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008" w:rsidRPr="00E40968" w:rsidRDefault="00197008" w:rsidP="00D0446F">
      <w:pPr>
        <w:widowControl/>
        <w:tabs>
          <w:tab w:val="center" w:pos="4680"/>
          <w:tab w:val="right" w:pos="9360"/>
        </w:tabs>
        <w:jc w:val="both"/>
        <w:rPr>
          <w:rFonts w:cs="Arial"/>
        </w:rPr>
      </w:pPr>
      <w:bookmarkStart w:id="0" w:name="_GoBack"/>
      <w:bookmarkEnd w:id="0"/>
      <w:r w:rsidRPr="00E40968">
        <w:rPr>
          <w:rFonts w:cs="Arial"/>
          <w:b/>
          <w:bCs/>
          <w:sz w:val="38"/>
          <w:szCs w:val="38"/>
        </w:rPr>
        <w:tab/>
        <w:t>NRC INSPECTION MANUAL</w:t>
      </w:r>
      <w:r w:rsidRPr="00E40968">
        <w:rPr>
          <w:rFonts w:cs="Arial"/>
          <w:sz w:val="20"/>
          <w:szCs w:val="20"/>
        </w:rPr>
        <w:tab/>
      </w:r>
      <w:r w:rsidR="003C734C" w:rsidRPr="003C734C">
        <w:rPr>
          <w:rFonts w:cs="Arial"/>
          <w:sz w:val="20"/>
          <w:szCs w:val="20"/>
        </w:rPr>
        <w:t>I</w:t>
      </w:r>
      <w:ins w:id="1" w:author="Author" w:date="2018-02-15T12:37:00Z">
        <w:r w:rsidR="00F869F3">
          <w:rPr>
            <w:rFonts w:cs="Arial"/>
            <w:sz w:val="20"/>
            <w:szCs w:val="20"/>
          </w:rPr>
          <w:t>RGB</w:t>
        </w:r>
      </w:ins>
    </w:p>
    <w:p w:rsidR="00197008" w:rsidRPr="00E40968" w:rsidRDefault="00197008"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rPr>
      </w:pPr>
    </w:p>
    <w:p w:rsidR="00197008" w:rsidRPr="003C734C" w:rsidRDefault="00197008" w:rsidP="00D0446F">
      <w:pPr>
        <w:widowControl/>
        <w:pBdr>
          <w:top w:val="single" w:sz="12" w:space="2" w:color="auto"/>
          <w:bottom w:val="single" w:sz="12" w:space="2" w:color="auto"/>
        </w:pBdr>
        <w:tabs>
          <w:tab w:val="center" w:pos="4680"/>
          <w:tab w:val="left" w:pos="5040"/>
          <w:tab w:val="left" w:pos="5640"/>
          <w:tab w:val="left" w:pos="6240"/>
          <w:tab w:val="left" w:pos="6840"/>
        </w:tabs>
        <w:jc w:val="both"/>
        <w:rPr>
          <w:rFonts w:cs="Arial"/>
          <w:szCs w:val="22"/>
        </w:rPr>
      </w:pPr>
      <w:r w:rsidRPr="00E40968">
        <w:rPr>
          <w:rFonts w:cs="Arial"/>
        </w:rPr>
        <w:tab/>
      </w:r>
      <w:r w:rsidR="005948F0">
        <w:rPr>
          <w:rFonts w:cs="Arial"/>
        </w:rPr>
        <w:t xml:space="preserve">INSPECTION </w:t>
      </w:r>
      <w:r w:rsidRPr="003C734C">
        <w:rPr>
          <w:rFonts w:cs="Arial"/>
          <w:szCs w:val="22"/>
        </w:rPr>
        <w:t>MANUAL CHAPTER 1245</w:t>
      </w:r>
    </w:p>
    <w:p w:rsidR="00197008" w:rsidRPr="003C734C" w:rsidRDefault="00197008"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rFonts w:cs="Arial"/>
          <w:szCs w:val="22"/>
        </w:rPr>
      </w:pPr>
    </w:p>
    <w:p w:rsidR="00197008" w:rsidRPr="003C734C" w:rsidRDefault="00197008" w:rsidP="00E409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szCs w:val="22"/>
        </w:rPr>
      </w:pPr>
      <w:r w:rsidRPr="003C734C">
        <w:rPr>
          <w:rFonts w:cs="Arial"/>
          <w:szCs w:val="22"/>
        </w:rPr>
        <w:t xml:space="preserve">QUALIFICATION PROGRAM FOR </w:t>
      </w:r>
      <w:r w:rsidR="00932076" w:rsidRPr="003C734C">
        <w:rPr>
          <w:rFonts w:cs="Arial"/>
          <w:szCs w:val="22"/>
        </w:rPr>
        <w:t xml:space="preserve">NEW AND </w:t>
      </w:r>
      <w:r w:rsidR="00691557" w:rsidRPr="003C734C">
        <w:rPr>
          <w:rFonts w:cs="Arial"/>
          <w:szCs w:val="22"/>
        </w:rPr>
        <w:t>OPERATING</w:t>
      </w:r>
      <w:r w:rsidR="00AC3EF0" w:rsidRPr="003C734C">
        <w:rPr>
          <w:rFonts w:cs="Arial"/>
          <w:szCs w:val="22"/>
        </w:rPr>
        <w:t xml:space="preserve"> REACTOR</w:t>
      </w:r>
      <w:r w:rsidR="003C2B88" w:rsidRPr="003C734C">
        <w:rPr>
          <w:rFonts w:cs="Arial"/>
          <w:szCs w:val="22"/>
        </w:rPr>
        <w:t xml:space="preserve"> </w:t>
      </w:r>
      <w:r w:rsidRPr="003C734C">
        <w:rPr>
          <w:rFonts w:cs="Arial"/>
          <w:szCs w:val="22"/>
        </w:rPr>
        <w:t>PROGRAMS</w:t>
      </w:r>
    </w:p>
    <w:p w:rsidR="00197008" w:rsidRDefault="00197008" w:rsidP="00E409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cs="Arial"/>
          <w:szCs w:val="22"/>
        </w:rPr>
      </w:pPr>
    </w:p>
    <w:p w:rsidR="00AA1D2E" w:rsidRPr="001A4022" w:rsidRDefault="00AA1D2E" w:rsidP="00AA1D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szCs w:val="22"/>
        </w:rPr>
      </w:pPr>
      <w:r w:rsidRPr="001A4022">
        <w:rPr>
          <w:rFonts w:cs="Arial"/>
          <w:szCs w:val="22"/>
        </w:rPr>
        <w:t xml:space="preserve">Effective Date:  </w:t>
      </w:r>
      <w:ins w:id="2" w:author="Author" w:date="2018-08-23T07:23:00Z">
        <w:r w:rsidR="001A4022">
          <w:rPr>
            <w:rFonts w:cs="Arial"/>
            <w:color w:val="FF0000"/>
            <w:szCs w:val="22"/>
          </w:rPr>
          <w:t>08/23/2018</w:t>
        </w:r>
      </w:ins>
    </w:p>
    <w:p w:rsidR="00197008" w:rsidRPr="003C734C" w:rsidRDefault="00197008" w:rsidP="00E4096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rPr>
          <w:rFonts w:cs="Arial"/>
          <w:szCs w:val="22"/>
        </w:rPr>
      </w:pPr>
    </w:p>
    <w:p w:rsidR="00197008" w:rsidRPr="003C734C" w:rsidRDefault="00197008" w:rsidP="00AA1D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1245-01</w:t>
      </w:r>
      <w:r w:rsidRPr="003C734C">
        <w:rPr>
          <w:rFonts w:cs="Arial"/>
          <w:szCs w:val="22"/>
        </w:rPr>
        <w:tab/>
        <w:t>PURPOSE</w:t>
      </w:r>
    </w:p>
    <w:p w:rsidR="00197008" w:rsidRPr="003C734C" w:rsidRDefault="00197008" w:rsidP="00AA1D2E">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01.01</w:t>
      </w:r>
      <w:r w:rsidRPr="003C734C">
        <w:rPr>
          <w:rFonts w:cs="Arial"/>
          <w:szCs w:val="22"/>
        </w:rPr>
        <w:tab/>
        <w:t xml:space="preserve">To define training and qualification requirements for inspectors and operator licensing examiners performing activities in the </w:t>
      </w:r>
      <w:r w:rsidR="00FC39AA">
        <w:rPr>
          <w:rFonts w:cs="Arial"/>
          <w:szCs w:val="22"/>
        </w:rPr>
        <w:t xml:space="preserve">Office of </w:t>
      </w:r>
      <w:r w:rsidRPr="003C734C">
        <w:rPr>
          <w:rFonts w:cs="Arial"/>
          <w:szCs w:val="22"/>
        </w:rPr>
        <w:t>Nuclear Reactor Regulation (NRR</w:t>
      </w:r>
      <w:r w:rsidR="003C2B88" w:rsidRPr="003C734C">
        <w:rPr>
          <w:rFonts w:cs="Arial"/>
          <w:szCs w:val="22"/>
        </w:rPr>
        <w:t>)</w:t>
      </w:r>
      <w:r w:rsidR="00FC39AA">
        <w:rPr>
          <w:rFonts w:cs="Arial"/>
          <w:szCs w:val="22"/>
        </w:rPr>
        <w:t xml:space="preserve">, Office of </w:t>
      </w:r>
      <w:r w:rsidR="001A67EA" w:rsidRPr="003C734C">
        <w:rPr>
          <w:rFonts w:cs="Arial"/>
          <w:szCs w:val="22"/>
        </w:rPr>
        <w:t>New Reactor</w:t>
      </w:r>
      <w:r w:rsidR="00F83806">
        <w:rPr>
          <w:rFonts w:cs="Arial"/>
          <w:szCs w:val="22"/>
        </w:rPr>
        <w:t>s</w:t>
      </w:r>
      <w:r w:rsidR="001A67EA" w:rsidRPr="003C734C">
        <w:rPr>
          <w:rFonts w:cs="Arial"/>
          <w:szCs w:val="22"/>
        </w:rPr>
        <w:t xml:space="preserve"> (NRO),</w:t>
      </w:r>
      <w:r w:rsidR="003C2B88" w:rsidRPr="003C734C">
        <w:rPr>
          <w:rFonts w:cs="Arial"/>
          <w:szCs w:val="22"/>
        </w:rPr>
        <w:t xml:space="preserve"> and </w:t>
      </w:r>
      <w:r w:rsidR="00FC39AA">
        <w:rPr>
          <w:rFonts w:cs="Arial"/>
          <w:szCs w:val="22"/>
        </w:rPr>
        <w:t xml:space="preserve">Office of </w:t>
      </w:r>
      <w:r w:rsidR="003C2B88" w:rsidRPr="003C734C">
        <w:rPr>
          <w:rFonts w:cs="Arial"/>
          <w:szCs w:val="22"/>
        </w:rPr>
        <w:t xml:space="preserve">Nuclear Security and Incident Response (NSIR) </w:t>
      </w:r>
      <w:r w:rsidRPr="003C734C">
        <w:rPr>
          <w:rFonts w:cs="Arial"/>
          <w:szCs w:val="22"/>
        </w:rPr>
        <w:t xml:space="preserve">programs. </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01.02</w:t>
      </w:r>
      <w:r w:rsidRPr="003C734C">
        <w:rPr>
          <w:rFonts w:cs="Arial"/>
          <w:szCs w:val="22"/>
        </w:rPr>
        <w:tab/>
        <w:t>To establish the requirements for completing refresher and continuing training as</w:t>
      </w:r>
      <w:r w:rsidR="00820A85" w:rsidRPr="003C734C">
        <w:rPr>
          <w:rFonts w:cs="Arial"/>
          <w:szCs w:val="22"/>
        </w:rPr>
        <w:t xml:space="preserve"> </w:t>
      </w:r>
      <w:r w:rsidRPr="003C734C">
        <w:rPr>
          <w:rFonts w:cs="Arial"/>
          <w:szCs w:val="22"/>
        </w:rPr>
        <w:t>a means for updating and maintaining qualification.</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01.03</w:t>
      </w:r>
      <w:r w:rsidRPr="003C734C">
        <w:rPr>
          <w:rFonts w:cs="Arial"/>
          <w:szCs w:val="22"/>
        </w:rPr>
        <w:tab/>
        <w:t>To establish the requirement and define the process for evaluating the effectiveness of the inspector training and qualification process.</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1245-02</w:t>
      </w:r>
      <w:r w:rsidRPr="003C734C">
        <w:rPr>
          <w:rFonts w:cs="Arial"/>
          <w:szCs w:val="22"/>
        </w:rPr>
        <w:tab/>
        <w:t>OBJECTIVES</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02.01</w:t>
      </w:r>
      <w:r w:rsidRPr="003C734C">
        <w:rPr>
          <w:rFonts w:cs="Arial"/>
          <w:szCs w:val="22"/>
        </w:rPr>
        <w:tab/>
        <w:t>To ensure that inspectors and operator licensing examiners have the necessary knowledge and skill to successfully implement the NRR</w:t>
      </w:r>
      <w:r w:rsidR="001A67EA" w:rsidRPr="003C734C">
        <w:rPr>
          <w:rFonts w:cs="Arial"/>
          <w:szCs w:val="22"/>
        </w:rPr>
        <w:t>, NRO,</w:t>
      </w:r>
      <w:r w:rsidRPr="003C734C">
        <w:rPr>
          <w:rFonts w:cs="Arial"/>
          <w:szCs w:val="22"/>
        </w:rPr>
        <w:t xml:space="preserve"> </w:t>
      </w:r>
      <w:r w:rsidR="004752FF" w:rsidRPr="003C734C">
        <w:rPr>
          <w:rFonts w:cs="Arial"/>
          <w:szCs w:val="22"/>
        </w:rPr>
        <w:t xml:space="preserve">and NSIR </w:t>
      </w:r>
      <w:r w:rsidRPr="003C734C">
        <w:rPr>
          <w:rFonts w:cs="Arial"/>
          <w:szCs w:val="22"/>
        </w:rPr>
        <w:t>programs.</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02.02 </w:t>
      </w:r>
      <w:r w:rsidRPr="003C734C">
        <w:rPr>
          <w:rFonts w:cs="Arial"/>
          <w:szCs w:val="22"/>
        </w:rPr>
        <w:tab/>
        <w:t>To ensure that the inspector training and qualification program remains effective in preparing inspectors to implement the inspection program.</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1245-03</w:t>
      </w:r>
      <w:r w:rsidRPr="003C734C">
        <w:rPr>
          <w:rFonts w:cs="Arial"/>
          <w:szCs w:val="22"/>
        </w:rPr>
        <w:tab/>
        <w:t>DEFINITIONS</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03.01</w:t>
      </w:r>
      <w:r w:rsidRPr="003C734C">
        <w:rPr>
          <w:rFonts w:cs="Arial"/>
          <w:szCs w:val="22"/>
        </w:rPr>
        <w:tab/>
      </w:r>
      <w:r w:rsidRPr="003C734C">
        <w:rPr>
          <w:rFonts w:cs="Arial"/>
          <w:szCs w:val="22"/>
          <w:u w:val="single"/>
        </w:rPr>
        <w:t>Attitude</w:t>
      </w:r>
      <w:r w:rsidRPr="003C734C">
        <w:rPr>
          <w:rFonts w:cs="Arial"/>
          <w:szCs w:val="22"/>
        </w:rPr>
        <w:t>.  A manner of performing tasks that demonstrates an understanding of and an appreciation for the NRC</w:t>
      </w:r>
      <w:r w:rsidR="00680D1C" w:rsidRPr="003C734C">
        <w:rPr>
          <w:rFonts w:cs="Arial"/>
          <w:szCs w:val="22"/>
        </w:rPr>
        <w:t>’</w:t>
      </w:r>
      <w:r w:rsidRPr="003C734C">
        <w:rPr>
          <w:rFonts w:cs="Arial"/>
          <w:szCs w:val="22"/>
        </w:rPr>
        <w:t xml:space="preserve">s organizational values of integrity, excellence, service, respect, cooperation, commitment, and openness. </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03.02</w:t>
      </w:r>
      <w:r w:rsidRPr="003C734C">
        <w:rPr>
          <w:rFonts w:cs="Arial"/>
          <w:szCs w:val="22"/>
        </w:rPr>
        <w:tab/>
      </w:r>
      <w:r w:rsidRPr="003C734C">
        <w:rPr>
          <w:rFonts w:cs="Arial"/>
          <w:szCs w:val="22"/>
          <w:u w:val="single"/>
        </w:rPr>
        <w:t>Basic Inspector Certification</w:t>
      </w:r>
      <w:r w:rsidRPr="003C734C">
        <w:rPr>
          <w:rFonts w:cs="Arial"/>
          <w:szCs w:val="22"/>
        </w:rPr>
        <w:t>.  A certification made by the trainee</w:t>
      </w:r>
      <w:r w:rsidR="00680D1C" w:rsidRPr="003C734C">
        <w:rPr>
          <w:rFonts w:cs="Arial"/>
          <w:szCs w:val="22"/>
        </w:rPr>
        <w:t>’</w:t>
      </w:r>
      <w:r w:rsidRPr="003C734C">
        <w:rPr>
          <w:rFonts w:cs="Arial"/>
          <w:szCs w:val="22"/>
        </w:rPr>
        <w:t>s supervisor which signifies that the individual has successfully completed all basic level inspector training and qualification activities.  Achieving Basic Inspector Certification allows an individual to perform limited scope inspection activities.  Inspection activities will be specifically assigned and are to be performed with an appropriate degree of detailed supervision.</w:t>
      </w:r>
    </w:p>
    <w:p w:rsidR="00197008"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255BBE" w:rsidRPr="003C734C" w:rsidRDefault="00197008"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03.03</w:t>
      </w:r>
      <w:r w:rsidRPr="003C734C">
        <w:rPr>
          <w:rFonts w:cs="Arial"/>
          <w:szCs w:val="22"/>
        </w:rPr>
        <w:tab/>
      </w:r>
      <w:r w:rsidR="00255BBE" w:rsidRPr="003C734C">
        <w:rPr>
          <w:rFonts w:cs="Arial"/>
          <w:szCs w:val="22"/>
          <w:u w:val="single"/>
        </w:rPr>
        <w:t>Basic-Level Training and Qualification</w:t>
      </w:r>
      <w:r w:rsidR="00255BBE" w:rsidRPr="003C734C">
        <w:rPr>
          <w:rFonts w:cs="Arial"/>
          <w:szCs w:val="22"/>
        </w:rPr>
        <w:t xml:space="preserve">.  The activities designed to provide newly hired </w:t>
      </w:r>
      <w:proofErr w:type="gramStart"/>
      <w:r w:rsidR="00255BBE" w:rsidRPr="003C734C">
        <w:rPr>
          <w:rFonts w:cs="Arial"/>
          <w:szCs w:val="22"/>
        </w:rPr>
        <w:t>staff</w:t>
      </w:r>
      <w:proofErr w:type="gramEnd"/>
      <w:r w:rsidR="00255BBE" w:rsidRPr="003C734C">
        <w:rPr>
          <w:rFonts w:cs="Arial"/>
          <w:szCs w:val="22"/>
        </w:rPr>
        <w:t xml:space="preserve"> with an awareness of basic information related to the agency, the role of the inspector, and the technology being regulated and to provide a context for the development of proficiency as an inspector.  Successful completion of basic-level training leads to Basic Inspector Certification.</w:t>
      </w:r>
    </w:p>
    <w:p w:rsidR="00255BBE" w:rsidRPr="003C734C" w:rsidRDefault="00255BBE"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255BBE" w:rsidP="00AA1D2E">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5C1760">
          <w:footerReference w:type="default" r:id="rId8"/>
          <w:pgSz w:w="12240" w:h="15840" w:code="1"/>
          <w:pgMar w:top="1440" w:right="1440" w:bottom="1440" w:left="1440" w:header="720" w:footer="720" w:gutter="0"/>
          <w:cols w:space="720"/>
          <w:noEndnote/>
          <w:docGrid w:linePitch="326"/>
        </w:sectPr>
      </w:pPr>
      <w:r w:rsidRPr="003C734C">
        <w:rPr>
          <w:rFonts w:cs="Arial"/>
          <w:szCs w:val="22"/>
        </w:rPr>
        <w:t>03.04</w:t>
      </w:r>
      <w:r w:rsidRPr="003C734C">
        <w:rPr>
          <w:rFonts w:cs="Arial"/>
          <w:szCs w:val="22"/>
        </w:rPr>
        <w:tab/>
      </w:r>
      <w:r w:rsidR="00197008" w:rsidRPr="003C734C">
        <w:rPr>
          <w:rFonts w:cs="Arial"/>
          <w:szCs w:val="22"/>
          <w:u w:val="single"/>
        </w:rPr>
        <w:t>Competency</w:t>
      </w:r>
      <w:r w:rsidR="00197008" w:rsidRPr="003C734C">
        <w:rPr>
          <w:rFonts w:cs="Arial"/>
          <w:szCs w:val="22"/>
        </w:rPr>
        <w:t>.  The group of related knowledge, skills, and attitudes describing the characteristics needed to perform successfully as an inspector.</w:t>
      </w:r>
    </w:p>
    <w:p w:rsidR="00255BBE"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03.0</w:t>
      </w:r>
      <w:r w:rsidR="00255BBE" w:rsidRPr="003C734C">
        <w:rPr>
          <w:rFonts w:cs="Arial"/>
          <w:szCs w:val="22"/>
        </w:rPr>
        <w:t>5</w:t>
      </w:r>
      <w:r w:rsidRPr="003C734C">
        <w:rPr>
          <w:rFonts w:cs="Arial"/>
          <w:szCs w:val="22"/>
        </w:rPr>
        <w:tab/>
      </w:r>
      <w:r w:rsidR="00255BBE" w:rsidRPr="003C734C">
        <w:rPr>
          <w:rFonts w:cs="Arial"/>
          <w:szCs w:val="22"/>
          <w:u w:val="single"/>
        </w:rPr>
        <w:t>Continuing Training</w:t>
      </w:r>
      <w:r w:rsidR="00255BBE" w:rsidRPr="003C734C">
        <w:rPr>
          <w:rFonts w:cs="Arial"/>
          <w:szCs w:val="22"/>
        </w:rPr>
        <w:t>.  Activities designed to build on what a trainee learned in initial training by</w:t>
      </w:r>
      <w:r w:rsidR="00E5649F" w:rsidRPr="003C734C">
        <w:rPr>
          <w:rFonts w:cs="Arial"/>
          <w:szCs w:val="22"/>
        </w:rPr>
        <w:t>:</w:t>
      </w:r>
    </w:p>
    <w:p w:rsidR="00255BBE" w:rsidRPr="003C734C" w:rsidRDefault="00255BBE"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255BBE" w:rsidRDefault="00255BBE" w:rsidP="00855659">
      <w:pPr>
        <w:keepLines/>
        <w:widowControl/>
        <w:numPr>
          <w:ilvl w:val="0"/>
          <w:numId w:val="19"/>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Providing more in-depth knowledge in areas that are covered in initial training.</w:t>
      </w:r>
    </w:p>
    <w:p w:rsidR="001E2DD4" w:rsidRPr="003C734C" w:rsidRDefault="001E2DD4" w:rsidP="001E2DD4">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cs="Arial"/>
          <w:szCs w:val="22"/>
        </w:rPr>
      </w:pPr>
    </w:p>
    <w:p w:rsidR="00255BBE" w:rsidRPr="003C734C" w:rsidRDefault="00255BBE" w:rsidP="00855659">
      <w:pPr>
        <w:keepLines/>
        <w:widowControl/>
        <w:numPr>
          <w:ilvl w:val="0"/>
          <w:numId w:val="19"/>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Addressing changes to the programs and processes that affect how NRC staff conducts job-related activities.</w:t>
      </w:r>
    </w:p>
    <w:p w:rsidR="00255BBE" w:rsidRPr="003C734C" w:rsidRDefault="00255BBE"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255BBE" w:rsidRPr="003C734C" w:rsidRDefault="00255BBE" w:rsidP="00855659">
      <w:pPr>
        <w:keepLines/>
        <w:widowControl/>
        <w:numPr>
          <w:ilvl w:val="0"/>
          <w:numId w:val="19"/>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Providing lessons learned from recent industry and agency activities</w:t>
      </w:r>
      <w:r w:rsidR="004E5471" w:rsidRPr="003C734C">
        <w:rPr>
          <w:rFonts w:cs="Arial"/>
          <w:szCs w:val="22"/>
        </w:rPr>
        <w:t>.</w:t>
      </w:r>
    </w:p>
    <w:p w:rsidR="00255BBE" w:rsidRPr="003C734C" w:rsidRDefault="00255BBE"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74"/>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03.06</w:t>
      </w:r>
      <w:r w:rsidRPr="003C734C">
        <w:rPr>
          <w:rFonts w:cs="Arial"/>
          <w:szCs w:val="22"/>
        </w:rPr>
        <w:tab/>
      </w:r>
      <w:r w:rsidRPr="003C734C">
        <w:rPr>
          <w:rFonts w:cs="Arial"/>
          <w:szCs w:val="22"/>
          <w:u w:val="single"/>
        </w:rPr>
        <w:t>Equivalency Examination</w:t>
      </w:r>
      <w:r w:rsidRPr="003C734C">
        <w:rPr>
          <w:rFonts w:cs="Arial"/>
          <w:szCs w:val="22"/>
        </w:rPr>
        <w:t>.  An examination administered through the training organization or its contractors, in lieu of specific course attendance.</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03.07</w:t>
      </w:r>
      <w:r w:rsidRPr="003C734C">
        <w:rPr>
          <w:rFonts w:cs="Arial"/>
          <w:szCs w:val="22"/>
        </w:rPr>
        <w:tab/>
      </w:r>
      <w:r w:rsidRPr="003C734C">
        <w:rPr>
          <w:rFonts w:cs="Arial"/>
          <w:szCs w:val="22"/>
          <w:u w:val="single"/>
        </w:rPr>
        <w:t>Full Inspector Qualification</w:t>
      </w:r>
      <w:r w:rsidRPr="003C734C">
        <w:rPr>
          <w:rFonts w:cs="Arial"/>
          <w:szCs w:val="22"/>
        </w:rPr>
        <w:t xml:space="preserve">.  A certification by the regional administrator or office director, the basis of which is a recommendation by the inspector qualification board.  Full Inspector Qualification indicates that the individual has completed the </w:t>
      </w:r>
      <w:r w:rsidR="00680D1C" w:rsidRPr="003C734C">
        <w:rPr>
          <w:rFonts w:cs="Arial"/>
          <w:szCs w:val="22"/>
        </w:rPr>
        <w:t>“</w:t>
      </w:r>
      <w:r w:rsidRPr="003C734C">
        <w:rPr>
          <w:rFonts w:cs="Arial"/>
          <w:szCs w:val="22"/>
        </w:rPr>
        <w:t>Basic-Level Training and Certification Journal</w:t>
      </w:r>
      <w:r w:rsidR="00680D1C" w:rsidRPr="003C734C">
        <w:rPr>
          <w:rFonts w:cs="Arial"/>
          <w:szCs w:val="22"/>
        </w:rPr>
        <w:t>”</w:t>
      </w:r>
      <w:r w:rsidRPr="003C734C">
        <w:rPr>
          <w:rFonts w:cs="Arial"/>
          <w:szCs w:val="22"/>
        </w:rPr>
        <w:t xml:space="preserve"> contained in Appendix A, the </w:t>
      </w:r>
      <w:r w:rsidR="00680D1C" w:rsidRPr="003C734C">
        <w:rPr>
          <w:rFonts w:cs="Arial"/>
          <w:szCs w:val="22"/>
        </w:rPr>
        <w:t>“</w:t>
      </w:r>
      <w:r w:rsidRPr="003C734C">
        <w:rPr>
          <w:rFonts w:cs="Arial"/>
          <w:szCs w:val="22"/>
        </w:rPr>
        <w:t>General Proficiency-Level Training and Qualification Journal</w:t>
      </w:r>
      <w:r w:rsidR="00680D1C" w:rsidRPr="003C734C">
        <w:rPr>
          <w:rFonts w:cs="Arial"/>
          <w:szCs w:val="22"/>
        </w:rPr>
        <w:t>”</w:t>
      </w:r>
      <w:r w:rsidRPr="003C734C">
        <w:rPr>
          <w:rFonts w:cs="Arial"/>
          <w:szCs w:val="22"/>
        </w:rPr>
        <w:t xml:space="preserve"> contained in Appendix B, and one of the </w:t>
      </w:r>
      <w:r w:rsidR="00680D1C" w:rsidRPr="003C734C">
        <w:rPr>
          <w:rFonts w:cs="Arial"/>
          <w:szCs w:val="22"/>
        </w:rPr>
        <w:t>“</w:t>
      </w:r>
      <w:r w:rsidRPr="003C734C">
        <w:rPr>
          <w:rFonts w:cs="Arial"/>
          <w:szCs w:val="22"/>
        </w:rPr>
        <w:t>Technical Proficiency-Level Training and Qualification Journals</w:t>
      </w:r>
      <w:r w:rsidR="00680D1C" w:rsidRPr="003C734C">
        <w:rPr>
          <w:rFonts w:cs="Arial"/>
          <w:szCs w:val="22"/>
        </w:rPr>
        <w:t>”</w:t>
      </w:r>
      <w:r w:rsidRPr="003C734C">
        <w:rPr>
          <w:rFonts w:cs="Arial"/>
          <w:szCs w:val="22"/>
        </w:rPr>
        <w:t xml:space="preserve"> in Appendix C.  Achieving Full Inspector Qualification allows an individual to be assigned the full scope of inspection related activities to be independently performed with routine oversight and supervision.</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03.08</w:t>
      </w:r>
      <w:r w:rsidRPr="003C734C">
        <w:rPr>
          <w:rFonts w:cs="Arial"/>
          <w:szCs w:val="22"/>
        </w:rPr>
        <w:tab/>
      </w:r>
      <w:r w:rsidRPr="003C734C">
        <w:rPr>
          <w:rFonts w:cs="Arial"/>
          <w:szCs w:val="22"/>
          <w:u w:val="single"/>
        </w:rPr>
        <w:t>Initial Training and Qualification</w:t>
      </w:r>
      <w:r w:rsidRPr="003C734C">
        <w:rPr>
          <w:rFonts w:cs="Arial"/>
          <w:szCs w:val="22"/>
        </w:rPr>
        <w:t>.  The complete set of training activities (individual-study, classroom, on-the-job training) that covers the knowledge, skills, and attitudes needed to successfully achieve Full Inspector Qualification.</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03.09</w:t>
      </w:r>
      <w:r w:rsidRPr="003C734C">
        <w:rPr>
          <w:rFonts w:cs="Arial"/>
          <w:szCs w:val="22"/>
        </w:rPr>
        <w:tab/>
      </w:r>
      <w:r w:rsidRPr="003C734C">
        <w:rPr>
          <w:rFonts w:cs="Arial"/>
          <w:szCs w:val="22"/>
          <w:u w:val="single"/>
        </w:rPr>
        <w:t>Inspector</w:t>
      </w:r>
      <w:r w:rsidRPr="003C734C">
        <w:rPr>
          <w:rFonts w:cs="Arial"/>
          <w:szCs w:val="22"/>
        </w:rPr>
        <w:t>.  An individual who conducts inspection activities including individual or team inspections, examinations, audits, or reviews.  For the purpose of this manual chapter, requirements for inspectors apply also to examiners</w:t>
      </w:r>
      <w:r w:rsidR="00C01638" w:rsidRPr="003C734C">
        <w:rPr>
          <w:rFonts w:cs="Arial"/>
          <w:szCs w:val="22"/>
        </w:rPr>
        <w:t>, analysts, and assessors</w:t>
      </w:r>
      <w:r w:rsidRPr="003C734C">
        <w:rPr>
          <w:rFonts w:cs="Arial"/>
          <w:szCs w:val="22"/>
        </w:rPr>
        <w:t xml:space="preserve"> unless specifically noted otherwise.</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03.10</w:t>
      </w:r>
      <w:r w:rsidRPr="003C734C">
        <w:rPr>
          <w:rFonts w:cs="Arial"/>
          <w:szCs w:val="22"/>
        </w:rPr>
        <w:tab/>
      </w:r>
      <w:r w:rsidRPr="003C734C">
        <w:rPr>
          <w:rFonts w:cs="Arial"/>
          <w:szCs w:val="22"/>
          <w:u w:val="single"/>
        </w:rPr>
        <w:t>Knowledge</w:t>
      </w:r>
      <w:r w:rsidRPr="003C734C">
        <w:rPr>
          <w:rFonts w:cs="Arial"/>
          <w:szCs w:val="22"/>
        </w:rPr>
        <w:t>.  The facts, concepts, ideas, and relationships that support successful on-the-job performance.  Normally referenced together with skills and attitudes and abbreviated as KSAs.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03.11</w:t>
      </w:r>
      <w:r w:rsidRPr="003C734C">
        <w:rPr>
          <w:rFonts w:cs="Arial"/>
          <w:szCs w:val="22"/>
        </w:rPr>
        <w:tab/>
      </w:r>
      <w:r w:rsidRPr="003C734C">
        <w:rPr>
          <w:rFonts w:cs="Arial"/>
          <w:szCs w:val="22"/>
          <w:u w:val="single"/>
        </w:rPr>
        <w:t>On-the-job Training (OJT)</w:t>
      </w:r>
      <w:r w:rsidRPr="003C734C">
        <w:rPr>
          <w:rFonts w:cs="Arial"/>
          <w:szCs w:val="22"/>
        </w:rPr>
        <w:t>.  A training method that uses structured hands-on activities to develop the required job-related knowledge and skills.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03.12</w:t>
      </w:r>
      <w:r w:rsidRPr="003C734C">
        <w:rPr>
          <w:rFonts w:cs="Arial"/>
          <w:szCs w:val="22"/>
        </w:rPr>
        <w:tab/>
      </w:r>
      <w:r w:rsidRPr="003C734C">
        <w:rPr>
          <w:rFonts w:cs="Arial"/>
          <w:szCs w:val="22"/>
          <w:u w:val="single"/>
        </w:rPr>
        <w:t>Post-Qualification Training</w:t>
      </w:r>
      <w:r w:rsidRPr="003C734C">
        <w:rPr>
          <w:rFonts w:cs="Arial"/>
          <w:szCs w:val="22"/>
        </w:rPr>
        <w:t>.  Training received after qualification to supplement or enhance the professional development of NRC staff.  (See also Refresher Training and Continuing Training.)</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03.13</w:t>
      </w:r>
      <w:r w:rsidRPr="003C734C">
        <w:rPr>
          <w:rFonts w:cs="Arial"/>
          <w:szCs w:val="22"/>
        </w:rPr>
        <w:tab/>
      </w:r>
      <w:r w:rsidRPr="003C734C">
        <w:rPr>
          <w:rFonts w:cs="Arial"/>
          <w:szCs w:val="22"/>
          <w:u w:val="single"/>
        </w:rPr>
        <w:t>Proficiency-Level Training and Qualification</w:t>
      </w:r>
      <w:r w:rsidRPr="003C734C">
        <w:rPr>
          <w:rFonts w:cs="Arial"/>
          <w:szCs w:val="22"/>
        </w:rPr>
        <w:t>.  The activities designed to develop the technical knowledge and interpersonal skills of inspectors already qualified at the basic level.  Successful completion of the proficiency level training and qualification activities leads to Full Inspector Qualification.</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03.14</w:t>
      </w:r>
      <w:r w:rsidRPr="003C734C">
        <w:rPr>
          <w:rFonts w:cs="Arial"/>
          <w:szCs w:val="22"/>
        </w:rPr>
        <w:tab/>
      </w:r>
      <w:r w:rsidR="00214FF1" w:rsidRPr="003C734C">
        <w:rPr>
          <w:rFonts w:cs="Arial"/>
          <w:szCs w:val="22"/>
        </w:rPr>
        <w:t>I</w:t>
      </w:r>
      <w:r w:rsidR="00214FF1" w:rsidRPr="003C734C">
        <w:rPr>
          <w:rFonts w:cs="Arial"/>
          <w:szCs w:val="22"/>
          <w:u w:val="single"/>
        </w:rPr>
        <w:t xml:space="preserve">nspector </w:t>
      </w:r>
      <w:r w:rsidRPr="003C734C">
        <w:rPr>
          <w:rFonts w:cs="Arial"/>
          <w:szCs w:val="22"/>
          <w:u w:val="single"/>
        </w:rPr>
        <w:t>Qualification Board</w:t>
      </w:r>
      <w:r w:rsidRPr="003C734C">
        <w:rPr>
          <w:rFonts w:cs="Arial"/>
          <w:szCs w:val="22"/>
        </w:rPr>
        <w:t xml:space="preserve">.  A board, consisting of management and </w:t>
      </w:r>
      <w:r w:rsidR="00214FF1" w:rsidRPr="003C734C">
        <w:rPr>
          <w:rFonts w:cs="Arial"/>
          <w:szCs w:val="22"/>
        </w:rPr>
        <w:t xml:space="preserve">inspection </w:t>
      </w:r>
      <w:r w:rsidRPr="003C734C">
        <w:rPr>
          <w:rFonts w:cs="Arial"/>
          <w:szCs w:val="22"/>
        </w:rPr>
        <w:t>staff, established to assess the qualifications of an individual to independently perform the prescribed inspections.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03.15</w:t>
      </w:r>
      <w:r w:rsidRPr="003C734C">
        <w:rPr>
          <w:rFonts w:cs="Arial"/>
          <w:szCs w:val="22"/>
        </w:rPr>
        <w:tab/>
      </w:r>
      <w:r w:rsidRPr="003C734C">
        <w:rPr>
          <w:rFonts w:cs="Arial"/>
          <w:szCs w:val="22"/>
          <w:u w:val="single"/>
        </w:rPr>
        <w:t>Qualification Journal</w:t>
      </w:r>
      <w:r w:rsidRPr="003C734C">
        <w:rPr>
          <w:rFonts w:cs="Arial"/>
          <w:szCs w:val="22"/>
        </w:rPr>
        <w:t xml:space="preserve">.  The document listing the requirements for achieving qualification and containing the documentation of successful completion of the formal classroom instruction, on-the-job training, and individual-study requirements.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3737B2" w:rsidRPr="003C734C" w:rsidRDefault="00197008" w:rsidP="00855659">
      <w:pPr>
        <w:keepLines/>
        <w:widowControl/>
        <w:numPr>
          <w:ilvl w:val="1"/>
          <w:numId w:val="30"/>
        </w:numPr>
        <w:tabs>
          <w:tab w:val="left" w:pos="274"/>
          <w:tab w:val="left" w:pos="810"/>
          <w:tab w:val="num"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0" w:firstLine="0"/>
        <w:rPr>
          <w:rFonts w:cs="Arial"/>
          <w:szCs w:val="22"/>
        </w:rPr>
      </w:pPr>
      <w:r w:rsidRPr="003C734C">
        <w:rPr>
          <w:rFonts w:cs="Arial"/>
          <w:szCs w:val="22"/>
          <w:u w:val="single"/>
        </w:rPr>
        <w:t>Refresher Training</w:t>
      </w:r>
      <w:r w:rsidRPr="003C734C">
        <w:rPr>
          <w:rFonts w:cs="Arial"/>
          <w:szCs w:val="22"/>
        </w:rPr>
        <w:t>.  Activities designed to maintain the overall level of performance by:</w:t>
      </w:r>
    </w:p>
    <w:p w:rsidR="00AA18B6" w:rsidRPr="003C734C" w:rsidRDefault="00AA18B6"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0"/>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Readdressing some KSAs presented in initial training, particularly those that are related to important tasks that are hard to do and not performed very often.</w:t>
      </w:r>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0"/>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Providing training in areas where individual or program performance has been identified as needing improvement.</w:t>
      </w:r>
    </w:p>
    <w:p w:rsidR="004752FF" w:rsidRPr="003C734C" w:rsidRDefault="004752FF"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4752FF" w:rsidRPr="003C734C" w:rsidRDefault="004752FF" w:rsidP="00855659">
      <w:pPr>
        <w:keepLines/>
        <w:widowControl/>
        <w:numPr>
          <w:ilvl w:val="0"/>
          <w:numId w:val="20"/>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Providing training in inspector specific program areas (Examples include NSIR counterpart conferences).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03.17</w:t>
      </w:r>
      <w:r w:rsidRPr="003C734C">
        <w:rPr>
          <w:rFonts w:cs="Arial"/>
          <w:szCs w:val="22"/>
        </w:rPr>
        <w:tab/>
      </w:r>
      <w:r w:rsidRPr="003C734C">
        <w:rPr>
          <w:rFonts w:cs="Arial"/>
          <w:szCs w:val="22"/>
          <w:u w:val="single"/>
        </w:rPr>
        <w:t>Skill</w:t>
      </w:r>
      <w:r w:rsidRPr="003C734C">
        <w:rPr>
          <w:rFonts w:cs="Arial"/>
          <w:szCs w:val="22"/>
        </w:rPr>
        <w:t xml:space="preserve">.  A demonstrated ability and expertness to perform tasks successfully on the job.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03.18</w:t>
      </w:r>
      <w:r w:rsidRPr="003C734C">
        <w:rPr>
          <w:rFonts w:cs="Arial"/>
          <w:szCs w:val="22"/>
        </w:rPr>
        <w:tab/>
      </w:r>
      <w:r w:rsidRPr="003C734C">
        <w:rPr>
          <w:rFonts w:cs="Arial"/>
          <w:szCs w:val="22"/>
          <w:u w:val="single"/>
        </w:rPr>
        <w:t>Specialized and Advanced Training</w:t>
      </w:r>
      <w:r w:rsidRPr="003C734C">
        <w:rPr>
          <w:rFonts w:cs="Arial"/>
          <w:szCs w:val="22"/>
        </w:rPr>
        <w:t>.  Technical training which increases the depth of an individual</w:t>
      </w:r>
      <w:r w:rsidR="00680D1C" w:rsidRPr="003C734C">
        <w:rPr>
          <w:rFonts w:cs="Arial"/>
          <w:szCs w:val="22"/>
        </w:rPr>
        <w:t>’</w:t>
      </w:r>
      <w:r w:rsidRPr="003C734C">
        <w:rPr>
          <w:rFonts w:cs="Arial"/>
          <w:szCs w:val="22"/>
        </w:rPr>
        <w:t>s knowledge in a specific area.  Specialized and advanced training can be completed after completing the inspector qualification requirements or concurrent with other proficiency-level training.  However, unless specifically identified in the proficiency</w:t>
      </w:r>
      <w:r w:rsidRPr="003C734C">
        <w:rPr>
          <w:rFonts w:cs="Arial"/>
          <w:szCs w:val="22"/>
        </w:rPr>
        <w:noBreakHyphen/>
        <w:t>level training for the inspector classification, specialized and advanced training are not required for Full Inspector Qualification.  (Examples include fire protection, design engineering, and diesels.)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szCs w:val="22"/>
        </w:rPr>
      </w:pPr>
      <w:r w:rsidRPr="003C734C">
        <w:rPr>
          <w:rFonts w:cs="Arial"/>
          <w:szCs w:val="22"/>
        </w:rPr>
        <w:t>1245-04</w:t>
      </w:r>
      <w:r w:rsidRPr="003C734C">
        <w:rPr>
          <w:rFonts w:cs="Arial"/>
          <w:szCs w:val="22"/>
        </w:rPr>
        <w:tab/>
        <w:t>RESPONSIBILITIES AND AUTHORITIES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04.01</w:t>
      </w:r>
      <w:r w:rsidRPr="003C734C">
        <w:rPr>
          <w:rFonts w:cs="Arial"/>
          <w:szCs w:val="22"/>
        </w:rPr>
        <w:tab/>
      </w:r>
      <w:r w:rsidRPr="003C734C">
        <w:rPr>
          <w:rFonts w:cs="Arial"/>
          <w:szCs w:val="22"/>
          <w:u w:val="single"/>
        </w:rPr>
        <w:t>Associate Director for Training and Development, Office of Human Resources</w:t>
      </w:r>
      <w:r w:rsidRPr="003C734C">
        <w:rPr>
          <w:rFonts w:cs="Arial"/>
          <w:szCs w:val="22"/>
        </w:rPr>
        <w:t>.  Administers and implements the formal training programs as identified in this manual chapter.  Assesses training course effectiveness and identifies areas where the course content needs to be revised.</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E235B3"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04.02</w:t>
      </w:r>
      <w:r w:rsidRPr="003C734C">
        <w:rPr>
          <w:rFonts w:cs="Arial"/>
          <w:szCs w:val="22"/>
        </w:rPr>
        <w:tab/>
      </w:r>
      <w:r w:rsidRPr="003C734C">
        <w:rPr>
          <w:rFonts w:cs="Arial"/>
          <w:szCs w:val="22"/>
          <w:u w:val="single"/>
        </w:rPr>
        <w:t>Director, Office of Nuclear Reactor Regulation</w:t>
      </w:r>
      <w:r w:rsidR="001A67EA" w:rsidRPr="003C734C">
        <w:rPr>
          <w:rFonts w:cs="Arial"/>
          <w:szCs w:val="22"/>
          <w:u w:val="single"/>
        </w:rPr>
        <w:t xml:space="preserve"> and Office of New Reactors</w:t>
      </w:r>
      <w:r w:rsidRPr="003C734C">
        <w:rPr>
          <w:rFonts w:cs="Arial"/>
          <w:szCs w:val="22"/>
        </w:rPr>
        <w:t xml:space="preserve">.  Ensures that the headquarters staff achieves and maintains qualifications in accordance with the guidelines in this manual chapter.  Establishes the training qualification requirements for staff who perform activities for which NRR </w:t>
      </w:r>
      <w:r w:rsidR="001A67EA" w:rsidRPr="003C734C">
        <w:rPr>
          <w:rFonts w:cs="Arial"/>
          <w:szCs w:val="22"/>
        </w:rPr>
        <w:t xml:space="preserve">and NRO </w:t>
      </w:r>
      <w:r w:rsidR="00FC39AA">
        <w:rPr>
          <w:rFonts w:cs="Arial"/>
          <w:szCs w:val="22"/>
        </w:rPr>
        <w:t>are</w:t>
      </w:r>
      <w:r w:rsidRPr="003C734C">
        <w:rPr>
          <w:rFonts w:cs="Arial"/>
          <w:szCs w:val="22"/>
        </w:rPr>
        <w:t xml:space="preserve"> responsible</w:t>
      </w:r>
      <w:r w:rsidR="001A67EA" w:rsidRPr="003C734C">
        <w:rPr>
          <w:rFonts w:cs="Arial"/>
          <w:szCs w:val="22"/>
        </w:rPr>
        <w:t>, respectively</w:t>
      </w:r>
      <w:r w:rsidRPr="003C734C">
        <w:rPr>
          <w:rFonts w:cs="Arial"/>
          <w:szCs w:val="22"/>
        </w:rPr>
        <w:t>.  Certifies the headquarters staff who qualify under this manual chapter</w:t>
      </w:r>
      <w:r w:rsidR="001A67EA" w:rsidRPr="003C734C">
        <w:rPr>
          <w:rFonts w:cs="Arial"/>
          <w:szCs w:val="22"/>
        </w:rPr>
        <w:t xml:space="preserve"> for the respective office</w:t>
      </w:r>
      <w:r w:rsidRPr="003C734C">
        <w:rPr>
          <w:rFonts w:cs="Arial"/>
          <w:szCs w:val="22"/>
        </w:rPr>
        <w:t>.</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w:t>
      </w:r>
      <w:r w:rsidR="00E235B3" w:rsidRPr="003C734C">
        <w:rPr>
          <w:rFonts w:cs="Arial"/>
          <w:szCs w:val="22"/>
        </w:rPr>
        <w:t>0</w:t>
      </w:r>
      <w:r w:rsidR="00691557" w:rsidRPr="003C734C">
        <w:rPr>
          <w:rFonts w:cs="Arial"/>
          <w:szCs w:val="22"/>
        </w:rPr>
        <w:t>3</w:t>
      </w:r>
      <w:r w:rsidRPr="003C734C">
        <w:rPr>
          <w:rFonts w:cs="Arial"/>
          <w:szCs w:val="22"/>
        </w:rPr>
        <w:tab/>
      </w:r>
      <w:r w:rsidRPr="003C734C">
        <w:rPr>
          <w:rFonts w:cs="Arial"/>
          <w:szCs w:val="22"/>
          <w:u w:val="single"/>
        </w:rPr>
        <w:t>Director, Office of Nuclear Security and Incident Response</w:t>
      </w:r>
      <w:r w:rsidRPr="003C734C">
        <w:rPr>
          <w:rFonts w:cs="Arial"/>
          <w:szCs w:val="22"/>
        </w:rPr>
        <w:t xml:space="preserve">.  Ensures that the headquarters </w:t>
      </w:r>
      <w:r w:rsidR="004752FF" w:rsidRPr="003C734C">
        <w:rPr>
          <w:rFonts w:cs="Arial"/>
          <w:szCs w:val="22"/>
        </w:rPr>
        <w:t xml:space="preserve">inspection and examination </w:t>
      </w:r>
      <w:r w:rsidRPr="003C734C">
        <w:rPr>
          <w:rFonts w:cs="Arial"/>
          <w:szCs w:val="22"/>
        </w:rPr>
        <w:t>staff achieves and maintains qualifications in accordance with the guidelines in this manual chapter.  Establishes the training qualification requirements contained in Appendix C4</w:t>
      </w:r>
      <w:r w:rsidR="00E746E3">
        <w:rPr>
          <w:rFonts w:cs="Arial"/>
          <w:szCs w:val="22"/>
        </w:rPr>
        <w:t xml:space="preserve"> </w:t>
      </w:r>
      <w:r w:rsidR="00C2513F" w:rsidRPr="003C734C">
        <w:rPr>
          <w:rFonts w:cs="Arial"/>
          <w:szCs w:val="22"/>
        </w:rPr>
        <w:t>(</w:t>
      </w:r>
      <w:r w:rsidR="000045B0" w:rsidRPr="003C734C">
        <w:rPr>
          <w:rFonts w:cs="Arial"/>
          <w:szCs w:val="22"/>
        </w:rPr>
        <w:t xml:space="preserve">Reactor </w:t>
      </w:r>
      <w:r w:rsidR="004752FF" w:rsidRPr="003C734C">
        <w:rPr>
          <w:rFonts w:cs="Arial"/>
          <w:szCs w:val="22"/>
        </w:rPr>
        <w:t>Security</w:t>
      </w:r>
      <w:r w:rsidRPr="003C734C">
        <w:rPr>
          <w:rFonts w:cs="Arial"/>
          <w:szCs w:val="22"/>
        </w:rPr>
        <w:t xml:space="preserve"> Inspector</w:t>
      </w:r>
      <w:r w:rsidR="00C2513F" w:rsidRPr="003C734C">
        <w:rPr>
          <w:rFonts w:cs="Arial"/>
          <w:szCs w:val="22"/>
        </w:rPr>
        <w:t>)</w:t>
      </w:r>
      <w:r w:rsidR="00E746E3">
        <w:rPr>
          <w:rFonts w:cs="Arial"/>
          <w:szCs w:val="22"/>
        </w:rPr>
        <w:t xml:space="preserve">, </w:t>
      </w:r>
      <w:r w:rsidRPr="003C734C">
        <w:rPr>
          <w:rFonts w:cs="Arial"/>
          <w:szCs w:val="22"/>
        </w:rPr>
        <w:t xml:space="preserve">C6 </w:t>
      </w:r>
      <w:r w:rsidR="00C2513F" w:rsidRPr="003C734C">
        <w:rPr>
          <w:rFonts w:cs="Arial"/>
          <w:szCs w:val="22"/>
        </w:rPr>
        <w:t>(</w:t>
      </w:r>
      <w:r w:rsidRPr="003C734C">
        <w:rPr>
          <w:rFonts w:cs="Arial"/>
          <w:szCs w:val="22"/>
        </w:rPr>
        <w:t>Emergency Preparedness Inspector</w:t>
      </w:r>
      <w:r w:rsidR="00C2513F" w:rsidRPr="003C734C">
        <w:rPr>
          <w:rFonts w:cs="Arial"/>
          <w:szCs w:val="22"/>
        </w:rPr>
        <w:t>), C11 (Security Risk Analyst), C13 (Independent Spent Fuel Storage Installation Security Inspector)</w:t>
      </w:r>
      <w:r w:rsidR="005D2E1E">
        <w:rPr>
          <w:rFonts w:cs="Arial"/>
          <w:szCs w:val="22"/>
        </w:rPr>
        <w:t>, and C14 (</w:t>
      </w:r>
      <w:r w:rsidR="005D2E1E" w:rsidRPr="00E746E3">
        <w:rPr>
          <w:rFonts w:cs="Arial"/>
          <w:bCs/>
          <w:szCs w:val="22"/>
        </w:rPr>
        <w:t>C</w:t>
      </w:r>
      <w:r w:rsidR="005D2E1E">
        <w:rPr>
          <w:rFonts w:cs="Arial"/>
          <w:bCs/>
          <w:szCs w:val="22"/>
        </w:rPr>
        <w:t>yber</w:t>
      </w:r>
      <w:r w:rsidR="005D2E1E" w:rsidRPr="00E746E3">
        <w:rPr>
          <w:rFonts w:cs="Arial"/>
          <w:bCs/>
          <w:szCs w:val="22"/>
        </w:rPr>
        <w:t xml:space="preserve"> S</w:t>
      </w:r>
      <w:r w:rsidR="005D2E1E">
        <w:rPr>
          <w:rFonts w:cs="Arial"/>
          <w:bCs/>
          <w:szCs w:val="22"/>
        </w:rPr>
        <w:t>ecurity</w:t>
      </w:r>
      <w:r w:rsidR="005D2E1E" w:rsidRPr="00E746E3">
        <w:rPr>
          <w:rFonts w:cs="Arial"/>
          <w:bCs/>
          <w:szCs w:val="22"/>
        </w:rPr>
        <w:t xml:space="preserve"> I</w:t>
      </w:r>
      <w:r w:rsidR="005D2E1E">
        <w:rPr>
          <w:rFonts w:cs="Arial"/>
          <w:bCs/>
          <w:szCs w:val="22"/>
        </w:rPr>
        <w:t xml:space="preserve">nspector). </w:t>
      </w:r>
      <w:r w:rsidR="00C2513F" w:rsidRPr="003C734C">
        <w:rPr>
          <w:rFonts w:cs="Arial"/>
          <w:szCs w:val="22"/>
        </w:rPr>
        <w:t xml:space="preserve"> </w:t>
      </w:r>
      <w:r w:rsidRPr="003C734C">
        <w:rPr>
          <w:rFonts w:cs="Arial"/>
          <w:szCs w:val="22"/>
        </w:rPr>
        <w:t xml:space="preserve">Certifies the headquarters staff who qualify under this manual chapter.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04.</w:t>
      </w:r>
      <w:r w:rsidR="00E235B3" w:rsidRPr="003C734C">
        <w:rPr>
          <w:rFonts w:cs="Arial"/>
          <w:szCs w:val="22"/>
        </w:rPr>
        <w:t>0</w:t>
      </w:r>
      <w:r w:rsidR="00691557" w:rsidRPr="003C734C">
        <w:rPr>
          <w:rFonts w:cs="Arial"/>
          <w:szCs w:val="22"/>
        </w:rPr>
        <w:t>4</w:t>
      </w:r>
      <w:r w:rsidRPr="003C734C">
        <w:rPr>
          <w:rFonts w:cs="Arial"/>
          <w:szCs w:val="22"/>
        </w:rPr>
        <w:tab/>
      </w:r>
      <w:r w:rsidRPr="003C734C">
        <w:rPr>
          <w:rFonts w:cs="Arial"/>
          <w:szCs w:val="22"/>
          <w:u w:val="single"/>
        </w:rPr>
        <w:t>Regional Administrator</w:t>
      </w:r>
      <w:r w:rsidRPr="003C734C">
        <w:rPr>
          <w:rFonts w:cs="Arial"/>
          <w:szCs w:val="22"/>
        </w:rPr>
        <w:t>.  Ensures that the regional staff achieves and maintains qualifications in accordance with the guidelines in this manual chapter.  Develops procedures for implementing this manual chapter for regional staff.  Certifies the regional staff who qualify under this manual chapter.</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04.</w:t>
      </w:r>
      <w:r w:rsidR="00E235B3" w:rsidRPr="003C734C">
        <w:rPr>
          <w:rFonts w:cs="Arial"/>
          <w:szCs w:val="22"/>
        </w:rPr>
        <w:t>0</w:t>
      </w:r>
      <w:r w:rsidR="00691557" w:rsidRPr="003C734C">
        <w:rPr>
          <w:rFonts w:cs="Arial"/>
          <w:szCs w:val="22"/>
        </w:rPr>
        <w:t>5</w:t>
      </w:r>
      <w:r w:rsidRPr="003C734C">
        <w:rPr>
          <w:rFonts w:cs="Arial"/>
          <w:szCs w:val="22"/>
        </w:rPr>
        <w:tab/>
      </w:r>
      <w:r w:rsidR="006F4D0A" w:rsidRPr="003C734C">
        <w:rPr>
          <w:rFonts w:cs="Arial"/>
          <w:szCs w:val="22"/>
          <w:u w:val="single"/>
        </w:rPr>
        <w:t>Division</w:t>
      </w:r>
      <w:r w:rsidR="006F4D0A">
        <w:rPr>
          <w:rFonts w:cs="Arial"/>
          <w:szCs w:val="22"/>
          <w:u w:val="single"/>
        </w:rPr>
        <w:t xml:space="preserve"> </w:t>
      </w:r>
      <w:r w:rsidRPr="003C734C">
        <w:rPr>
          <w:rFonts w:cs="Arial"/>
          <w:szCs w:val="22"/>
          <w:u w:val="single"/>
        </w:rPr>
        <w:t>Directors, NRR</w:t>
      </w:r>
      <w:r w:rsidR="004752FF" w:rsidRPr="003C734C">
        <w:rPr>
          <w:rFonts w:cs="Arial"/>
          <w:szCs w:val="22"/>
          <w:u w:val="single"/>
        </w:rPr>
        <w:t xml:space="preserve">, </w:t>
      </w:r>
      <w:r w:rsidR="001A67EA" w:rsidRPr="003C734C">
        <w:rPr>
          <w:rFonts w:cs="Arial"/>
          <w:szCs w:val="22"/>
          <w:u w:val="single"/>
        </w:rPr>
        <w:t xml:space="preserve">NRO, </w:t>
      </w:r>
      <w:r w:rsidR="004752FF" w:rsidRPr="003C734C">
        <w:rPr>
          <w:rFonts w:cs="Arial"/>
          <w:szCs w:val="22"/>
          <w:u w:val="single"/>
        </w:rPr>
        <w:t>NSIR</w:t>
      </w:r>
      <w:r w:rsidRPr="003C734C">
        <w:rPr>
          <w:rFonts w:cs="Arial"/>
          <w:szCs w:val="22"/>
          <w:u w:val="single"/>
        </w:rPr>
        <w:t xml:space="preserve"> and Regions</w:t>
      </w:r>
      <w:r w:rsidRPr="003C734C">
        <w:rPr>
          <w:rFonts w:cs="Arial"/>
          <w:szCs w:val="22"/>
        </w:rPr>
        <w:t xml:space="preserve">.  Approves the use of and accepts the justification for using an alternate method for meeting qualification program requirements.  Assists the </w:t>
      </w:r>
      <w:r w:rsidR="00A671E5" w:rsidRPr="003C734C">
        <w:rPr>
          <w:rFonts w:cs="Arial"/>
          <w:bCs/>
          <w:szCs w:val="22"/>
          <w:lang w:val="en"/>
        </w:rPr>
        <w:t>Office of the Chief Human Capital Officer</w:t>
      </w:r>
      <w:r w:rsidR="00D4166C">
        <w:rPr>
          <w:rFonts w:cs="Arial"/>
          <w:szCs w:val="22"/>
        </w:rPr>
        <w:t xml:space="preserve"> </w:t>
      </w:r>
      <w:r w:rsidRPr="003C734C">
        <w:rPr>
          <w:rFonts w:cs="Arial"/>
          <w:szCs w:val="22"/>
        </w:rPr>
        <w:t>in developing, monitoring, and reviewing formal training courses for NRR</w:t>
      </w:r>
      <w:r w:rsidR="001A67EA" w:rsidRPr="003C734C">
        <w:rPr>
          <w:rFonts w:cs="Arial"/>
          <w:szCs w:val="22"/>
        </w:rPr>
        <w:t>, NRO,</w:t>
      </w:r>
      <w:r w:rsidRPr="003C734C">
        <w:rPr>
          <w:rFonts w:cs="Arial"/>
          <w:szCs w:val="22"/>
        </w:rPr>
        <w:t xml:space="preserve"> </w:t>
      </w:r>
      <w:r w:rsidR="004752FF" w:rsidRPr="003C734C">
        <w:rPr>
          <w:rFonts w:cs="Arial"/>
          <w:szCs w:val="22"/>
        </w:rPr>
        <w:t xml:space="preserve">and NSIR </w:t>
      </w:r>
      <w:r w:rsidRPr="003C734C">
        <w:rPr>
          <w:rFonts w:cs="Arial"/>
          <w:szCs w:val="22"/>
        </w:rPr>
        <w:t xml:space="preserve">qualification programs.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197008" w:rsidRPr="003C734C" w:rsidSect="00FB3C37">
          <w:pgSz w:w="12240" w:h="15840" w:code="1"/>
          <w:pgMar w:top="1440" w:right="1440" w:bottom="1440" w:left="1440" w:header="720" w:footer="720" w:gutter="0"/>
          <w:cols w:space="720"/>
          <w:noEndnote/>
          <w:docGrid w:linePitch="326"/>
        </w:sect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w:t>
      </w:r>
      <w:r w:rsidR="00E235B3" w:rsidRPr="003C734C">
        <w:rPr>
          <w:rFonts w:cs="Arial"/>
          <w:szCs w:val="22"/>
        </w:rPr>
        <w:t>0</w:t>
      </w:r>
      <w:r w:rsidR="00691557" w:rsidRPr="003C734C">
        <w:rPr>
          <w:rFonts w:cs="Arial"/>
          <w:szCs w:val="22"/>
        </w:rPr>
        <w:t>6</w:t>
      </w:r>
      <w:r w:rsidRPr="003C734C">
        <w:rPr>
          <w:rFonts w:cs="Arial"/>
          <w:szCs w:val="22"/>
        </w:rPr>
        <w:tab/>
      </w:r>
      <w:r w:rsidRPr="003C734C">
        <w:rPr>
          <w:rFonts w:cs="Arial"/>
          <w:szCs w:val="22"/>
          <w:u w:val="single"/>
        </w:rPr>
        <w:t>Chiefs, NRR</w:t>
      </w:r>
      <w:r w:rsidR="001A67EA" w:rsidRPr="003C734C">
        <w:rPr>
          <w:rFonts w:cs="Arial"/>
          <w:szCs w:val="22"/>
          <w:u w:val="single"/>
        </w:rPr>
        <w:t>, NRO,</w:t>
      </w:r>
      <w:r w:rsidR="00691557" w:rsidRPr="003C734C">
        <w:rPr>
          <w:rFonts w:cs="Arial"/>
          <w:szCs w:val="22"/>
          <w:u w:val="single"/>
        </w:rPr>
        <w:t xml:space="preserve"> and </w:t>
      </w:r>
      <w:r w:rsidR="00445EF6" w:rsidRPr="003C734C">
        <w:rPr>
          <w:rFonts w:cs="Arial"/>
          <w:szCs w:val="22"/>
          <w:u w:val="single"/>
        </w:rPr>
        <w:t>NSIR</w:t>
      </w:r>
      <w:r w:rsidR="00633E73" w:rsidRPr="003C734C">
        <w:rPr>
          <w:rFonts w:cs="Arial"/>
          <w:szCs w:val="22"/>
          <w:u w:val="single"/>
        </w:rPr>
        <w:t xml:space="preserve"> </w:t>
      </w:r>
      <w:r w:rsidRPr="003C734C">
        <w:rPr>
          <w:rFonts w:cs="Arial"/>
          <w:szCs w:val="22"/>
          <w:u w:val="single"/>
        </w:rPr>
        <w:t>Program Branches</w:t>
      </w:r>
      <w:r w:rsidRPr="003C734C">
        <w:rPr>
          <w:rFonts w:cs="Arial"/>
          <w:szCs w:val="22"/>
        </w:rPr>
        <w:t>.  Develops and maintains, in conjunction with the Associate Director for Training and Development, the regions, and headquarters staff, the qualification journals listed in Appendices A, B, C, and D of this chapter.  Evaluates proposed changes to the NRR</w:t>
      </w:r>
      <w:r w:rsidR="001A67EA" w:rsidRPr="003C734C">
        <w:rPr>
          <w:rFonts w:cs="Arial"/>
          <w:szCs w:val="22"/>
        </w:rPr>
        <w:t>, NRO,</w:t>
      </w:r>
      <w:r w:rsidRPr="003C734C">
        <w:rPr>
          <w:rFonts w:cs="Arial"/>
          <w:szCs w:val="22"/>
        </w:rPr>
        <w:t xml:space="preserve"> </w:t>
      </w:r>
      <w:r w:rsidR="00612F31" w:rsidRPr="003C734C">
        <w:rPr>
          <w:rFonts w:cs="Arial"/>
          <w:szCs w:val="22"/>
        </w:rPr>
        <w:t xml:space="preserve">and NSIR </w:t>
      </w:r>
      <w:r w:rsidRPr="003C734C">
        <w:rPr>
          <w:rFonts w:cs="Arial"/>
          <w:szCs w:val="22"/>
        </w:rPr>
        <w:t>programs for impacts on training.  Periodically reviews and assesses the effectiveness of staff in implementing NRR</w:t>
      </w:r>
      <w:r w:rsidR="001A67EA" w:rsidRPr="003C734C">
        <w:rPr>
          <w:rFonts w:cs="Arial"/>
          <w:szCs w:val="22"/>
        </w:rPr>
        <w:t xml:space="preserve"> and NRO</w:t>
      </w:r>
      <w:r w:rsidRPr="003C734C">
        <w:rPr>
          <w:rFonts w:cs="Arial"/>
          <w:szCs w:val="22"/>
        </w:rPr>
        <w:t xml:space="preserve"> programs to identify needed refresher and continuing training topics.  Assesses the inspector training and qualification program effectiveness and identifies areas where the program needs to be revised.  Approves deviation requests.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0D71A4" w:rsidRDefault="00197008" w:rsidP="000D71A4">
      <w:pPr>
        <w:rPr>
          <w:rFonts w:cs="Arial"/>
          <w:i/>
          <w:iCs/>
        </w:rPr>
      </w:pPr>
      <w:r w:rsidRPr="003C734C">
        <w:rPr>
          <w:rFonts w:cs="Arial"/>
          <w:szCs w:val="22"/>
        </w:rPr>
        <w:t>04.</w:t>
      </w:r>
      <w:r w:rsidR="00E235B3" w:rsidRPr="003C734C">
        <w:rPr>
          <w:rFonts w:cs="Arial"/>
          <w:szCs w:val="22"/>
        </w:rPr>
        <w:t>0</w:t>
      </w:r>
      <w:r w:rsidR="00691557" w:rsidRPr="003C734C">
        <w:rPr>
          <w:rFonts w:cs="Arial"/>
          <w:szCs w:val="22"/>
        </w:rPr>
        <w:t>7</w:t>
      </w:r>
      <w:r w:rsidRPr="003C734C">
        <w:rPr>
          <w:rFonts w:cs="Arial"/>
          <w:szCs w:val="22"/>
        </w:rPr>
        <w:tab/>
      </w:r>
      <w:r w:rsidRPr="003C734C">
        <w:rPr>
          <w:rFonts w:cs="Arial"/>
          <w:szCs w:val="22"/>
          <w:u w:val="single"/>
        </w:rPr>
        <w:t>Immediate Supervisor of qualifying individuals</w:t>
      </w:r>
      <w:r w:rsidRPr="003C734C">
        <w:rPr>
          <w:rFonts w:cs="Arial"/>
          <w:szCs w:val="22"/>
        </w:rPr>
        <w:t>.   Identifies the qualifying individual</w:t>
      </w:r>
      <w:r w:rsidR="00680D1C" w:rsidRPr="003C734C">
        <w:rPr>
          <w:rFonts w:cs="Arial"/>
          <w:szCs w:val="22"/>
        </w:rPr>
        <w:t>’</w:t>
      </w:r>
      <w:r w:rsidRPr="003C734C">
        <w:rPr>
          <w:rFonts w:cs="Arial"/>
          <w:szCs w:val="22"/>
        </w:rPr>
        <w:t xml:space="preserve">s previous experience and training for which qualification credit may be given.  </w:t>
      </w:r>
      <w:ins w:id="3" w:author="Author" w:date="2018-02-15T10:36:00Z">
        <w:r w:rsidR="000D71A4" w:rsidRPr="000D71A4">
          <w:rPr>
            <w:rFonts w:cs="Arial"/>
            <w:iCs/>
          </w:rPr>
          <w:t xml:space="preserve">Are encouraged to </w:t>
        </w:r>
      </w:ins>
      <w:ins w:id="4" w:author="Author" w:date="2018-03-27T09:22:00Z">
        <w:r w:rsidR="00FB2144">
          <w:rPr>
            <w:rFonts w:cs="Arial"/>
            <w:iCs/>
          </w:rPr>
          <w:t xml:space="preserve">delegate sign-off duties </w:t>
        </w:r>
        <w:r w:rsidR="00DF10D7">
          <w:rPr>
            <w:rFonts w:cs="Arial"/>
            <w:iCs/>
          </w:rPr>
          <w:t>to</w:t>
        </w:r>
        <w:r w:rsidR="00FB2144">
          <w:rPr>
            <w:rFonts w:cs="Arial"/>
            <w:iCs/>
          </w:rPr>
          <w:t xml:space="preserve"> individual</w:t>
        </w:r>
      </w:ins>
      <w:ins w:id="5" w:author="Author" w:date="2018-03-27T09:27:00Z">
        <w:r w:rsidR="00DF10D7">
          <w:rPr>
            <w:rFonts w:cs="Arial"/>
            <w:iCs/>
          </w:rPr>
          <w:t>s</w:t>
        </w:r>
      </w:ins>
      <w:ins w:id="6" w:author="Author" w:date="2018-03-27T09:22:00Z">
        <w:r w:rsidR="00FB2144">
          <w:rPr>
            <w:rFonts w:cs="Arial"/>
            <w:iCs/>
          </w:rPr>
          <w:t xml:space="preserve"> with proficient knowledge</w:t>
        </w:r>
      </w:ins>
      <w:ins w:id="7" w:author="Author" w:date="2018-07-16T14:03:00Z">
        <w:r w:rsidR="005B733A">
          <w:rPr>
            <w:rFonts w:cs="Arial"/>
            <w:iCs/>
          </w:rPr>
          <w:t xml:space="preserve"> </w:t>
        </w:r>
      </w:ins>
      <w:ins w:id="8" w:author="Author" w:date="2018-07-16T14:27:00Z">
        <w:r w:rsidR="0035688C">
          <w:rPr>
            <w:szCs w:val="22"/>
          </w:rPr>
          <w:t xml:space="preserve">(i.e., recent/current application of the given </w:t>
        </w:r>
      </w:ins>
      <w:ins w:id="9" w:author="Author" w:date="2018-07-26T07:24:00Z">
        <w:r w:rsidR="00B71A06">
          <w:rPr>
            <w:szCs w:val="22"/>
          </w:rPr>
          <w:t>subject</w:t>
        </w:r>
      </w:ins>
      <w:ins w:id="10" w:author="Author" w:date="2018-07-16T14:27:00Z">
        <w:r w:rsidR="0035688C">
          <w:rPr>
            <w:szCs w:val="22"/>
          </w:rPr>
          <w:t xml:space="preserve"> area) </w:t>
        </w:r>
      </w:ins>
      <w:ins w:id="11" w:author="Author" w:date="2018-03-27T09:22:00Z">
        <w:r w:rsidR="00FB2144">
          <w:rPr>
            <w:rFonts w:cs="Arial"/>
            <w:iCs/>
          </w:rPr>
          <w:t>on a given individual study activity or OJT.</w:t>
        </w:r>
      </w:ins>
      <w:ins w:id="12" w:author="Author" w:date="2018-03-27T09:23:00Z">
        <w:r w:rsidR="00FB2144">
          <w:rPr>
            <w:rFonts w:cs="Arial"/>
            <w:iCs/>
          </w:rPr>
          <w:t xml:space="preserve">  </w:t>
        </w:r>
      </w:ins>
      <w:r w:rsidRPr="003C734C">
        <w:rPr>
          <w:rFonts w:cs="Arial"/>
          <w:szCs w:val="22"/>
        </w:rPr>
        <w:t>Requests deviations, as appropriate, from the Program Office.  Certifies that the individual has qualified for Basic Inspector Certification.  Assesses the ability of the qualifying individual and provides appropriate levels of detailed supervision based on the individual</w:t>
      </w:r>
      <w:r w:rsidR="00680D1C" w:rsidRPr="003C734C">
        <w:rPr>
          <w:rFonts w:cs="Arial"/>
          <w:szCs w:val="22"/>
        </w:rPr>
        <w:t>’</w:t>
      </w:r>
      <w:r w:rsidRPr="003C734C">
        <w:rPr>
          <w:rFonts w:cs="Arial"/>
          <w:szCs w:val="22"/>
        </w:rPr>
        <w:t xml:space="preserve">s level of proficiency.  Ensures that an individual is ready to independently perform job responsibilities at the proficiency level.  Recommends each qualifying individual assigned to them </w:t>
      </w:r>
      <w:r w:rsidR="00612F31" w:rsidRPr="003C734C">
        <w:rPr>
          <w:rFonts w:cs="Arial"/>
          <w:szCs w:val="22"/>
        </w:rPr>
        <w:t>as ready for</w:t>
      </w:r>
      <w:r w:rsidRPr="003C734C">
        <w:rPr>
          <w:rFonts w:cs="Arial"/>
          <w:szCs w:val="22"/>
        </w:rPr>
        <w:t xml:space="preserve"> the inspector qualification board.</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w:t>
      </w:r>
      <w:r w:rsidR="00E235B3" w:rsidRPr="003C734C">
        <w:rPr>
          <w:rFonts w:cs="Arial"/>
          <w:szCs w:val="22"/>
        </w:rPr>
        <w:t>0</w:t>
      </w:r>
      <w:r w:rsidR="00691557" w:rsidRPr="003C734C">
        <w:rPr>
          <w:rFonts w:cs="Arial"/>
          <w:szCs w:val="22"/>
        </w:rPr>
        <w:t>8</w:t>
      </w:r>
      <w:r w:rsidRPr="003C734C">
        <w:rPr>
          <w:rFonts w:cs="Arial"/>
          <w:szCs w:val="22"/>
        </w:rPr>
        <w:tab/>
      </w:r>
      <w:r w:rsidRPr="003C734C">
        <w:rPr>
          <w:rFonts w:cs="Arial"/>
          <w:szCs w:val="22"/>
          <w:u w:val="single"/>
        </w:rPr>
        <w:t>IMC 1245 Management Steering Group</w:t>
      </w:r>
      <w:r w:rsidRPr="003C734C">
        <w:rPr>
          <w:rFonts w:cs="Arial"/>
          <w:szCs w:val="22"/>
        </w:rPr>
        <w:t xml:space="preserve">.  Consists of the </w:t>
      </w:r>
      <w:r w:rsidR="00A40703" w:rsidRPr="003C734C">
        <w:rPr>
          <w:rFonts w:cs="Arial"/>
          <w:szCs w:val="22"/>
        </w:rPr>
        <w:t>Director or Deputy Director</w:t>
      </w:r>
      <w:r w:rsidR="001937B6" w:rsidRPr="003C734C">
        <w:rPr>
          <w:rFonts w:cs="Arial"/>
          <w:szCs w:val="22"/>
        </w:rPr>
        <w:t>,</w:t>
      </w:r>
      <w:r w:rsidRPr="003C734C">
        <w:rPr>
          <w:rFonts w:cs="Arial"/>
          <w:szCs w:val="22"/>
        </w:rPr>
        <w:t xml:space="preserve"> Division of Inspection and Regional Support, NRR; </w:t>
      </w:r>
      <w:r w:rsidR="001937B6" w:rsidRPr="003C734C">
        <w:rPr>
          <w:rFonts w:cs="Arial"/>
          <w:szCs w:val="22"/>
        </w:rPr>
        <w:t>the Direct</w:t>
      </w:r>
      <w:r w:rsidR="00D419BE" w:rsidRPr="003C734C">
        <w:rPr>
          <w:rFonts w:cs="Arial"/>
          <w:szCs w:val="22"/>
        </w:rPr>
        <w:t xml:space="preserve">or </w:t>
      </w:r>
      <w:r w:rsidR="0059331F" w:rsidRPr="003C734C">
        <w:rPr>
          <w:rFonts w:cs="Arial"/>
          <w:szCs w:val="22"/>
        </w:rPr>
        <w:t xml:space="preserve">or </w:t>
      </w:r>
      <w:r w:rsidR="00D419BE" w:rsidRPr="003C734C">
        <w:rPr>
          <w:rFonts w:cs="Arial"/>
          <w:szCs w:val="22"/>
        </w:rPr>
        <w:t xml:space="preserve">Deputy Director, </w:t>
      </w:r>
      <w:r w:rsidR="00350A69" w:rsidRPr="003C734C">
        <w:rPr>
          <w:rFonts w:cs="Arial"/>
          <w:szCs w:val="22"/>
        </w:rPr>
        <w:t>Division of Security Operations, NSIR</w:t>
      </w:r>
      <w:r w:rsidR="00481511" w:rsidRPr="003C734C">
        <w:rPr>
          <w:rFonts w:cs="Arial"/>
          <w:szCs w:val="22"/>
        </w:rPr>
        <w:t xml:space="preserve">; </w:t>
      </w:r>
      <w:r w:rsidR="001A67EA" w:rsidRPr="003C734C">
        <w:rPr>
          <w:rFonts w:cs="Arial"/>
          <w:szCs w:val="22"/>
        </w:rPr>
        <w:t>Director or Deputy Director, Division of Construction Inspection and Operational Programs</w:t>
      </w:r>
      <w:r w:rsidR="006E0211">
        <w:rPr>
          <w:rFonts w:cs="Arial"/>
          <w:szCs w:val="22"/>
        </w:rPr>
        <w:t xml:space="preserve"> (DCIP)</w:t>
      </w:r>
      <w:r w:rsidR="001A67EA" w:rsidRPr="003C734C">
        <w:rPr>
          <w:rFonts w:cs="Arial"/>
          <w:szCs w:val="22"/>
        </w:rPr>
        <w:t xml:space="preserve">, NRO; </w:t>
      </w:r>
      <w:r w:rsidR="001937B6" w:rsidRPr="003C734C">
        <w:rPr>
          <w:rFonts w:cs="Arial"/>
          <w:szCs w:val="22"/>
        </w:rPr>
        <w:t>a senior manager</w:t>
      </w:r>
      <w:r w:rsidR="00A40703" w:rsidRPr="003C734C">
        <w:rPr>
          <w:rFonts w:cs="Arial"/>
          <w:szCs w:val="22"/>
        </w:rPr>
        <w:t xml:space="preserve"> </w:t>
      </w:r>
      <w:r w:rsidRPr="003C734C">
        <w:rPr>
          <w:rFonts w:cs="Arial"/>
          <w:szCs w:val="22"/>
        </w:rPr>
        <w:t xml:space="preserve">from </w:t>
      </w:r>
      <w:r w:rsidR="00481511" w:rsidRPr="003C734C">
        <w:rPr>
          <w:rFonts w:cs="Arial"/>
          <w:szCs w:val="22"/>
        </w:rPr>
        <w:t>each regional office</w:t>
      </w:r>
      <w:r w:rsidR="001937B6" w:rsidRPr="003C734C">
        <w:rPr>
          <w:rFonts w:cs="Arial"/>
          <w:szCs w:val="22"/>
        </w:rPr>
        <w:t>;</w:t>
      </w:r>
      <w:r w:rsidR="00481511" w:rsidRPr="003C734C">
        <w:rPr>
          <w:rFonts w:cs="Arial"/>
          <w:szCs w:val="22"/>
        </w:rPr>
        <w:t xml:space="preserve"> </w:t>
      </w:r>
      <w:r w:rsidRPr="003C734C">
        <w:rPr>
          <w:rFonts w:cs="Arial"/>
          <w:szCs w:val="22"/>
        </w:rPr>
        <w:t xml:space="preserve">and the individual in the </w:t>
      </w:r>
      <w:r w:rsidR="005026D9" w:rsidRPr="003C734C">
        <w:rPr>
          <w:rFonts w:cs="Arial"/>
          <w:szCs w:val="22"/>
        </w:rPr>
        <w:t>Operator</w:t>
      </w:r>
      <w:r w:rsidR="00B804A1" w:rsidRPr="003C734C">
        <w:rPr>
          <w:rFonts w:cs="Arial"/>
          <w:szCs w:val="22"/>
        </w:rPr>
        <w:t xml:space="preserve"> Licens</w:t>
      </w:r>
      <w:r w:rsidR="00CF135A" w:rsidRPr="003C734C">
        <w:rPr>
          <w:rFonts w:cs="Arial"/>
          <w:szCs w:val="22"/>
        </w:rPr>
        <w:t>e</w:t>
      </w:r>
      <w:r w:rsidRPr="003C734C">
        <w:rPr>
          <w:rFonts w:cs="Arial"/>
          <w:szCs w:val="22"/>
        </w:rPr>
        <w:t xml:space="preserve"> </w:t>
      </w:r>
      <w:r w:rsidR="00493A2E" w:rsidRPr="003C734C">
        <w:rPr>
          <w:rFonts w:cs="Arial"/>
          <w:szCs w:val="22"/>
        </w:rPr>
        <w:t xml:space="preserve">and Training </w:t>
      </w:r>
      <w:r w:rsidRPr="003C734C">
        <w:rPr>
          <w:rFonts w:cs="Arial"/>
          <w:szCs w:val="22"/>
        </w:rPr>
        <w:t>Branch (</w:t>
      </w:r>
      <w:r w:rsidR="00B804A1" w:rsidRPr="003C734C">
        <w:rPr>
          <w:rFonts w:cs="Arial"/>
          <w:szCs w:val="22"/>
        </w:rPr>
        <w:t>IOLB</w:t>
      </w:r>
      <w:r w:rsidRPr="003C734C">
        <w:rPr>
          <w:rFonts w:cs="Arial"/>
          <w:szCs w:val="22"/>
        </w:rPr>
        <w:t>) responsible for IMC 1245.  Monitors and maintains the inspector initial training qualification program and the knowledge and skills of qualified inspector.  Accomplishes this by recommending changes in approach or content of training material/courses; establishing requirements for continuing inspector training; and evaluating training needs, recommending target audiences, and establishing an appropriate schedule for mandatory training.</w:t>
      </w:r>
      <w:r w:rsidR="006B3BFF" w:rsidRPr="003C734C">
        <w:rPr>
          <w:rFonts w:cs="Arial"/>
          <w:szCs w:val="22"/>
        </w:rPr>
        <w:t xml:space="preserve">  Management Steering Group meetings are held in conjunction with the </w:t>
      </w:r>
      <w:r w:rsidR="005B10C5" w:rsidRPr="003C734C">
        <w:rPr>
          <w:rFonts w:cs="Arial"/>
          <w:szCs w:val="22"/>
        </w:rPr>
        <w:t>Headquarter</w:t>
      </w:r>
      <w:r w:rsidR="006E0211">
        <w:rPr>
          <w:rFonts w:cs="Arial"/>
          <w:szCs w:val="22"/>
        </w:rPr>
        <w:t>s</w:t>
      </w:r>
      <w:r w:rsidR="005B10C5" w:rsidRPr="003C734C">
        <w:rPr>
          <w:rFonts w:cs="Arial"/>
          <w:szCs w:val="22"/>
        </w:rPr>
        <w:t xml:space="preserve"> and Regional Office </w:t>
      </w:r>
      <w:r w:rsidR="006F5ED6" w:rsidRPr="003C734C">
        <w:rPr>
          <w:rFonts w:cs="Arial"/>
          <w:szCs w:val="22"/>
        </w:rPr>
        <w:t>B</w:t>
      </w:r>
      <w:r w:rsidR="006B3BFF" w:rsidRPr="003C734C">
        <w:rPr>
          <w:rFonts w:cs="Arial"/>
          <w:szCs w:val="22"/>
        </w:rPr>
        <w:t xml:space="preserve">iweekly </w:t>
      </w:r>
      <w:r w:rsidR="006F5ED6" w:rsidRPr="003C734C">
        <w:rPr>
          <w:rFonts w:cs="Arial"/>
          <w:szCs w:val="22"/>
        </w:rPr>
        <w:t>D</w:t>
      </w:r>
      <w:r w:rsidR="006B3BFF" w:rsidRPr="003C734C">
        <w:rPr>
          <w:rFonts w:cs="Arial"/>
          <w:szCs w:val="22"/>
        </w:rPr>
        <w:t xml:space="preserve">ivision </w:t>
      </w:r>
      <w:r w:rsidR="006F5ED6" w:rsidRPr="003C734C">
        <w:rPr>
          <w:rFonts w:cs="Arial"/>
          <w:szCs w:val="22"/>
        </w:rPr>
        <w:t>D</w:t>
      </w:r>
      <w:r w:rsidR="006B3BFF" w:rsidRPr="003C734C">
        <w:rPr>
          <w:rFonts w:cs="Arial"/>
          <w:szCs w:val="22"/>
        </w:rPr>
        <w:t xml:space="preserve">irector </w:t>
      </w:r>
      <w:r w:rsidR="006F5ED6" w:rsidRPr="003C734C">
        <w:rPr>
          <w:rFonts w:cs="Arial"/>
          <w:szCs w:val="22"/>
        </w:rPr>
        <w:t>M</w:t>
      </w:r>
      <w:r w:rsidR="006B3BFF" w:rsidRPr="003C734C">
        <w:rPr>
          <w:rFonts w:cs="Arial"/>
          <w:szCs w:val="22"/>
        </w:rPr>
        <w:t>eeting.</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04.</w:t>
      </w:r>
      <w:r w:rsidR="009E286F" w:rsidRPr="003C734C">
        <w:rPr>
          <w:rFonts w:cs="Arial"/>
          <w:szCs w:val="22"/>
        </w:rPr>
        <w:t>0</w:t>
      </w:r>
      <w:r w:rsidR="00691557" w:rsidRPr="003C734C">
        <w:rPr>
          <w:rFonts w:cs="Arial"/>
          <w:szCs w:val="22"/>
        </w:rPr>
        <w:t>9</w:t>
      </w:r>
      <w:r w:rsidRPr="003C734C">
        <w:rPr>
          <w:rFonts w:cs="Arial"/>
          <w:szCs w:val="22"/>
        </w:rPr>
        <w:tab/>
      </w:r>
      <w:r w:rsidRPr="003C734C">
        <w:rPr>
          <w:rFonts w:cs="Arial"/>
          <w:szCs w:val="22"/>
          <w:u w:val="single"/>
        </w:rPr>
        <w:t>IMC 1245 Working Group</w:t>
      </w:r>
      <w:r w:rsidRPr="003C734C">
        <w:rPr>
          <w:rFonts w:cs="Arial"/>
          <w:szCs w:val="22"/>
        </w:rPr>
        <w:t xml:space="preserve">.  Consists of the individual in </w:t>
      </w:r>
      <w:r w:rsidR="00367BDE" w:rsidRPr="003C734C">
        <w:rPr>
          <w:rFonts w:cs="Arial"/>
          <w:szCs w:val="22"/>
        </w:rPr>
        <w:t>NRR</w:t>
      </w:r>
      <w:r w:rsidR="006E0211">
        <w:rPr>
          <w:rFonts w:cs="Arial"/>
          <w:szCs w:val="22"/>
        </w:rPr>
        <w:t>/DIRS/IOLB</w:t>
      </w:r>
      <w:r w:rsidR="00367BDE" w:rsidRPr="003C734C">
        <w:rPr>
          <w:rFonts w:cs="Arial"/>
          <w:szCs w:val="22"/>
        </w:rPr>
        <w:t xml:space="preserve">, </w:t>
      </w:r>
      <w:r w:rsidR="006E0211">
        <w:rPr>
          <w:rFonts w:cs="Arial"/>
          <w:szCs w:val="22"/>
        </w:rPr>
        <w:t>NRO/DCIP/Construction Inspection Program Branch (</w:t>
      </w:r>
      <w:r w:rsidR="00367BDE" w:rsidRPr="003C734C">
        <w:rPr>
          <w:rFonts w:cs="Arial"/>
          <w:szCs w:val="22"/>
        </w:rPr>
        <w:t>CIPB</w:t>
      </w:r>
      <w:r w:rsidR="006E0211">
        <w:rPr>
          <w:rFonts w:cs="Arial"/>
          <w:szCs w:val="22"/>
        </w:rPr>
        <w:t>)</w:t>
      </w:r>
      <w:r w:rsidR="00367BDE" w:rsidRPr="003C734C">
        <w:rPr>
          <w:rFonts w:cs="Arial"/>
          <w:szCs w:val="22"/>
        </w:rPr>
        <w:t>,</w:t>
      </w:r>
      <w:r w:rsidRPr="003C734C">
        <w:rPr>
          <w:rFonts w:cs="Arial"/>
          <w:szCs w:val="22"/>
        </w:rPr>
        <w:t xml:space="preserve"> </w:t>
      </w:r>
      <w:r w:rsidR="00612F31" w:rsidRPr="003C734C">
        <w:rPr>
          <w:rFonts w:cs="Arial"/>
          <w:szCs w:val="22"/>
        </w:rPr>
        <w:t xml:space="preserve">and </w:t>
      </w:r>
      <w:r w:rsidR="00612F31" w:rsidRPr="007964A3">
        <w:rPr>
          <w:rFonts w:cs="Arial"/>
          <w:szCs w:val="22"/>
        </w:rPr>
        <w:t>NSIR</w:t>
      </w:r>
      <w:r w:rsidR="006E0211" w:rsidRPr="007964A3">
        <w:rPr>
          <w:rFonts w:cs="Arial"/>
          <w:szCs w:val="22"/>
        </w:rPr>
        <w:t>/</w:t>
      </w:r>
      <w:r w:rsidR="007964A3" w:rsidRPr="007964A3">
        <w:rPr>
          <w:rFonts w:cs="Arial"/>
          <w:szCs w:val="22"/>
        </w:rPr>
        <w:t>DSO</w:t>
      </w:r>
      <w:r w:rsidR="006E0211" w:rsidRPr="007964A3">
        <w:rPr>
          <w:rFonts w:cs="Arial"/>
          <w:szCs w:val="22"/>
        </w:rPr>
        <w:t>/</w:t>
      </w:r>
      <w:r w:rsidR="007964A3" w:rsidRPr="00DC0D3E">
        <w:rPr>
          <w:rFonts w:cs="Arial"/>
          <w:szCs w:val="22"/>
        </w:rPr>
        <w:t>Security Training and Support Branch (STSB)</w:t>
      </w:r>
      <w:r w:rsidR="00612F31" w:rsidRPr="00DC0D3E">
        <w:rPr>
          <w:rFonts w:cs="Arial"/>
          <w:szCs w:val="22"/>
        </w:rPr>
        <w:t xml:space="preserve"> </w:t>
      </w:r>
      <w:r w:rsidRPr="007964A3">
        <w:rPr>
          <w:rFonts w:cs="Arial"/>
          <w:szCs w:val="22"/>
        </w:rPr>
        <w:t>responsible for IMC 1245 and managers and staff from each region.  Reviews, resolves, and implements, as appropriate, feedback</w:t>
      </w:r>
      <w:r w:rsidRPr="003C734C">
        <w:rPr>
          <w:rFonts w:cs="Arial"/>
          <w:szCs w:val="22"/>
        </w:rPr>
        <w:t xml:space="preserve"> forms submitted on IMC 1245 and recommended changes to IMC 1245.  Provides regional perspective on inspector training.</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szCs w:val="22"/>
        </w:rPr>
      </w:pPr>
      <w:r w:rsidRPr="003C734C">
        <w:rPr>
          <w:rFonts w:cs="Arial"/>
          <w:szCs w:val="22"/>
        </w:rPr>
        <w:t>1245-05</w:t>
      </w:r>
      <w:r w:rsidRPr="003C734C">
        <w:rPr>
          <w:rFonts w:cs="Arial"/>
          <w:szCs w:val="22"/>
        </w:rPr>
        <w:tab/>
        <w:t>REQUIREMENTS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163460">
          <w:type w:val="continuous"/>
          <w:pgSz w:w="12240" w:h="15840" w:code="1"/>
          <w:pgMar w:top="1440" w:right="1440" w:bottom="1440" w:left="1440" w:header="1440" w:footer="1440" w:gutter="0"/>
          <w:cols w:space="720"/>
          <w:noEndnote/>
          <w:docGrid w:linePitch="326"/>
        </w:sectPr>
      </w:pPr>
      <w:r w:rsidRPr="003C734C">
        <w:rPr>
          <w:rFonts w:cs="Arial"/>
          <w:szCs w:val="22"/>
        </w:rPr>
        <w:t>Staff implementing NRR</w:t>
      </w:r>
      <w:r w:rsidR="006F5ED6" w:rsidRPr="003C734C">
        <w:rPr>
          <w:rFonts w:cs="Arial"/>
          <w:szCs w:val="22"/>
        </w:rPr>
        <w:t>,</w:t>
      </w:r>
      <w:r w:rsidRPr="003C734C">
        <w:rPr>
          <w:rFonts w:cs="Arial"/>
          <w:szCs w:val="22"/>
        </w:rPr>
        <w:t xml:space="preserve"> </w:t>
      </w:r>
      <w:r w:rsidR="00367BDE" w:rsidRPr="003C734C">
        <w:rPr>
          <w:rFonts w:cs="Arial"/>
          <w:szCs w:val="22"/>
        </w:rPr>
        <w:t xml:space="preserve">NRO, </w:t>
      </w:r>
      <w:r w:rsidR="00612F31" w:rsidRPr="003C734C">
        <w:rPr>
          <w:rFonts w:cs="Arial"/>
          <w:szCs w:val="22"/>
        </w:rPr>
        <w:t xml:space="preserve">and NSIR </w:t>
      </w:r>
      <w:r w:rsidRPr="003C734C">
        <w:rPr>
          <w:rFonts w:cs="Arial"/>
          <w:szCs w:val="22"/>
        </w:rPr>
        <w:t>programs must understand the facilities, equipment, processes, and activities of those programs, as well as the criteria, techniques, and mechanics of implementing the programs.  The qualification process is intended to provide staff with sufficient information to perform program activities that are technically correct and in accordance with NRC regulations, policies, and procedures.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 xml:space="preserve">Attachment 1, </w:t>
      </w:r>
      <w:r w:rsidR="009B56B4" w:rsidRPr="003C734C">
        <w:rPr>
          <w:rFonts w:cs="Arial"/>
          <w:szCs w:val="22"/>
        </w:rPr>
        <w:t>“</w:t>
      </w:r>
      <w:r w:rsidRPr="003C734C">
        <w:rPr>
          <w:rFonts w:cs="Arial"/>
          <w:szCs w:val="22"/>
        </w:rPr>
        <w:t>General Overview of the Inspector Training and Qualification Program,</w:t>
      </w:r>
      <w:r w:rsidR="009B56B4" w:rsidRPr="003C734C">
        <w:rPr>
          <w:rFonts w:cs="Arial"/>
          <w:szCs w:val="22"/>
        </w:rPr>
        <w:t>”</w:t>
      </w:r>
      <w:r w:rsidRPr="003C734C">
        <w:rPr>
          <w:rFonts w:cs="Arial"/>
          <w:szCs w:val="22"/>
        </w:rPr>
        <w:t xml:space="preserve"> is a complete description of the program for qualifying inspectors.  Attachment 2, </w:t>
      </w:r>
      <w:r w:rsidR="009B56B4" w:rsidRPr="003C734C">
        <w:rPr>
          <w:rFonts w:cs="Arial"/>
          <w:szCs w:val="22"/>
        </w:rPr>
        <w:t>“</w:t>
      </w:r>
      <w:r w:rsidRPr="003C734C">
        <w:rPr>
          <w:rFonts w:cs="Arial"/>
          <w:szCs w:val="22"/>
        </w:rPr>
        <w:t>Inspector Competencies,</w:t>
      </w:r>
      <w:r w:rsidR="009B56B4" w:rsidRPr="003C734C">
        <w:rPr>
          <w:rFonts w:cs="Arial"/>
          <w:szCs w:val="22"/>
        </w:rPr>
        <w:t>”</w:t>
      </w:r>
      <w:r w:rsidRPr="003C734C">
        <w:rPr>
          <w:rFonts w:cs="Arial"/>
          <w:szCs w:val="22"/>
        </w:rPr>
        <w:t xml:space="preserve"> lists the competencies which serve as the basis for the inspector qualification requirements.  Attachment 3, </w:t>
      </w:r>
      <w:r w:rsidR="009B56B4" w:rsidRPr="003C734C">
        <w:rPr>
          <w:rFonts w:cs="Arial"/>
          <w:szCs w:val="22"/>
        </w:rPr>
        <w:t>“</w:t>
      </w:r>
      <w:r w:rsidRPr="003C734C">
        <w:rPr>
          <w:rFonts w:cs="Arial"/>
          <w:szCs w:val="22"/>
        </w:rPr>
        <w:t>General Orientation Topics,</w:t>
      </w:r>
      <w:r w:rsidR="009B56B4" w:rsidRPr="003C734C">
        <w:rPr>
          <w:rFonts w:cs="Arial"/>
          <w:szCs w:val="22"/>
        </w:rPr>
        <w:t>”</w:t>
      </w:r>
      <w:r w:rsidRPr="003C734C">
        <w:rPr>
          <w:rFonts w:cs="Arial"/>
          <w:szCs w:val="22"/>
        </w:rPr>
        <w:t xml:space="preserve"> lists topics that are not part of the formal inspector qualification program but are important for general employee administrative knowledge and are provided as a convenience for supervisors.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05.01</w:t>
      </w:r>
      <w:r w:rsidRPr="003C734C">
        <w:rPr>
          <w:rFonts w:cs="Arial"/>
          <w:szCs w:val="22"/>
        </w:rPr>
        <w:tab/>
      </w:r>
      <w:r w:rsidRPr="003C734C">
        <w:rPr>
          <w:rFonts w:cs="Arial"/>
          <w:szCs w:val="22"/>
          <w:u w:val="single"/>
        </w:rPr>
        <w:t>Training and Qualification Requirements</w:t>
      </w:r>
      <w:r w:rsidRPr="003C734C">
        <w:rPr>
          <w:rFonts w:cs="Arial"/>
          <w:szCs w:val="22"/>
        </w:rPr>
        <w:t>.  Staff assigned to perform inspections or to perform licensed operator examinations in NRR</w:t>
      </w:r>
      <w:r w:rsidR="00367BDE" w:rsidRPr="003C734C">
        <w:rPr>
          <w:rFonts w:cs="Arial"/>
          <w:szCs w:val="22"/>
        </w:rPr>
        <w:t>, NRO,</w:t>
      </w:r>
      <w:r w:rsidR="00612F31" w:rsidRPr="003C734C">
        <w:rPr>
          <w:rFonts w:cs="Arial"/>
          <w:szCs w:val="22"/>
        </w:rPr>
        <w:t xml:space="preserve"> and NSIR</w:t>
      </w:r>
      <w:r w:rsidRPr="003C734C">
        <w:rPr>
          <w:rFonts w:cs="Arial"/>
          <w:szCs w:val="22"/>
        </w:rPr>
        <w:t xml:space="preserve"> program areas must have successfully completed the applicable requirements of the applicable qualification program within 24 months.  Individuals in the Nuclear Safety Professional Development Program (NSPDP) may be granted a 3-month extension by their division directors.  Justification for the extension must be documented and recorded in the individual</w:t>
      </w:r>
      <w:r w:rsidR="009B56B4" w:rsidRPr="003C734C">
        <w:rPr>
          <w:rFonts w:cs="Arial"/>
          <w:szCs w:val="22"/>
        </w:rPr>
        <w:t>’</w:t>
      </w:r>
      <w:r w:rsidRPr="003C734C">
        <w:rPr>
          <w:rFonts w:cs="Arial"/>
          <w:szCs w:val="22"/>
        </w:rPr>
        <w:t xml:space="preserve">s training record. </w:t>
      </w:r>
    </w:p>
    <w:p w:rsidR="006B4B57" w:rsidRPr="003C734C" w:rsidRDefault="006B4B57"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3737B2"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Each </w:t>
      </w:r>
      <w:r w:rsidR="002C0E1B" w:rsidRPr="003C734C">
        <w:rPr>
          <w:rFonts w:cs="Arial"/>
          <w:szCs w:val="22"/>
        </w:rPr>
        <w:t>inspector</w:t>
      </w:r>
      <w:r w:rsidRPr="003C734C">
        <w:rPr>
          <w:rFonts w:cs="Arial"/>
          <w:szCs w:val="22"/>
        </w:rPr>
        <w:t xml:space="preserve"> must complete the </w:t>
      </w:r>
      <w:r w:rsidR="009B56B4" w:rsidRPr="003C734C">
        <w:rPr>
          <w:rFonts w:cs="Arial"/>
          <w:szCs w:val="22"/>
        </w:rPr>
        <w:t>“</w:t>
      </w:r>
      <w:r w:rsidRPr="003C734C">
        <w:rPr>
          <w:rFonts w:cs="Arial"/>
          <w:szCs w:val="22"/>
        </w:rPr>
        <w:t>Basic-Level Training and Certification Journal</w:t>
      </w:r>
      <w:r w:rsidR="009B56B4" w:rsidRPr="003C734C">
        <w:rPr>
          <w:rFonts w:cs="Arial"/>
          <w:szCs w:val="22"/>
        </w:rPr>
        <w:t>”</w:t>
      </w:r>
      <w:r w:rsidRPr="003C734C">
        <w:rPr>
          <w:rFonts w:cs="Arial"/>
          <w:szCs w:val="22"/>
        </w:rPr>
        <w:t xml:space="preserve"> contained in Appendix A, the </w:t>
      </w:r>
      <w:r w:rsidR="00396C10" w:rsidRPr="003C734C">
        <w:rPr>
          <w:rFonts w:cs="Arial"/>
          <w:szCs w:val="22"/>
        </w:rPr>
        <w:t>“</w:t>
      </w:r>
      <w:r w:rsidRPr="003C734C">
        <w:rPr>
          <w:rFonts w:cs="Arial"/>
          <w:szCs w:val="22"/>
        </w:rPr>
        <w:t>General Proficiency-Level Training and Qualification Journal</w:t>
      </w:r>
      <w:r w:rsidR="00396C10" w:rsidRPr="003C734C">
        <w:rPr>
          <w:rFonts w:cs="Arial"/>
          <w:szCs w:val="22"/>
        </w:rPr>
        <w:t>”</w:t>
      </w:r>
      <w:r w:rsidRPr="003C734C">
        <w:rPr>
          <w:rFonts w:cs="Arial"/>
          <w:szCs w:val="22"/>
        </w:rPr>
        <w:t xml:space="preserve"> contained in Appendix B, and one of the following classifications of the </w:t>
      </w:r>
      <w:r w:rsidR="00396C10" w:rsidRPr="003C734C">
        <w:rPr>
          <w:rFonts w:cs="Arial"/>
          <w:szCs w:val="22"/>
        </w:rPr>
        <w:t>“</w:t>
      </w:r>
      <w:r w:rsidRPr="003C734C">
        <w:rPr>
          <w:rFonts w:cs="Arial"/>
          <w:szCs w:val="22"/>
        </w:rPr>
        <w:t>Technical Proficiency-Level Training and Qualification Journal</w:t>
      </w:r>
      <w:r w:rsidR="00396C10" w:rsidRPr="003C734C">
        <w:rPr>
          <w:rFonts w:cs="Arial"/>
          <w:szCs w:val="22"/>
        </w:rPr>
        <w:t>”</w:t>
      </w:r>
      <w:r w:rsidRPr="003C734C">
        <w:rPr>
          <w:rFonts w:cs="Arial"/>
          <w:szCs w:val="22"/>
        </w:rPr>
        <w:t xml:space="preserve"> in Appendix C:</w:t>
      </w:r>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3737B2" w:rsidRPr="003C734C" w:rsidRDefault="000A39C4" w:rsidP="00855659">
      <w:pPr>
        <w:keepLines/>
        <w:widowControl/>
        <w:tabs>
          <w:tab w:val="left" w:pos="162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16"/>
        <w:rPr>
          <w:rFonts w:cs="Arial"/>
          <w:szCs w:val="22"/>
        </w:rPr>
      </w:pPr>
      <w:r w:rsidRPr="003C734C">
        <w:rPr>
          <w:rFonts w:cs="Arial"/>
          <w:szCs w:val="22"/>
        </w:rPr>
        <w:t>C1.</w:t>
      </w:r>
      <w:r w:rsidRPr="003C734C">
        <w:rPr>
          <w:rFonts w:cs="Arial"/>
          <w:szCs w:val="22"/>
        </w:rPr>
        <w:tab/>
      </w:r>
      <w:r w:rsidR="00197008" w:rsidRPr="003C734C">
        <w:rPr>
          <w:rFonts w:cs="Arial"/>
          <w:szCs w:val="22"/>
        </w:rPr>
        <w:t>Operations Inspector - The inspector must complete vendor-specific training for the assigned site.  If re-assigned to a new site after initial qualification, the inspector is required to complete vendor-specific training for the new assignment.  This training should be completed as soon as feasible after reassignment and must be completed within 2 years of assignment to the new site.</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C2.</w:t>
      </w:r>
      <w:r w:rsidRPr="003C734C">
        <w:rPr>
          <w:rFonts w:cs="Arial"/>
          <w:szCs w:val="22"/>
        </w:rPr>
        <w:tab/>
      </w:r>
      <w:r w:rsidR="00197008" w:rsidRPr="003C734C">
        <w:rPr>
          <w:rFonts w:cs="Arial"/>
          <w:szCs w:val="22"/>
        </w:rPr>
        <w:t xml:space="preserve">Reactor Engineering Inspector </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C3.</w:t>
      </w:r>
      <w:r w:rsidRPr="003C734C">
        <w:rPr>
          <w:rFonts w:cs="Arial"/>
          <w:szCs w:val="22"/>
        </w:rPr>
        <w:tab/>
      </w:r>
      <w:r w:rsidR="00197008" w:rsidRPr="003C734C">
        <w:rPr>
          <w:rFonts w:cs="Arial"/>
          <w:szCs w:val="22"/>
        </w:rPr>
        <w:t>Reactor Health Physics Inspector</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C4.</w:t>
      </w:r>
      <w:r w:rsidRPr="003C734C">
        <w:rPr>
          <w:rFonts w:cs="Arial"/>
          <w:szCs w:val="22"/>
        </w:rPr>
        <w:tab/>
      </w:r>
      <w:r w:rsidR="00197008" w:rsidRPr="003C734C">
        <w:rPr>
          <w:rFonts w:cs="Arial"/>
          <w:szCs w:val="22"/>
        </w:rPr>
        <w:t xml:space="preserve">Reactor </w:t>
      </w:r>
      <w:r w:rsidR="00612F31" w:rsidRPr="003C734C">
        <w:rPr>
          <w:rFonts w:cs="Arial"/>
          <w:szCs w:val="22"/>
        </w:rPr>
        <w:t>Security</w:t>
      </w:r>
      <w:r w:rsidR="00197008" w:rsidRPr="003C734C">
        <w:rPr>
          <w:rFonts w:cs="Arial"/>
          <w:szCs w:val="22"/>
        </w:rPr>
        <w:t xml:space="preserve"> Inspector</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C5.</w:t>
      </w:r>
      <w:r w:rsidRPr="003C734C">
        <w:rPr>
          <w:rFonts w:cs="Arial"/>
          <w:szCs w:val="22"/>
        </w:rPr>
        <w:tab/>
      </w:r>
      <w:r w:rsidR="00197008" w:rsidRPr="003C734C">
        <w:rPr>
          <w:rFonts w:cs="Arial"/>
          <w:szCs w:val="22"/>
        </w:rPr>
        <w:t>Research and Test Reactor Inspector</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C6.</w:t>
      </w:r>
      <w:r w:rsidRPr="003C734C">
        <w:rPr>
          <w:rFonts w:cs="Arial"/>
          <w:szCs w:val="22"/>
        </w:rPr>
        <w:tab/>
      </w:r>
      <w:r w:rsidR="00197008" w:rsidRPr="003C734C">
        <w:rPr>
          <w:rFonts w:cs="Arial"/>
          <w:szCs w:val="22"/>
        </w:rPr>
        <w:t>Emergency Preparedness Inspector</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C7.</w:t>
      </w:r>
      <w:r w:rsidRPr="003C734C">
        <w:rPr>
          <w:rFonts w:cs="Arial"/>
          <w:szCs w:val="22"/>
        </w:rPr>
        <w:tab/>
      </w:r>
      <w:r w:rsidR="00BE772B" w:rsidRPr="003C734C">
        <w:rPr>
          <w:rFonts w:cs="Arial"/>
          <w:szCs w:val="22"/>
        </w:rPr>
        <w:t>Fire Protection Inspector</w:t>
      </w:r>
    </w:p>
    <w:p w:rsidR="003737B2" w:rsidRPr="003C734C" w:rsidRDefault="000A39C4"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C8.</w:t>
      </w:r>
      <w:r w:rsidRPr="003C734C">
        <w:rPr>
          <w:rFonts w:cs="Arial"/>
          <w:szCs w:val="22"/>
        </w:rPr>
        <w:tab/>
      </w:r>
      <w:r w:rsidR="00197008" w:rsidRPr="003C734C">
        <w:rPr>
          <w:rFonts w:cs="Arial"/>
          <w:szCs w:val="22"/>
        </w:rPr>
        <w:t>Vendor Inspector</w:t>
      </w:r>
    </w:p>
    <w:p w:rsidR="00BE772B"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C9.</w:t>
      </w:r>
      <w:r w:rsidRPr="003C734C">
        <w:rPr>
          <w:rFonts w:cs="Arial"/>
          <w:szCs w:val="22"/>
        </w:rPr>
        <w:tab/>
      </w:r>
      <w:r w:rsidR="00BE772B" w:rsidRPr="003C734C">
        <w:rPr>
          <w:rFonts w:cs="Arial"/>
          <w:szCs w:val="22"/>
        </w:rPr>
        <w:t>Senior Reactor Analyst</w:t>
      </w:r>
      <w:r w:rsidR="00BE772B" w:rsidRPr="003C734C" w:rsidDel="00BE772B">
        <w:rPr>
          <w:rFonts w:cs="Arial"/>
          <w:szCs w:val="22"/>
        </w:rPr>
        <w:t xml:space="preserve"> </w:t>
      </w:r>
    </w:p>
    <w:p w:rsidR="00197008"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C10.</w:t>
      </w:r>
      <w:r w:rsidRPr="003C734C">
        <w:rPr>
          <w:rFonts w:cs="Arial"/>
          <w:szCs w:val="22"/>
        </w:rPr>
        <w:tab/>
      </w:r>
      <w:r w:rsidR="00197008" w:rsidRPr="003C734C">
        <w:rPr>
          <w:rFonts w:cs="Arial"/>
          <w:szCs w:val="22"/>
        </w:rPr>
        <w:t>Operator Licensing Examiner</w:t>
      </w:r>
    </w:p>
    <w:p w:rsidR="005B1BC5"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C11.</w:t>
      </w:r>
      <w:r w:rsidRPr="003C734C">
        <w:rPr>
          <w:rFonts w:cs="Arial"/>
          <w:szCs w:val="22"/>
        </w:rPr>
        <w:tab/>
      </w:r>
      <w:r w:rsidR="005B1BC5" w:rsidRPr="003C734C">
        <w:rPr>
          <w:rFonts w:cs="Arial"/>
          <w:szCs w:val="22"/>
        </w:rPr>
        <w:t xml:space="preserve">Security Risk </w:t>
      </w:r>
      <w:r w:rsidR="00924773" w:rsidRPr="003C734C">
        <w:rPr>
          <w:rFonts w:cs="Arial"/>
          <w:szCs w:val="22"/>
        </w:rPr>
        <w:t>Analyst</w:t>
      </w:r>
    </w:p>
    <w:p w:rsidR="00F13425" w:rsidRPr="003C734C" w:rsidRDefault="000A39C4"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C12.</w:t>
      </w:r>
      <w:r w:rsidRPr="003C734C">
        <w:rPr>
          <w:rFonts w:cs="Arial"/>
          <w:szCs w:val="22"/>
        </w:rPr>
        <w:tab/>
      </w:r>
      <w:r w:rsidR="00F13425" w:rsidRPr="003C734C">
        <w:rPr>
          <w:rFonts w:cs="Arial"/>
          <w:szCs w:val="22"/>
        </w:rPr>
        <w:t>Safety Culture Assessor</w:t>
      </w:r>
    </w:p>
    <w:p w:rsidR="002A7732" w:rsidRDefault="002A7732"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r w:rsidRPr="003C734C">
        <w:rPr>
          <w:rFonts w:cs="Arial"/>
          <w:szCs w:val="22"/>
        </w:rPr>
        <w:t>C13.</w:t>
      </w:r>
      <w:r w:rsidRPr="003C734C">
        <w:rPr>
          <w:rFonts w:cs="Arial"/>
          <w:szCs w:val="22"/>
        </w:rPr>
        <w:tab/>
      </w:r>
      <w:r w:rsidR="00F272D6" w:rsidRPr="003C734C">
        <w:rPr>
          <w:rFonts w:cs="Arial"/>
          <w:szCs w:val="22"/>
        </w:rPr>
        <w:t>Independent Spent Fuel Storage Installation</w:t>
      </w:r>
      <w:r w:rsidRPr="003C734C">
        <w:rPr>
          <w:rFonts w:cs="Arial"/>
          <w:szCs w:val="22"/>
        </w:rPr>
        <w:t xml:space="preserve"> </w:t>
      </w:r>
      <w:r w:rsidR="00581380" w:rsidRPr="003C734C">
        <w:rPr>
          <w:rFonts w:cs="Arial"/>
          <w:szCs w:val="22"/>
        </w:rPr>
        <w:t xml:space="preserve">Security </w:t>
      </w:r>
      <w:r w:rsidRPr="003C734C">
        <w:rPr>
          <w:rFonts w:cs="Arial"/>
          <w:szCs w:val="22"/>
        </w:rPr>
        <w:t>Inspector</w:t>
      </w:r>
    </w:p>
    <w:p w:rsidR="00E746E3" w:rsidRDefault="00E746E3"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bCs/>
          <w:szCs w:val="22"/>
        </w:rPr>
      </w:pPr>
      <w:r>
        <w:rPr>
          <w:rFonts w:cs="Arial"/>
          <w:szCs w:val="22"/>
        </w:rPr>
        <w:t>C14.</w:t>
      </w:r>
      <w:r>
        <w:rPr>
          <w:rFonts w:cs="Arial"/>
          <w:szCs w:val="22"/>
        </w:rPr>
        <w:tab/>
      </w:r>
      <w:r w:rsidRPr="00E746E3">
        <w:rPr>
          <w:rFonts w:cs="Arial"/>
          <w:bCs/>
          <w:szCs w:val="22"/>
        </w:rPr>
        <w:t>C</w:t>
      </w:r>
      <w:r>
        <w:rPr>
          <w:rFonts w:cs="Arial"/>
          <w:bCs/>
          <w:szCs w:val="22"/>
        </w:rPr>
        <w:t>yber</w:t>
      </w:r>
      <w:r w:rsidRPr="00E746E3">
        <w:rPr>
          <w:rFonts w:cs="Arial"/>
          <w:bCs/>
          <w:szCs w:val="22"/>
        </w:rPr>
        <w:t xml:space="preserve"> S</w:t>
      </w:r>
      <w:r>
        <w:rPr>
          <w:rFonts w:cs="Arial"/>
          <w:bCs/>
          <w:szCs w:val="22"/>
        </w:rPr>
        <w:t>ecurity</w:t>
      </w:r>
      <w:r w:rsidRPr="00E746E3">
        <w:rPr>
          <w:rFonts w:cs="Arial"/>
          <w:bCs/>
          <w:szCs w:val="22"/>
        </w:rPr>
        <w:t xml:space="preserve"> I</w:t>
      </w:r>
      <w:r>
        <w:rPr>
          <w:rFonts w:cs="Arial"/>
          <w:bCs/>
          <w:szCs w:val="22"/>
        </w:rPr>
        <w:t>nspector</w:t>
      </w:r>
    </w:p>
    <w:p w:rsidR="00DC0D3E" w:rsidRPr="00E746E3" w:rsidRDefault="00DC0D3E" w:rsidP="00855659">
      <w:pPr>
        <w:keepLines/>
        <w:widowControl/>
        <w:tabs>
          <w:tab w:val="left" w:pos="-1440"/>
          <w:tab w:val="left" w:pos="-720"/>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bCs/>
          <w:szCs w:val="22"/>
        </w:rPr>
      </w:pPr>
      <w:r>
        <w:rPr>
          <w:rFonts w:cs="Arial"/>
          <w:bCs/>
          <w:szCs w:val="22"/>
        </w:rPr>
        <w:t>C15.</w:t>
      </w:r>
      <w:r>
        <w:rPr>
          <w:rFonts w:cs="Arial"/>
          <w:bCs/>
          <w:szCs w:val="22"/>
        </w:rPr>
        <w:tab/>
        <w:t>Construction Inspector</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990" w:hanging="720"/>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05.02</w:t>
      </w:r>
      <w:r w:rsidRPr="003C734C">
        <w:rPr>
          <w:rFonts w:cs="Arial"/>
          <w:szCs w:val="22"/>
        </w:rPr>
        <w:tab/>
      </w:r>
      <w:r w:rsidRPr="003C734C">
        <w:rPr>
          <w:rFonts w:cs="Arial"/>
          <w:szCs w:val="22"/>
          <w:u w:val="single"/>
        </w:rPr>
        <w:t>Alternate Methods for Meeting a Program Requirement</w:t>
      </w:r>
      <w:r w:rsidRPr="003C734C">
        <w:rPr>
          <w:rFonts w:cs="Arial"/>
          <w:szCs w:val="22"/>
        </w:rPr>
        <w:t>.  All staff must successfully meet all of the training and qualification program requirements.  However, previous work experience and training</w:t>
      </w:r>
      <w:ins w:id="13" w:author="Author" w:date="2018-02-15T10:45:00Z">
        <w:r w:rsidR="00DB6E86">
          <w:rPr>
            <w:rFonts w:cs="Arial"/>
            <w:szCs w:val="22"/>
          </w:rPr>
          <w:t xml:space="preserve"> should</w:t>
        </w:r>
      </w:ins>
      <w:r w:rsidRPr="003C734C">
        <w:rPr>
          <w:rFonts w:cs="Arial"/>
          <w:szCs w:val="22"/>
        </w:rPr>
        <w:t xml:space="preserve"> be accepted</w:t>
      </w:r>
      <w:ins w:id="14" w:author="Author" w:date="2018-02-15T10:46:00Z">
        <w:r w:rsidR="00DB6E86">
          <w:rPr>
            <w:rFonts w:cs="Arial"/>
            <w:szCs w:val="22"/>
          </w:rPr>
          <w:t xml:space="preserve"> whenever possible</w:t>
        </w:r>
      </w:ins>
      <w:r w:rsidRPr="003C734C">
        <w:rPr>
          <w:rFonts w:cs="Arial"/>
          <w:szCs w:val="22"/>
        </w:rPr>
        <w:t xml:space="preserve"> as evidence that an individual already possesses the required knowledge or skills normally achieved by completing parts of the program.  Individuals should be given credit for previous experience and training when completing the requirements outlined in this manual chapter.</w:t>
      </w:r>
    </w:p>
    <w:p w:rsidR="003737B2" w:rsidRPr="003C734C" w:rsidRDefault="003737B2" w:rsidP="00855659">
      <w:pPr>
        <w:pStyle w:val="Level2"/>
        <w:keepLines/>
        <w:widowControl/>
        <w:numPr>
          <w:ilvl w:val="0"/>
          <w:numId w:val="0"/>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rPr>
          <w:rFonts w:cs="Arial"/>
          <w:szCs w:val="22"/>
        </w:rPr>
      </w:pPr>
    </w:p>
    <w:p w:rsidR="005078B8" w:rsidRDefault="00197008" w:rsidP="00855659">
      <w:pPr>
        <w:pStyle w:val="Level2"/>
        <w:keepLines/>
        <w:widowControl/>
        <w:numPr>
          <w:ilvl w:val="0"/>
          <w:numId w:val="22"/>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The individual</w:t>
      </w:r>
      <w:r w:rsidR="006F0291" w:rsidRPr="003C734C">
        <w:rPr>
          <w:rFonts w:cs="Arial"/>
          <w:szCs w:val="22"/>
        </w:rPr>
        <w:t>’</w:t>
      </w:r>
      <w:r w:rsidRPr="003C734C">
        <w:rPr>
          <w:rFonts w:cs="Arial"/>
          <w:szCs w:val="22"/>
        </w:rPr>
        <w:t>s division director has the authority to accept previous experience and training as an alternate method for meeting the requirements contained in this Manual Chapter.  Justification for accepting previous experience and training to meet program requirements must be documented and recorded in the individual</w:t>
      </w:r>
      <w:r w:rsidR="006F0291" w:rsidRPr="003C734C">
        <w:rPr>
          <w:rFonts w:cs="Arial"/>
          <w:szCs w:val="22"/>
        </w:rPr>
        <w:t>’</w:t>
      </w:r>
      <w:r w:rsidRPr="003C734C">
        <w:rPr>
          <w:rFonts w:cs="Arial"/>
          <w:szCs w:val="22"/>
        </w:rPr>
        <w:t>s training record.  Forms for documenting the equivalency justification are located in each qualification journal.</w:t>
      </w:r>
    </w:p>
    <w:p w:rsidR="00197008" w:rsidRPr="003C734C" w:rsidRDefault="00197008" w:rsidP="00855659">
      <w:pPr>
        <w:keepLines/>
        <w:widowControl/>
        <w:numPr>
          <w:ilvl w:val="0"/>
          <w:numId w:val="22"/>
        </w:numPr>
        <w:tabs>
          <w:tab w:val="left" w:pos="-1440"/>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The individual</w:t>
      </w:r>
      <w:r w:rsidR="006F0291" w:rsidRPr="003C734C">
        <w:rPr>
          <w:rFonts w:cs="Arial"/>
          <w:szCs w:val="22"/>
        </w:rPr>
        <w:t>’</w:t>
      </w:r>
      <w:r w:rsidRPr="003C734C">
        <w:rPr>
          <w:rFonts w:cs="Arial"/>
          <w:szCs w:val="22"/>
        </w:rPr>
        <w:t>s division director may request that the individual demonstrate the appropriate level of knowledge or skill by successfully completing an equivalency examination.  Requests for equivalency examinations should be made by the individual</w:t>
      </w:r>
      <w:r w:rsidR="006F0291" w:rsidRPr="003C734C">
        <w:rPr>
          <w:rFonts w:cs="Arial"/>
          <w:szCs w:val="22"/>
        </w:rPr>
        <w:t>’</w:t>
      </w:r>
      <w:r w:rsidRPr="003C734C">
        <w:rPr>
          <w:rFonts w:cs="Arial"/>
          <w:szCs w:val="22"/>
        </w:rPr>
        <w:t xml:space="preserve">s supervisor to the Associate Director for Training and Development.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05.03</w:t>
      </w:r>
      <w:r w:rsidRPr="003C734C">
        <w:rPr>
          <w:rFonts w:cs="Arial"/>
          <w:szCs w:val="22"/>
        </w:rPr>
        <w:tab/>
      </w:r>
      <w:r w:rsidRPr="003C734C">
        <w:rPr>
          <w:rFonts w:cs="Arial"/>
          <w:szCs w:val="22"/>
          <w:u w:val="single"/>
        </w:rPr>
        <w:t>Final Qualification Activity</w:t>
      </w:r>
      <w:r w:rsidRPr="003C734C">
        <w:rPr>
          <w:rFonts w:cs="Arial"/>
          <w:szCs w:val="22"/>
        </w:rPr>
        <w:t>.  An inspector must be recommended by the inspector qualification board and certified by the regional administrator or division director to be completely qualified.  An examiner must be recommended by a certified chief examiner and certified by the regional administrator or Director of NRR.</w:t>
      </w:r>
      <w:r w:rsidR="00DC4573">
        <w:rPr>
          <w:rFonts w:cs="Arial"/>
          <w:szCs w:val="22"/>
        </w:rPr>
        <w:t xml:space="preserve">  </w:t>
      </w:r>
    </w:p>
    <w:p w:rsidR="003737B2" w:rsidRPr="003C734C" w:rsidRDefault="003737B2" w:rsidP="00855659">
      <w:pPr>
        <w:pStyle w:val="Level2"/>
        <w:keepLines/>
        <w:widowControl/>
        <w:numPr>
          <w:ilvl w:val="0"/>
          <w:numId w:val="0"/>
        </w:numPr>
        <w:tabs>
          <w:tab w:val="left" w:pos="-1440"/>
          <w:tab w:val="left" w:pos="-720"/>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rPr>
          <w:rFonts w:cs="Arial"/>
          <w:szCs w:val="22"/>
        </w:rPr>
      </w:pPr>
    </w:p>
    <w:p w:rsidR="00197008" w:rsidRPr="003C734C" w:rsidRDefault="00FE2323" w:rsidP="00855659">
      <w:pPr>
        <w:keepLines/>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 xml:space="preserve">Inspector </w:t>
      </w:r>
      <w:r w:rsidR="00197008" w:rsidRPr="003C734C">
        <w:rPr>
          <w:rFonts w:cs="Arial"/>
          <w:szCs w:val="22"/>
          <w:u w:val="single"/>
        </w:rPr>
        <w:t>Qualification Board</w:t>
      </w:r>
      <w:r w:rsidR="00197008" w:rsidRPr="003C734C">
        <w:rPr>
          <w:rFonts w:cs="Arial"/>
          <w:szCs w:val="22"/>
        </w:rPr>
        <w:t xml:space="preserve">.  The </w:t>
      </w:r>
      <w:r w:rsidRPr="003C734C">
        <w:rPr>
          <w:rFonts w:cs="Arial"/>
          <w:szCs w:val="22"/>
        </w:rPr>
        <w:t xml:space="preserve">inspector </w:t>
      </w:r>
      <w:r w:rsidR="00197008" w:rsidRPr="003C734C">
        <w:rPr>
          <w:rFonts w:cs="Arial"/>
          <w:szCs w:val="22"/>
        </w:rPr>
        <w:t xml:space="preserve">qualification board is used to evaluate how well an individual can integrate and apply </w:t>
      </w:r>
      <w:r w:rsidRPr="003C734C">
        <w:rPr>
          <w:rFonts w:cs="Arial"/>
          <w:szCs w:val="22"/>
        </w:rPr>
        <w:t xml:space="preserve">inspector competencies </w:t>
      </w:r>
      <w:r w:rsidR="00197008" w:rsidRPr="003C734C">
        <w:rPr>
          <w:rFonts w:cs="Arial"/>
          <w:szCs w:val="22"/>
        </w:rPr>
        <w:t>to field situations.  Upon an individual</w:t>
      </w:r>
      <w:r w:rsidR="006F0291" w:rsidRPr="003C734C">
        <w:rPr>
          <w:rFonts w:cs="Arial"/>
          <w:szCs w:val="22"/>
        </w:rPr>
        <w:t>’</w:t>
      </w:r>
      <w:r w:rsidR="00197008" w:rsidRPr="003C734C">
        <w:rPr>
          <w:rFonts w:cs="Arial"/>
          <w:szCs w:val="22"/>
        </w:rPr>
        <w:t>s completion of all requirements identified in the qualification journals, a</w:t>
      </w:r>
      <w:r w:rsidRPr="003C734C">
        <w:rPr>
          <w:rFonts w:cs="Arial"/>
          <w:szCs w:val="22"/>
        </w:rPr>
        <w:t xml:space="preserve">n inspector </w:t>
      </w:r>
      <w:r w:rsidR="00197008" w:rsidRPr="003C734C">
        <w:rPr>
          <w:rFonts w:cs="Arial"/>
          <w:szCs w:val="22"/>
        </w:rPr>
        <w:t xml:space="preserve">qualification board will confirm that the individual has the necessary knowledge, skills, and attitudes to independently conduct the prescribed NRC inspections.  </w:t>
      </w:r>
      <w:r w:rsidRPr="003C734C">
        <w:rPr>
          <w:rFonts w:cs="Arial"/>
          <w:szCs w:val="22"/>
        </w:rPr>
        <w:t>T</w:t>
      </w:r>
      <w:r w:rsidR="00197008" w:rsidRPr="003C734C">
        <w:rPr>
          <w:rFonts w:cs="Arial"/>
          <w:szCs w:val="22"/>
        </w:rPr>
        <w:t xml:space="preserve">he list of knowledge, skills, and attitudes to be assessed by the board is contained in Attachment 2, </w:t>
      </w:r>
      <w:r w:rsidR="006F0291" w:rsidRPr="003C734C">
        <w:rPr>
          <w:rFonts w:cs="Arial"/>
          <w:szCs w:val="22"/>
        </w:rPr>
        <w:t>“</w:t>
      </w:r>
      <w:r w:rsidR="00197008" w:rsidRPr="003C734C">
        <w:rPr>
          <w:rFonts w:cs="Arial"/>
          <w:szCs w:val="22"/>
        </w:rPr>
        <w:t>Inspector Competencies.</w:t>
      </w:r>
      <w:r w:rsidR="006F0291" w:rsidRPr="003C734C">
        <w:rPr>
          <w:rFonts w:cs="Arial"/>
          <w:szCs w:val="22"/>
        </w:rPr>
        <w:t>”</w:t>
      </w:r>
      <w:ins w:id="15" w:author="Author" w:date="2018-02-15T11:05:00Z">
        <w:r w:rsidR="00157CDB" w:rsidRPr="00157CDB">
          <w:rPr>
            <w:rFonts w:cs="Arial"/>
            <w:szCs w:val="22"/>
          </w:rPr>
          <w:t xml:space="preserve"> </w:t>
        </w:r>
      </w:ins>
      <w:ins w:id="16" w:author="Author" w:date="2018-03-06T05:56:00Z">
        <w:r w:rsidR="00442C40">
          <w:rPr>
            <w:rFonts w:cs="Arial"/>
            <w:szCs w:val="22"/>
          </w:rPr>
          <w:t xml:space="preserve"> </w:t>
        </w:r>
      </w:ins>
      <w:ins w:id="17" w:author="Author" w:date="2018-02-15T11:05:00Z">
        <w:r w:rsidR="00157CDB">
          <w:rPr>
            <w:rFonts w:cs="Arial"/>
            <w:szCs w:val="22"/>
          </w:rPr>
          <w:t>A mock board should be used to help prepare the individual for the final qualification board.</w:t>
        </w:r>
      </w:ins>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A76538"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szCs w:val="22"/>
        </w:rPr>
      </w:pPr>
      <w:r w:rsidRPr="00073178">
        <w:rPr>
          <w:rFonts w:cs="Arial"/>
          <w:szCs w:val="22"/>
          <w:u w:val="single"/>
        </w:rPr>
        <w:t>Members</w:t>
      </w:r>
      <w:r w:rsidRPr="00073178">
        <w:rPr>
          <w:rFonts w:cs="Arial"/>
          <w:szCs w:val="22"/>
        </w:rPr>
        <w:t>.  A qualification board will consist of at least three members.  The board should contain a cross-section of knowledgeable staff ranging from a peer-level inspector to a division director.  Each board will contain a manager of at least the branch chief level.  The board chairman shall be at the branch chief level as a minimum but cannot be the individual</w:t>
      </w:r>
      <w:r w:rsidR="004C0A00" w:rsidRPr="00073178">
        <w:rPr>
          <w:rFonts w:cs="Arial"/>
          <w:szCs w:val="22"/>
        </w:rPr>
        <w:t>’</w:t>
      </w:r>
      <w:r w:rsidRPr="00073178">
        <w:rPr>
          <w:rFonts w:cs="Arial"/>
          <w:szCs w:val="22"/>
        </w:rPr>
        <w:t xml:space="preserve">s immediate supervisor. Whenever practical, the immediate supervisor of the individual seeking qualification should observe the board if the supervisor is not a member of the board.  </w:t>
      </w:r>
    </w:p>
    <w:p w:rsidR="00073178" w:rsidRPr="00073178" w:rsidRDefault="0007317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ind w:left="1440"/>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Board Conduct</w:t>
      </w:r>
      <w:r w:rsidRPr="003C734C">
        <w:rPr>
          <w:rFonts w:cs="Arial"/>
          <w:szCs w:val="22"/>
        </w:rPr>
        <w:t>.</w:t>
      </w:r>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The board chairman should assign topics for questioning to each of the board members to ensure that the questioning will address all of the KSAs to be verified by the board.  Board members are encouraged to have a planning meeting to discuss how various questions or scenarios will ensure the various KSAs will be covered.</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Specific questions can be selected from those used in previous qualification boards or new questions can be written.  Each question must relate to at least one of the KSAs to be verified by the board.  Questions should allow and encourage the individual to provide answers that demonstrate </w:t>
      </w:r>
      <w:r w:rsidR="00367BDE" w:rsidRPr="003C734C">
        <w:rPr>
          <w:rFonts w:cs="Arial"/>
          <w:szCs w:val="22"/>
        </w:rPr>
        <w:t>an understanding</w:t>
      </w:r>
      <w:r w:rsidRPr="003C734C">
        <w:rPr>
          <w:rFonts w:cs="Arial"/>
          <w:szCs w:val="22"/>
        </w:rPr>
        <w:t xml:space="preserve"> of NRC policy and philosophy, as they relate to the licensee and in particular to the implementation of the nuclear reactor inspection program and inspector self-management.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Technical questions should be limited in number, pertain to the technical area in which qualification is being sought, and should not be the primary focus of the board</w:t>
      </w:r>
      <w:r w:rsidR="004C0A00" w:rsidRPr="003C734C">
        <w:rPr>
          <w:rFonts w:cs="Arial"/>
          <w:szCs w:val="22"/>
        </w:rPr>
        <w:t>’</w:t>
      </w:r>
      <w:r w:rsidRPr="003C734C">
        <w:rPr>
          <w:rFonts w:cs="Arial"/>
          <w:szCs w:val="22"/>
        </w:rPr>
        <w:t>s assessment.  Technically based scenarios and examples can be used to determine how well an individual can translate their technical knowledge into appropriate inspector actions.  However, lengthy questioning merely to determine if an individual can recall specific technical facts should not be used.</w:t>
      </w: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The board typically requires about 2 hours to complete its assessment, but the time may vary based on the individual board and the candidate.</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Board Recommendations</w:t>
      </w:r>
      <w:r w:rsidRPr="003C734C">
        <w:rPr>
          <w:rFonts w:cs="Arial"/>
          <w:szCs w:val="22"/>
        </w:rPr>
        <w:t>.  The board will document the results of its assessment in writing to the regional administrator or office director each time the board examines an individual.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4C42B5"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szCs w:val="22"/>
        </w:rPr>
      </w:pPr>
      <w:r w:rsidRPr="004C42B5">
        <w:rPr>
          <w:rFonts w:cs="Arial"/>
          <w:szCs w:val="22"/>
        </w:rPr>
        <w:t>If the board</w:t>
      </w:r>
      <w:r w:rsidR="00F07DB6" w:rsidRPr="004C42B5">
        <w:rPr>
          <w:rFonts w:cs="Arial"/>
          <w:szCs w:val="22"/>
        </w:rPr>
        <w:t>’</w:t>
      </w:r>
      <w:r w:rsidRPr="004C42B5">
        <w:rPr>
          <w:rFonts w:cs="Arial"/>
          <w:szCs w:val="22"/>
        </w:rPr>
        <w:t>s assessment of the individual is favorable, the board will recommend granting the Full Inspector Qualification.  Any areas where additional review was required (look-up items) must be completed by the individual and verified by an assigned member of</w:t>
      </w:r>
      <w:r w:rsidR="004C42B5" w:rsidRPr="004C42B5">
        <w:rPr>
          <w:rFonts w:cs="Arial"/>
          <w:szCs w:val="22"/>
        </w:rPr>
        <w:t xml:space="preserve"> </w:t>
      </w:r>
      <w:r w:rsidRPr="004C42B5">
        <w:rPr>
          <w:rFonts w:cs="Arial"/>
          <w:szCs w:val="22"/>
        </w:rPr>
        <w:t>the board before forwarding the recommendation to the regional administrator or office director.</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If the board has identified areas of weakness requiring formal remediation, the board will identify the areas for improvement in writing and recommend that the individual appear before a board for reexamination when the remediation activities are complete.  The board and the individual</w:t>
      </w:r>
      <w:r w:rsidR="00F07DB6" w:rsidRPr="003C734C">
        <w:rPr>
          <w:rFonts w:cs="Arial"/>
          <w:szCs w:val="22"/>
        </w:rPr>
        <w:t>’</w:t>
      </w:r>
      <w:r w:rsidRPr="003C734C">
        <w:rPr>
          <w:rFonts w:cs="Arial"/>
          <w:szCs w:val="22"/>
        </w:rPr>
        <w:t>s supervisor will agree on a schedule for reexamination.</w:t>
      </w:r>
    </w:p>
    <w:p w:rsidR="006B4B57" w:rsidRPr="003C734C" w:rsidRDefault="006B4B57"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4"/>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If the board has identified performance deficiencies that could not be successfully addressed with a remediation effort, the board will document the full scope of the deficiencies and recommend that the individual not be remediated or reexamined.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The board chairman will send (email is preferred) the board</w:t>
      </w:r>
      <w:r w:rsidR="00F07DB6" w:rsidRPr="003C734C">
        <w:rPr>
          <w:rFonts w:cs="Arial"/>
          <w:szCs w:val="22"/>
        </w:rPr>
        <w:t>’</w:t>
      </w:r>
      <w:r w:rsidRPr="003C734C">
        <w:rPr>
          <w:rFonts w:cs="Arial"/>
          <w:szCs w:val="22"/>
        </w:rPr>
        <w:t xml:space="preserve">s results to </w:t>
      </w:r>
      <w:r w:rsidR="0015463A" w:rsidRPr="003C734C">
        <w:rPr>
          <w:rFonts w:cs="Arial"/>
          <w:szCs w:val="22"/>
        </w:rPr>
        <w:t xml:space="preserve">either </w:t>
      </w:r>
      <w:r w:rsidRPr="003C734C">
        <w:rPr>
          <w:rFonts w:cs="Arial"/>
          <w:szCs w:val="22"/>
        </w:rPr>
        <w:t xml:space="preserve">the </w:t>
      </w:r>
      <w:r w:rsidR="00E5649F" w:rsidRPr="003C734C">
        <w:rPr>
          <w:rFonts w:cs="Arial"/>
          <w:szCs w:val="22"/>
        </w:rPr>
        <w:t xml:space="preserve">NRR </w:t>
      </w:r>
      <w:r w:rsidRPr="003C734C">
        <w:rPr>
          <w:rFonts w:cs="Arial"/>
          <w:szCs w:val="22"/>
        </w:rPr>
        <w:t xml:space="preserve">Chief, </w:t>
      </w:r>
      <w:r w:rsidR="00892216">
        <w:rPr>
          <w:rFonts w:cs="Arial"/>
          <w:szCs w:val="22"/>
        </w:rPr>
        <w:t>IOLB</w:t>
      </w:r>
      <w:r w:rsidR="00367BDE" w:rsidRPr="003C734C">
        <w:rPr>
          <w:rFonts w:cs="Arial"/>
          <w:szCs w:val="22"/>
        </w:rPr>
        <w:t xml:space="preserve">; NRO Chief, </w:t>
      </w:r>
      <w:r w:rsidR="00892216">
        <w:rPr>
          <w:rFonts w:cs="Arial"/>
          <w:szCs w:val="22"/>
        </w:rPr>
        <w:t>CIPB</w:t>
      </w:r>
      <w:r w:rsidR="00367BDE" w:rsidRPr="003C734C">
        <w:rPr>
          <w:rFonts w:cs="Arial"/>
          <w:szCs w:val="22"/>
        </w:rPr>
        <w:t>;</w:t>
      </w:r>
      <w:r w:rsidR="00E5649F" w:rsidRPr="003C734C">
        <w:rPr>
          <w:rFonts w:cs="Arial"/>
          <w:szCs w:val="22"/>
        </w:rPr>
        <w:t xml:space="preserve"> </w:t>
      </w:r>
      <w:r w:rsidR="0015463A" w:rsidRPr="003C734C">
        <w:rPr>
          <w:rFonts w:cs="Arial"/>
          <w:szCs w:val="22"/>
        </w:rPr>
        <w:t>or the</w:t>
      </w:r>
      <w:r w:rsidR="00821374" w:rsidRPr="003C734C">
        <w:rPr>
          <w:rFonts w:cs="Arial"/>
          <w:szCs w:val="22"/>
        </w:rPr>
        <w:t xml:space="preserve"> NSIR Chief, </w:t>
      </w:r>
      <w:r w:rsidR="007964A3">
        <w:rPr>
          <w:rFonts w:cs="Arial"/>
          <w:szCs w:val="22"/>
        </w:rPr>
        <w:t>STSB</w:t>
      </w:r>
      <w:r w:rsidRPr="003C734C">
        <w:rPr>
          <w:rFonts w:cs="Arial"/>
          <w:szCs w:val="22"/>
        </w:rPr>
        <w:t xml:space="preserve"> within 30 days of the board for use in monitoring the effectiveness of inspector training.  The board</w:t>
      </w:r>
      <w:r w:rsidR="00F87546" w:rsidRPr="003C734C">
        <w:rPr>
          <w:rFonts w:cs="Arial"/>
          <w:szCs w:val="22"/>
        </w:rPr>
        <w:t>’</w:t>
      </w:r>
      <w:r w:rsidRPr="003C734C">
        <w:rPr>
          <w:rFonts w:cs="Arial"/>
          <w:szCs w:val="22"/>
        </w:rPr>
        <w:t>s results should identify any weaknesses and deficiencies (except non-significant look-up items, that is, issues that take less than a few hours of look-up time or minor issues in isolated topic areas), and the inspector</w:t>
      </w:r>
      <w:r w:rsidR="00F87546" w:rsidRPr="003C734C">
        <w:rPr>
          <w:rFonts w:cs="Arial"/>
          <w:szCs w:val="22"/>
        </w:rPr>
        <w:t>’</w:t>
      </w:r>
      <w:r w:rsidRPr="003C734C">
        <w:rPr>
          <w:rFonts w:cs="Arial"/>
          <w:szCs w:val="22"/>
        </w:rPr>
        <w:t>s classification but not the individual</w:t>
      </w:r>
      <w:r w:rsidR="00F87546" w:rsidRPr="003C734C">
        <w:rPr>
          <w:rFonts w:cs="Arial"/>
          <w:szCs w:val="22"/>
        </w:rPr>
        <w:t>’</w:t>
      </w:r>
      <w:r w:rsidRPr="003C734C">
        <w:rPr>
          <w:rFonts w:cs="Arial"/>
          <w:szCs w:val="22"/>
        </w:rPr>
        <w:t>s name.  No notification is needed for board results composed only of non-significant look-up issues.</w:t>
      </w:r>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2"/>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The individual will receive a copy of the board</w:t>
      </w:r>
      <w:r w:rsidR="00F87546" w:rsidRPr="003C734C">
        <w:rPr>
          <w:rFonts w:cs="Arial"/>
          <w:szCs w:val="22"/>
        </w:rPr>
        <w:t>’</w:t>
      </w:r>
      <w:r w:rsidRPr="003C734C">
        <w:rPr>
          <w:rFonts w:cs="Arial"/>
          <w:szCs w:val="22"/>
        </w:rPr>
        <w:t>s findings and recommendation.</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Re-examination Board</w:t>
      </w:r>
      <w:r w:rsidRPr="003C734C">
        <w:rPr>
          <w:rFonts w:cs="Arial"/>
          <w:szCs w:val="22"/>
        </w:rPr>
        <w:t>.  A reexamination board must include at least one individual from the original board.  The board questioning during reexamination will focus on the areas of identified weakness.  The board may explore any area where weakness is identified during the conduct of the reexamination.</w:t>
      </w:r>
    </w:p>
    <w:p w:rsidR="003737B2" w:rsidRPr="003C734C" w:rsidRDefault="003737B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u w:val="single"/>
        </w:rPr>
        <w:t>Board Documentation</w:t>
      </w:r>
      <w:r w:rsidRPr="003C734C">
        <w:rPr>
          <w:rFonts w:cs="Arial"/>
          <w:szCs w:val="22"/>
        </w:rPr>
        <w:t>.  The Board</w:t>
      </w:r>
      <w:r w:rsidR="00F87546" w:rsidRPr="003C734C">
        <w:rPr>
          <w:rFonts w:cs="Arial"/>
          <w:szCs w:val="22"/>
        </w:rPr>
        <w:t>’</w:t>
      </w:r>
      <w:r w:rsidRPr="003C734C">
        <w:rPr>
          <w:rFonts w:cs="Arial"/>
          <w:szCs w:val="22"/>
        </w:rPr>
        <w:t xml:space="preserve">s recommendations are forwarded to the regional administrator or office director for certification.  Upon certification, the qualification will be </w:t>
      </w:r>
      <w:r w:rsidR="007E329D">
        <w:rPr>
          <w:rFonts w:cs="Arial"/>
          <w:szCs w:val="22"/>
        </w:rPr>
        <w:t>placed into ADAMS and</w:t>
      </w:r>
      <w:r w:rsidR="001B291A">
        <w:rPr>
          <w:rFonts w:cs="Arial"/>
          <w:szCs w:val="22"/>
        </w:rPr>
        <w:t xml:space="preserve">/or the inspector’s personnel file. </w:t>
      </w:r>
      <w:r w:rsidR="007E329D">
        <w:rPr>
          <w:rFonts w:cs="Arial"/>
          <w:szCs w:val="22"/>
        </w:rPr>
        <w:t xml:space="preserve"> </w:t>
      </w:r>
      <w:r w:rsidR="001B291A">
        <w:rPr>
          <w:rFonts w:cs="Arial"/>
          <w:szCs w:val="22"/>
        </w:rPr>
        <w:t>T</w:t>
      </w:r>
      <w:r w:rsidR="007E329D">
        <w:rPr>
          <w:rFonts w:cs="Arial"/>
          <w:szCs w:val="22"/>
        </w:rPr>
        <w:t xml:space="preserve">he qualification </w:t>
      </w:r>
      <w:r w:rsidR="001B291A">
        <w:rPr>
          <w:rFonts w:cs="Arial"/>
          <w:szCs w:val="22"/>
        </w:rPr>
        <w:t>can</w:t>
      </w:r>
      <w:r w:rsidR="007E329D">
        <w:rPr>
          <w:rFonts w:cs="Arial"/>
          <w:szCs w:val="22"/>
        </w:rPr>
        <w:t xml:space="preserve"> be </w:t>
      </w:r>
      <w:r w:rsidR="00895D1A">
        <w:rPr>
          <w:rFonts w:cs="Arial"/>
          <w:szCs w:val="22"/>
        </w:rPr>
        <w:t xml:space="preserve">recorded </w:t>
      </w:r>
      <w:r w:rsidRPr="003C734C">
        <w:rPr>
          <w:rFonts w:cs="Arial"/>
          <w:szCs w:val="22"/>
        </w:rPr>
        <w:t xml:space="preserve">in </w:t>
      </w:r>
      <w:proofErr w:type="spellStart"/>
      <w:r w:rsidR="005D2E1E">
        <w:rPr>
          <w:rFonts w:cs="Arial"/>
          <w:szCs w:val="22"/>
        </w:rPr>
        <w:t>iLearn</w:t>
      </w:r>
      <w:proofErr w:type="spellEnd"/>
      <w:r w:rsidR="005D2E1E">
        <w:rPr>
          <w:rFonts w:cs="Arial"/>
          <w:szCs w:val="22"/>
        </w:rPr>
        <w:t xml:space="preserve"> by sending </w:t>
      </w:r>
      <w:r w:rsidR="005D2E1E" w:rsidRPr="00176D8D">
        <w:rPr>
          <w:rFonts w:cs="Arial"/>
          <w:szCs w:val="22"/>
        </w:rPr>
        <w:t xml:space="preserve">a request </w:t>
      </w:r>
      <w:r w:rsidR="005D2E1E">
        <w:rPr>
          <w:rFonts w:cs="Arial"/>
          <w:szCs w:val="22"/>
        </w:rPr>
        <w:t>to</w:t>
      </w:r>
      <w:r w:rsidR="005D2E1E" w:rsidRPr="00176D8D">
        <w:rPr>
          <w:rFonts w:cs="Arial"/>
          <w:szCs w:val="22"/>
        </w:rPr>
        <w:t xml:space="preserve"> </w:t>
      </w:r>
      <w:hyperlink r:id="rId9" w:history="1">
        <w:r w:rsidR="005D2E1E" w:rsidRPr="00176D8D">
          <w:rPr>
            <w:rStyle w:val="Hyperlink"/>
            <w:rFonts w:cs="Arial"/>
            <w:szCs w:val="22"/>
          </w:rPr>
          <w:t>TrainingSupport.Resource@nrc.gov</w:t>
        </w:r>
      </w:hyperlink>
      <w:r w:rsidR="005D2E1E">
        <w:rPr>
          <w:rFonts w:cs="Arial"/>
          <w:szCs w:val="22"/>
        </w:rPr>
        <w:t xml:space="preserve">.  </w:t>
      </w:r>
      <w:r w:rsidR="007E329D">
        <w:rPr>
          <w:rFonts w:cs="Arial"/>
          <w:szCs w:val="22"/>
        </w:rPr>
        <w:t>This request shall include the person’s name, qualification achieved, date qualified and the ML# of the ADAMS entry</w:t>
      </w:r>
      <w:r w:rsidR="001B291A">
        <w:rPr>
          <w:rFonts w:cs="Arial"/>
          <w:szCs w:val="22"/>
        </w:rPr>
        <w:t xml:space="preserve"> if applicable</w:t>
      </w:r>
      <w:r w:rsidR="007E329D">
        <w:rPr>
          <w:rFonts w:cs="Arial"/>
          <w:szCs w:val="22"/>
        </w:rPr>
        <w:t>.</w:t>
      </w:r>
    </w:p>
    <w:p w:rsidR="00197008" w:rsidRDefault="00553BC9" w:rsidP="00855659">
      <w:pPr>
        <w:keepLines/>
        <w:widowControl/>
        <w:numPr>
          <w:ilvl w:val="0"/>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lastRenderedPageBreak/>
        <w:t>Examiner Certification</w:t>
      </w:r>
      <w:r w:rsidR="00197008" w:rsidRPr="003C734C">
        <w:rPr>
          <w:rFonts w:cs="Arial"/>
          <w:szCs w:val="22"/>
        </w:rPr>
        <w:t>.  An audit of an examiner</w:t>
      </w:r>
      <w:r w:rsidR="00F87546" w:rsidRPr="003C734C">
        <w:rPr>
          <w:rFonts w:cs="Arial"/>
          <w:szCs w:val="22"/>
        </w:rPr>
        <w:t>’</w:t>
      </w:r>
      <w:r w:rsidR="00197008" w:rsidRPr="003C734C">
        <w:rPr>
          <w:rFonts w:cs="Arial"/>
          <w:szCs w:val="22"/>
        </w:rPr>
        <w:t xml:space="preserve">s administration of an operating test is used to evaluate how well an individual can demonstrate the performance attributes identified in Inspection Manual Chapter (IMC) 0102, </w:t>
      </w:r>
      <w:r w:rsidR="00F87546" w:rsidRPr="003C734C">
        <w:rPr>
          <w:rFonts w:cs="Arial"/>
          <w:szCs w:val="22"/>
        </w:rPr>
        <w:t>“</w:t>
      </w:r>
      <w:r w:rsidR="00197008" w:rsidRPr="003C734C">
        <w:rPr>
          <w:rFonts w:cs="Arial"/>
          <w:szCs w:val="22"/>
        </w:rPr>
        <w:t>Oversight and Objectivity of Inspectors and Examiners at Reactor Facilities.</w:t>
      </w:r>
      <w:r w:rsidR="00F87546" w:rsidRPr="003C734C">
        <w:rPr>
          <w:rFonts w:cs="Arial"/>
          <w:szCs w:val="22"/>
        </w:rPr>
        <w:t>”</w:t>
      </w:r>
      <w:r w:rsidR="00197008" w:rsidRPr="003C734C">
        <w:rPr>
          <w:rFonts w:cs="Arial"/>
          <w:szCs w:val="22"/>
        </w:rPr>
        <w:t xml:space="preserve">  Successful administration of a complete operating test is required of all examiner candidates. </w:t>
      </w:r>
    </w:p>
    <w:p w:rsidR="005078B8" w:rsidRPr="003C734C" w:rsidRDefault="005078B8" w:rsidP="005078B8">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Evaluation Criteria</w:t>
      </w:r>
      <w:r w:rsidRPr="003C734C">
        <w:rPr>
          <w:rFonts w:cs="Arial"/>
          <w:szCs w:val="22"/>
        </w:rPr>
        <w:t>.  The certification test must be audited by a certified chief examiner, preferably the Chief of the regional Operator Licensing Branch, who will assess and document the examiner candidate</w:t>
      </w:r>
      <w:r w:rsidR="00F87546" w:rsidRPr="003C734C">
        <w:rPr>
          <w:rFonts w:cs="Arial"/>
          <w:szCs w:val="22"/>
        </w:rPr>
        <w:t>’</w:t>
      </w:r>
      <w:r w:rsidRPr="003C734C">
        <w:rPr>
          <w:rFonts w:cs="Arial"/>
          <w:szCs w:val="22"/>
        </w:rPr>
        <w:t xml:space="preserve">s performance on all the individual attributes identified in Section 02.02 of IMC 0102.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073178"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073178">
        <w:rPr>
          <w:rFonts w:cs="Arial"/>
          <w:szCs w:val="22"/>
          <w:u w:val="single"/>
        </w:rPr>
        <w:t>Auditor Recommendation</w:t>
      </w:r>
      <w:r w:rsidRPr="00073178">
        <w:rPr>
          <w:rFonts w:cs="Arial"/>
          <w:szCs w:val="22"/>
        </w:rPr>
        <w:t>.  The auditor will recommend in writing whether or not to certify the examiner candidate, including the need for any remedial training, to the Chief of the regional Operator Licensing Branch</w:t>
      </w:r>
      <w:r w:rsidR="00CB123D" w:rsidRPr="00073178">
        <w:rPr>
          <w:rFonts w:cs="Arial"/>
          <w:szCs w:val="22"/>
        </w:rPr>
        <w:t>, with a copy to the individual’s immediate supervisor, as appropriate.</w:t>
      </w:r>
      <w:r w:rsidRPr="00073178">
        <w:rPr>
          <w:rFonts w:cs="Arial"/>
          <w:szCs w:val="22"/>
        </w:rPr>
        <w:t xml:space="preserve">  The Chief, regional or Program Office Operator Licensing Branch, and the Director, the regional Division of Reactor Safety or NRR Division of Inspection and Regional Support, will concur in the auditor</w:t>
      </w:r>
      <w:r w:rsidR="00F87546" w:rsidRPr="00073178">
        <w:rPr>
          <w:rFonts w:cs="Arial"/>
          <w:szCs w:val="22"/>
        </w:rPr>
        <w:t>’</w:t>
      </w:r>
      <w:r w:rsidRPr="00073178">
        <w:rPr>
          <w:rFonts w:cs="Arial"/>
          <w:szCs w:val="22"/>
        </w:rPr>
        <w:t>s</w:t>
      </w:r>
      <w:r w:rsidR="00073178" w:rsidRPr="00073178">
        <w:rPr>
          <w:rFonts w:cs="Arial"/>
          <w:szCs w:val="22"/>
        </w:rPr>
        <w:t xml:space="preserve"> </w:t>
      </w:r>
      <w:r w:rsidRPr="00073178">
        <w:rPr>
          <w:rFonts w:cs="Arial"/>
          <w:szCs w:val="22"/>
        </w:rPr>
        <w:t>recommendation by signing the individual</w:t>
      </w:r>
      <w:r w:rsidR="00F87546" w:rsidRPr="00073178">
        <w:rPr>
          <w:rFonts w:cs="Arial"/>
          <w:szCs w:val="22"/>
        </w:rPr>
        <w:t>’</w:t>
      </w:r>
      <w:r w:rsidRPr="00073178">
        <w:rPr>
          <w:rFonts w:cs="Arial"/>
          <w:szCs w:val="22"/>
        </w:rPr>
        <w:t xml:space="preserve">s Operator Licensing Examiner Certification Card.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Limited Certification</w:t>
      </w:r>
      <w:r w:rsidRPr="003C734C">
        <w:rPr>
          <w:rFonts w:cs="Arial"/>
          <w:szCs w:val="22"/>
        </w:rPr>
        <w:t xml:space="preserve">.  The regional administrator or Director NRR shall certify that operator licensing examiners are qualified to independently administer operating tests by granting a limited certification.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Full Examiner Certification</w:t>
      </w:r>
      <w:r w:rsidRPr="003C734C">
        <w:rPr>
          <w:rFonts w:cs="Arial"/>
          <w:szCs w:val="22"/>
        </w:rPr>
        <w:t>.  Completion of the remaining items for full examiner qualification shall be certified by the Division Director</w:t>
      </w:r>
      <w:r w:rsidR="005D2E1E" w:rsidRPr="005D2E1E">
        <w:rPr>
          <w:rFonts w:cs="Arial"/>
          <w:szCs w:val="22"/>
        </w:rPr>
        <w:t xml:space="preserve"> </w:t>
      </w:r>
      <w:r w:rsidR="005D2E1E">
        <w:rPr>
          <w:rFonts w:cs="Arial"/>
          <w:szCs w:val="22"/>
        </w:rPr>
        <w:t>and</w:t>
      </w:r>
      <w:r w:rsidR="005D2E1E" w:rsidRPr="003C734C">
        <w:rPr>
          <w:rFonts w:cs="Arial"/>
          <w:szCs w:val="22"/>
        </w:rPr>
        <w:t xml:space="preserve"> </w:t>
      </w:r>
      <w:r w:rsidR="00895D1A">
        <w:rPr>
          <w:rFonts w:cs="Arial"/>
          <w:szCs w:val="22"/>
        </w:rPr>
        <w:t>recorded</w:t>
      </w:r>
      <w:r w:rsidR="005D2E1E" w:rsidRPr="003C734C">
        <w:rPr>
          <w:rFonts w:cs="Arial"/>
          <w:szCs w:val="22"/>
        </w:rPr>
        <w:t xml:space="preserve"> in </w:t>
      </w:r>
      <w:proofErr w:type="spellStart"/>
      <w:r w:rsidR="005D2E1E">
        <w:rPr>
          <w:rFonts w:cs="Arial"/>
          <w:szCs w:val="22"/>
        </w:rPr>
        <w:t>iLearn</w:t>
      </w:r>
      <w:proofErr w:type="spellEnd"/>
      <w:r w:rsidR="005D2E1E">
        <w:rPr>
          <w:rFonts w:cs="Arial"/>
          <w:szCs w:val="22"/>
        </w:rPr>
        <w:t xml:space="preserve"> by sending </w:t>
      </w:r>
      <w:r w:rsidR="005D2E1E" w:rsidRPr="00176D8D">
        <w:rPr>
          <w:rFonts w:cs="Arial"/>
          <w:szCs w:val="22"/>
        </w:rPr>
        <w:t xml:space="preserve">a request </w:t>
      </w:r>
      <w:r w:rsidR="005D2E1E">
        <w:rPr>
          <w:rFonts w:cs="Arial"/>
          <w:szCs w:val="22"/>
        </w:rPr>
        <w:t>to</w:t>
      </w:r>
      <w:r w:rsidR="005D2E1E" w:rsidRPr="00176D8D">
        <w:rPr>
          <w:rFonts w:cs="Arial"/>
          <w:szCs w:val="22"/>
        </w:rPr>
        <w:t xml:space="preserve"> </w:t>
      </w:r>
      <w:hyperlink r:id="rId10" w:history="1">
        <w:r w:rsidR="005D2E1E" w:rsidRPr="00176D8D">
          <w:rPr>
            <w:rStyle w:val="Hyperlink"/>
            <w:rFonts w:cs="Arial"/>
            <w:szCs w:val="22"/>
          </w:rPr>
          <w:t>TrainingSupport.Resource@nrc.gov</w:t>
        </w:r>
      </w:hyperlink>
      <w:r w:rsidRPr="003C734C">
        <w:rPr>
          <w:rFonts w:cs="Arial"/>
          <w:szCs w:val="22"/>
        </w:rPr>
        <w:t>.  An examiner</w:t>
      </w:r>
      <w:r w:rsidR="00F87546" w:rsidRPr="003C734C">
        <w:rPr>
          <w:rFonts w:cs="Arial"/>
          <w:szCs w:val="22"/>
        </w:rPr>
        <w:t>’</w:t>
      </w:r>
      <w:r w:rsidRPr="003C734C">
        <w:rPr>
          <w:rFonts w:cs="Arial"/>
          <w:szCs w:val="22"/>
        </w:rPr>
        <w:t>s certification will automatically extend to multiple reactor technologies upon satisfactorily completing the full course series or the cross-training course for the applicable reactor technology.</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FA7AD7"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05.04</w:t>
      </w:r>
      <w:r w:rsidRPr="003C734C">
        <w:rPr>
          <w:rFonts w:cs="Arial"/>
          <w:szCs w:val="22"/>
        </w:rPr>
        <w:tab/>
      </w:r>
      <w:r w:rsidRPr="003C734C">
        <w:rPr>
          <w:rFonts w:cs="Arial"/>
          <w:szCs w:val="22"/>
          <w:u w:val="single"/>
        </w:rPr>
        <w:t>Changing Inspector Classification</w:t>
      </w:r>
      <w:r w:rsidRPr="003C734C">
        <w:rPr>
          <w:rFonts w:cs="Arial"/>
          <w:szCs w:val="22"/>
        </w:rPr>
        <w:t>.</w:t>
      </w:r>
      <w:r w:rsidRPr="003C734C">
        <w:rPr>
          <w:rFonts w:cs="Arial"/>
          <w:i/>
          <w:iCs/>
          <w:szCs w:val="22"/>
        </w:rPr>
        <w:t xml:space="preserve">  An individual who changes inspector classifications after being fully qualified must meet or complete the training and qualification requirements for the new classification within 2 </w:t>
      </w:r>
      <w:r w:rsidR="00752F41" w:rsidRPr="003C734C">
        <w:rPr>
          <w:rFonts w:cs="Arial"/>
          <w:i/>
          <w:iCs/>
          <w:szCs w:val="22"/>
        </w:rPr>
        <w:t>years of the date of the change</w:t>
      </w:r>
      <w:r w:rsidR="00752F41" w:rsidRPr="003C734C">
        <w:rPr>
          <w:rFonts w:cs="Arial"/>
          <w:iCs/>
          <w:szCs w:val="22"/>
        </w:rPr>
        <w:t xml:space="preserve">. </w:t>
      </w:r>
      <w:r w:rsidRPr="003C734C">
        <w:rPr>
          <w:rFonts w:cs="Arial"/>
          <w:iCs/>
          <w:szCs w:val="22"/>
        </w:rPr>
        <w:t>[C-</w:t>
      </w:r>
      <w:r w:rsidR="00021753" w:rsidRPr="003C734C">
        <w:rPr>
          <w:rFonts w:cs="Arial"/>
          <w:iCs/>
          <w:szCs w:val="22"/>
        </w:rPr>
        <w:t>1</w:t>
      </w:r>
      <w:r w:rsidRPr="003C734C">
        <w:rPr>
          <w:rFonts w:cs="Arial"/>
          <w:iCs/>
          <w:szCs w:val="22"/>
        </w:rPr>
        <w:t>]</w:t>
      </w:r>
    </w:p>
    <w:p w:rsidR="00FA7AD7" w:rsidRPr="003C734C" w:rsidRDefault="00FA7AD7"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In such cases, previous equivalent training requirements in common between the two classifications need not be repeated, and credit for the previous similar training will be indicated in the current qualification journal.  A fully qualified inspector is not required to complete another qualification board for the new classification.  </w:t>
      </w:r>
      <w:r w:rsidR="00D555AA">
        <w:rPr>
          <w:rFonts w:cs="Arial"/>
          <w:szCs w:val="22"/>
        </w:rPr>
        <w:t xml:space="preserve">However, an individual who completes the examiner certification first, must successfully complete a qualification board when subsequently completing the inspector qualification process.  </w:t>
      </w:r>
      <w:r w:rsidRPr="003C734C">
        <w:rPr>
          <w:rFonts w:cs="Arial"/>
          <w:szCs w:val="22"/>
        </w:rPr>
        <w:t>Completion of the requirements for the new inspector classification will be certified by the individual</w:t>
      </w:r>
      <w:r w:rsidR="00F87546" w:rsidRPr="003C734C">
        <w:rPr>
          <w:rFonts w:cs="Arial"/>
          <w:szCs w:val="22"/>
        </w:rPr>
        <w:t>’</w:t>
      </w:r>
      <w:r w:rsidRPr="003C734C">
        <w:rPr>
          <w:rFonts w:cs="Arial"/>
          <w:szCs w:val="22"/>
        </w:rPr>
        <w:t>s division director</w:t>
      </w:r>
      <w:r w:rsidR="00B21F70">
        <w:rPr>
          <w:rFonts w:cs="Arial"/>
          <w:szCs w:val="22"/>
        </w:rPr>
        <w:t xml:space="preserve"> and</w:t>
      </w:r>
      <w:r w:rsidR="00B21F70" w:rsidRPr="003C734C">
        <w:rPr>
          <w:rFonts w:cs="Arial"/>
          <w:szCs w:val="22"/>
        </w:rPr>
        <w:t xml:space="preserve"> </w:t>
      </w:r>
      <w:r w:rsidR="00895D1A">
        <w:rPr>
          <w:rFonts w:cs="Arial"/>
          <w:szCs w:val="22"/>
        </w:rPr>
        <w:t>recorded</w:t>
      </w:r>
      <w:r w:rsidR="00B21F70" w:rsidRPr="003C734C">
        <w:rPr>
          <w:rFonts w:cs="Arial"/>
          <w:szCs w:val="22"/>
        </w:rPr>
        <w:t xml:space="preserve"> in </w:t>
      </w:r>
      <w:proofErr w:type="spellStart"/>
      <w:r w:rsidR="00B21F70">
        <w:rPr>
          <w:rFonts w:cs="Arial"/>
          <w:szCs w:val="22"/>
        </w:rPr>
        <w:t>iLearn</w:t>
      </w:r>
      <w:proofErr w:type="spellEnd"/>
      <w:r w:rsidR="00B21F70">
        <w:rPr>
          <w:rFonts w:cs="Arial"/>
          <w:szCs w:val="22"/>
        </w:rPr>
        <w:t xml:space="preserve"> by sending </w:t>
      </w:r>
      <w:r w:rsidR="00B21F70" w:rsidRPr="00176D8D">
        <w:rPr>
          <w:rFonts w:cs="Arial"/>
          <w:szCs w:val="22"/>
        </w:rPr>
        <w:t xml:space="preserve">a request </w:t>
      </w:r>
      <w:r w:rsidR="00B21F70">
        <w:rPr>
          <w:rFonts w:cs="Arial"/>
          <w:szCs w:val="22"/>
        </w:rPr>
        <w:t>to</w:t>
      </w:r>
      <w:r w:rsidR="00B21F70" w:rsidRPr="00176D8D">
        <w:rPr>
          <w:rFonts w:cs="Arial"/>
          <w:szCs w:val="22"/>
        </w:rPr>
        <w:t xml:space="preserve"> </w:t>
      </w:r>
      <w:hyperlink r:id="rId11" w:history="1">
        <w:r w:rsidR="00B21F70" w:rsidRPr="00176D8D">
          <w:rPr>
            <w:rStyle w:val="Hyperlink"/>
            <w:rFonts w:cs="Arial"/>
            <w:szCs w:val="22"/>
          </w:rPr>
          <w:t>TrainingSupport.Resource@nrc.gov</w:t>
        </w:r>
      </w:hyperlink>
      <w:r w:rsidRPr="003C734C">
        <w:rPr>
          <w:rFonts w:cs="Arial"/>
          <w:szCs w:val="22"/>
        </w:rPr>
        <w:t>.  An inspector may have multiple classifications as long as all are maintained current.</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05.05</w:t>
      </w:r>
      <w:r w:rsidRPr="003C734C">
        <w:rPr>
          <w:rFonts w:cs="Arial"/>
          <w:szCs w:val="22"/>
        </w:rPr>
        <w:tab/>
      </w:r>
      <w:r w:rsidRPr="003C734C">
        <w:rPr>
          <w:rFonts w:cs="Arial"/>
          <w:szCs w:val="22"/>
          <w:u w:val="single"/>
        </w:rPr>
        <w:t>Other Administrative Requirements</w:t>
      </w:r>
      <w:r w:rsidRPr="003C734C">
        <w:rPr>
          <w:rFonts w:cs="Arial"/>
          <w:szCs w:val="22"/>
        </w:rPr>
        <w:t>.</w:t>
      </w:r>
    </w:p>
    <w:p w:rsidR="00727AA0" w:rsidRPr="003C734C" w:rsidRDefault="00727AA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Formal Training Requirements and Expectations</w:t>
      </w:r>
      <w:r w:rsidRPr="003C734C">
        <w:rPr>
          <w:rFonts w:cs="Arial"/>
          <w:szCs w:val="22"/>
        </w:rPr>
        <w:t xml:space="preserve">.  </w:t>
      </w:r>
    </w:p>
    <w:p w:rsidR="00727AA0" w:rsidRPr="003C734C" w:rsidRDefault="00727AA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 xml:space="preserve">Trainees are expected to attend all parts of a formal training program in order to receive credit for the course. </w:t>
      </w:r>
    </w:p>
    <w:p w:rsidR="00197008" w:rsidRPr="003C734C"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Written examinations are administered for designated formal courses to evaluate the employee</w:t>
      </w:r>
      <w:r w:rsidR="00F87546" w:rsidRPr="003C734C">
        <w:rPr>
          <w:rFonts w:cs="Arial"/>
          <w:szCs w:val="22"/>
        </w:rPr>
        <w:t>’</w:t>
      </w:r>
      <w:r w:rsidRPr="003C734C">
        <w:rPr>
          <w:rFonts w:cs="Arial"/>
          <w:szCs w:val="22"/>
        </w:rPr>
        <w:t>s understanding of the material.  The passing grade for most examinations is 70 percent.</w:t>
      </w:r>
    </w:p>
    <w:p w:rsidR="00652AFB" w:rsidRDefault="00652AFB" w:rsidP="00652AFB">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rPr>
          <w:rFonts w:cs="Arial"/>
          <w:szCs w:val="22"/>
        </w:rPr>
      </w:pPr>
    </w:p>
    <w:p w:rsidR="00197008" w:rsidRPr="002051E9" w:rsidRDefault="00197008" w:rsidP="005A0FE5">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2051E9">
        <w:rPr>
          <w:rFonts w:cs="Arial"/>
          <w:szCs w:val="22"/>
        </w:rPr>
        <w:t>Individuals who fail examinations will be given the opportunity to review the material that they did not pass through self-study and then be reexamined on that</w:t>
      </w:r>
      <w:r w:rsidR="002051E9">
        <w:rPr>
          <w:rFonts w:cs="Arial"/>
          <w:szCs w:val="22"/>
        </w:rPr>
        <w:t xml:space="preserve"> </w:t>
      </w:r>
      <w:r w:rsidRPr="002051E9">
        <w:rPr>
          <w:rFonts w:cs="Arial"/>
          <w:szCs w:val="22"/>
        </w:rPr>
        <w:t xml:space="preserve">material.  If deemed necessary, individuals who fail an entire course may also repeat the course with the approval of the division director. </w:t>
      </w:r>
    </w:p>
    <w:p w:rsidR="00067DEF" w:rsidRDefault="00067DEF" w:rsidP="00067DEF">
      <w:pPr>
        <w:pStyle w:val="ListParagraph"/>
        <w:rPr>
          <w:rFonts w:cs="Arial"/>
          <w:szCs w:val="22"/>
        </w:rPr>
      </w:pPr>
    </w:p>
    <w:p w:rsidR="00197008" w:rsidRPr="003C734C"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In courses where a formal examination is not given, satisfactory course completion is determined by </w:t>
      </w:r>
      <w:r w:rsidR="00821374" w:rsidRPr="003C734C">
        <w:rPr>
          <w:rFonts w:cs="Arial"/>
          <w:szCs w:val="22"/>
        </w:rPr>
        <w:t xml:space="preserve">full </w:t>
      </w:r>
      <w:r w:rsidRPr="003C734C">
        <w:rPr>
          <w:rFonts w:cs="Arial"/>
          <w:szCs w:val="22"/>
        </w:rPr>
        <w:t>attendance and completion of class activities.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846A52"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846A52">
        <w:rPr>
          <w:rFonts w:cs="Arial"/>
          <w:szCs w:val="22"/>
        </w:rPr>
        <w:t xml:space="preserve">In all cases, completion of formal training courses will be documented by the </w:t>
      </w:r>
      <w:r w:rsidR="00051F80" w:rsidRPr="00846A52">
        <w:rPr>
          <w:rFonts w:cs="Arial"/>
          <w:bCs/>
          <w:szCs w:val="22"/>
          <w:lang w:val="en"/>
        </w:rPr>
        <w:t>Office of the Chief Human Capital Officer</w:t>
      </w:r>
      <w:r w:rsidRPr="00846A52">
        <w:rPr>
          <w:rFonts w:cs="Arial"/>
          <w:szCs w:val="22"/>
        </w:rPr>
        <w:t>.  The individual is responsible for</w:t>
      </w:r>
      <w:r w:rsidR="00846A52" w:rsidRPr="00846A52">
        <w:rPr>
          <w:rFonts w:cs="Arial"/>
          <w:szCs w:val="22"/>
        </w:rPr>
        <w:t xml:space="preserve"> </w:t>
      </w:r>
      <w:r w:rsidRPr="00846A52">
        <w:rPr>
          <w:rFonts w:cs="Arial"/>
          <w:szCs w:val="22"/>
        </w:rPr>
        <w:t xml:space="preserve">making sure that the course completion record is noted on the signature cards in the qualification journals.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Previously Qualified Inspectors.  Individuals who were inspector qualified </w:t>
      </w:r>
      <w:r w:rsidR="00041157">
        <w:rPr>
          <w:rFonts w:cs="Arial"/>
          <w:szCs w:val="22"/>
        </w:rPr>
        <w:t>after</w:t>
      </w:r>
      <w:r w:rsidRPr="003C734C">
        <w:rPr>
          <w:rFonts w:cs="Arial"/>
          <w:szCs w:val="22"/>
        </w:rPr>
        <w:t xml:space="preserve"> April 2002 and whose qualifications have lapsed because they did not complete the required refresher training can be assigned to independently conduct inspection activities </w:t>
      </w:r>
      <w:r w:rsidR="00041157" w:rsidRPr="003C734C">
        <w:rPr>
          <w:rFonts w:cs="Arial"/>
          <w:szCs w:val="22"/>
        </w:rPr>
        <w:t xml:space="preserve">if the </w:t>
      </w:r>
      <w:r w:rsidR="00041157">
        <w:rPr>
          <w:rFonts w:cs="Arial"/>
          <w:szCs w:val="22"/>
        </w:rPr>
        <w:t xml:space="preserve">Refresher Training conditions in </w:t>
      </w:r>
      <w:r w:rsidR="00855659">
        <w:rPr>
          <w:rFonts w:cs="Arial"/>
          <w:szCs w:val="22"/>
        </w:rPr>
        <w:t xml:space="preserve">IMC 1245, </w:t>
      </w:r>
      <w:r w:rsidR="00041157">
        <w:rPr>
          <w:rFonts w:cs="Arial"/>
          <w:szCs w:val="22"/>
        </w:rPr>
        <w:t>Appendix D-1 are completed.  For in</w:t>
      </w:r>
      <w:r w:rsidR="00855659">
        <w:rPr>
          <w:rFonts w:cs="Arial"/>
          <w:szCs w:val="22"/>
        </w:rPr>
        <w:t>dividuals</w:t>
      </w:r>
      <w:r w:rsidR="00041157">
        <w:rPr>
          <w:rFonts w:cs="Arial"/>
          <w:szCs w:val="22"/>
        </w:rPr>
        <w:t xml:space="preserve"> qualified before April 2002, independent inspection</w:t>
      </w:r>
      <w:r w:rsidR="00855659">
        <w:rPr>
          <w:rFonts w:cs="Arial"/>
          <w:szCs w:val="22"/>
        </w:rPr>
        <w:t xml:space="preserve"> can be assigned</w:t>
      </w:r>
      <w:r w:rsidR="00041157">
        <w:rPr>
          <w:rFonts w:cs="Arial"/>
          <w:szCs w:val="22"/>
        </w:rPr>
        <w:t xml:space="preserve"> if the </w:t>
      </w:r>
      <w:r w:rsidRPr="003C734C">
        <w:rPr>
          <w:rFonts w:cs="Arial"/>
          <w:szCs w:val="22"/>
        </w:rPr>
        <w:t>following conditions are met:</w:t>
      </w:r>
    </w:p>
    <w:p w:rsidR="00727AA0" w:rsidRPr="003C734C" w:rsidRDefault="00727AA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Before being assigned inspection activities, individuals must complete all </w:t>
      </w:r>
      <w:r w:rsidR="00D9782D" w:rsidRPr="003C734C">
        <w:rPr>
          <w:rFonts w:cs="Arial"/>
          <w:szCs w:val="22"/>
        </w:rPr>
        <w:t xml:space="preserve">four </w:t>
      </w:r>
      <w:r w:rsidRPr="003C734C">
        <w:rPr>
          <w:rFonts w:cs="Arial"/>
          <w:szCs w:val="22"/>
        </w:rPr>
        <w:t>of the following individual study activities related to the current inspection program from:</w:t>
      </w:r>
    </w:p>
    <w:p w:rsidR="00134CBF" w:rsidRPr="003C734C" w:rsidRDefault="00134CBF"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6"/>
        <w:rPr>
          <w:rFonts w:cs="Arial"/>
          <w:szCs w:val="22"/>
        </w:rPr>
      </w:pPr>
    </w:p>
    <w:p w:rsidR="00197008" w:rsidRPr="003C734C" w:rsidRDefault="00D9782D" w:rsidP="00855659">
      <w:pPr>
        <w:keepLines/>
        <w:widowControl/>
        <w:numPr>
          <w:ilvl w:val="2"/>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Appendix A, </w:t>
      </w:r>
      <w:r w:rsidR="00197008" w:rsidRPr="003C734C">
        <w:rPr>
          <w:rFonts w:cs="Arial"/>
          <w:szCs w:val="22"/>
        </w:rPr>
        <w:t>ISA-9, Exploring the Operating Reactor Inspection Program</w:t>
      </w:r>
      <w:r w:rsidR="0015463A" w:rsidRPr="003C734C">
        <w:rPr>
          <w:rFonts w:cs="Arial"/>
          <w:szCs w:val="22"/>
        </w:rPr>
        <w:t xml:space="preserve"> </w:t>
      </w:r>
      <w:r w:rsidR="00283BCE" w:rsidRPr="003C734C">
        <w:rPr>
          <w:rFonts w:cs="Arial"/>
          <w:szCs w:val="22"/>
        </w:rPr>
        <w:t xml:space="preserve">(construction inspectors complete </w:t>
      </w:r>
      <w:r w:rsidR="0015463A" w:rsidRPr="003C734C">
        <w:rPr>
          <w:rFonts w:cs="Arial"/>
          <w:szCs w:val="22"/>
        </w:rPr>
        <w:t>ISA-9a, Exploring the Construction Inspection Program</w:t>
      </w:r>
      <w:r w:rsidR="00283BCE" w:rsidRPr="003C734C">
        <w:rPr>
          <w:rFonts w:cs="Arial"/>
          <w:szCs w:val="22"/>
        </w:rPr>
        <w:t>)</w:t>
      </w:r>
    </w:p>
    <w:p w:rsidR="006B4B57" w:rsidRPr="003C734C" w:rsidRDefault="006B4B57"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074"/>
        <w:rPr>
          <w:rFonts w:cs="Arial"/>
          <w:szCs w:val="22"/>
        </w:rPr>
      </w:pPr>
    </w:p>
    <w:p w:rsidR="00197008" w:rsidRPr="003C734C" w:rsidRDefault="00D9782D" w:rsidP="00855659">
      <w:pPr>
        <w:keepLines/>
        <w:widowControl/>
        <w:numPr>
          <w:ilvl w:val="2"/>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Appendix A,</w:t>
      </w:r>
      <w:r w:rsidR="00B43086" w:rsidRPr="003C734C">
        <w:rPr>
          <w:rFonts w:cs="Arial"/>
          <w:szCs w:val="22"/>
        </w:rPr>
        <w:t xml:space="preserve"> </w:t>
      </w:r>
      <w:r w:rsidR="00197008" w:rsidRPr="003C734C">
        <w:rPr>
          <w:rFonts w:cs="Arial"/>
          <w:szCs w:val="22"/>
        </w:rPr>
        <w:t>ISA-19, Entrance and Exit Meetings</w:t>
      </w:r>
    </w:p>
    <w:p w:rsidR="00134CBF" w:rsidRPr="003C734C" w:rsidRDefault="00134CBF"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D9782D" w:rsidP="00855659">
      <w:pPr>
        <w:keepLines/>
        <w:widowControl/>
        <w:numPr>
          <w:ilvl w:val="2"/>
          <w:numId w:val="26"/>
        </w:numPr>
        <w:tabs>
          <w:tab w:val="left" w:pos="274"/>
          <w:tab w:val="left" w:pos="806"/>
          <w:tab w:val="left" w:pos="1440"/>
          <w:tab w:val="left" w:pos="2074"/>
          <w:tab w:val="num" w:pos="225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Appendix A,</w:t>
      </w:r>
      <w:r w:rsidR="00B43086" w:rsidRPr="003C734C">
        <w:rPr>
          <w:rFonts w:cs="Arial"/>
          <w:szCs w:val="22"/>
        </w:rPr>
        <w:t xml:space="preserve"> </w:t>
      </w:r>
      <w:r w:rsidR="00197008" w:rsidRPr="003C734C">
        <w:rPr>
          <w:rFonts w:cs="Arial"/>
          <w:szCs w:val="22"/>
        </w:rPr>
        <w:t>ISA-20, Documenting Inspection Findings</w:t>
      </w:r>
    </w:p>
    <w:p w:rsidR="00134CBF" w:rsidRPr="003C734C" w:rsidRDefault="00134CBF" w:rsidP="00855659">
      <w:pPr>
        <w:keepLines/>
        <w:widowControl/>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620"/>
        <w:rPr>
          <w:rFonts w:cs="Arial"/>
          <w:szCs w:val="22"/>
        </w:rPr>
      </w:pPr>
    </w:p>
    <w:p w:rsidR="00D9782D" w:rsidRPr="003C734C" w:rsidRDefault="00D9782D" w:rsidP="00855659">
      <w:pPr>
        <w:keepLines/>
        <w:widowControl/>
        <w:numPr>
          <w:ilvl w:val="2"/>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Appendix B, ISA-General-4, Safety Culture</w:t>
      </w:r>
    </w:p>
    <w:p w:rsidR="00727AA0" w:rsidRPr="003C734C" w:rsidRDefault="00727AA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1"/>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Individuals must complete the signature card in Appendix A </w:t>
      </w:r>
      <w:r w:rsidR="00D9782D" w:rsidRPr="003C734C">
        <w:rPr>
          <w:rFonts w:cs="Arial"/>
          <w:szCs w:val="22"/>
        </w:rPr>
        <w:t xml:space="preserve">and Appendix B </w:t>
      </w:r>
      <w:r w:rsidRPr="003C734C">
        <w:rPr>
          <w:rFonts w:cs="Arial"/>
          <w:szCs w:val="22"/>
        </w:rPr>
        <w:t xml:space="preserve">for the </w:t>
      </w:r>
      <w:r w:rsidR="00D9782D" w:rsidRPr="003C734C">
        <w:rPr>
          <w:rFonts w:cs="Arial"/>
          <w:szCs w:val="22"/>
        </w:rPr>
        <w:t>four</w:t>
      </w:r>
      <w:r w:rsidRPr="003C734C">
        <w:rPr>
          <w:rFonts w:cs="Arial"/>
          <w:szCs w:val="22"/>
        </w:rPr>
        <w:t xml:space="preserve"> individual study activities listed above</w:t>
      </w:r>
      <w:r w:rsidR="00B21F70">
        <w:rPr>
          <w:rFonts w:cs="Arial"/>
          <w:szCs w:val="22"/>
        </w:rPr>
        <w:t>.  Completion should be</w:t>
      </w:r>
      <w:r w:rsidR="00B21F70" w:rsidRPr="003C734C">
        <w:rPr>
          <w:rFonts w:cs="Arial"/>
          <w:szCs w:val="22"/>
        </w:rPr>
        <w:t xml:space="preserve"> </w:t>
      </w:r>
      <w:r w:rsidR="00046E96">
        <w:rPr>
          <w:rFonts w:cs="Arial"/>
          <w:szCs w:val="22"/>
        </w:rPr>
        <w:t>recorded</w:t>
      </w:r>
      <w:r w:rsidR="00B21F70" w:rsidRPr="003C734C">
        <w:rPr>
          <w:rFonts w:cs="Arial"/>
          <w:szCs w:val="22"/>
        </w:rPr>
        <w:t xml:space="preserve"> in </w:t>
      </w:r>
      <w:proofErr w:type="spellStart"/>
      <w:r w:rsidR="00B21F70">
        <w:rPr>
          <w:rFonts w:cs="Arial"/>
          <w:szCs w:val="22"/>
        </w:rPr>
        <w:t>iLearn</w:t>
      </w:r>
      <w:proofErr w:type="spellEnd"/>
      <w:r w:rsidR="00B21F70">
        <w:rPr>
          <w:rFonts w:cs="Arial"/>
          <w:szCs w:val="22"/>
        </w:rPr>
        <w:t xml:space="preserve"> by sending </w:t>
      </w:r>
      <w:r w:rsidR="00B21F70" w:rsidRPr="00176D8D">
        <w:rPr>
          <w:rFonts w:cs="Arial"/>
          <w:szCs w:val="22"/>
        </w:rPr>
        <w:t xml:space="preserve">a request </w:t>
      </w:r>
      <w:r w:rsidR="00B21F70">
        <w:rPr>
          <w:rFonts w:cs="Arial"/>
          <w:szCs w:val="22"/>
        </w:rPr>
        <w:t>to</w:t>
      </w:r>
      <w:r w:rsidR="00B21F70" w:rsidRPr="00176D8D">
        <w:rPr>
          <w:rFonts w:cs="Arial"/>
          <w:szCs w:val="22"/>
        </w:rPr>
        <w:t xml:space="preserve"> </w:t>
      </w:r>
      <w:hyperlink r:id="rId12" w:history="1">
        <w:r w:rsidR="00B21F70" w:rsidRPr="00176D8D">
          <w:rPr>
            <w:rStyle w:val="Hyperlink"/>
            <w:rFonts w:cs="Arial"/>
            <w:szCs w:val="22"/>
          </w:rPr>
          <w:t>TrainingSupport.Resource@nrc.gov</w:t>
        </w:r>
      </w:hyperlink>
      <w:r w:rsidRPr="003C734C">
        <w:rPr>
          <w:rFonts w:cs="Arial"/>
          <w:szCs w:val="22"/>
        </w:rPr>
        <w:t xml:space="preserve"> and have the signature card</w:t>
      </w:r>
      <w:r w:rsidR="00D9782D" w:rsidRPr="003C734C">
        <w:rPr>
          <w:rFonts w:cs="Arial"/>
          <w:szCs w:val="22"/>
        </w:rPr>
        <w:t>s</w:t>
      </w:r>
      <w:r w:rsidRPr="003C734C">
        <w:rPr>
          <w:rFonts w:cs="Arial"/>
          <w:szCs w:val="22"/>
        </w:rPr>
        <w:t xml:space="preserve"> filed in their training folder.</w:t>
      </w:r>
    </w:p>
    <w:p w:rsidR="00727AA0" w:rsidRPr="003C734C" w:rsidRDefault="00727AA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numPr>
          <w:ilvl w:val="0"/>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Technical Experts.  Technical experts who have never been qualified as an inspector may be used to support inspection activities but must work under the guidance of a fully qualified inspector.</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05.06</w:t>
      </w:r>
      <w:r w:rsidRPr="003C734C">
        <w:rPr>
          <w:rFonts w:cs="Arial"/>
          <w:szCs w:val="22"/>
        </w:rPr>
        <w:tab/>
      </w:r>
      <w:r w:rsidRPr="003C734C">
        <w:rPr>
          <w:rFonts w:cs="Arial"/>
          <w:szCs w:val="22"/>
          <w:u w:val="single"/>
        </w:rPr>
        <w:t>Deviations</w:t>
      </w:r>
      <w:r w:rsidRPr="003C734C">
        <w:rPr>
          <w:rFonts w:cs="Arial"/>
          <w:szCs w:val="22"/>
        </w:rPr>
        <w:t xml:space="preserve">.  The qualification journals listed in this manual chapter specify the total requirements for an individual to be qualified.  Regions and headquarters divisions </w:t>
      </w:r>
      <w:r w:rsidRPr="003C734C">
        <w:rPr>
          <w:rFonts w:cs="Arial"/>
          <w:szCs w:val="22"/>
          <w:u w:val="single"/>
        </w:rPr>
        <w:t>may not</w:t>
      </w:r>
      <w:r w:rsidRPr="003C734C">
        <w:rPr>
          <w:rFonts w:cs="Arial"/>
          <w:szCs w:val="22"/>
        </w:rPr>
        <w:t xml:space="preserve"> incorporate additional requirements and make them a condition of qualification under this manual chapter.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trike/>
          <w:szCs w:val="22"/>
        </w:rPr>
      </w:pPr>
      <w:r w:rsidRPr="003C734C">
        <w:rPr>
          <w:rFonts w:cs="Arial"/>
          <w:szCs w:val="22"/>
        </w:rPr>
        <w:t>Only the program office can authorize deviations from the requirements in this manual chapter.  Deviations are needed to take courses out of sequence</w:t>
      </w:r>
      <w:r w:rsidR="00197CE8" w:rsidRPr="003C734C">
        <w:rPr>
          <w:rFonts w:cs="Arial"/>
          <w:szCs w:val="22"/>
        </w:rPr>
        <w:t xml:space="preserve">. </w:t>
      </w:r>
      <w:r w:rsidRPr="003C734C">
        <w:rPr>
          <w:rFonts w:cs="Arial"/>
          <w:szCs w:val="22"/>
        </w:rPr>
        <w:t xml:space="preserve"> The inspector training and qualification program has been sequenced to optimize learning by ensuring that trainees have completed </w:t>
      </w:r>
      <w:r w:rsidR="0031300C" w:rsidRPr="003C734C">
        <w:rPr>
          <w:rFonts w:cs="Arial"/>
          <w:szCs w:val="22"/>
        </w:rPr>
        <w:t>basic courses before beginning more complex ones.  Therefore, requests for deviations to tak</w:t>
      </w:r>
      <w:r w:rsidR="0031300C">
        <w:rPr>
          <w:rFonts w:cs="Arial"/>
          <w:szCs w:val="22"/>
        </w:rPr>
        <w:t>e</w:t>
      </w:r>
      <w:r w:rsidR="005442AE">
        <w:rPr>
          <w:rFonts w:cs="Arial"/>
          <w:szCs w:val="22"/>
        </w:rPr>
        <w:t xml:space="preserve"> </w:t>
      </w:r>
      <w:r w:rsidRPr="003C734C">
        <w:rPr>
          <w:rFonts w:cs="Arial"/>
          <w:szCs w:val="22"/>
        </w:rPr>
        <w:t>courses out of sequence must identify how the individual will be able to obtain the full benefit of a course without having completed the prerequisites.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Deviation requests can be submitted by the immediate supervisor of the qualifying individual to the </w:t>
      </w:r>
      <w:r w:rsidR="00E5649F" w:rsidRPr="003C734C">
        <w:rPr>
          <w:rFonts w:cs="Arial"/>
          <w:szCs w:val="22"/>
        </w:rPr>
        <w:t xml:space="preserve">NRR </w:t>
      </w:r>
      <w:r w:rsidRPr="003C734C">
        <w:rPr>
          <w:rFonts w:cs="Arial"/>
          <w:szCs w:val="22"/>
        </w:rPr>
        <w:t xml:space="preserve">Chief, </w:t>
      </w:r>
      <w:r w:rsidR="0031300C">
        <w:rPr>
          <w:rFonts w:cs="Arial"/>
          <w:szCs w:val="22"/>
        </w:rPr>
        <w:t>IO</w:t>
      </w:r>
      <w:r w:rsidR="00010920">
        <w:rPr>
          <w:rFonts w:cs="Arial"/>
          <w:szCs w:val="22"/>
        </w:rPr>
        <w:t>LB</w:t>
      </w:r>
      <w:r w:rsidRPr="003C734C">
        <w:rPr>
          <w:rFonts w:cs="Arial"/>
          <w:szCs w:val="22"/>
        </w:rPr>
        <w:t xml:space="preserve">, </w:t>
      </w:r>
      <w:r w:rsidR="00367BDE" w:rsidRPr="003C734C">
        <w:rPr>
          <w:rFonts w:cs="Arial"/>
          <w:szCs w:val="22"/>
        </w:rPr>
        <w:t xml:space="preserve">or to the NRO Chief, </w:t>
      </w:r>
      <w:r w:rsidR="007964A3">
        <w:rPr>
          <w:rFonts w:cs="Arial"/>
          <w:szCs w:val="22"/>
        </w:rPr>
        <w:t>CIPB</w:t>
      </w:r>
      <w:r w:rsidR="00367BDE" w:rsidRPr="003C734C">
        <w:rPr>
          <w:rFonts w:cs="Arial"/>
          <w:szCs w:val="22"/>
        </w:rPr>
        <w:t xml:space="preserve">, </w:t>
      </w:r>
      <w:r w:rsidRPr="003C734C">
        <w:rPr>
          <w:rFonts w:cs="Arial"/>
          <w:szCs w:val="22"/>
        </w:rPr>
        <w:t xml:space="preserve">who will forward the request to the </w:t>
      </w:r>
      <w:r w:rsidR="00F417A9" w:rsidRPr="003C734C">
        <w:rPr>
          <w:rFonts w:cs="Arial"/>
          <w:szCs w:val="22"/>
        </w:rPr>
        <w:t>responsible technical branch</w:t>
      </w:r>
      <w:r w:rsidRPr="003C734C">
        <w:rPr>
          <w:rFonts w:cs="Arial"/>
          <w:szCs w:val="22"/>
        </w:rPr>
        <w:t xml:space="preserve"> for review.  Requests can be made via email or memorandum.</w:t>
      </w:r>
    </w:p>
    <w:p w:rsidR="00197008"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63460" w:rsidRDefault="00163460"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szCs w:val="22"/>
        </w:rPr>
      </w:pPr>
      <w:r w:rsidRPr="003C734C">
        <w:rPr>
          <w:rFonts w:cs="Arial"/>
          <w:szCs w:val="22"/>
        </w:rPr>
        <w:t>1245-06</w:t>
      </w:r>
      <w:r w:rsidRPr="003C734C">
        <w:rPr>
          <w:rFonts w:cs="Arial"/>
          <w:szCs w:val="22"/>
        </w:rPr>
        <w:tab/>
        <w:t>POST-QUALIFICATION TRAINING</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An inspector</w:t>
      </w:r>
      <w:r w:rsidR="00B158A4" w:rsidRPr="003C734C">
        <w:rPr>
          <w:rFonts w:cs="Arial"/>
          <w:szCs w:val="22"/>
        </w:rPr>
        <w:t>’</w:t>
      </w:r>
      <w:r w:rsidRPr="003C734C">
        <w:rPr>
          <w:rFonts w:cs="Arial"/>
          <w:szCs w:val="22"/>
        </w:rPr>
        <w:t xml:space="preserve">s training does not end upon being certified as a fully qualified inspector.  Qualified inspectors are expected to maintain their qualification by completing all required training </w:t>
      </w:r>
      <w:r w:rsidR="006118B4" w:rsidRPr="003C734C">
        <w:rPr>
          <w:rFonts w:cs="Arial"/>
          <w:szCs w:val="22"/>
        </w:rPr>
        <w:t xml:space="preserve">in Appendix D-1, “Maintaining Qualifications” </w:t>
      </w:r>
      <w:r w:rsidRPr="003C734C">
        <w:rPr>
          <w:rFonts w:cs="Arial"/>
          <w:szCs w:val="22"/>
        </w:rPr>
        <w:t>for their specific inspector classification and continuing training as required by the program office.</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06.01</w:t>
      </w:r>
      <w:r w:rsidRPr="003C734C">
        <w:rPr>
          <w:rFonts w:cs="Arial"/>
          <w:szCs w:val="22"/>
        </w:rPr>
        <w:tab/>
      </w:r>
      <w:r w:rsidRPr="003C734C">
        <w:rPr>
          <w:rFonts w:cs="Arial"/>
          <w:szCs w:val="22"/>
          <w:u w:val="single"/>
        </w:rPr>
        <w:t>Continuing Training</w:t>
      </w:r>
      <w:r w:rsidRPr="003C734C">
        <w:rPr>
          <w:rFonts w:cs="Arial"/>
          <w:szCs w:val="22"/>
        </w:rPr>
        <w:t>.  Staff are expected to build on what was learned in initial training as well as to keep up-to-date on changes to the inspection program.</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Temporary instructions (TIs) that focus on a specific area may necessitate inspectors receiving special training before performing inspections.  The program area division having lead responsibility for preparing the TI, together with </w:t>
      </w:r>
      <w:r w:rsidR="00E5649F" w:rsidRPr="003C734C">
        <w:rPr>
          <w:rFonts w:cs="Arial"/>
          <w:szCs w:val="22"/>
        </w:rPr>
        <w:t>NRR Reactor I</w:t>
      </w:r>
      <w:r w:rsidRPr="003C734C">
        <w:rPr>
          <w:rFonts w:cs="Arial"/>
          <w:szCs w:val="22"/>
        </w:rPr>
        <w:t>nspection Branch</w:t>
      </w:r>
      <w:r w:rsidR="00367BDE" w:rsidRPr="003C734C">
        <w:rPr>
          <w:rFonts w:cs="Arial"/>
          <w:szCs w:val="22"/>
        </w:rPr>
        <w:t xml:space="preserve"> (NRO </w:t>
      </w:r>
      <w:r w:rsidR="007964A3">
        <w:rPr>
          <w:rFonts w:cs="Arial"/>
          <w:szCs w:val="22"/>
        </w:rPr>
        <w:t>CIPB</w:t>
      </w:r>
      <w:r w:rsidR="00367BDE" w:rsidRPr="003C734C">
        <w:rPr>
          <w:rFonts w:cs="Arial"/>
          <w:szCs w:val="22"/>
        </w:rPr>
        <w:t xml:space="preserve"> for Construction Inspection TIs), </w:t>
      </w:r>
      <w:r w:rsidRPr="003C734C">
        <w:rPr>
          <w:rFonts w:cs="Arial"/>
          <w:szCs w:val="22"/>
        </w:rPr>
        <w:t>will identify the special training requirements and determine the most appropriate delivery method.  Inspectors implementing a TI are expected to complete any training associated with it.</w:t>
      </w:r>
    </w:p>
    <w:p w:rsidR="00CC73E4" w:rsidRPr="003C734C" w:rsidRDefault="00CC73E4"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Changes to inspector procedures (IPs), Inspection Manual Chapters (IMCs), or other aspects of the inspection program may necessitate training.  The need for continuing training will be evaluated by the </w:t>
      </w:r>
      <w:r w:rsidR="00E5649F" w:rsidRPr="003C734C">
        <w:rPr>
          <w:rFonts w:cs="Arial"/>
          <w:szCs w:val="22"/>
        </w:rPr>
        <w:t>NRR Reactor Inspection Branch</w:t>
      </w:r>
      <w:r w:rsidR="001C6458" w:rsidRPr="003C734C">
        <w:rPr>
          <w:rFonts w:cs="Arial"/>
          <w:szCs w:val="22"/>
        </w:rPr>
        <w:t xml:space="preserve">, the NRO </w:t>
      </w:r>
      <w:r w:rsidR="007964A3">
        <w:rPr>
          <w:rFonts w:cs="Arial"/>
          <w:szCs w:val="22"/>
        </w:rPr>
        <w:t>CIPB</w:t>
      </w:r>
      <w:r w:rsidR="001C6458" w:rsidRPr="003C734C">
        <w:rPr>
          <w:rFonts w:cs="Arial"/>
          <w:szCs w:val="22"/>
        </w:rPr>
        <w:t>,</w:t>
      </w:r>
      <w:r w:rsidRPr="003C734C">
        <w:rPr>
          <w:rFonts w:cs="Arial"/>
          <w:szCs w:val="22"/>
        </w:rPr>
        <w:t xml:space="preserve"> </w:t>
      </w:r>
      <w:r w:rsidR="00821374" w:rsidRPr="003C734C">
        <w:rPr>
          <w:rFonts w:cs="Arial"/>
          <w:szCs w:val="22"/>
        </w:rPr>
        <w:t xml:space="preserve">and the </w:t>
      </w:r>
      <w:r w:rsidR="00821374" w:rsidRPr="007964A3">
        <w:rPr>
          <w:rFonts w:cs="Arial"/>
          <w:szCs w:val="22"/>
        </w:rPr>
        <w:t xml:space="preserve">NSIR </w:t>
      </w:r>
      <w:r w:rsidR="007964A3" w:rsidRPr="00EE6113">
        <w:rPr>
          <w:rFonts w:cs="Arial"/>
          <w:szCs w:val="22"/>
        </w:rPr>
        <w:t>STSB</w:t>
      </w:r>
      <w:r w:rsidR="007964A3" w:rsidRPr="007964A3">
        <w:rPr>
          <w:rFonts w:cs="Arial"/>
          <w:color w:val="1F497D" w:themeColor="text2"/>
          <w:szCs w:val="22"/>
        </w:rPr>
        <w:t>,</w:t>
      </w:r>
      <w:r w:rsidR="00821374" w:rsidRPr="007964A3">
        <w:rPr>
          <w:rFonts w:cs="Arial"/>
          <w:szCs w:val="22"/>
        </w:rPr>
        <w:t xml:space="preserve"> </w:t>
      </w:r>
      <w:r w:rsidRPr="007964A3">
        <w:rPr>
          <w:rFonts w:cs="Arial"/>
          <w:szCs w:val="22"/>
        </w:rPr>
        <w:t>whenever</w:t>
      </w:r>
      <w:r w:rsidRPr="003C734C">
        <w:rPr>
          <w:rFonts w:cs="Arial"/>
          <w:szCs w:val="22"/>
        </w:rPr>
        <w:t xml:space="preserve"> the inspection program is modified.  Any training requirements must be completed by all qualified inspectors who are expected to implement the changed inspection procedure.</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The IPAB will evaluate lessons learned from recent industry events and agency activities to determine the need for staff training.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078B8" w:rsidRDefault="00197008" w:rsidP="00855659">
      <w:pPr>
        <w:keepLines/>
        <w:widowControl/>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Staff members are encouraged to expand their technical knowledge</w:t>
      </w:r>
      <w:r w:rsidR="006118B4" w:rsidRPr="003C734C">
        <w:rPr>
          <w:rFonts w:cs="Arial"/>
          <w:szCs w:val="22"/>
        </w:rPr>
        <w:t>.</w:t>
      </w:r>
      <w:r w:rsidRPr="003C734C">
        <w:rPr>
          <w:rFonts w:cs="Arial"/>
          <w:szCs w:val="22"/>
        </w:rPr>
        <w:t xml:space="preserve">  Appendix D identifies </w:t>
      </w:r>
      <w:r w:rsidR="00643F2B" w:rsidRPr="003C734C">
        <w:rPr>
          <w:rFonts w:cs="Arial"/>
          <w:szCs w:val="22"/>
        </w:rPr>
        <w:t>refresher</w:t>
      </w:r>
      <w:r w:rsidR="00D518F6" w:rsidRPr="003C734C">
        <w:rPr>
          <w:rFonts w:cs="Arial"/>
          <w:szCs w:val="22"/>
        </w:rPr>
        <w:t xml:space="preserve"> </w:t>
      </w:r>
      <w:r w:rsidR="00643F2B" w:rsidRPr="003C734C">
        <w:rPr>
          <w:rFonts w:cs="Arial"/>
          <w:szCs w:val="22"/>
        </w:rPr>
        <w:t xml:space="preserve">training, post-qualification training, and </w:t>
      </w:r>
      <w:r w:rsidRPr="003C734C">
        <w:rPr>
          <w:rFonts w:cs="Arial"/>
          <w:szCs w:val="22"/>
        </w:rPr>
        <w:t>advanced</w:t>
      </w:r>
      <w:r w:rsidR="00643F2B" w:rsidRPr="003C734C">
        <w:rPr>
          <w:rFonts w:cs="Arial"/>
          <w:szCs w:val="22"/>
        </w:rPr>
        <w:t>-</w:t>
      </w:r>
      <w:r w:rsidRPr="003C734C">
        <w:rPr>
          <w:rFonts w:cs="Arial"/>
          <w:szCs w:val="22"/>
        </w:rPr>
        <w:t>level training in specific areas.  Unless otherwise noted in Appendix D, th</w:t>
      </w:r>
      <w:r w:rsidR="00EA38DC" w:rsidRPr="003C734C">
        <w:rPr>
          <w:rFonts w:cs="Arial"/>
          <w:szCs w:val="22"/>
        </w:rPr>
        <w:t>is</w:t>
      </w:r>
      <w:r w:rsidR="006118B4" w:rsidRPr="003C734C">
        <w:rPr>
          <w:rFonts w:cs="Arial"/>
          <w:szCs w:val="22"/>
        </w:rPr>
        <w:t xml:space="preserve"> </w:t>
      </w:r>
      <w:r w:rsidRPr="003C734C">
        <w:rPr>
          <w:rFonts w:cs="Arial"/>
          <w:szCs w:val="22"/>
        </w:rPr>
        <w:t xml:space="preserve">training should not be taken until an individual has completed inspector qualification.  The need for </w:t>
      </w:r>
      <w:r w:rsidR="00643F2B" w:rsidRPr="003C734C">
        <w:rPr>
          <w:rFonts w:cs="Arial"/>
          <w:szCs w:val="22"/>
        </w:rPr>
        <w:t>this</w:t>
      </w:r>
      <w:r w:rsidRPr="003C734C">
        <w:rPr>
          <w:rFonts w:cs="Arial"/>
          <w:szCs w:val="22"/>
        </w:rPr>
        <w:t xml:space="preserve"> training will be determined by the individual</w:t>
      </w:r>
      <w:r w:rsidR="00B158A4" w:rsidRPr="003C734C">
        <w:rPr>
          <w:rFonts w:cs="Arial"/>
          <w:szCs w:val="22"/>
        </w:rPr>
        <w:t>’</w:t>
      </w:r>
      <w:r w:rsidRPr="003C734C">
        <w:rPr>
          <w:rFonts w:cs="Arial"/>
          <w:szCs w:val="22"/>
        </w:rPr>
        <w:t>s supervisor and will be based on the previous work experience and planned work activities in specific technical areas.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szCs w:val="22"/>
        </w:rPr>
      </w:pPr>
      <w:r w:rsidRPr="003C734C">
        <w:rPr>
          <w:rFonts w:cs="Arial"/>
          <w:szCs w:val="22"/>
        </w:rPr>
        <w:lastRenderedPageBreak/>
        <w:t>1245-07</w:t>
      </w:r>
      <w:r w:rsidRPr="003C734C">
        <w:rPr>
          <w:rFonts w:cs="Arial"/>
          <w:szCs w:val="22"/>
        </w:rPr>
        <w:tab/>
        <w:t>MONITORING PROGRAM EFFECTIVENESS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The program office</w:t>
      </w:r>
      <w:r w:rsidR="00821374" w:rsidRPr="003C734C">
        <w:rPr>
          <w:rFonts w:cs="Arial"/>
          <w:szCs w:val="22"/>
        </w:rPr>
        <w:t>s</w:t>
      </w:r>
      <w:r w:rsidRPr="003C734C">
        <w:rPr>
          <w:rFonts w:cs="Arial"/>
          <w:szCs w:val="22"/>
        </w:rPr>
        <w:t xml:space="preserve"> will monitor the implementation of training to identify any areas where performance can be improved. Staff may use the Reactor Oversight Program Feedback Process </w:t>
      </w:r>
      <w:r w:rsidR="001C6458" w:rsidRPr="003C734C">
        <w:rPr>
          <w:rFonts w:cs="Arial"/>
          <w:szCs w:val="22"/>
        </w:rPr>
        <w:t>or the Construction Reactor Oversight Program (</w:t>
      </w:r>
      <w:proofErr w:type="spellStart"/>
      <w:r w:rsidR="001C6458" w:rsidRPr="003C734C">
        <w:rPr>
          <w:rFonts w:cs="Arial"/>
          <w:szCs w:val="22"/>
        </w:rPr>
        <w:t>cROP</w:t>
      </w:r>
      <w:proofErr w:type="spellEnd"/>
      <w:r w:rsidR="001C6458" w:rsidRPr="003C734C">
        <w:rPr>
          <w:rFonts w:cs="Arial"/>
          <w:szCs w:val="22"/>
        </w:rPr>
        <w:t xml:space="preserve">) Feedback Process </w:t>
      </w:r>
      <w:r w:rsidRPr="003C734C">
        <w:rPr>
          <w:rFonts w:cs="Arial"/>
          <w:szCs w:val="22"/>
        </w:rPr>
        <w:t>to provide comments and recommendations on the content and effectiveness of the inspector qualification program outlined in this manual chapter.  The program office</w:t>
      </w:r>
      <w:r w:rsidR="00821374" w:rsidRPr="003C734C">
        <w:rPr>
          <w:rFonts w:cs="Arial"/>
          <w:szCs w:val="22"/>
        </w:rPr>
        <w:t>s</w:t>
      </w:r>
      <w:r w:rsidRPr="003C734C">
        <w:rPr>
          <w:rFonts w:cs="Arial"/>
          <w:szCs w:val="22"/>
        </w:rPr>
        <w:t xml:space="preserve"> will monitor program effectiveness by reviewing qualification board results, ROP feedback forms,</w:t>
      </w:r>
      <w:r w:rsidR="001D0617" w:rsidRPr="003C734C">
        <w:rPr>
          <w:rFonts w:cs="Arial"/>
          <w:szCs w:val="22"/>
        </w:rPr>
        <w:t xml:space="preserve"> </w:t>
      </w:r>
      <w:r w:rsidRPr="003C734C">
        <w:rPr>
          <w:rFonts w:cs="Arial"/>
          <w:szCs w:val="22"/>
        </w:rPr>
        <w:t xml:space="preserve">and monitoring feedback from regional representatives on the 1245 working group at least annually. </w:t>
      </w:r>
    </w:p>
    <w:p w:rsidR="00067DEF" w:rsidRDefault="00067DEF">
      <w:pPr>
        <w:widowControl/>
        <w:autoSpaceDE/>
        <w:autoSpaceDN/>
        <w:adjustRightInd/>
        <w:rPr>
          <w:rFonts w:cs="Arial"/>
          <w:szCs w:val="22"/>
        </w:rPr>
      </w:pPr>
    </w:p>
    <w:p w:rsidR="00163460" w:rsidRDefault="00163460">
      <w:pPr>
        <w:widowControl/>
        <w:autoSpaceDE/>
        <w:autoSpaceDN/>
        <w:adjustRightInd/>
        <w:rPr>
          <w:rFonts w:cs="Arial"/>
          <w:szCs w:val="22"/>
        </w:rPr>
      </w:pPr>
    </w:p>
    <w:p w:rsidR="00197008" w:rsidRPr="003C734C" w:rsidRDefault="00197008" w:rsidP="0077073F">
      <w:pPr>
        <w:widowControl/>
        <w:autoSpaceDE/>
        <w:autoSpaceDN/>
        <w:adjustRightInd/>
        <w:rPr>
          <w:rFonts w:cs="Arial"/>
          <w:szCs w:val="22"/>
        </w:rPr>
      </w:pPr>
      <w:r w:rsidRPr="003C734C">
        <w:rPr>
          <w:rFonts w:cs="Arial"/>
          <w:szCs w:val="22"/>
        </w:rPr>
        <w:t>1245-08</w:t>
      </w:r>
      <w:r w:rsidRPr="003C734C">
        <w:rPr>
          <w:rFonts w:cs="Arial"/>
          <w:szCs w:val="22"/>
        </w:rPr>
        <w:tab/>
        <w:t>PROGRAM REVISIONS</w:t>
      </w:r>
    </w:p>
    <w:p w:rsidR="0077073F" w:rsidRDefault="0077073F" w:rsidP="007707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517412" w:rsidRPr="003C734C" w:rsidRDefault="00197008" w:rsidP="0077073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This manual chapter is periodically revised to reflect new training needs of staff as determined by changes to current policy or changes to procedures, or both.</w:t>
      </w:r>
      <w:r w:rsidR="00345CE0" w:rsidRPr="003C734C">
        <w:rPr>
          <w:rFonts w:cs="Arial"/>
          <w:szCs w:val="22"/>
        </w:rPr>
        <w:t xml:space="preserve">  An individual who is qualified prior to the time any revisions are made to Inspection Manual Chapter (IMC) 1245, will continue in that status.</w:t>
      </w:r>
    </w:p>
    <w:p w:rsidR="00517412" w:rsidRPr="003C734C" w:rsidRDefault="00517412"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E47809"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Unless specifically stated in Appendix D</w:t>
      </w:r>
      <w:r w:rsidR="00100FE8" w:rsidRPr="003C734C">
        <w:rPr>
          <w:rFonts w:cs="Arial"/>
          <w:szCs w:val="22"/>
        </w:rPr>
        <w:t>-1</w:t>
      </w:r>
      <w:r w:rsidRPr="003C734C">
        <w:rPr>
          <w:rFonts w:cs="Arial"/>
          <w:szCs w:val="22"/>
        </w:rPr>
        <w:t xml:space="preserve">, new post-qualification training requirements are not applicable to an individual who is qualified prior to the effective date of the revision to IMC 1245 adding </w:t>
      </w:r>
      <w:r w:rsidR="00D518F6" w:rsidRPr="003C734C">
        <w:rPr>
          <w:rFonts w:cs="Arial"/>
          <w:szCs w:val="22"/>
        </w:rPr>
        <w:t xml:space="preserve">the </w:t>
      </w:r>
      <w:r w:rsidRPr="003C734C">
        <w:rPr>
          <w:rFonts w:cs="Arial"/>
          <w:szCs w:val="22"/>
        </w:rPr>
        <w:t xml:space="preserve">new </w:t>
      </w:r>
      <w:r w:rsidR="00D518F6" w:rsidRPr="003C734C">
        <w:rPr>
          <w:rFonts w:cs="Arial"/>
          <w:szCs w:val="22"/>
        </w:rPr>
        <w:t>requirement</w:t>
      </w:r>
      <w:r w:rsidRPr="003C734C">
        <w:rPr>
          <w:rFonts w:cs="Arial"/>
          <w:szCs w:val="22"/>
        </w:rPr>
        <w:t>.  However, previously qualified inspectors should consider expanding their technical knowledge by completing these and other courses listed in Appendix D based on previous work experience and planned work activities in specific technical areas.</w:t>
      </w:r>
      <w:r w:rsidR="00197008" w:rsidRPr="003C734C">
        <w:rPr>
          <w:rFonts w:cs="Arial"/>
          <w:szCs w:val="22"/>
        </w:rPr>
        <w:t xml:space="preserve"> </w:t>
      </w:r>
    </w:p>
    <w:p w:rsidR="00A912DC" w:rsidRPr="003C734C" w:rsidRDefault="00A912DC"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Those individuals previously qualified to perform limited scope activities will continue in that status.  However, new requirements must be met in order to achieve Full Inspector Qualification.</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Staff in the process of qualifying when a new revision is issued will transition to and complete their qualification under the new program.  Based on Section 1245</w:t>
      </w:r>
      <w:r w:rsidRPr="003C734C">
        <w:rPr>
          <w:rFonts w:cs="Arial"/>
          <w:szCs w:val="22"/>
        </w:rPr>
        <w:noBreakHyphen/>
        <w:t xml:space="preserve">05.02, </w:t>
      </w:r>
      <w:r w:rsidR="008B08A9" w:rsidRPr="003C734C">
        <w:rPr>
          <w:rFonts w:cs="Arial"/>
          <w:szCs w:val="22"/>
        </w:rPr>
        <w:t>“</w:t>
      </w:r>
      <w:r w:rsidRPr="003C734C">
        <w:rPr>
          <w:rFonts w:cs="Arial"/>
          <w:szCs w:val="22"/>
        </w:rPr>
        <w:t>Alternate Methods for Meeting a Program Requirement,</w:t>
      </w:r>
      <w:r w:rsidR="008B08A9" w:rsidRPr="003C734C">
        <w:rPr>
          <w:rFonts w:cs="Arial"/>
          <w:szCs w:val="22"/>
        </w:rPr>
        <w:t>”</w:t>
      </w:r>
      <w:r w:rsidRPr="003C734C">
        <w:rPr>
          <w:rFonts w:cs="Arial"/>
          <w:szCs w:val="22"/>
        </w:rPr>
        <w:t xml:space="preserve"> of this manual chapter, individuals will be given credit in the new program for training activities completed under the old program.</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Major program revisions will be issued with specific guidance on how training and work completed under the old program should be applied within the new program.  Qualification records converted in accordance with this guidance will not require additional approvals.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D0446F">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center"/>
        <w:rPr>
          <w:rFonts w:cs="Arial"/>
          <w:szCs w:val="22"/>
        </w:rPr>
      </w:pPr>
      <w:r w:rsidRPr="003C734C">
        <w:rPr>
          <w:rFonts w:cs="Arial"/>
          <w:szCs w:val="22"/>
        </w:rPr>
        <w:t>END</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6840"/>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Attachments: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Attachment 1:  General Overview of the Inspector Training and Qualification Program</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Attachment 2:  Inspector Competencies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 xml:space="preserve">Attachment 3:  General Orientation Topics </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u w:val="single"/>
        </w:rPr>
        <w:t>Appendices: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t>Appendix A, Basic-Level Training and Qualification Journal</w:t>
      </w:r>
    </w:p>
    <w:p w:rsidR="005078B8"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1440" w:hanging="1440"/>
        <w:rPr>
          <w:rFonts w:cs="Arial"/>
          <w:szCs w:val="22"/>
        </w:rPr>
        <w:sectPr w:rsidR="005078B8" w:rsidSect="00FB3C37">
          <w:pgSz w:w="12240" w:h="15840" w:code="1"/>
          <w:pgMar w:top="1440" w:right="1440" w:bottom="1440" w:left="1440" w:header="720" w:footer="720" w:gutter="0"/>
          <w:cols w:space="720"/>
          <w:noEndnote/>
          <w:docGrid w:linePitch="326"/>
        </w:sectPr>
      </w:pPr>
      <w:r w:rsidRPr="003C734C">
        <w:rPr>
          <w:rFonts w:cs="Arial"/>
          <w:szCs w:val="22"/>
        </w:rPr>
        <w:t>Appendix B,</w:t>
      </w:r>
      <w:r w:rsidR="00051F80" w:rsidRPr="003C734C">
        <w:rPr>
          <w:rFonts w:cs="Arial"/>
          <w:szCs w:val="22"/>
        </w:rPr>
        <w:t xml:space="preserve"> </w:t>
      </w:r>
      <w:r w:rsidRPr="003C734C">
        <w:rPr>
          <w:rFonts w:cs="Arial"/>
          <w:szCs w:val="22"/>
        </w:rPr>
        <w:t>General Proficiency-Level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rPr>
          <w:rFonts w:cs="Arial"/>
          <w:szCs w:val="22"/>
        </w:rPr>
      </w:pPr>
      <w:r w:rsidRPr="003C734C">
        <w:rPr>
          <w:rFonts w:cs="Arial"/>
          <w:szCs w:val="22"/>
        </w:rPr>
        <w:lastRenderedPageBreak/>
        <w:t>Technical Proficiency-Level Training and Qualification Journals</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C1,</w:t>
      </w:r>
      <w:r w:rsidR="00D54A07" w:rsidRPr="003C734C">
        <w:rPr>
          <w:rFonts w:cs="Arial"/>
          <w:szCs w:val="22"/>
        </w:rPr>
        <w:tab/>
      </w:r>
      <w:r w:rsidRPr="003C734C">
        <w:rPr>
          <w:rFonts w:cs="Arial"/>
          <w:szCs w:val="22"/>
        </w:rPr>
        <w:t>Reactor Operations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w:t>
      </w:r>
      <w:bookmarkStart w:id="18" w:name="QuickMark"/>
      <w:bookmarkEnd w:id="18"/>
      <w:r w:rsidRPr="003C734C">
        <w:rPr>
          <w:rFonts w:cs="Arial"/>
          <w:szCs w:val="22"/>
        </w:rPr>
        <w:t>2,</w:t>
      </w:r>
      <w:r w:rsidR="00D54A07" w:rsidRPr="003C734C">
        <w:rPr>
          <w:rFonts w:cs="Arial"/>
          <w:szCs w:val="22"/>
        </w:rPr>
        <w:tab/>
      </w:r>
      <w:r w:rsidRPr="003C734C">
        <w:rPr>
          <w:rFonts w:cs="Arial"/>
          <w:szCs w:val="22"/>
        </w:rPr>
        <w:t>Reactor Engineering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564"/>
        <w:rPr>
          <w:rFonts w:cs="Arial"/>
          <w:szCs w:val="22"/>
        </w:rPr>
      </w:pPr>
      <w:r w:rsidRPr="003C734C">
        <w:rPr>
          <w:rFonts w:cs="Arial"/>
          <w:szCs w:val="22"/>
        </w:rPr>
        <w:t>C3,</w:t>
      </w:r>
      <w:r w:rsidR="00D54A07" w:rsidRPr="003C734C">
        <w:rPr>
          <w:rFonts w:cs="Arial"/>
          <w:szCs w:val="22"/>
        </w:rPr>
        <w:tab/>
      </w:r>
      <w:r w:rsidRPr="003C734C">
        <w:rPr>
          <w:rFonts w:cs="Arial"/>
          <w:szCs w:val="22"/>
        </w:rPr>
        <w:t>Health Physics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0"/>
        <w:rPr>
          <w:rFonts w:cs="Arial"/>
          <w:szCs w:val="22"/>
        </w:rPr>
      </w:pPr>
      <w:r w:rsidRPr="003C734C">
        <w:rPr>
          <w:rFonts w:cs="Arial"/>
          <w:szCs w:val="22"/>
        </w:rPr>
        <w:t>C4,</w:t>
      </w:r>
      <w:r w:rsidR="00D54A07" w:rsidRPr="003C734C">
        <w:rPr>
          <w:rFonts w:cs="Arial"/>
          <w:szCs w:val="22"/>
        </w:rPr>
        <w:tab/>
      </w:r>
      <w:r w:rsidRPr="003C734C">
        <w:rPr>
          <w:rFonts w:cs="Arial"/>
          <w:szCs w:val="22"/>
        </w:rPr>
        <w:t xml:space="preserve">Reactor </w:t>
      </w:r>
      <w:r w:rsidR="00821374" w:rsidRPr="003C734C">
        <w:rPr>
          <w:rFonts w:cs="Arial"/>
          <w:szCs w:val="22"/>
        </w:rPr>
        <w:t>Security</w:t>
      </w:r>
      <w:r w:rsidRPr="003C734C">
        <w:rPr>
          <w:rFonts w:cs="Arial"/>
          <w:szCs w:val="22"/>
        </w:rPr>
        <w:t xml:space="preserve"> Inspector Technical Proficiency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C5,</w:t>
      </w:r>
      <w:r w:rsidR="00D54A07" w:rsidRPr="003C734C">
        <w:rPr>
          <w:rFonts w:cs="Arial"/>
          <w:szCs w:val="22"/>
        </w:rPr>
        <w:tab/>
      </w:r>
      <w:r w:rsidRPr="003C734C">
        <w:rPr>
          <w:rFonts w:cs="Arial"/>
          <w:szCs w:val="22"/>
        </w:rPr>
        <w:t>Research and Test Reactor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C6,</w:t>
      </w:r>
      <w:r w:rsidR="00D54A07" w:rsidRPr="003C734C">
        <w:rPr>
          <w:rFonts w:cs="Arial"/>
          <w:szCs w:val="22"/>
        </w:rPr>
        <w:tab/>
      </w:r>
      <w:r w:rsidRPr="003C734C">
        <w:rPr>
          <w:rFonts w:cs="Arial"/>
          <w:szCs w:val="22"/>
        </w:rPr>
        <w:t>Emergency Preparedness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04" w:hanging="564"/>
        <w:rPr>
          <w:rFonts w:cs="Arial"/>
          <w:szCs w:val="22"/>
        </w:rPr>
      </w:pPr>
      <w:r w:rsidRPr="003C734C">
        <w:rPr>
          <w:rFonts w:cs="Arial"/>
          <w:szCs w:val="22"/>
        </w:rPr>
        <w:t>C7,</w:t>
      </w:r>
      <w:r w:rsidR="00D54A07" w:rsidRPr="003C734C">
        <w:rPr>
          <w:rFonts w:cs="Arial"/>
          <w:szCs w:val="22"/>
        </w:rPr>
        <w:tab/>
      </w:r>
      <w:r w:rsidR="00CE29AC" w:rsidRPr="003C734C">
        <w:rPr>
          <w:rFonts w:cs="Arial"/>
          <w:szCs w:val="22"/>
        </w:rPr>
        <w:t>Fire Protection Inspector Technical Proficiency Training and Qualification Journal</w:t>
      </w:r>
    </w:p>
    <w:p w:rsidR="00197008" w:rsidRPr="003C734C" w:rsidRDefault="0019700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0"/>
        <w:rPr>
          <w:rFonts w:cs="Arial"/>
          <w:szCs w:val="22"/>
        </w:rPr>
      </w:pPr>
      <w:r w:rsidRPr="003C734C">
        <w:rPr>
          <w:rFonts w:cs="Arial"/>
          <w:szCs w:val="22"/>
        </w:rPr>
        <w:t>C8,</w:t>
      </w:r>
      <w:r w:rsidR="00D54A07" w:rsidRPr="003C734C">
        <w:rPr>
          <w:rFonts w:cs="Arial"/>
          <w:szCs w:val="22"/>
        </w:rPr>
        <w:tab/>
      </w:r>
      <w:r w:rsidRPr="003C734C">
        <w:rPr>
          <w:rFonts w:cs="Arial"/>
          <w:szCs w:val="22"/>
        </w:rPr>
        <w:t xml:space="preserve">Vendor Inspector </w:t>
      </w:r>
      <w:r w:rsidR="0038027E" w:rsidRPr="003C734C">
        <w:rPr>
          <w:rFonts w:cs="Arial"/>
          <w:szCs w:val="22"/>
        </w:rPr>
        <w:t>Technical Proficiency Training and Qualification Journal</w:t>
      </w:r>
    </w:p>
    <w:p w:rsidR="0038027E" w:rsidRPr="003C734C" w:rsidRDefault="0038027E"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0"/>
        <w:rPr>
          <w:rFonts w:cs="Arial"/>
          <w:szCs w:val="22"/>
        </w:rPr>
      </w:pPr>
      <w:r w:rsidRPr="003C734C">
        <w:rPr>
          <w:rFonts w:cs="Arial"/>
          <w:szCs w:val="22"/>
        </w:rPr>
        <w:t>C9,</w:t>
      </w:r>
      <w:r w:rsidR="00D54A07" w:rsidRPr="003C734C">
        <w:rPr>
          <w:rFonts w:cs="Arial"/>
          <w:szCs w:val="22"/>
        </w:rPr>
        <w:tab/>
      </w:r>
      <w:r w:rsidRPr="003C734C">
        <w:rPr>
          <w:rFonts w:cs="Arial"/>
          <w:szCs w:val="22"/>
        </w:rPr>
        <w:t>Senior Reactor Analyst Training and Qualification Program</w:t>
      </w:r>
    </w:p>
    <w:p w:rsidR="00986911" w:rsidRPr="003C734C" w:rsidRDefault="00986911"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0"/>
        <w:rPr>
          <w:rFonts w:cs="Arial"/>
          <w:szCs w:val="22"/>
        </w:rPr>
      </w:pPr>
      <w:r w:rsidRPr="003C734C">
        <w:rPr>
          <w:rFonts w:cs="Arial"/>
          <w:szCs w:val="22"/>
        </w:rPr>
        <w:t>C10,</w:t>
      </w:r>
      <w:r w:rsidR="00D54A07" w:rsidRPr="003C734C">
        <w:rPr>
          <w:rFonts w:cs="Arial"/>
          <w:szCs w:val="22"/>
        </w:rPr>
        <w:tab/>
      </w:r>
      <w:r w:rsidRPr="003C734C">
        <w:rPr>
          <w:rFonts w:cs="Arial"/>
          <w:szCs w:val="22"/>
        </w:rPr>
        <w:t>Operator Licensing Examiner Technical Proficiency Training and Qualification</w:t>
      </w:r>
    </w:p>
    <w:p w:rsidR="00986911" w:rsidRPr="003C734C" w:rsidRDefault="00D54A07"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70"/>
        <w:rPr>
          <w:rFonts w:cs="Arial"/>
          <w:szCs w:val="22"/>
        </w:rPr>
      </w:pPr>
      <w:r w:rsidRPr="003C734C">
        <w:rPr>
          <w:rFonts w:cs="Arial"/>
          <w:szCs w:val="22"/>
        </w:rPr>
        <w:tab/>
      </w:r>
      <w:r w:rsidRPr="003C734C">
        <w:rPr>
          <w:rFonts w:cs="Arial"/>
          <w:szCs w:val="22"/>
        </w:rPr>
        <w:tab/>
      </w:r>
      <w:r w:rsidR="00986911" w:rsidRPr="003C734C">
        <w:rPr>
          <w:rFonts w:cs="Arial"/>
          <w:szCs w:val="22"/>
        </w:rPr>
        <w:t>Journal</w:t>
      </w:r>
    </w:p>
    <w:p w:rsidR="00986911" w:rsidRPr="003C734C" w:rsidRDefault="00986911" w:rsidP="00855659">
      <w:pPr>
        <w:keepLines/>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10" w:hanging="540"/>
        <w:rPr>
          <w:rFonts w:cs="Arial"/>
          <w:szCs w:val="22"/>
        </w:rPr>
      </w:pPr>
      <w:r w:rsidRPr="003C734C">
        <w:rPr>
          <w:rFonts w:cs="Arial"/>
          <w:szCs w:val="22"/>
        </w:rPr>
        <w:t xml:space="preserve">C11, Security Risk </w:t>
      </w:r>
      <w:r w:rsidR="0068592F" w:rsidRPr="003C734C">
        <w:rPr>
          <w:rFonts w:cs="Arial"/>
          <w:szCs w:val="22"/>
        </w:rPr>
        <w:t xml:space="preserve">Analyst </w:t>
      </w:r>
      <w:r w:rsidRPr="003C734C">
        <w:rPr>
          <w:rFonts w:cs="Arial"/>
          <w:szCs w:val="22"/>
        </w:rPr>
        <w:t>Technical Proficiency Training and Qualification Journal</w:t>
      </w:r>
    </w:p>
    <w:p w:rsidR="00986911" w:rsidRPr="003C734C" w:rsidRDefault="00986911"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C12,</w:t>
      </w:r>
      <w:r w:rsidR="00D54A07" w:rsidRPr="003C734C">
        <w:rPr>
          <w:rFonts w:cs="Arial"/>
          <w:szCs w:val="22"/>
        </w:rPr>
        <w:tab/>
      </w:r>
      <w:r w:rsidRPr="003C734C">
        <w:rPr>
          <w:rFonts w:cs="Arial"/>
          <w:szCs w:val="22"/>
        </w:rPr>
        <w:t>Safety Culture Assessor Training and Qualification Journal</w:t>
      </w:r>
    </w:p>
    <w:p w:rsidR="00F13425" w:rsidRDefault="00553BC9"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sidRPr="003C734C">
        <w:rPr>
          <w:rFonts w:cs="Arial"/>
          <w:szCs w:val="22"/>
        </w:rPr>
        <w:t>C13</w:t>
      </w:r>
      <w:r w:rsidR="00D54A07" w:rsidRPr="003C734C">
        <w:rPr>
          <w:rFonts w:cs="Arial"/>
          <w:szCs w:val="22"/>
        </w:rPr>
        <w:t>,</w:t>
      </w:r>
      <w:r w:rsidRPr="003C734C">
        <w:rPr>
          <w:rFonts w:cs="Arial"/>
          <w:szCs w:val="22"/>
        </w:rPr>
        <w:tab/>
        <w:t>Independent Spent Fuel Storage Installation Security Inspector</w:t>
      </w:r>
      <w:r w:rsidR="00D54A07" w:rsidRPr="003C734C">
        <w:rPr>
          <w:rFonts w:cs="Arial"/>
          <w:szCs w:val="22"/>
        </w:rPr>
        <w:t xml:space="preserve"> Technical Proficiency Training and Qualification Journal</w:t>
      </w:r>
    </w:p>
    <w:p w:rsidR="005D2E1E" w:rsidRDefault="005D2E1E"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840" w:hanging="600"/>
        <w:rPr>
          <w:rFonts w:cs="Arial"/>
          <w:szCs w:val="22"/>
        </w:rPr>
      </w:pPr>
      <w:r>
        <w:rPr>
          <w:rFonts w:cs="Arial"/>
          <w:szCs w:val="22"/>
        </w:rPr>
        <w:t>C14</w:t>
      </w:r>
      <w:r w:rsidR="005442AE">
        <w:rPr>
          <w:rFonts w:cs="Arial"/>
          <w:szCs w:val="22"/>
        </w:rPr>
        <w:t>,</w:t>
      </w:r>
      <w:r>
        <w:rPr>
          <w:rFonts w:cs="Arial"/>
          <w:szCs w:val="22"/>
        </w:rPr>
        <w:tab/>
      </w:r>
      <w:r w:rsidRPr="00E746E3">
        <w:rPr>
          <w:rFonts w:cs="Arial"/>
          <w:bCs/>
          <w:szCs w:val="22"/>
        </w:rPr>
        <w:t>C</w:t>
      </w:r>
      <w:r>
        <w:rPr>
          <w:rFonts w:cs="Arial"/>
          <w:bCs/>
          <w:szCs w:val="22"/>
        </w:rPr>
        <w:t>yber</w:t>
      </w:r>
      <w:r w:rsidRPr="00E746E3">
        <w:rPr>
          <w:rFonts w:cs="Arial"/>
          <w:bCs/>
          <w:szCs w:val="22"/>
        </w:rPr>
        <w:t xml:space="preserve"> S</w:t>
      </w:r>
      <w:r>
        <w:rPr>
          <w:rFonts w:cs="Arial"/>
          <w:bCs/>
          <w:szCs w:val="22"/>
        </w:rPr>
        <w:t>ecurity</w:t>
      </w:r>
      <w:r w:rsidRPr="00E746E3">
        <w:rPr>
          <w:rFonts w:cs="Arial"/>
          <w:bCs/>
          <w:szCs w:val="22"/>
        </w:rPr>
        <w:t xml:space="preserve"> I</w:t>
      </w:r>
      <w:r>
        <w:rPr>
          <w:rFonts w:cs="Arial"/>
          <w:bCs/>
          <w:szCs w:val="22"/>
        </w:rPr>
        <w:t xml:space="preserve">nspector </w:t>
      </w:r>
      <w:r w:rsidRPr="003C734C">
        <w:rPr>
          <w:rFonts w:cs="Arial"/>
          <w:szCs w:val="22"/>
        </w:rPr>
        <w:t>Technical Proficiency Training and Qualification Journal</w:t>
      </w:r>
    </w:p>
    <w:p w:rsidR="005A0FE5" w:rsidRDefault="005A0FE5" w:rsidP="005A0FE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hanging="240"/>
        <w:rPr>
          <w:rFonts w:cs="Arial"/>
          <w:szCs w:val="22"/>
        </w:rPr>
      </w:pPr>
      <w:r>
        <w:rPr>
          <w:rFonts w:cs="Arial"/>
          <w:szCs w:val="22"/>
        </w:rPr>
        <w:tab/>
        <w:t>C15, Construction Inspector Technical Proficiency Training and Qualification Journal</w:t>
      </w:r>
    </w:p>
    <w:p w:rsidR="007E329D" w:rsidRDefault="007E329D" w:rsidP="005A0FE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hanging="240"/>
        <w:rPr>
          <w:rFonts w:cs="Arial"/>
          <w:szCs w:val="22"/>
        </w:rPr>
      </w:pPr>
    </w:p>
    <w:p w:rsidR="00EE6113" w:rsidRPr="003C734C" w:rsidRDefault="00B04A27" w:rsidP="005A0FE5">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hanging="240"/>
        <w:rPr>
          <w:rFonts w:cs="Arial"/>
          <w:szCs w:val="22"/>
        </w:rPr>
      </w:pPr>
      <w:r w:rsidRPr="003C734C">
        <w:rPr>
          <w:rFonts w:cs="Arial"/>
          <w:szCs w:val="22"/>
        </w:rPr>
        <w:t>Advanced Level Training and Qualification Maintenance Requirements</w:t>
      </w:r>
    </w:p>
    <w:p w:rsidR="00197008" w:rsidRPr="003C734C" w:rsidRDefault="00B04A27"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firstLine="240"/>
        <w:rPr>
          <w:rFonts w:cs="Arial"/>
          <w:szCs w:val="22"/>
        </w:rPr>
      </w:pPr>
      <w:r w:rsidRPr="003C734C">
        <w:rPr>
          <w:rFonts w:cs="Arial"/>
          <w:szCs w:val="22"/>
        </w:rPr>
        <w:t>D</w:t>
      </w:r>
      <w:r w:rsidR="000045B0" w:rsidRPr="003C734C">
        <w:rPr>
          <w:rFonts w:cs="Arial"/>
          <w:szCs w:val="22"/>
        </w:rPr>
        <w:t>1</w:t>
      </w:r>
      <w:r w:rsidRPr="003C734C">
        <w:rPr>
          <w:rFonts w:cs="Arial"/>
          <w:szCs w:val="22"/>
        </w:rPr>
        <w:t>,</w:t>
      </w:r>
      <w:r w:rsidR="000045B0" w:rsidRPr="003C734C">
        <w:rPr>
          <w:rFonts w:cs="Arial"/>
          <w:szCs w:val="22"/>
        </w:rPr>
        <w:t xml:space="preserve"> </w:t>
      </w:r>
      <w:r w:rsidR="00CE29AC" w:rsidRPr="003C734C">
        <w:rPr>
          <w:rFonts w:cs="Arial"/>
          <w:szCs w:val="22"/>
        </w:rPr>
        <w:t>Maintaining Qualification</w:t>
      </w:r>
    </w:p>
    <w:p w:rsidR="00197008" w:rsidRPr="003C734C" w:rsidRDefault="00BA6958"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rPr>
          <w:rFonts w:cs="Arial"/>
          <w:szCs w:val="22"/>
        </w:rPr>
      </w:pPr>
      <w:r w:rsidRPr="003C734C">
        <w:rPr>
          <w:rFonts w:cs="Arial"/>
          <w:szCs w:val="22"/>
        </w:rPr>
        <w:t>D2,</w:t>
      </w:r>
      <w:r w:rsidR="00197008" w:rsidRPr="003C734C">
        <w:rPr>
          <w:rFonts w:cs="Arial"/>
          <w:szCs w:val="22"/>
        </w:rPr>
        <w:t xml:space="preserve"> </w:t>
      </w:r>
      <w:proofErr w:type="spellStart"/>
      <w:r w:rsidR="00CE29AC" w:rsidRPr="003C734C">
        <w:rPr>
          <w:rFonts w:cs="Arial"/>
          <w:szCs w:val="22"/>
        </w:rPr>
        <w:t>Inservice</w:t>
      </w:r>
      <w:proofErr w:type="spellEnd"/>
      <w:r w:rsidR="00CE29AC" w:rsidRPr="003C734C">
        <w:rPr>
          <w:rFonts w:cs="Arial"/>
          <w:szCs w:val="22"/>
        </w:rPr>
        <w:t xml:space="preserve"> Inspection Advanced-Level Training</w:t>
      </w:r>
    </w:p>
    <w:p w:rsidR="00CE29AC" w:rsidRPr="003C734C" w:rsidRDefault="00CE29AC"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rPr>
          <w:rFonts w:cs="Arial"/>
          <w:szCs w:val="22"/>
        </w:rPr>
      </w:pPr>
      <w:r w:rsidRPr="003C734C">
        <w:rPr>
          <w:rFonts w:cs="Arial"/>
          <w:szCs w:val="22"/>
        </w:rPr>
        <w:t>D3, Fire Protection Advanced-Level Training</w:t>
      </w:r>
    </w:p>
    <w:p w:rsidR="00965366" w:rsidRPr="003C734C" w:rsidRDefault="00965366" w:rsidP="00855659">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ind w:left="240"/>
        <w:rPr>
          <w:rFonts w:cs="Arial"/>
          <w:szCs w:val="22"/>
        </w:rPr>
      </w:pPr>
      <w:r w:rsidRPr="003C734C">
        <w:rPr>
          <w:rFonts w:cs="Arial"/>
          <w:szCs w:val="22"/>
        </w:rPr>
        <w:t>D4, Electrical Advanced-Level Training</w:t>
      </w:r>
    </w:p>
    <w:p w:rsidR="00197008" w:rsidRPr="003C734C" w:rsidRDefault="0019700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ind w:left="1440"/>
        <w:jc w:val="both"/>
        <w:rPr>
          <w:rFonts w:cs="Arial"/>
          <w:szCs w:val="22"/>
        </w:rPr>
        <w:sectPr w:rsidR="00197008" w:rsidRPr="003C734C" w:rsidSect="00FB3C37">
          <w:pgSz w:w="12240" w:h="15840" w:code="1"/>
          <w:pgMar w:top="1440" w:right="1440" w:bottom="1440" w:left="1440" w:header="720" w:footer="720" w:gutter="0"/>
          <w:cols w:space="720"/>
          <w:noEndnote/>
          <w:docGrid w:linePitch="326"/>
        </w:sectPr>
      </w:pPr>
    </w:p>
    <w:p w:rsidR="00197008" w:rsidRPr="003C734C" w:rsidRDefault="00197008">
      <w:pPr>
        <w:widowControl/>
        <w:tabs>
          <w:tab w:val="center" w:pos="6480"/>
          <w:tab w:val="left" w:pos="6840"/>
        </w:tabs>
        <w:spacing w:line="240" w:lineRule="exact"/>
        <w:jc w:val="both"/>
        <w:rPr>
          <w:rFonts w:cs="Arial"/>
          <w:szCs w:val="22"/>
        </w:rPr>
      </w:pPr>
      <w:r w:rsidRPr="003C734C">
        <w:rPr>
          <w:rFonts w:cs="Arial"/>
          <w:szCs w:val="22"/>
        </w:rPr>
        <w:lastRenderedPageBreak/>
        <w:tab/>
        <w:t>Revision History Sheet</w:t>
      </w:r>
      <w:r w:rsidR="004E5119" w:rsidRPr="003C734C">
        <w:rPr>
          <w:rFonts w:cs="Arial"/>
          <w:szCs w:val="22"/>
        </w:rPr>
        <w:t xml:space="preserve"> for IMC 1245</w:t>
      </w:r>
    </w:p>
    <w:p w:rsidR="00197008" w:rsidRPr="003C734C" w:rsidRDefault="0019700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rPr>
          <w:rFonts w:cs="Arial"/>
          <w:szCs w:val="22"/>
        </w:rPr>
      </w:pPr>
    </w:p>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04642" w:rsidRPr="00104642" w:rsidTr="001A4022">
        <w:tc>
          <w:tcPr>
            <w:tcW w:w="1530" w:type="dxa"/>
            <w:tcBorders>
              <w:top w:val="single" w:sz="7" w:space="0" w:color="000000"/>
              <w:left w:val="single" w:sz="7" w:space="0" w:color="000000"/>
              <w:bottom w:val="single" w:sz="7" w:space="0" w:color="000000"/>
              <w:right w:val="single" w:sz="7" w:space="0" w:color="000000"/>
            </w:tcBorders>
          </w:tcPr>
          <w:p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846A52" w:rsidRPr="00104642" w:rsidRDefault="00846A5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Accession Number</w:t>
            </w:r>
          </w:p>
          <w:p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Issue Date</w:t>
            </w:r>
          </w:p>
          <w:p w:rsidR="00846A52" w:rsidRPr="00104642" w:rsidRDefault="00846A5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104642">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rsidR="00031E5C" w:rsidRPr="00104642"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rsidR="00846A52" w:rsidRPr="00104642" w:rsidRDefault="008410E7"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w:t>
            </w:r>
            <w:r w:rsidR="00104642" w:rsidRPr="00104642">
              <w:rPr>
                <w:rFonts w:cs="Arial"/>
                <w:szCs w:val="22"/>
              </w:rPr>
              <w:t xml:space="preserve"> (Pre-Decisional, Non-Public</w:t>
            </w:r>
            <w:r w:rsidR="001A4022">
              <w:rPr>
                <w:rFonts w:cs="Arial"/>
                <w:szCs w:val="22"/>
              </w:rPr>
              <w:t xml:space="preserve"> Information</w:t>
            </w:r>
            <w:r w:rsidR="00104642" w:rsidRPr="00104642">
              <w:rPr>
                <w:rFonts w:cs="Arial"/>
                <w:szCs w:val="22"/>
              </w:rPr>
              <w:t>)</w:t>
            </w:r>
          </w:p>
        </w:tc>
      </w:tr>
      <w:tr w:rsidR="00031E5C" w:rsidRPr="003C734C" w:rsidTr="001A4022">
        <w:tc>
          <w:tcPr>
            <w:tcW w:w="153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C-1</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Reference: </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OIG-05-A-06 recommendation 7 (ML052520204)</w:t>
            </w:r>
          </w:p>
        </w:tc>
        <w:tc>
          <w:tcPr>
            <w:tcW w:w="1890" w:type="dxa"/>
            <w:tcBorders>
              <w:top w:val="single" w:sz="7" w:space="0" w:color="000000"/>
              <w:left w:val="single" w:sz="7" w:space="0" w:color="000000"/>
              <w:bottom w:val="single" w:sz="7" w:space="0" w:color="000000"/>
              <w:right w:val="single" w:sz="7" w:space="0" w:color="000000"/>
            </w:tcBorders>
          </w:tcPr>
          <w:p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ML052580014</w:t>
            </w:r>
          </w:p>
          <w:p w:rsidR="00031E5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9/02/05</w:t>
            </w:r>
          </w:p>
          <w:p w:rsidR="001A4022" w:rsidRPr="003C734C"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05-024</w:t>
            </w:r>
          </w:p>
        </w:tc>
        <w:tc>
          <w:tcPr>
            <w:tcW w:w="576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To add a requirement that operations inspectors take the appropriate vendor-specific training within 2 years of assignment to a new reactor type.</w:t>
            </w:r>
          </w:p>
        </w:tc>
        <w:tc>
          <w:tcPr>
            <w:tcW w:w="207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031E5C" w:rsidRPr="003C734C" w:rsidTr="001A4022">
        <w:tc>
          <w:tcPr>
            <w:tcW w:w="153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ML062400462</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10/31/06</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06-032</w:t>
            </w:r>
          </w:p>
        </w:tc>
        <w:tc>
          <w:tcPr>
            <w:tcW w:w="576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To move responsibility for maintaining the training qualification requirements contained in Appendix C6, “Emergency Preparedness Inspector” to NSIR, </w:t>
            </w:r>
            <w:proofErr w:type="spellStart"/>
            <w:r w:rsidRPr="003C734C">
              <w:rPr>
                <w:rFonts w:cs="Arial"/>
                <w:szCs w:val="22"/>
              </w:rPr>
              <w:t>unassign</w:t>
            </w:r>
            <w:proofErr w:type="spellEnd"/>
            <w:r w:rsidRPr="003C734C">
              <w:rPr>
                <w:rFonts w:cs="Arial"/>
                <w:szCs w:val="22"/>
              </w:rPr>
              <w:t xml:space="preserve"> Appendix C9 as the </w:t>
            </w:r>
            <w:r w:rsidR="008E25D0">
              <w:rPr>
                <w:rFonts w:cs="Arial"/>
                <w:szCs w:val="22"/>
              </w:rPr>
              <w:t>“</w:t>
            </w:r>
            <w:r w:rsidRPr="003C734C">
              <w:rPr>
                <w:rFonts w:cs="Arial"/>
                <w:szCs w:val="22"/>
              </w:rPr>
              <w:t>Construction Inspector Technical Proficiency Training and Qualification Journal” so that it can be assigned in the new IMC for construction activities, clarify that the qualification board chairman is responsible for sending the results of the board to the program office, and to incorporate minor editorial changes.  Completed 4 year historical CN search</w:t>
            </w:r>
          </w:p>
        </w:tc>
        <w:tc>
          <w:tcPr>
            <w:tcW w:w="207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ML062890456</w:t>
            </w:r>
          </w:p>
        </w:tc>
      </w:tr>
      <w:tr w:rsidR="00031E5C" w:rsidRPr="003C734C" w:rsidTr="001A4022">
        <w:tc>
          <w:tcPr>
            <w:tcW w:w="153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rPr>
                <w:rFonts w:cs="Arial"/>
                <w:szCs w:val="22"/>
              </w:rPr>
            </w:pPr>
            <w:r w:rsidRPr="003C734C">
              <w:rPr>
                <w:rFonts w:cs="Arial"/>
                <w:szCs w:val="22"/>
              </w:rPr>
              <w:br w:type="page"/>
              <w:t>N/A</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rsidR="001A4022" w:rsidRDefault="001A4022"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ML073520707</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01/10/08</w:t>
            </w:r>
          </w:p>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08-001</w:t>
            </w:r>
            <w:r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Adds guidance to clarify who is qualified to approve signature cards and requirements for refresher training. </w:t>
            </w:r>
          </w:p>
        </w:tc>
        <w:tc>
          <w:tcPr>
            <w:tcW w:w="2070"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031E5C" w:rsidRPr="003C734C" w:rsidRDefault="00031E5C" w:rsidP="00D0446F">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ML073510727</w:t>
            </w:r>
          </w:p>
        </w:tc>
      </w:tr>
    </w:tbl>
    <w:p w:rsidR="00163460" w:rsidRDefault="00163460">
      <w:pPr>
        <w:sectPr w:rsidR="00163460" w:rsidSect="00FB3C37">
          <w:footerReference w:type="default" r:id="rId13"/>
          <w:pgSz w:w="15840" w:h="12240" w:orient="landscape" w:code="1"/>
          <w:pgMar w:top="1440" w:right="1440" w:bottom="1440" w:left="1440" w:header="720" w:footer="720" w:gutter="0"/>
          <w:cols w:space="720"/>
          <w:noEndnote/>
          <w:docGrid w:linePitch="326"/>
        </w:sectPr>
      </w:pPr>
    </w:p>
    <w:p w:rsidR="00163460" w:rsidRDefault="00163460"/>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63460" w:rsidRPr="003C734C" w:rsidTr="001A4022">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Accession Number</w:t>
            </w:r>
          </w:p>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Issue Date</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rsidR="00163460" w:rsidRPr="003C734C" w:rsidRDefault="0010464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 (Pre-Decisional, Non-Public</w:t>
            </w:r>
            <w:r w:rsidR="001A4022">
              <w:rPr>
                <w:rFonts w:cs="Arial"/>
                <w:szCs w:val="22"/>
              </w:rPr>
              <w:t xml:space="preserve"> Information</w:t>
            </w:r>
            <w:r w:rsidRPr="00104642">
              <w:rPr>
                <w:rFonts w:cs="Arial"/>
                <w:szCs w:val="22"/>
              </w:rPr>
              <w:t>)</w:t>
            </w:r>
          </w:p>
        </w:tc>
      </w:tr>
      <w:tr w:rsidR="00163460" w:rsidRPr="003C734C" w:rsidTr="001A4022">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1A4022"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ML090360627</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07/08/09</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CN-09-017</w:t>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rPr>
                <w:rFonts w:cs="Arial"/>
                <w:szCs w:val="22"/>
              </w:rPr>
            </w:pPr>
            <w:r w:rsidRPr="003C734C">
              <w:rPr>
                <w:rFonts w:cs="Arial"/>
                <w:szCs w:val="22"/>
              </w:rPr>
              <w:t xml:space="preserve">Adds two new training journals (Fire Protection Inspector and Security Risk Inspector) to Appendix C, moves the Senior Reactor Analyst qualification journal from Appendix D to Appendix C, and creates a new Appendix D-1, "Maintaining Qualification."  Appendix D-1 consolidates post-qualification and refresher training requirements needed to maintain full inspector qualification for each inspector type so that Appendix C only contains requirements for initial qualification.   The revision adds two new advanced-level training programs, </w:t>
            </w:r>
            <w:proofErr w:type="spellStart"/>
            <w:r w:rsidRPr="003C734C">
              <w:rPr>
                <w:rFonts w:cs="Arial"/>
                <w:szCs w:val="22"/>
              </w:rPr>
              <w:t>inservice</w:t>
            </w:r>
            <w:proofErr w:type="spellEnd"/>
            <w:r w:rsidRPr="003C734C">
              <w:rPr>
                <w:rFonts w:cs="Arial"/>
                <w:szCs w:val="22"/>
              </w:rPr>
              <w:t xml:space="preserve"> inspection and fire protection, to Appendix D.  Also, incorporates NSIR training activities, updates titles of inspectors and associated training appendices, and adds training on safety culture as a requirement before a previously-qualified inspector, whose qualification has lapsed, can resume independent inspections.  </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r w:rsidR="00163460" w:rsidRPr="003C734C" w:rsidTr="001A4022">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ind w:firstLine="240"/>
              <w:rPr>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rsidR="001A4022"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ML092790528</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11/09/09</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09-026</w:t>
            </w:r>
            <w:r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 xml:space="preserve">Incorporates two changes needed due to a recent reorganization within NRR/DIRS. First, transferred responsibility to approve a deviation request from the chief of IPAB to the chief of IOLB.  Second, changed the referenced branch of the individual responsible to maintain IMC 1245 and to participate in related meetings. </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r>
    </w:tbl>
    <w:p w:rsidR="00163460" w:rsidRDefault="00163460">
      <w:pPr>
        <w:sectPr w:rsidR="00163460" w:rsidSect="00FB3C37">
          <w:footerReference w:type="default" r:id="rId14"/>
          <w:pgSz w:w="15840" w:h="12240" w:orient="landscape" w:code="1"/>
          <w:pgMar w:top="1440" w:right="1440" w:bottom="1440" w:left="1440" w:header="720" w:footer="720" w:gutter="0"/>
          <w:cols w:space="720"/>
          <w:noEndnote/>
          <w:docGrid w:linePitch="326"/>
        </w:sectPr>
      </w:pPr>
    </w:p>
    <w:p w:rsidR="00163460" w:rsidRDefault="00163460"/>
    <w:tbl>
      <w:tblPr>
        <w:tblW w:w="13641" w:type="dxa"/>
        <w:tblInd w:w="30" w:type="dxa"/>
        <w:tblLayout w:type="fixed"/>
        <w:tblCellMar>
          <w:left w:w="120" w:type="dxa"/>
          <w:right w:w="120" w:type="dxa"/>
        </w:tblCellMar>
        <w:tblLook w:val="0000" w:firstRow="0" w:lastRow="0" w:firstColumn="0" w:lastColumn="0" w:noHBand="0" w:noVBand="0"/>
      </w:tblPr>
      <w:tblGrid>
        <w:gridCol w:w="1530"/>
        <w:gridCol w:w="1890"/>
        <w:gridCol w:w="5760"/>
        <w:gridCol w:w="2070"/>
        <w:gridCol w:w="2391"/>
      </w:tblGrid>
      <w:tr w:rsidR="00163460" w:rsidRPr="003C734C" w:rsidTr="008C1F0F">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Commitment Tracking Number</w:t>
            </w:r>
          </w:p>
        </w:tc>
        <w:tc>
          <w:tcPr>
            <w:tcW w:w="1890" w:type="dxa"/>
            <w:tcBorders>
              <w:top w:val="single" w:sz="7" w:space="0" w:color="000000"/>
              <w:left w:val="single" w:sz="7" w:space="0" w:color="000000"/>
              <w:bottom w:val="single" w:sz="7" w:space="0" w:color="000000"/>
              <w:right w:val="single" w:sz="7" w:space="0" w:color="000000"/>
            </w:tcBorders>
          </w:tcPr>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Accession Number</w:t>
            </w:r>
          </w:p>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Issue Date</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Pr>
                <w:rFonts w:cs="Arial"/>
                <w:szCs w:val="22"/>
              </w:rPr>
              <w:t>Change Notice</w:t>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rFonts w:cs="Arial"/>
                <w:szCs w:val="22"/>
              </w:rPr>
            </w:pPr>
            <w:r w:rsidRPr="003C734C">
              <w:rPr>
                <w:rFonts w:cs="Arial"/>
                <w:szCs w:val="22"/>
              </w:rPr>
              <w:t>Description of Change</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Description of Training Required and Completion Date</w:t>
            </w:r>
          </w:p>
        </w:tc>
        <w:tc>
          <w:tcPr>
            <w:tcW w:w="2391" w:type="dxa"/>
            <w:tcBorders>
              <w:top w:val="single" w:sz="7" w:space="0" w:color="000000"/>
              <w:left w:val="single" w:sz="7" w:space="0" w:color="000000"/>
              <w:bottom w:val="single" w:sz="7" w:space="0" w:color="000000"/>
              <w:right w:val="single" w:sz="7" w:space="0" w:color="000000"/>
            </w:tcBorders>
          </w:tcPr>
          <w:p w:rsidR="00163460" w:rsidRPr="003C734C" w:rsidRDefault="008C1F0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104642">
              <w:rPr>
                <w:rFonts w:cs="Arial"/>
                <w:szCs w:val="22"/>
              </w:rPr>
              <w:t>Comment Resolution and Closed Feedback Form Accession Number (Pre-Decisional, Non-Public</w:t>
            </w:r>
            <w:r>
              <w:rPr>
                <w:rFonts w:cs="Arial"/>
                <w:szCs w:val="22"/>
              </w:rPr>
              <w:t xml:space="preserve"> Information</w:t>
            </w:r>
            <w:r w:rsidRPr="00104642">
              <w:rPr>
                <w:rFonts w:cs="Arial"/>
                <w:szCs w:val="22"/>
              </w:rPr>
              <w:t>)</w:t>
            </w:r>
          </w:p>
        </w:tc>
      </w:tr>
      <w:tr w:rsidR="00163460" w:rsidRPr="003C734C" w:rsidTr="008C1F0F">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p w:rsidR="00163460" w:rsidRPr="003C734C" w:rsidRDefault="00163460" w:rsidP="00163460">
            <w:pPr>
              <w:rPr>
                <w:rStyle w:val="Emphasis"/>
                <w:rFonts w:cs="Arial"/>
                <w:szCs w:val="22"/>
              </w:rPr>
            </w:pPr>
          </w:p>
        </w:tc>
        <w:tc>
          <w:tcPr>
            <w:tcW w:w="1890" w:type="dxa"/>
            <w:tcBorders>
              <w:top w:val="single" w:sz="7" w:space="0" w:color="000000"/>
              <w:left w:val="single" w:sz="7" w:space="0" w:color="000000"/>
              <w:bottom w:val="single" w:sz="7" w:space="0" w:color="000000"/>
              <w:right w:val="single" w:sz="7" w:space="0" w:color="000000"/>
            </w:tcBorders>
          </w:tcPr>
          <w:p w:rsidR="005078B8"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ML11105A153</w:t>
            </w:r>
          </w:p>
          <w:p w:rsidR="005078B8" w:rsidRPr="003C734C" w:rsidRDefault="005078B8" w:rsidP="005078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12/29/11</w:t>
            </w:r>
          </w:p>
          <w:p w:rsidR="00163460" w:rsidRPr="003C734C" w:rsidRDefault="005078B8" w:rsidP="005078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CN 11-044</w:t>
            </w:r>
            <w:r w:rsidR="00163460" w:rsidRPr="003C734C">
              <w:rPr>
                <w:rFonts w:cs="Arial"/>
                <w:szCs w:val="22"/>
              </w:rPr>
              <w:tab/>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deletes the schedule for conducting Expectation for Inspectors seminars, moves refresher training and the associated deviation guidance into Appendix D-1, and updates the list of qualification standards to include the new Safety Culture Assessor (Appendix C-12) and advanced electrical standard (Appendix D-4).</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ML11320A148</w:t>
            </w:r>
          </w:p>
        </w:tc>
      </w:tr>
      <w:tr w:rsidR="00163460" w:rsidRPr="003C734C" w:rsidTr="008C1F0F">
        <w:tc>
          <w:tcPr>
            <w:tcW w:w="153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ML15177A317</w:t>
            </w:r>
          </w:p>
          <w:p w:rsidR="005078B8" w:rsidRDefault="005078B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01/13/16</w:t>
            </w:r>
          </w:p>
          <w:p w:rsidR="005078B8" w:rsidRPr="003C734C" w:rsidRDefault="005078B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16-002</w:t>
            </w:r>
          </w:p>
        </w:tc>
        <w:tc>
          <w:tcPr>
            <w:tcW w:w="576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This revision incorporates the qualification of construction inspectors (IMC 1252), updates inspector classifications</w:t>
            </w:r>
            <w:r>
              <w:rPr>
                <w:rFonts w:cs="Arial"/>
                <w:szCs w:val="22"/>
              </w:rPr>
              <w:t xml:space="preserve"> and</w:t>
            </w:r>
            <w:r w:rsidRPr="003C734C">
              <w:rPr>
                <w:rFonts w:cs="Arial"/>
                <w:szCs w:val="22"/>
              </w:rPr>
              <w:t xml:space="preserve"> </w:t>
            </w:r>
            <w:r>
              <w:rPr>
                <w:rFonts w:cs="Arial"/>
                <w:szCs w:val="22"/>
              </w:rPr>
              <w:t xml:space="preserve">IMC </w:t>
            </w:r>
            <w:r w:rsidRPr="003C734C">
              <w:rPr>
                <w:rFonts w:cs="Arial"/>
                <w:szCs w:val="22"/>
              </w:rPr>
              <w:t>format</w:t>
            </w:r>
            <w:r>
              <w:rPr>
                <w:rFonts w:cs="Arial"/>
                <w:szCs w:val="22"/>
              </w:rPr>
              <w:t>,</w:t>
            </w:r>
            <w:r w:rsidRPr="003C734C">
              <w:rPr>
                <w:rFonts w:cs="Arial"/>
                <w:szCs w:val="22"/>
              </w:rPr>
              <w:t xml:space="preserve"> clarifies </w:t>
            </w:r>
            <w:r>
              <w:rPr>
                <w:rFonts w:cs="Arial"/>
                <w:szCs w:val="22"/>
              </w:rPr>
              <w:t xml:space="preserve">that an examiner must complete an oral board when completing inspector qualification, and specifies the recording of completed qualifications in </w:t>
            </w:r>
            <w:proofErr w:type="spellStart"/>
            <w:r>
              <w:rPr>
                <w:rFonts w:cs="Arial"/>
                <w:szCs w:val="22"/>
              </w:rPr>
              <w:t>iLearn</w:t>
            </w:r>
            <w:proofErr w:type="spellEnd"/>
            <w:r>
              <w:rPr>
                <w:rFonts w:cs="Arial"/>
                <w:szCs w:val="22"/>
              </w:rPr>
              <w:t>,</w:t>
            </w:r>
          </w:p>
        </w:tc>
        <w:tc>
          <w:tcPr>
            <w:tcW w:w="2070" w:type="dxa"/>
            <w:tcBorders>
              <w:top w:val="single" w:sz="7" w:space="0" w:color="000000"/>
              <w:left w:val="single" w:sz="7" w:space="0" w:color="000000"/>
              <w:bottom w:val="single" w:sz="7" w:space="0" w:color="000000"/>
              <w:right w:val="single" w:sz="7" w:space="0" w:color="000000"/>
            </w:tcBorders>
          </w:tcPr>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163460"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E738B0">
              <w:rPr>
                <w:rFonts w:cs="Arial"/>
                <w:szCs w:val="22"/>
              </w:rPr>
              <w:t>ML15195A132</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Closed FF</w:t>
            </w:r>
          </w:p>
          <w:p w:rsidR="00163460" w:rsidRPr="003C734C" w:rsidRDefault="0016346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3C734C">
              <w:rPr>
                <w:rFonts w:cs="Arial"/>
                <w:szCs w:val="22"/>
              </w:rPr>
              <w:t>1245-1854</w:t>
            </w:r>
          </w:p>
          <w:p w:rsidR="00163460" w:rsidRPr="003C734C" w:rsidRDefault="00F83806"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ML15054A205</w:t>
            </w:r>
          </w:p>
        </w:tc>
      </w:tr>
      <w:tr w:rsidR="009201CE" w:rsidRPr="003C734C" w:rsidTr="008C1F0F">
        <w:tc>
          <w:tcPr>
            <w:tcW w:w="1530" w:type="dxa"/>
            <w:tcBorders>
              <w:top w:val="single" w:sz="7" w:space="0" w:color="000000"/>
              <w:left w:val="single" w:sz="7" w:space="0" w:color="000000"/>
              <w:bottom w:val="single" w:sz="7" w:space="0" w:color="000000"/>
              <w:right w:val="single" w:sz="7" w:space="0" w:color="000000"/>
            </w:tcBorders>
          </w:tcPr>
          <w:p w:rsidR="009201CE" w:rsidRPr="003C734C" w:rsidRDefault="009201C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9201CE" w:rsidRDefault="008410E7"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8410E7">
              <w:rPr>
                <w:rFonts w:cs="Arial"/>
                <w:szCs w:val="22"/>
              </w:rPr>
              <w:t>ML17072A278</w:t>
            </w:r>
          </w:p>
          <w:p w:rsidR="00AA1D2E"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08/24/17</w:t>
            </w:r>
          </w:p>
          <w:p w:rsidR="00AA1D2E"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17-015</w:t>
            </w:r>
          </w:p>
        </w:tc>
        <w:tc>
          <w:tcPr>
            <w:tcW w:w="5760" w:type="dxa"/>
            <w:tcBorders>
              <w:top w:val="single" w:sz="7" w:space="0" w:color="000000"/>
              <w:left w:val="single" w:sz="7" w:space="0" w:color="000000"/>
              <w:bottom w:val="single" w:sz="7" w:space="0" w:color="000000"/>
              <w:right w:val="single" w:sz="7" w:space="0" w:color="000000"/>
            </w:tcBorders>
          </w:tcPr>
          <w:p w:rsidR="009201CE" w:rsidRPr="003C734C" w:rsidRDefault="00E365BE" w:rsidP="009E59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 xml:space="preserve">This revision creates Appendix C15, </w:t>
            </w:r>
            <w:r w:rsidR="009E59B8">
              <w:rPr>
                <w:rFonts w:cs="Arial"/>
                <w:szCs w:val="22"/>
              </w:rPr>
              <w:t>“</w:t>
            </w:r>
            <w:r>
              <w:rPr>
                <w:rFonts w:cs="Arial"/>
                <w:szCs w:val="22"/>
              </w:rPr>
              <w:t>Construction Inspector Technical Proficiency Training and Qualification Journal</w:t>
            </w:r>
            <w:r w:rsidR="009E59B8">
              <w:rPr>
                <w:rFonts w:cs="Arial"/>
                <w:szCs w:val="22"/>
              </w:rPr>
              <w:t>.”</w:t>
            </w:r>
          </w:p>
        </w:tc>
        <w:tc>
          <w:tcPr>
            <w:tcW w:w="2070" w:type="dxa"/>
            <w:tcBorders>
              <w:top w:val="single" w:sz="7" w:space="0" w:color="000000"/>
              <w:left w:val="single" w:sz="7" w:space="0" w:color="000000"/>
              <w:bottom w:val="single" w:sz="7" w:space="0" w:color="000000"/>
              <w:right w:val="single" w:sz="7" w:space="0" w:color="000000"/>
            </w:tcBorders>
          </w:tcPr>
          <w:p w:rsidR="009201CE" w:rsidRPr="003C734C" w:rsidRDefault="009201C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AC135F" w:rsidRDefault="00AC135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AC135F">
              <w:rPr>
                <w:rFonts w:cs="Arial"/>
                <w:szCs w:val="22"/>
              </w:rPr>
              <w:t>ML17089A366</w:t>
            </w:r>
          </w:p>
          <w:p w:rsidR="009201CE" w:rsidRDefault="0042258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w:t>
            </w:r>
            <w:r w:rsidR="00AA1D2E">
              <w:rPr>
                <w:rFonts w:cs="Arial"/>
                <w:szCs w:val="22"/>
              </w:rPr>
              <w:t>B</w:t>
            </w:r>
            <w:r>
              <w:rPr>
                <w:rFonts w:cs="Arial"/>
                <w:szCs w:val="22"/>
              </w:rPr>
              <w:t>F</w:t>
            </w:r>
          </w:p>
          <w:p w:rsidR="00422580" w:rsidRDefault="0042258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1245-2256</w:t>
            </w:r>
          </w:p>
          <w:p w:rsidR="00AA1D2E" w:rsidRPr="00E738B0" w:rsidRDefault="00AA1D2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ML17178A260</w:t>
            </w:r>
          </w:p>
        </w:tc>
      </w:tr>
      <w:tr w:rsidR="00031A12" w:rsidRPr="003C734C" w:rsidTr="008C1F0F">
        <w:tc>
          <w:tcPr>
            <w:tcW w:w="1530" w:type="dxa"/>
            <w:tcBorders>
              <w:top w:val="single" w:sz="7" w:space="0" w:color="000000"/>
              <w:left w:val="single" w:sz="7" w:space="0" w:color="000000"/>
              <w:bottom w:val="single" w:sz="7" w:space="0" w:color="000000"/>
              <w:right w:val="single" w:sz="7" w:space="0" w:color="000000"/>
            </w:tcBorders>
          </w:tcPr>
          <w:p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N/A</w:t>
            </w:r>
          </w:p>
        </w:tc>
        <w:tc>
          <w:tcPr>
            <w:tcW w:w="1890" w:type="dxa"/>
            <w:tcBorders>
              <w:top w:val="single" w:sz="7" w:space="0" w:color="000000"/>
              <w:left w:val="single" w:sz="7" w:space="0" w:color="000000"/>
              <w:bottom w:val="single" w:sz="7" w:space="0" w:color="000000"/>
              <w:right w:val="single" w:sz="7" w:space="0" w:color="000000"/>
            </w:tcBorders>
          </w:tcPr>
          <w:p w:rsidR="00031A12" w:rsidRDefault="00442C4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ML18047A119</w:t>
            </w:r>
          </w:p>
          <w:p w:rsidR="00442C40" w:rsidRDefault="001A402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08/23/18</w:t>
            </w:r>
          </w:p>
          <w:p w:rsidR="00442C40" w:rsidRPr="008410E7" w:rsidRDefault="00442C40"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CN 18-</w:t>
            </w:r>
            <w:r w:rsidR="001A4022">
              <w:rPr>
                <w:rFonts w:cs="Arial"/>
                <w:szCs w:val="22"/>
              </w:rPr>
              <w:t>029</w:t>
            </w:r>
          </w:p>
        </w:tc>
        <w:tc>
          <w:tcPr>
            <w:tcW w:w="5760" w:type="dxa"/>
            <w:tcBorders>
              <w:top w:val="single" w:sz="7" w:space="0" w:color="000000"/>
              <w:left w:val="single" w:sz="7" w:space="0" w:color="000000"/>
              <w:bottom w:val="single" w:sz="7" w:space="0" w:color="000000"/>
              <w:right w:val="single" w:sz="7" w:space="0" w:color="000000"/>
            </w:tcBorders>
          </w:tcPr>
          <w:p w:rsidR="00031A12" w:rsidRDefault="00031A12" w:rsidP="009E59B8">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This revision incorporates some of the recommendations from the 2016 ROP Self-Assessment Focused Review on Inspector Training and Qualifications (</w:t>
            </w:r>
            <w:r w:rsidRPr="00031A12">
              <w:rPr>
                <w:rFonts w:cs="Arial"/>
                <w:szCs w:val="22"/>
              </w:rPr>
              <w:t>ML17027A087</w:t>
            </w:r>
            <w:r>
              <w:rPr>
                <w:rFonts w:cs="Arial"/>
                <w:szCs w:val="22"/>
              </w:rPr>
              <w:t xml:space="preserve">), namely encouraging the use of the equivalency justification process, encouraging the use of mock boards, and encouraging supervisors to </w:t>
            </w:r>
            <w:r w:rsidR="00FB2144">
              <w:rPr>
                <w:rFonts w:cs="Arial"/>
                <w:iCs/>
              </w:rPr>
              <w:t xml:space="preserve">delegate sign-off duties to individuals with proficient knowledge on a given individual study activity or OJT.  </w:t>
            </w:r>
          </w:p>
        </w:tc>
        <w:tc>
          <w:tcPr>
            <w:tcW w:w="2070" w:type="dxa"/>
            <w:tcBorders>
              <w:top w:val="single" w:sz="7" w:space="0" w:color="000000"/>
              <w:left w:val="single" w:sz="7" w:space="0" w:color="000000"/>
              <w:bottom w:val="single" w:sz="7" w:space="0" w:color="000000"/>
              <w:right w:val="single" w:sz="7" w:space="0" w:color="000000"/>
            </w:tcBorders>
          </w:tcPr>
          <w:p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None</w:t>
            </w:r>
          </w:p>
        </w:tc>
        <w:tc>
          <w:tcPr>
            <w:tcW w:w="2391" w:type="dxa"/>
            <w:tcBorders>
              <w:top w:val="single" w:sz="7" w:space="0" w:color="000000"/>
              <w:left w:val="single" w:sz="7" w:space="0" w:color="000000"/>
              <w:bottom w:val="single" w:sz="7" w:space="0" w:color="000000"/>
              <w:right w:val="single" w:sz="7" w:space="0" w:color="000000"/>
            </w:tcBorders>
          </w:tcPr>
          <w:p w:rsidR="00B4748F" w:rsidRDefault="00B4748F"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sidRPr="00B4748F">
              <w:rPr>
                <w:rFonts w:cs="Arial"/>
                <w:szCs w:val="22"/>
              </w:rPr>
              <w:t>ML18065A661</w:t>
            </w:r>
          </w:p>
          <w:p w:rsidR="00031A12" w:rsidRDefault="00031A12"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Closed FBF</w:t>
            </w:r>
          </w:p>
          <w:p w:rsidR="00031A12" w:rsidRDefault="00D210AE"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1245-2249</w:t>
            </w:r>
          </w:p>
          <w:p w:rsidR="00736698" w:rsidRPr="00AC135F" w:rsidRDefault="00736698" w:rsidP="00163460">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rPr>
                <w:rFonts w:cs="Arial"/>
                <w:szCs w:val="22"/>
              </w:rPr>
            </w:pPr>
            <w:r>
              <w:rPr>
                <w:rFonts w:cs="Arial"/>
                <w:szCs w:val="22"/>
              </w:rPr>
              <w:t>ML18226A255</w:t>
            </w:r>
          </w:p>
        </w:tc>
      </w:tr>
    </w:tbl>
    <w:p w:rsidR="003E07D7" w:rsidRPr="003C734C" w:rsidRDefault="003E07D7" w:rsidP="003E07D7">
      <w:pPr>
        <w:widowControl/>
        <w:tabs>
          <w:tab w:val="left" w:pos="-1710"/>
          <w:tab w:val="left" w:pos="-990"/>
          <w:tab w:val="left" w:pos="-30"/>
          <w:tab w:val="left" w:pos="570"/>
          <w:tab w:val="left" w:pos="1170"/>
          <w:tab w:val="left" w:pos="1770"/>
          <w:tab w:val="left" w:pos="2370"/>
          <w:tab w:val="left" w:pos="2970"/>
          <w:tab w:val="left" w:pos="3570"/>
          <w:tab w:val="left" w:pos="4170"/>
          <w:tab w:val="left" w:pos="4770"/>
          <w:tab w:val="left" w:pos="5370"/>
          <w:tab w:val="left" w:pos="5970"/>
          <w:tab w:val="left" w:pos="6570"/>
        </w:tabs>
        <w:spacing w:line="240" w:lineRule="exact"/>
        <w:jc w:val="both"/>
        <w:rPr>
          <w:rFonts w:cs="Arial"/>
          <w:szCs w:val="22"/>
        </w:rPr>
      </w:pPr>
    </w:p>
    <w:sectPr w:rsidR="003E07D7" w:rsidRPr="003C734C" w:rsidSect="00FB3C37">
      <w:footerReference w:type="default" r:id="rId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5D6" w:rsidRDefault="006945D6">
      <w:r>
        <w:separator/>
      </w:r>
    </w:p>
    <w:p w:rsidR="006945D6" w:rsidRDefault="006945D6"/>
  </w:endnote>
  <w:endnote w:type="continuationSeparator" w:id="0">
    <w:p w:rsidR="006945D6" w:rsidRDefault="006945D6">
      <w:r>
        <w:continuationSeparator/>
      </w:r>
    </w:p>
    <w:p w:rsidR="006945D6" w:rsidRDefault="00694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E5" w:rsidRPr="004C42B5" w:rsidRDefault="00D85217" w:rsidP="00D0446F">
    <w:pPr>
      <w:pStyle w:val="Footer"/>
      <w:tabs>
        <w:tab w:val="clear" w:pos="4320"/>
        <w:tab w:val="clear" w:pos="8640"/>
        <w:tab w:val="center" w:pos="4680"/>
        <w:tab w:val="right" w:pos="9360"/>
      </w:tabs>
      <w:rPr>
        <w:rFonts w:cs="Arial"/>
        <w:szCs w:val="22"/>
      </w:rPr>
    </w:pPr>
    <w:sdt>
      <w:sdtPr>
        <w:rPr>
          <w:szCs w:val="22"/>
        </w:rPr>
        <w:id w:val="300808112"/>
        <w:docPartObj>
          <w:docPartGallery w:val="Page Numbers (Bottom of Page)"/>
          <w:docPartUnique/>
        </w:docPartObj>
      </w:sdtPr>
      <w:sdtEndPr>
        <w:rPr>
          <w:rFonts w:cs="Arial"/>
        </w:rPr>
      </w:sdtEndPr>
      <w:sdtContent>
        <w:r w:rsidR="005A0FE5" w:rsidRPr="004C42B5">
          <w:rPr>
            <w:rFonts w:cs="Arial"/>
            <w:szCs w:val="22"/>
          </w:rPr>
          <w:t xml:space="preserve">Issue Date:  </w:t>
        </w:r>
        <w:r w:rsidR="001A4022">
          <w:rPr>
            <w:rFonts w:cs="Arial"/>
            <w:szCs w:val="22"/>
          </w:rPr>
          <w:t>08/23/18</w:t>
        </w:r>
        <w:r w:rsidR="005A0FE5" w:rsidRPr="004C42B5">
          <w:rPr>
            <w:rFonts w:cs="Arial"/>
            <w:szCs w:val="22"/>
          </w:rPr>
          <w:tab/>
        </w:r>
        <w:r w:rsidR="005A0FE5" w:rsidRPr="004C42B5">
          <w:rPr>
            <w:rFonts w:cs="Arial"/>
            <w:szCs w:val="22"/>
          </w:rPr>
          <w:fldChar w:fldCharType="begin"/>
        </w:r>
        <w:r w:rsidR="005A0FE5" w:rsidRPr="004C42B5">
          <w:rPr>
            <w:rFonts w:cs="Arial"/>
            <w:szCs w:val="22"/>
          </w:rPr>
          <w:instrText xml:space="preserve"> PAGE   \* MERGEFORMAT </w:instrText>
        </w:r>
        <w:r w:rsidR="005A0FE5" w:rsidRPr="004C42B5">
          <w:rPr>
            <w:rFonts w:cs="Arial"/>
            <w:szCs w:val="22"/>
          </w:rPr>
          <w:fldChar w:fldCharType="separate"/>
        </w:r>
        <w:r>
          <w:rPr>
            <w:rFonts w:cs="Arial"/>
            <w:noProof/>
            <w:szCs w:val="22"/>
          </w:rPr>
          <w:t>1</w:t>
        </w:r>
        <w:r w:rsidR="005A0FE5" w:rsidRPr="004C42B5">
          <w:rPr>
            <w:rFonts w:cs="Arial"/>
            <w:szCs w:val="22"/>
          </w:rPr>
          <w:fldChar w:fldCharType="end"/>
        </w:r>
      </w:sdtContent>
    </w:sdt>
    <w:r w:rsidR="005A0FE5" w:rsidRPr="004C42B5">
      <w:rPr>
        <w:rFonts w:cs="Arial"/>
        <w:szCs w:val="22"/>
      </w:rPr>
      <w:tab/>
      <w:t>1245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E5" w:rsidRPr="00D0446F" w:rsidRDefault="005A0FE5" w:rsidP="00006482">
    <w:pPr>
      <w:tabs>
        <w:tab w:val="right" w:pos="6480"/>
        <w:tab w:val="right" w:pos="12960"/>
      </w:tabs>
      <w:rPr>
        <w:rFonts w:cs="Arial"/>
        <w:szCs w:val="22"/>
      </w:rPr>
    </w:pPr>
    <w:r w:rsidRPr="00D0446F">
      <w:rPr>
        <w:rFonts w:cs="Arial"/>
        <w:szCs w:val="22"/>
      </w:rPr>
      <w:t xml:space="preserve">Issue Date:  </w:t>
    </w:r>
    <w:r w:rsidR="001A4022">
      <w:rPr>
        <w:rFonts w:cs="Arial"/>
        <w:szCs w:val="22"/>
      </w:rPr>
      <w:t>08/23/18</w:t>
    </w:r>
    <w:r w:rsidRPr="00D0446F">
      <w:rPr>
        <w:rFonts w:cs="Arial"/>
        <w:szCs w:val="22"/>
      </w:rPr>
      <w:tab/>
    </w:r>
    <w:r>
      <w:rPr>
        <w:rStyle w:val="PageNumber"/>
        <w:rFonts w:cs="Arial"/>
        <w:szCs w:val="22"/>
      </w:rPr>
      <w:t>Att1-1</w:t>
    </w:r>
    <w:r w:rsidRPr="00D0446F">
      <w:rPr>
        <w:rFonts w:cs="Arial"/>
        <w:szCs w:val="22"/>
      </w:rPr>
      <w:tab/>
      <w:t>1245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E5" w:rsidRPr="00D0446F" w:rsidRDefault="005A0FE5" w:rsidP="00006482">
    <w:pPr>
      <w:tabs>
        <w:tab w:val="right" w:pos="6480"/>
        <w:tab w:val="right" w:pos="12960"/>
      </w:tabs>
      <w:rPr>
        <w:rFonts w:cs="Arial"/>
        <w:szCs w:val="22"/>
      </w:rPr>
    </w:pPr>
    <w:r w:rsidRPr="00D0446F">
      <w:rPr>
        <w:rFonts w:cs="Arial"/>
        <w:szCs w:val="22"/>
      </w:rPr>
      <w:t xml:space="preserve">Issue Date:  </w:t>
    </w:r>
    <w:r w:rsidR="001A4022">
      <w:rPr>
        <w:rFonts w:cs="Arial"/>
        <w:szCs w:val="22"/>
      </w:rPr>
      <w:t>08/23/18</w:t>
    </w:r>
    <w:r w:rsidRPr="00D0446F">
      <w:rPr>
        <w:rFonts w:cs="Arial"/>
        <w:szCs w:val="22"/>
      </w:rPr>
      <w:tab/>
    </w:r>
    <w:r>
      <w:rPr>
        <w:rStyle w:val="PageNumber"/>
        <w:rFonts w:cs="Arial"/>
        <w:szCs w:val="22"/>
      </w:rPr>
      <w:t>Att1-2</w:t>
    </w:r>
    <w:r w:rsidRPr="00D0446F">
      <w:rPr>
        <w:rFonts w:cs="Arial"/>
        <w:szCs w:val="22"/>
      </w:rPr>
      <w:tab/>
      <w:t>1245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E5" w:rsidRPr="00D0446F" w:rsidRDefault="005A0FE5" w:rsidP="00006482">
    <w:pPr>
      <w:tabs>
        <w:tab w:val="right" w:pos="6480"/>
        <w:tab w:val="right" w:pos="12960"/>
      </w:tabs>
      <w:rPr>
        <w:rFonts w:cs="Arial"/>
        <w:szCs w:val="22"/>
      </w:rPr>
    </w:pPr>
    <w:r w:rsidRPr="00D0446F">
      <w:rPr>
        <w:rFonts w:cs="Arial"/>
        <w:szCs w:val="22"/>
      </w:rPr>
      <w:t xml:space="preserve">Issue Date:  </w:t>
    </w:r>
    <w:r w:rsidR="001A4022">
      <w:rPr>
        <w:rFonts w:cs="Arial"/>
        <w:szCs w:val="22"/>
      </w:rPr>
      <w:t>08/23/18</w:t>
    </w:r>
    <w:r w:rsidRPr="00D0446F">
      <w:rPr>
        <w:rFonts w:cs="Arial"/>
        <w:szCs w:val="22"/>
      </w:rPr>
      <w:tab/>
    </w:r>
    <w:r>
      <w:rPr>
        <w:rStyle w:val="PageNumber"/>
        <w:rFonts w:cs="Arial"/>
        <w:szCs w:val="22"/>
      </w:rPr>
      <w:t>Att1-3</w:t>
    </w:r>
    <w:r w:rsidRPr="00D0446F">
      <w:rPr>
        <w:rFonts w:cs="Arial"/>
        <w:szCs w:val="22"/>
      </w:rPr>
      <w:tab/>
      <w:t>1245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5D6" w:rsidRDefault="006945D6">
      <w:r>
        <w:separator/>
      </w:r>
    </w:p>
    <w:p w:rsidR="006945D6" w:rsidRDefault="006945D6"/>
  </w:footnote>
  <w:footnote w:type="continuationSeparator" w:id="0">
    <w:p w:rsidR="006945D6" w:rsidRDefault="006945D6">
      <w:r>
        <w:continuationSeparator/>
      </w:r>
    </w:p>
    <w:p w:rsidR="006945D6" w:rsidRDefault="006945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9"/>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1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7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7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name w:val="AutoList76"/>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AutoList77"/>
    <w:lvl w:ilvl="0">
      <w:start w:val="1"/>
      <w:numFmt w:val="lowerLetter"/>
      <w:lvlText w:val="%1."/>
      <w:lvlJc w:val="left"/>
    </w:lvl>
    <w:lvl w:ilvl="1">
      <w:start w:val="1"/>
      <w:numFmt w:val="lowerLetter"/>
      <w:lvlText w:val="%2."/>
      <w:lvlJc w:val="left"/>
    </w:lvl>
    <w:lvl w:ilvl="2">
      <w:start w:val="1"/>
      <w:numFmt w:val="decimal"/>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78"/>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decimal"/>
      <w:pStyle w:val="Level4"/>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2F528D2"/>
    <w:multiLevelType w:val="multilevel"/>
    <w:tmpl w:val="00000000"/>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8EF7378"/>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3" w15:restartNumberingAfterBreak="0">
    <w:nsid w:val="13AB4A63"/>
    <w:multiLevelType w:val="multilevel"/>
    <w:tmpl w:val="F04C1E2E"/>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4" w15:restartNumberingAfterBreak="0">
    <w:nsid w:val="1CB45567"/>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5" w15:restartNumberingAfterBreak="0">
    <w:nsid w:val="1F275C03"/>
    <w:multiLevelType w:val="hybridMultilevel"/>
    <w:tmpl w:val="D0584B4C"/>
    <w:lvl w:ilvl="0" w:tplc="13BC71D6">
      <w:start w:val="1"/>
      <w:numFmt w:val="lowerLetter"/>
      <w:lvlText w:val="%1."/>
      <w:lvlJc w:val="left"/>
      <w:pPr>
        <w:tabs>
          <w:tab w:val="num" w:pos="806"/>
        </w:tabs>
        <w:ind w:left="806" w:hanging="532"/>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252B1"/>
    <w:multiLevelType w:val="hybridMultilevel"/>
    <w:tmpl w:val="292A81B4"/>
    <w:lvl w:ilvl="0" w:tplc="54DAA888">
      <w:start w:val="1"/>
      <w:numFmt w:val="lowerLetter"/>
      <w:lvlText w:val="%1."/>
      <w:lvlJc w:val="left"/>
      <w:pPr>
        <w:tabs>
          <w:tab w:val="num" w:pos="806"/>
        </w:tabs>
        <w:ind w:left="806" w:hanging="532"/>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E16E35"/>
    <w:multiLevelType w:val="multilevel"/>
    <w:tmpl w:val="41969FA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4E3F0FD0"/>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15:restartNumberingAfterBreak="0">
    <w:nsid w:val="559925E9"/>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0" w15:restartNumberingAfterBreak="0">
    <w:nsid w:val="559F727C"/>
    <w:multiLevelType w:val="multilevel"/>
    <w:tmpl w:val="17F22810"/>
    <w:lvl w:ilvl="0">
      <w:start w:val="1"/>
      <w:numFmt w:val="lowerLetter"/>
      <w:lvlText w:val="%1."/>
      <w:lvlJc w:val="left"/>
      <w:pPr>
        <w:tabs>
          <w:tab w:val="num" w:pos="806"/>
        </w:tabs>
        <w:ind w:left="806" w:hanging="532"/>
      </w:pPr>
      <w:rPr>
        <w:rFonts w:ascii="Arial" w:hAnsi="Arial" w:hint="default"/>
        <w:b w:val="0"/>
        <w:i w:val="0"/>
        <w:sz w:val="22"/>
        <w:szCs w:val="22"/>
      </w:rPr>
    </w:lvl>
    <w:lvl w:ilvl="1">
      <w:start w:val="1"/>
      <w:numFmt w:val="decimal"/>
      <w:lvlText w:val="%2."/>
      <w:lvlJc w:val="left"/>
      <w:pPr>
        <w:tabs>
          <w:tab w:val="num" w:pos="1440"/>
        </w:tabs>
        <w:ind w:left="1440" w:hanging="634"/>
      </w:pPr>
      <w:rPr>
        <w:rFonts w:ascii="Arial" w:hAnsi="Arial" w:hint="default"/>
        <w:b w:val="0"/>
        <w:i w:val="0"/>
        <w:sz w:val="22"/>
        <w:szCs w:val="22"/>
      </w:rPr>
    </w:lvl>
    <w:lvl w:ilvl="2">
      <w:start w:val="1"/>
      <w:numFmt w:val="lowerLetter"/>
      <w:lvlText w:val="(%3)"/>
      <w:lvlJc w:val="left"/>
      <w:pPr>
        <w:tabs>
          <w:tab w:val="num" w:pos="2074"/>
        </w:tabs>
        <w:ind w:left="2074" w:hanging="634"/>
      </w:pPr>
      <w:rPr>
        <w:rFonts w:ascii="Arial" w:hAnsi="Arial" w:hint="default"/>
        <w:b w:val="0"/>
        <w:i w:val="0"/>
        <w:sz w:val="22"/>
        <w:szCs w:val="22"/>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1" w15:restartNumberingAfterBreak="0">
    <w:nsid w:val="62603679"/>
    <w:multiLevelType w:val="multilevel"/>
    <w:tmpl w:val="09929B6A"/>
    <w:lvl w:ilvl="0">
      <w:start w:val="3"/>
      <w:numFmt w:val="decimalZero"/>
      <w:lvlText w:val="%1"/>
      <w:lvlJc w:val="left"/>
      <w:pPr>
        <w:tabs>
          <w:tab w:val="num" w:pos="810"/>
        </w:tabs>
        <w:ind w:left="810" w:hanging="810"/>
      </w:pPr>
      <w:rPr>
        <w:rFonts w:hint="default"/>
      </w:rPr>
    </w:lvl>
    <w:lvl w:ilvl="1">
      <w:start w:val="16"/>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ECE2453"/>
    <w:multiLevelType w:val="hybridMultilevel"/>
    <w:tmpl w:val="EEA866A2"/>
    <w:lvl w:ilvl="0" w:tplc="E70072D2">
      <w:start w:val="1"/>
      <w:numFmt w:val="lowerLetter"/>
      <w:lvlText w:val="%1."/>
      <w:lvlJc w:val="left"/>
      <w:pPr>
        <w:tabs>
          <w:tab w:val="num" w:pos="806"/>
        </w:tabs>
        <w:ind w:left="806" w:hanging="532"/>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945DE4"/>
    <w:multiLevelType w:val="hybridMultilevel"/>
    <w:tmpl w:val="8724E668"/>
    <w:lvl w:ilvl="0" w:tplc="EF36A994">
      <w:start w:val="1"/>
      <w:numFmt w:val="lowerLetter"/>
      <w:lvlText w:val="%1."/>
      <w:lvlJc w:val="left"/>
      <w:pPr>
        <w:tabs>
          <w:tab w:val="num" w:pos="806"/>
        </w:tabs>
        <w:ind w:left="806" w:hanging="532"/>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9F74A5"/>
    <w:multiLevelType w:val="multilevel"/>
    <w:tmpl w:val="09929B6A"/>
    <w:lvl w:ilvl="0">
      <w:start w:val="3"/>
      <w:numFmt w:val="decimalZero"/>
      <w:lvlText w:val="%1"/>
      <w:lvlJc w:val="left"/>
      <w:pPr>
        <w:tabs>
          <w:tab w:val="num" w:pos="810"/>
        </w:tabs>
        <w:ind w:left="810" w:hanging="810"/>
      </w:pPr>
      <w:rPr>
        <w:rFonts w:hint="default"/>
      </w:rPr>
    </w:lvl>
    <w:lvl w:ilvl="1">
      <w:start w:val="16"/>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3"/>
      <w:lvl w:ilvl="2">
        <w:start w:val="3"/>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5"/>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5"/>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5"/>
    <w:lvlOverride w:ilvl="0">
      <w:startOverride w:val="1"/>
      <w:lvl w:ilvl="0">
        <w:start w:val="1"/>
        <w:numFmt w:val="lowerLetter"/>
        <w:lvlText w:val="%1."/>
        <w:lvlJc w:val="left"/>
      </w:lvl>
    </w:lvlOverride>
    <w:lvlOverride w:ilvl="1">
      <w:startOverride w:val="2"/>
      <w:lvl w:ilvl="1">
        <w:start w:val="2"/>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1">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2">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6"/>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4">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5">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7"/>
    <w:lvlOverride w:ilvl="0">
      <w:startOverride w:val="3"/>
      <w:lvl w:ilvl="0">
        <w:start w:val="3"/>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7">
    <w:abstractNumId w:val="8"/>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8">
    <w:abstractNumId w:val="8"/>
    <w:lvlOverride w:ilvl="0">
      <w:startOverride w:val="3"/>
      <w:lvl w:ilvl="0">
        <w:start w:val="3"/>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5"/>
  </w:num>
  <w:num w:numId="20">
    <w:abstractNumId w:val="16"/>
  </w:num>
  <w:num w:numId="21">
    <w:abstractNumId w:val="23"/>
  </w:num>
  <w:num w:numId="22">
    <w:abstractNumId w:val="22"/>
  </w:num>
  <w:num w:numId="23">
    <w:abstractNumId w:val="11"/>
  </w:num>
  <w:num w:numId="24">
    <w:abstractNumId w:val="19"/>
  </w:num>
  <w:num w:numId="25">
    <w:abstractNumId w:val="20"/>
  </w:num>
  <w:num w:numId="26">
    <w:abstractNumId w:val="13"/>
  </w:num>
  <w:num w:numId="27">
    <w:abstractNumId w:val="14"/>
  </w:num>
  <w:num w:numId="28">
    <w:abstractNumId w:val="18"/>
  </w:num>
  <w:num w:numId="29">
    <w:abstractNumId w:val="17"/>
  </w:num>
  <w:num w:numId="30">
    <w:abstractNumId w:val="21"/>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0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08"/>
    <w:rsid w:val="000045B0"/>
    <w:rsid w:val="0000491A"/>
    <w:rsid w:val="00006482"/>
    <w:rsid w:val="00007674"/>
    <w:rsid w:val="00010920"/>
    <w:rsid w:val="000119ED"/>
    <w:rsid w:val="00013494"/>
    <w:rsid w:val="00021753"/>
    <w:rsid w:val="00031A12"/>
    <w:rsid w:val="00031E5C"/>
    <w:rsid w:val="00032594"/>
    <w:rsid w:val="00032DE2"/>
    <w:rsid w:val="00041157"/>
    <w:rsid w:val="00041BBD"/>
    <w:rsid w:val="00046E96"/>
    <w:rsid w:val="00051F80"/>
    <w:rsid w:val="000534A8"/>
    <w:rsid w:val="00067DEF"/>
    <w:rsid w:val="00073178"/>
    <w:rsid w:val="00080BB2"/>
    <w:rsid w:val="00090420"/>
    <w:rsid w:val="00094159"/>
    <w:rsid w:val="000A39C4"/>
    <w:rsid w:val="000B67B7"/>
    <w:rsid w:val="000C3429"/>
    <w:rsid w:val="000D28EF"/>
    <w:rsid w:val="000D71A4"/>
    <w:rsid w:val="000E077F"/>
    <w:rsid w:val="000F1F50"/>
    <w:rsid w:val="000F6432"/>
    <w:rsid w:val="000F6FF9"/>
    <w:rsid w:val="00100FE8"/>
    <w:rsid w:val="00104642"/>
    <w:rsid w:val="001314CC"/>
    <w:rsid w:val="00134CBF"/>
    <w:rsid w:val="001435B5"/>
    <w:rsid w:val="00150085"/>
    <w:rsid w:val="00151081"/>
    <w:rsid w:val="0015463A"/>
    <w:rsid w:val="0015701D"/>
    <w:rsid w:val="00157CDB"/>
    <w:rsid w:val="001604CD"/>
    <w:rsid w:val="00163460"/>
    <w:rsid w:val="001822BA"/>
    <w:rsid w:val="00191232"/>
    <w:rsid w:val="001935E4"/>
    <w:rsid w:val="001937B6"/>
    <w:rsid w:val="00197008"/>
    <w:rsid w:val="00197CE8"/>
    <w:rsid w:val="001A345B"/>
    <w:rsid w:val="001A4022"/>
    <w:rsid w:val="001A6503"/>
    <w:rsid w:val="001A67EA"/>
    <w:rsid w:val="001B291A"/>
    <w:rsid w:val="001B7511"/>
    <w:rsid w:val="001C3F95"/>
    <w:rsid w:val="001C54D5"/>
    <w:rsid w:val="001C5773"/>
    <w:rsid w:val="001C6458"/>
    <w:rsid w:val="001D0617"/>
    <w:rsid w:val="001D5015"/>
    <w:rsid w:val="001E2DD4"/>
    <w:rsid w:val="00204134"/>
    <w:rsid w:val="002051E9"/>
    <w:rsid w:val="00214FF1"/>
    <w:rsid w:val="00226446"/>
    <w:rsid w:val="002337AC"/>
    <w:rsid w:val="002453F6"/>
    <w:rsid w:val="00255035"/>
    <w:rsid w:val="00255637"/>
    <w:rsid w:val="00255BBE"/>
    <w:rsid w:val="00283423"/>
    <w:rsid w:val="00283BCE"/>
    <w:rsid w:val="00293317"/>
    <w:rsid w:val="002936C8"/>
    <w:rsid w:val="002A2F31"/>
    <w:rsid w:val="002A7732"/>
    <w:rsid w:val="002C0D2B"/>
    <w:rsid w:val="002C0E1B"/>
    <w:rsid w:val="002C3051"/>
    <w:rsid w:val="002C7356"/>
    <w:rsid w:val="002C79D2"/>
    <w:rsid w:val="002E0239"/>
    <w:rsid w:val="002E53BD"/>
    <w:rsid w:val="002E5ADF"/>
    <w:rsid w:val="002F7E5F"/>
    <w:rsid w:val="00300CFC"/>
    <w:rsid w:val="0031300C"/>
    <w:rsid w:val="00314BCD"/>
    <w:rsid w:val="003456CD"/>
    <w:rsid w:val="00345CE0"/>
    <w:rsid w:val="00350A69"/>
    <w:rsid w:val="0035688C"/>
    <w:rsid w:val="003600F7"/>
    <w:rsid w:val="00367BDE"/>
    <w:rsid w:val="00370291"/>
    <w:rsid w:val="003737B2"/>
    <w:rsid w:val="0038027E"/>
    <w:rsid w:val="00396C10"/>
    <w:rsid w:val="003B06F4"/>
    <w:rsid w:val="003B73FF"/>
    <w:rsid w:val="003C2B88"/>
    <w:rsid w:val="003C734C"/>
    <w:rsid w:val="003C7ECD"/>
    <w:rsid w:val="003E07D7"/>
    <w:rsid w:val="00404E4A"/>
    <w:rsid w:val="00422580"/>
    <w:rsid w:val="004348D5"/>
    <w:rsid w:val="00442C40"/>
    <w:rsid w:val="00445EF6"/>
    <w:rsid w:val="004573E8"/>
    <w:rsid w:val="004733F3"/>
    <w:rsid w:val="00473A5E"/>
    <w:rsid w:val="004752FF"/>
    <w:rsid w:val="00481511"/>
    <w:rsid w:val="00481BC7"/>
    <w:rsid w:val="00484B80"/>
    <w:rsid w:val="00490A24"/>
    <w:rsid w:val="00493A2E"/>
    <w:rsid w:val="00495068"/>
    <w:rsid w:val="00497C93"/>
    <w:rsid w:val="004A0884"/>
    <w:rsid w:val="004A5303"/>
    <w:rsid w:val="004A79B9"/>
    <w:rsid w:val="004C0A00"/>
    <w:rsid w:val="004C2246"/>
    <w:rsid w:val="004C42B5"/>
    <w:rsid w:val="004E411A"/>
    <w:rsid w:val="004E5119"/>
    <w:rsid w:val="004E5471"/>
    <w:rsid w:val="005026D9"/>
    <w:rsid w:val="005078B8"/>
    <w:rsid w:val="00507BB4"/>
    <w:rsid w:val="00507BEC"/>
    <w:rsid w:val="00511751"/>
    <w:rsid w:val="00517412"/>
    <w:rsid w:val="0053098F"/>
    <w:rsid w:val="00531D9C"/>
    <w:rsid w:val="00533901"/>
    <w:rsid w:val="005442AE"/>
    <w:rsid w:val="00553BC9"/>
    <w:rsid w:val="00556122"/>
    <w:rsid w:val="0055657F"/>
    <w:rsid w:val="00567D6B"/>
    <w:rsid w:val="00581380"/>
    <w:rsid w:val="0059331F"/>
    <w:rsid w:val="005948F0"/>
    <w:rsid w:val="00595F91"/>
    <w:rsid w:val="0059733F"/>
    <w:rsid w:val="005A0FE5"/>
    <w:rsid w:val="005B10C5"/>
    <w:rsid w:val="005B1BC5"/>
    <w:rsid w:val="005B2A0B"/>
    <w:rsid w:val="005B733A"/>
    <w:rsid w:val="005C1760"/>
    <w:rsid w:val="005C2DED"/>
    <w:rsid w:val="005D2E1E"/>
    <w:rsid w:val="005E28EC"/>
    <w:rsid w:val="005E4DB3"/>
    <w:rsid w:val="00602886"/>
    <w:rsid w:val="00603F61"/>
    <w:rsid w:val="006118B4"/>
    <w:rsid w:val="00612125"/>
    <w:rsid w:val="00612F31"/>
    <w:rsid w:val="0061450E"/>
    <w:rsid w:val="0062063F"/>
    <w:rsid w:val="00627605"/>
    <w:rsid w:val="00633E73"/>
    <w:rsid w:val="006348CA"/>
    <w:rsid w:val="0063609C"/>
    <w:rsid w:val="00643F2B"/>
    <w:rsid w:val="0064512E"/>
    <w:rsid w:val="00650B9F"/>
    <w:rsid w:val="00652AFB"/>
    <w:rsid w:val="00655CB2"/>
    <w:rsid w:val="00661972"/>
    <w:rsid w:val="00662B32"/>
    <w:rsid w:val="00680D1C"/>
    <w:rsid w:val="0068592F"/>
    <w:rsid w:val="00691557"/>
    <w:rsid w:val="006945D6"/>
    <w:rsid w:val="006B3BFF"/>
    <w:rsid w:val="006B4B57"/>
    <w:rsid w:val="006D020A"/>
    <w:rsid w:val="006E0211"/>
    <w:rsid w:val="006E7594"/>
    <w:rsid w:val="006F0291"/>
    <w:rsid w:val="006F28EA"/>
    <w:rsid w:val="006F3583"/>
    <w:rsid w:val="006F4D0A"/>
    <w:rsid w:val="006F5ED6"/>
    <w:rsid w:val="00700658"/>
    <w:rsid w:val="00716101"/>
    <w:rsid w:val="00727AA0"/>
    <w:rsid w:val="00734369"/>
    <w:rsid w:val="00736698"/>
    <w:rsid w:val="007376F6"/>
    <w:rsid w:val="00741AF3"/>
    <w:rsid w:val="0074262B"/>
    <w:rsid w:val="00743D35"/>
    <w:rsid w:val="007447F0"/>
    <w:rsid w:val="00744A2C"/>
    <w:rsid w:val="00746A72"/>
    <w:rsid w:val="00752F41"/>
    <w:rsid w:val="0077073F"/>
    <w:rsid w:val="00794E9B"/>
    <w:rsid w:val="007964A3"/>
    <w:rsid w:val="007A0BA3"/>
    <w:rsid w:val="007A40A3"/>
    <w:rsid w:val="007A5F8E"/>
    <w:rsid w:val="007B1E40"/>
    <w:rsid w:val="007C3B59"/>
    <w:rsid w:val="007D0ADF"/>
    <w:rsid w:val="007D2B5B"/>
    <w:rsid w:val="007E329D"/>
    <w:rsid w:val="0081288D"/>
    <w:rsid w:val="00815CDE"/>
    <w:rsid w:val="00816F12"/>
    <w:rsid w:val="00820A85"/>
    <w:rsid w:val="00821374"/>
    <w:rsid w:val="008226EC"/>
    <w:rsid w:val="00824911"/>
    <w:rsid w:val="008410E7"/>
    <w:rsid w:val="00843BCF"/>
    <w:rsid w:val="00846A52"/>
    <w:rsid w:val="00855659"/>
    <w:rsid w:val="0086414B"/>
    <w:rsid w:val="008711EC"/>
    <w:rsid w:val="00873218"/>
    <w:rsid w:val="00874A36"/>
    <w:rsid w:val="0088282F"/>
    <w:rsid w:val="008839A5"/>
    <w:rsid w:val="00887094"/>
    <w:rsid w:val="00891D19"/>
    <w:rsid w:val="00892216"/>
    <w:rsid w:val="008929F1"/>
    <w:rsid w:val="00895D1A"/>
    <w:rsid w:val="008A6555"/>
    <w:rsid w:val="008A7E8D"/>
    <w:rsid w:val="008B08A9"/>
    <w:rsid w:val="008B439A"/>
    <w:rsid w:val="008B6FD3"/>
    <w:rsid w:val="008C03CD"/>
    <w:rsid w:val="008C1F0F"/>
    <w:rsid w:val="008C3AB4"/>
    <w:rsid w:val="008C5B88"/>
    <w:rsid w:val="008D23B5"/>
    <w:rsid w:val="008E25D0"/>
    <w:rsid w:val="008E418C"/>
    <w:rsid w:val="008F2E17"/>
    <w:rsid w:val="009005DF"/>
    <w:rsid w:val="00914905"/>
    <w:rsid w:val="009201CE"/>
    <w:rsid w:val="00924773"/>
    <w:rsid w:val="00932076"/>
    <w:rsid w:val="00943379"/>
    <w:rsid w:val="0095516A"/>
    <w:rsid w:val="00963D52"/>
    <w:rsid w:val="00965366"/>
    <w:rsid w:val="00966F53"/>
    <w:rsid w:val="00981A1B"/>
    <w:rsid w:val="00986911"/>
    <w:rsid w:val="009B56B4"/>
    <w:rsid w:val="009C26A1"/>
    <w:rsid w:val="009E0987"/>
    <w:rsid w:val="009E286F"/>
    <w:rsid w:val="009E3913"/>
    <w:rsid w:val="009E59B8"/>
    <w:rsid w:val="009F2848"/>
    <w:rsid w:val="009F4989"/>
    <w:rsid w:val="00A01465"/>
    <w:rsid w:val="00A15745"/>
    <w:rsid w:val="00A20756"/>
    <w:rsid w:val="00A22763"/>
    <w:rsid w:val="00A24AAF"/>
    <w:rsid w:val="00A40703"/>
    <w:rsid w:val="00A41FAA"/>
    <w:rsid w:val="00A671E5"/>
    <w:rsid w:val="00A738ED"/>
    <w:rsid w:val="00A76538"/>
    <w:rsid w:val="00A912DC"/>
    <w:rsid w:val="00A94926"/>
    <w:rsid w:val="00A95AB0"/>
    <w:rsid w:val="00AA18B6"/>
    <w:rsid w:val="00AA1D2E"/>
    <w:rsid w:val="00AA6E59"/>
    <w:rsid w:val="00AB1A05"/>
    <w:rsid w:val="00AB55F5"/>
    <w:rsid w:val="00AC135F"/>
    <w:rsid w:val="00AC3EF0"/>
    <w:rsid w:val="00AC4450"/>
    <w:rsid w:val="00AD3230"/>
    <w:rsid w:val="00AD580F"/>
    <w:rsid w:val="00AE578E"/>
    <w:rsid w:val="00AF14DD"/>
    <w:rsid w:val="00B02FE9"/>
    <w:rsid w:val="00B04A27"/>
    <w:rsid w:val="00B07BE2"/>
    <w:rsid w:val="00B158A4"/>
    <w:rsid w:val="00B21F70"/>
    <w:rsid w:val="00B43086"/>
    <w:rsid w:val="00B4748F"/>
    <w:rsid w:val="00B51D03"/>
    <w:rsid w:val="00B52739"/>
    <w:rsid w:val="00B52E6C"/>
    <w:rsid w:val="00B54A73"/>
    <w:rsid w:val="00B575FE"/>
    <w:rsid w:val="00B61D6A"/>
    <w:rsid w:val="00B679BD"/>
    <w:rsid w:val="00B71A06"/>
    <w:rsid w:val="00B804A1"/>
    <w:rsid w:val="00B82F9D"/>
    <w:rsid w:val="00BA6958"/>
    <w:rsid w:val="00BB5513"/>
    <w:rsid w:val="00BD497F"/>
    <w:rsid w:val="00BD60B3"/>
    <w:rsid w:val="00BE005C"/>
    <w:rsid w:val="00BE772B"/>
    <w:rsid w:val="00C01638"/>
    <w:rsid w:val="00C1049F"/>
    <w:rsid w:val="00C11EF3"/>
    <w:rsid w:val="00C16CD1"/>
    <w:rsid w:val="00C20764"/>
    <w:rsid w:val="00C2513F"/>
    <w:rsid w:val="00C34E63"/>
    <w:rsid w:val="00C42B2B"/>
    <w:rsid w:val="00C540A6"/>
    <w:rsid w:val="00C61CDE"/>
    <w:rsid w:val="00C7685D"/>
    <w:rsid w:val="00C77505"/>
    <w:rsid w:val="00C85DED"/>
    <w:rsid w:val="00C87161"/>
    <w:rsid w:val="00C91EE3"/>
    <w:rsid w:val="00C933E8"/>
    <w:rsid w:val="00C975C3"/>
    <w:rsid w:val="00CA0667"/>
    <w:rsid w:val="00CA41D8"/>
    <w:rsid w:val="00CB123D"/>
    <w:rsid w:val="00CC0959"/>
    <w:rsid w:val="00CC73E4"/>
    <w:rsid w:val="00CD2D96"/>
    <w:rsid w:val="00CE29AC"/>
    <w:rsid w:val="00CE332C"/>
    <w:rsid w:val="00CF135A"/>
    <w:rsid w:val="00D0446F"/>
    <w:rsid w:val="00D125F6"/>
    <w:rsid w:val="00D210AE"/>
    <w:rsid w:val="00D306A9"/>
    <w:rsid w:val="00D4166C"/>
    <w:rsid w:val="00D419BE"/>
    <w:rsid w:val="00D46865"/>
    <w:rsid w:val="00D518F6"/>
    <w:rsid w:val="00D54A07"/>
    <w:rsid w:val="00D555AA"/>
    <w:rsid w:val="00D62E2B"/>
    <w:rsid w:val="00D712A9"/>
    <w:rsid w:val="00D800B7"/>
    <w:rsid w:val="00D80CF4"/>
    <w:rsid w:val="00D85217"/>
    <w:rsid w:val="00D90EF0"/>
    <w:rsid w:val="00D9782D"/>
    <w:rsid w:val="00DA6412"/>
    <w:rsid w:val="00DB2B76"/>
    <w:rsid w:val="00DB6E86"/>
    <w:rsid w:val="00DC0D3E"/>
    <w:rsid w:val="00DC3436"/>
    <w:rsid w:val="00DC4573"/>
    <w:rsid w:val="00DC63D6"/>
    <w:rsid w:val="00DD4090"/>
    <w:rsid w:val="00DD5B75"/>
    <w:rsid w:val="00DF10D7"/>
    <w:rsid w:val="00E0560C"/>
    <w:rsid w:val="00E06A80"/>
    <w:rsid w:val="00E1178A"/>
    <w:rsid w:val="00E14C52"/>
    <w:rsid w:val="00E14F98"/>
    <w:rsid w:val="00E15485"/>
    <w:rsid w:val="00E21058"/>
    <w:rsid w:val="00E235B3"/>
    <w:rsid w:val="00E24729"/>
    <w:rsid w:val="00E365BE"/>
    <w:rsid w:val="00E36AE2"/>
    <w:rsid w:val="00E36E05"/>
    <w:rsid w:val="00E40968"/>
    <w:rsid w:val="00E42FEC"/>
    <w:rsid w:val="00E47809"/>
    <w:rsid w:val="00E5538F"/>
    <w:rsid w:val="00E5649F"/>
    <w:rsid w:val="00E57BAC"/>
    <w:rsid w:val="00E63034"/>
    <w:rsid w:val="00E67BFC"/>
    <w:rsid w:val="00E71522"/>
    <w:rsid w:val="00E738B0"/>
    <w:rsid w:val="00E746E3"/>
    <w:rsid w:val="00E77286"/>
    <w:rsid w:val="00E97D68"/>
    <w:rsid w:val="00EA38DC"/>
    <w:rsid w:val="00EB696D"/>
    <w:rsid w:val="00EB7469"/>
    <w:rsid w:val="00ED0611"/>
    <w:rsid w:val="00ED0693"/>
    <w:rsid w:val="00EE2A39"/>
    <w:rsid w:val="00EE2C37"/>
    <w:rsid w:val="00EE33F4"/>
    <w:rsid w:val="00EE6113"/>
    <w:rsid w:val="00EE77B0"/>
    <w:rsid w:val="00EF2FF0"/>
    <w:rsid w:val="00EF65E3"/>
    <w:rsid w:val="00F02D13"/>
    <w:rsid w:val="00F07DB6"/>
    <w:rsid w:val="00F13425"/>
    <w:rsid w:val="00F272D6"/>
    <w:rsid w:val="00F347BA"/>
    <w:rsid w:val="00F417A9"/>
    <w:rsid w:val="00F42E78"/>
    <w:rsid w:val="00F54E7E"/>
    <w:rsid w:val="00F56C5C"/>
    <w:rsid w:val="00F57016"/>
    <w:rsid w:val="00F77EE2"/>
    <w:rsid w:val="00F81A78"/>
    <w:rsid w:val="00F83806"/>
    <w:rsid w:val="00F869F3"/>
    <w:rsid w:val="00F87546"/>
    <w:rsid w:val="00F92FD1"/>
    <w:rsid w:val="00F96428"/>
    <w:rsid w:val="00FA7AD7"/>
    <w:rsid w:val="00FB2144"/>
    <w:rsid w:val="00FB3C37"/>
    <w:rsid w:val="00FC39AA"/>
    <w:rsid w:val="00FD5353"/>
    <w:rsid w:val="00FD555F"/>
    <w:rsid w:val="00FE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6D"/>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051F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D555F"/>
  </w:style>
  <w:style w:type="paragraph" w:customStyle="1" w:styleId="Level2">
    <w:name w:val="Level 2"/>
    <w:basedOn w:val="Normal"/>
    <w:rsid w:val="00FD555F"/>
    <w:pPr>
      <w:numPr>
        <w:ilvl w:val="1"/>
        <w:numId w:val="16"/>
      </w:numPr>
      <w:ind w:left="840" w:hanging="600"/>
      <w:outlineLvl w:val="1"/>
    </w:pPr>
  </w:style>
  <w:style w:type="paragraph" w:customStyle="1" w:styleId="Level3">
    <w:name w:val="Level 3"/>
    <w:basedOn w:val="Normal"/>
    <w:rsid w:val="00FD555F"/>
    <w:pPr>
      <w:numPr>
        <w:ilvl w:val="2"/>
        <w:numId w:val="13"/>
      </w:numPr>
      <w:ind w:left="1440" w:hanging="600"/>
      <w:outlineLvl w:val="2"/>
    </w:pPr>
  </w:style>
  <w:style w:type="paragraph" w:customStyle="1" w:styleId="Level4">
    <w:name w:val="Level 4"/>
    <w:basedOn w:val="Normal"/>
    <w:rsid w:val="00FD555F"/>
    <w:pPr>
      <w:numPr>
        <w:ilvl w:val="3"/>
        <w:numId w:val="16"/>
      </w:numPr>
      <w:ind w:left="2040" w:hanging="600"/>
      <w:outlineLvl w:val="3"/>
    </w:pPr>
  </w:style>
  <w:style w:type="paragraph" w:customStyle="1" w:styleId="Level1">
    <w:name w:val="Level 1"/>
    <w:basedOn w:val="Normal"/>
    <w:rsid w:val="00FD555F"/>
    <w:pPr>
      <w:numPr>
        <w:numId w:val="18"/>
      </w:numPr>
      <w:ind w:left="840" w:hanging="600"/>
      <w:outlineLvl w:val="0"/>
    </w:pPr>
  </w:style>
  <w:style w:type="paragraph" w:styleId="DocumentMap">
    <w:name w:val="Document Map"/>
    <w:basedOn w:val="Normal"/>
    <w:semiHidden/>
    <w:rsid w:val="00E40968"/>
    <w:pPr>
      <w:shd w:val="clear" w:color="auto" w:fill="000080"/>
    </w:pPr>
    <w:rPr>
      <w:rFonts w:ascii="Tahoma" w:hAnsi="Tahoma" w:cs="Tahoma"/>
      <w:sz w:val="20"/>
      <w:szCs w:val="20"/>
    </w:rPr>
  </w:style>
  <w:style w:type="paragraph" w:styleId="Header">
    <w:name w:val="header"/>
    <w:basedOn w:val="Normal"/>
    <w:link w:val="HeaderChar"/>
    <w:uiPriority w:val="99"/>
    <w:rsid w:val="00CC73E4"/>
    <w:pPr>
      <w:tabs>
        <w:tab w:val="center" w:pos="4320"/>
        <w:tab w:val="right" w:pos="8640"/>
      </w:tabs>
    </w:pPr>
  </w:style>
  <w:style w:type="paragraph" w:styleId="Footer">
    <w:name w:val="footer"/>
    <w:basedOn w:val="Normal"/>
    <w:link w:val="FooterChar"/>
    <w:uiPriority w:val="99"/>
    <w:rsid w:val="00CC73E4"/>
    <w:pPr>
      <w:tabs>
        <w:tab w:val="center" w:pos="4320"/>
        <w:tab w:val="right" w:pos="8640"/>
      </w:tabs>
    </w:pPr>
  </w:style>
  <w:style w:type="character" w:styleId="PageNumber">
    <w:name w:val="page number"/>
    <w:basedOn w:val="DefaultParagraphFont"/>
    <w:rsid w:val="00CC73E4"/>
  </w:style>
  <w:style w:type="paragraph" w:styleId="BalloonText">
    <w:name w:val="Balloon Text"/>
    <w:basedOn w:val="Normal"/>
    <w:semiHidden/>
    <w:rsid w:val="00820A85"/>
    <w:rPr>
      <w:rFonts w:ascii="Tahoma" w:hAnsi="Tahoma" w:cs="Tahoma"/>
      <w:sz w:val="16"/>
      <w:szCs w:val="16"/>
    </w:rPr>
  </w:style>
  <w:style w:type="character" w:styleId="Emphasis">
    <w:name w:val="Emphasis"/>
    <w:basedOn w:val="DefaultParagraphFont"/>
    <w:qFormat/>
    <w:rsid w:val="003E07D7"/>
    <w:rPr>
      <w:i/>
      <w:iCs/>
    </w:rPr>
  </w:style>
  <w:style w:type="character" w:customStyle="1" w:styleId="HeaderChar">
    <w:name w:val="Header Char"/>
    <w:basedOn w:val="DefaultParagraphFont"/>
    <w:link w:val="Header"/>
    <w:uiPriority w:val="99"/>
    <w:rsid w:val="001604CD"/>
    <w:rPr>
      <w:rFonts w:ascii="Letter Gothic" w:hAnsi="Letter Gothic"/>
      <w:sz w:val="24"/>
      <w:szCs w:val="24"/>
    </w:rPr>
  </w:style>
  <w:style w:type="character" w:customStyle="1" w:styleId="FooterChar">
    <w:name w:val="Footer Char"/>
    <w:basedOn w:val="DefaultParagraphFont"/>
    <w:link w:val="Footer"/>
    <w:uiPriority w:val="99"/>
    <w:rsid w:val="001604CD"/>
    <w:rPr>
      <w:rFonts w:ascii="Letter Gothic" w:hAnsi="Letter Gothic"/>
      <w:sz w:val="24"/>
      <w:szCs w:val="24"/>
    </w:rPr>
  </w:style>
  <w:style w:type="character" w:customStyle="1" w:styleId="Heading1Char">
    <w:name w:val="Heading 1 Char"/>
    <w:basedOn w:val="DefaultParagraphFont"/>
    <w:link w:val="Heading1"/>
    <w:rsid w:val="00051F8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178"/>
    <w:pPr>
      <w:ind w:left="720"/>
      <w:contextualSpacing/>
    </w:pPr>
  </w:style>
  <w:style w:type="character" w:styleId="Hyperlink">
    <w:name w:val="Hyperlink"/>
    <w:basedOn w:val="DefaultParagraphFont"/>
    <w:unhideWhenUsed/>
    <w:rsid w:val="005D2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3137">
      <w:bodyDiv w:val="1"/>
      <w:marLeft w:val="0"/>
      <w:marRight w:val="0"/>
      <w:marTop w:val="0"/>
      <w:marBottom w:val="0"/>
      <w:divBdr>
        <w:top w:val="none" w:sz="0" w:space="0" w:color="auto"/>
        <w:left w:val="none" w:sz="0" w:space="0" w:color="auto"/>
        <w:bottom w:val="none" w:sz="0" w:space="0" w:color="auto"/>
        <w:right w:val="none" w:sz="0" w:space="0" w:color="auto"/>
      </w:divBdr>
    </w:div>
    <w:div w:id="1752893362">
      <w:bodyDiv w:val="1"/>
      <w:marLeft w:val="0"/>
      <w:marRight w:val="0"/>
      <w:marTop w:val="0"/>
      <w:marBottom w:val="0"/>
      <w:divBdr>
        <w:top w:val="none" w:sz="0" w:space="0" w:color="auto"/>
        <w:left w:val="none" w:sz="0" w:space="0" w:color="auto"/>
        <w:bottom w:val="none" w:sz="0" w:space="0" w:color="auto"/>
        <w:right w:val="none" w:sz="0" w:space="0" w:color="auto"/>
      </w:divBdr>
      <w:divsChild>
        <w:div w:id="1141190842">
          <w:marLeft w:val="0"/>
          <w:marRight w:val="0"/>
          <w:marTop w:val="0"/>
          <w:marBottom w:val="0"/>
          <w:divBdr>
            <w:top w:val="none" w:sz="0" w:space="0" w:color="auto"/>
            <w:left w:val="none" w:sz="0" w:space="0" w:color="auto"/>
            <w:bottom w:val="none" w:sz="0" w:space="0" w:color="auto"/>
            <w:right w:val="none" w:sz="0" w:space="0" w:color="auto"/>
          </w:divBdr>
          <w:divsChild>
            <w:div w:id="893007671">
              <w:marLeft w:val="0"/>
              <w:marRight w:val="0"/>
              <w:marTop w:val="0"/>
              <w:marBottom w:val="0"/>
              <w:divBdr>
                <w:top w:val="none" w:sz="0" w:space="0" w:color="auto"/>
                <w:left w:val="none" w:sz="0" w:space="0" w:color="auto"/>
                <w:bottom w:val="none" w:sz="0" w:space="0" w:color="auto"/>
                <w:right w:val="none" w:sz="0" w:space="0" w:color="auto"/>
              </w:divBdr>
              <w:divsChild>
                <w:div w:id="71971234">
                  <w:marLeft w:val="0"/>
                  <w:marRight w:val="0"/>
                  <w:marTop w:val="0"/>
                  <w:marBottom w:val="0"/>
                  <w:divBdr>
                    <w:top w:val="none" w:sz="0" w:space="0" w:color="auto"/>
                    <w:left w:val="none" w:sz="0" w:space="0" w:color="auto"/>
                    <w:bottom w:val="none" w:sz="0" w:space="0" w:color="auto"/>
                    <w:right w:val="none" w:sz="0" w:space="0" w:color="auto"/>
                  </w:divBdr>
                  <w:divsChild>
                    <w:div w:id="2128691451">
                      <w:marLeft w:val="0"/>
                      <w:marRight w:val="0"/>
                      <w:marTop w:val="0"/>
                      <w:marBottom w:val="0"/>
                      <w:divBdr>
                        <w:top w:val="none" w:sz="0" w:space="0" w:color="auto"/>
                        <w:left w:val="none" w:sz="0" w:space="0" w:color="auto"/>
                        <w:bottom w:val="none" w:sz="0" w:space="0" w:color="auto"/>
                        <w:right w:val="none" w:sz="0" w:space="0" w:color="auto"/>
                      </w:divBdr>
                      <w:divsChild>
                        <w:div w:id="485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Support.Resource@nr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Support.Resource@nrc.go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TrainingSupport.Resource@nrc.gov" TargetMode="External"/><Relationship Id="rId4" Type="http://schemas.openxmlformats.org/officeDocument/2006/relationships/settings" Target="settings.xml"/><Relationship Id="rId9" Type="http://schemas.openxmlformats.org/officeDocument/2006/relationships/hyperlink" Target="mailto:TrainingSupport.Resource@nrc.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62E61-2F7C-46EF-89B0-C081EB58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5316</Words>
  <Characters>33534</Characters>
  <Application>Microsoft Office Word</Application>
  <DocSecurity>2</DocSecurity>
  <Lines>279</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2018-08-23T12:49:00Z</dcterms:created>
  <dcterms:modified xsi:type="dcterms:W3CDTF">2018-08-23T12:50:00Z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925410038</vt:i4>
  </property>
</Properties>
</file>