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A95" w:rsidRDefault="008D2A95" w:rsidP="00F734D4">
      <w:pPr>
        <w:widowControl/>
        <w:tabs>
          <w:tab w:val="center" w:pos="4680"/>
          <w:tab w:val="right" w:pos="9360"/>
        </w:tabs>
        <w:jc w:val="both"/>
        <w:rPr>
          <w:sz w:val="20"/>
          <w:szCs w:val="20"/>
        </w:rPr>
      </w:pPr>
      <w:bookmarkStart w:id="0" w:name="_GoBack"/>
      <w:bookmarkEnd w:id="0"/>
      <w:r w:rsidRPr="008D2A95">
        <w:rPr>
          <w:b/>
          <w:bCs/>
          <w:sz w:val="38"/>
          <w:szCs w:val="38"/>
        </w:rPr>
        <w:tab/>
        <w:t>NRC INSPECTION MANUAL</w:t>
      </w:r>
      <w:r w:rsidRPr="008D2A95">
        <w:rPr>
          <w:sz w:val="20"/>
          <w:szCs w:val="20"/>
        </w:rPr>
        <w:tab/>
      </w:r>
      <w:r w:rsidR="006771D2" w:rsidRPr="006771D2">
        <w:rPr>
          <w:sz w:val="20"/>
          <w:szCs w:val="20"/>
        </w:rPr>
        <w:t>I</w:t>
      </w:r>
      <w:ins w:id="1" w:author="Author" w:date="2018-02-15T12:36:00Z">
        <w:r w:rsidR="00971855">
          <w:rPr>
            <w:sz w:val="20"/>
            <w:szCs w:val="20"/>
          </w:rPr>
          <w:t>RGB</w:t>
        </w:r>
      </w:ins>
    </w:p>
    <w:p w:rsidR="00F734D4" w:rsidRPr="008D2A95" w:rsidRDefault="00F734D4" w:rsidP="00F734D4">
      <w:pPr>
        <w:widowControl/>
        <w:tabs>
          <w:tab w:val="center" w:pos="4680"/>
          <w:tab w:val="right" w:pos="9360"/>
        </w:tabs>
        <w:jc w:val="both"/>
      </w:pPr>
    </w:p>
    <w:p w:rsidR="008D2A95" w:rsidRPr="008D2A95" w:rsidRDefault="008D2A95" w:rsidP="008D2A95">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8" w:lineRule="exact"/>
        <w:jc w:val="both"/>
      </w:pPr>
    </w:p>
    <w:p w:rsidR="008D2A95" w:rsidRPr="00174C7B" w:rsidRDefault="008D2A95" w:rsidP="008D2A95">
      <w:pPr>
        <w:widowControl/>
        <w:pBdr>
          <w:top w:val="single" w:sz="12" w:space="2" w:color="auto"/>
          <w:bottom w:val="single" w:sz="12" w:space="2" w:color="auto"/>
        </w:pBdr>
        <w:tabs>
          <w:tab w:val="center" w:pos="4680"/>
          <w:tab w:val="left" w:pos="5040"/>
          <w:tab w:val="left" w:pos="5640"/>
          <w:tab w:val="left" w:pos="6240"/>
          <w:tab w:val="left" w:pos="6840"/>
        </w:tabs>
        <w:spacing w:line="240" w:lineRule="exact"/>
        <w:jc w:val="both"/>
      </w:pPr>
      <w:r w:rsidRPr="008D2A95">
        <w:tab/>
      </w:r>
      <w:r w:rsidR="006124F1">
        <w:t xml:space="preserve">INSPECTION </w:t>
      </w:r>
      <w:r w:rsidR="008269A0">
        <w:t>MANUAL CHAPTER 1245</w:t>
      </w:r>
      <w:r w:rsidRPr="00174C7B">
        <w:t xml:space="preserve"> </w:t>
      </w:r>
      <w:r w:rsidRPr="00174C7B">
        <w:fldChar w:fldCharType="begin"/>
      </w:r>
      <w:r w:rsidRPr="00174C7B">
        <w:instrText xml:space="preserve"> SEQ CHAPTER \h \r 1</w:instrText>
      </w:r>
      <w:r w:rsidRPr="00174C7B">
        <w:fldChar w:fldCharType="end"/>
      </w:r>
      <w:r w:rsidRPr="00174C7B">
        <w:t>APPENDIX B</w:t>
      </w:r>
    </w:p>
    <w:p w:rsidR="008D2A95" w:rsidRPr="00174C7B" w:rsidRDefault="008D2A95" w:rsidP="008D2A95">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8" w:lineRule="exact"/>
        <w:jc w:val="both"/>
      </w:pPr>
    </w:p>
    <w:p w:rsidR="008D2A95" w:rsidRPr="00174C7B" w:rsidRDefault="008D2A95" w:rsidP="008D2A95">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jc w:val="both"/>
      </w:pPr>
    </w:p>
    <w:p w:rsidR="008D2A95" w:rsidRPr="00174C7B" w:rsidRDefault="008D2A95" w:rsidP="008D2A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p>
    <w:p w:rsidR="008D2A95" w:rsidRPr="00454247" w:rsidRDefault="008D2A95" w:rsidP="008D2A95">
      <w:pPr>
        <w:widowControl/>
        <w:jc w:val="center"/>
        <w:rPr>
          <w:bCs/>
        </w:rPr>
      </w:pPr>
      <w:r w:rsidRPr="00454247">
        <w:rPr>
          <w:bCs/>
        </w:rPr>
        <w:t>GENERAL PROFICIENCY-LEVEL</w:t>
      </w:r>
      <w:r w:rsidR="006124F1">
        <w:rPr>
          <w:bCs/>
        </w:rPr>
        <w:t xml:space="preserve"> </w:t>
      </w:r>
      <w:r w:rsidRPr="00454247">
        <w:rPr>
          <w:bCs/>
        </w:rPr>
        <w:t>TRAINING AND QUALIFICATION JOURNAL</w:t>
      </w:r>
    </w:p>
    <w:p w:rsidR="008D2A95" w:rsidRPr="00454247" w:rsidRDefault="008D2A95" w:rsidP="008D2A95">
      <w:pPr>
        <w:widowControl/>
        <w:autoSpaceDE/>
        <w:autoSpaceDN/>
        <w:adjustRightInd/>
        <w:jc w:val="center"/>
      </w:pPr>
    </w:p>
    <w:p w:rsidR="008D2A95" w:rsidRPr="00454247" w:rsidRDefault="006F315B" w:rsidP="006F315B">
      <w:pPr>
        <w:widowControl/>
        <w:jc w:val="center"/>
        <w:rPr>
          <w:bCs/>
        </w:rPr>
      </w:pPr>
      <w:r>
        <w:rPr>
          <w:bCs/>
        </w:rPr>
        <w:t xml:space="preserve">Effective Date:  </w:t>
      </w:r>
      <w:r w:rsidR="00F14104">
        <w:rPr>
          <w:bCs/>
        </w:rPr>
        <w:t>07/30/2018</w:t>
      </w:r>
    </w:p>
    <w:p w:rsidR="0092749B" w:rsidRPr="00454247" w:rsidRDefault="0092749B">
      <w:pPr>
        <w:widowControl/>
        <w:jc w:val="center"/>
        <w:rPr>
          <w:bCs/>
        </w:rPr>
      </w:pPr>
    </w:p>
    <w:p w:rsidR="006D2FBB" w:rsidRDefault="006D2FBB">
      <w:pPr>
        <w:widowControl/>
      </w:pPr>
    </w:p>
    <w:p w:rsidR="006D2FBB" w:rsidRPr="006D2FBB" w:rsidRDefault="006D2FBB" w:rsidP="006D2FBB"/>
    <w:p w:rsidR="006D2FBB" w:rsidRPr="006D2FBB" w:rsidRDefault="006D2FBB" w:rsidP="006D2FBB"/>
    <w:p w:rsidR="006D2FBB" w:rsidRPr="006D2FBB" w:rsidRDefault="006D2FBB" w:rsidP="006D2FBB"/>
    <w:p w:rsidR="006D2FBB" w:rsidRPr="006D2FBB" w:rsidRDefault="006D2FBB" w:rsidP="006D2FBB"/>
    <w:p w:rsidR="006D2FBB" w:rsidRPr="006D2FBB" w:rsidRDefault="006D2FBB" w:rsidP="006D2FBB"/>
    <w:p w:rsidR="006D2FBB" w:rsidRPr="006D2FBB" w:rsidRDefault="006D2FBB" w:rsidP="006D2FBB"/>
    <w:p w:rsidR="006D2FBB" w:rsidRPr="006D2FBB" w:rsidRDefault="006D2FBB" w:rsidP="006D2FBB"/>
    <w:p w:rsidR="006D2FBB" w:rsidRPr="006D2FBB" w:rsidRDefault="006D2FBB" w:rsidP="006D2FBB"/>
    <w:p w:rsidR="006D2FBB" w:rsidRDefault="006D2FBB" w:rsidP="006D2FBB">
      <w:pPr>
        <w:tabs>
          <w:tab w:val="left" w:pos="1056"/>
        </w:tabs>
      </w:pPr>
      <w:r>
        <w:tab/>
      </w:r>
    </w:p>
    <w:p w:rsidR="006D2FBB" w:rsidRPr="006D2FBB" w:rsidRDefault="006D2FBB" w:rsidP="003E1D82">
      <w:pPr>
        <w:tabs>
          <w:tab w:val="left" w:pos="1056"/>
          <w:tab w:val="left" w:pos="7410"/>
        </w:tabs>
      </w:pPr>
    </w:p>
    <w:p w:rsidR="006D2FBB" w:rsidRPr="006D2FBB" w:rsidRDefault="006D2FBB" w:rsidP="006D2FBB"/>
    <w:p w:rsidR="006D2FBB" w:rsidRPr="006D2FBB" w:rsidRDefault="006D2FBB" w:rsidP="006D2FBB"/>
    <w:p w:rsidR="006D2FBB" w:rsidRPr="006D2FBB" w:rsidRDefault="006D2FBB" w:rsidP="006D2FBB"/>
    <w:p w:rsidR="006D2FBB" w:rsidRPr="006D2FBB" w:rsidRDefault="006D2FBB" w:rsidP="006D2FBB"/>
    <w:p w:rsidR="006D2FBB" w:rsidRPr="006D2FBB" w:rsidRDefault="006D2FBB" w:rsidP="006D2FBB"/>
    <w:p w:rsidR="006D2FBB" w:rsidRPr="006D2FBB" w:rsidRDefault="006D2FBB" w:rsidP="006D2FBB"/>
    <w:p w:rsidR="006D2FBB" w:rsidRPr="006D2FBB" w:rsidRDefault="006D2FBB" w:rsidP="006D2FBB"/>
    <w:p w:rsidR="006D2FBB" w:rsidRPr="006D2FBB" w:rsidRDefault="006D2FBB" w:rsidP="006D2FBB"/>
    <w:p w:rsidR="006D2FBB" w:rsidRPr="006D2FBB" w:rsidRDefault="006D2FBB" w:rsidP="006D2FBB"/>
    <w:p w:rsidR="006D2FBB" w:rsidRPr="006D2FBB" w:rsidRDefault="006D2FBB" w:rsidP="006D2FBB"/>
    <w:p w:rsidR="006D2FBB" w:rsidRDefault="006D2FBB" w:rsidP="006D2FBB"/>
    <w:p w:rsidR="006D2FBB" w:rsidRPr="006D2FBB" w:rsidRDefault="006D2FBB" w:rsidP="006D2FBB"/>
    <w:p w:rsidR="006D2FBB" w:rsidRDefault="006D2FBB" w:rsidP="006D2FBB">
      <w:pPr>
        <w:tabs>
          <w:tab w:val="left" w:pos="5136"/>
        </w:tabs>
      </w:pPr>
      <w:r>
        <w:tab/>
      </w:r>
    </w:p>
    <w:p w:rsidR="00B75B2D" w:rsidRPr="006D2FBB" w:rsidRDefault="006D2FBB" w:rsidP="006D2FBB">
      <w:pPr>
        <w:tabs>
          <w:tab w:val="left" w:pos="5136"/>
        </w:tabs>
        <w:sectPr w:rsidR="00B75B2D" w:rsidRPr="006D2FBB" w:rsidSect="00ED38BD">
          <w:pgSz w:w="12240" w:h="15840" w:code="1"/>
          <w:pgMar w:top="1440" w:right="1440" w:bottom="1440" w:left="1440" w:header="720" w:footer="720" w:gutter="0"/>
          <w:cols w:space="720"/>
          <w:noEndnote/>
          <w:docGrid w:linePitch="326"/>
        </w:sectPr>
      </w:pPr>
      <w:r>
        <w:tab/>
      </w:r>
    </w:p>
    <w:p w:rsidR="00B75B2D" w:rsidRDefault="00B75B2D">
      <w:pPr>
        <w:widowControl/>
        <w:jc w:val="center"/>
        <w:rPr>
          <w:bCs/>
        </w:rPr>
      </w:pPr>
      <w:r w:rsidRPr="00454247">
        <w:rPr>
          <w:bCs/>
        </w:rPr>
        <w:lastRenderedPageBreak/>
        <w:t>Table of Contents</w:t>
      </w:r>
    </w:p>
    <w:p w:rsidR="000E0219" w:rsidRPr="00454247" w:rsidRDefault="000E0219">
      <w:pPr>
        <w:widowControl/>
        <w:jc w:val="center"/>
      </w:pPr>
    </w:p>
    <w:p w:rsidR="00A25322" w:rsidRDefault="0098435D" w:rsidP="000E0219">
      <w:pPr>
        <w:pStyle w:val="TOC1"/>
        <w:spacing w:before="0"/>
        <w:rPr>
          <w:rFonts w:asciiTheme="minorHAnsi" w:eastAsiaTheme="minorEastAsia" w:hAnsiTheme="minorHAnsi" w:cstheme="minorBidi"/>
          <w:noProof/>
        </w:rPr>
      </w:pPr>
      <w:r w:rsidRPr="00454247">
        <w:fldChar w:fldCharType="begin"/>
      </w:r>
      <w:r w:rsidR="003453B4" w:rsidRPr="00454247">
        <w:instrText xml:space="preserve"> TOC \f </w:instrText>
      </w:r>
      <w:r w:rsidRPr="00454247">
        <w:fldChar w:fldCharType="separate"/>
      </w:r>
      <w:r w:rsidR="00A25322" w:rsidRPr="009D1C54">
        <w:rPr>
          <w:bCs/>
          <w:noProof/>
        </w:rPr>
        <w:t>Introduction</w:t>
      </w:r>
      <w:r w:rsidR="00A25322">
        <w:rPr>
          <w:noProof/>
        </w:rPr>
        <w:tab/>
      </w:r>
      <w:r w:rsidR="00A25322">
        <w:rPr>
          <w:noProof/>
        </w:rPr>
        <w:fldChar w:fldCharType="begin"/>
      </w:r>
      <w:r w:rsidR="00A25322">
        <w:rPr>
          <w:noProof/>
        </w:rPr>
        <w:instrText xml:space="preserve"> PAGEREF _Toc469472256 \h </w:instrText>
      </w:r>
      <w:r w:rsidR="00A25322">
        <w:rPr>
          <w:noProof/>
        </w:rPr>
      </w:r>
      <w:r w:rsidR="00A25322">
        <w:rPr>
          <w:noProof/>
        </w:rPr>
        <w:fldChar w:fldCharType="separate"/>
      </w:r>
      <w:r w:rsidR="00EA1440">
        <w:rPr>
          <w:noProof/>
        </w:rPr>
        <w:t>1</w:t>
      </w:r>
      <w:r w:rsidR="00A25322">
        <w:rPr>
          <w:noProof/>
        </w:rPr>
        <w:fldChar w:fldCharType="end"/>
      </w:r>
    </w:p>
    <w:p w:rsidR="00A25322" w:rsidRDefault="00A25322" w:rsidP="000E0219">
      <w:pPr>
        <w:pStyle w:val="TOC1"/>
        <w:spacing w:before="0"/>
        <w:rPr>
          <w:rFonts w:asciiTheme="minorHAnsi" w:eastAsiaTheme="minorEastAsia" w:hAnsiTheme="minorHAnsi" w:cstheme="minorBidi"/>
          <w:noProof/>
        </w:rPr>
      </w:pPr>
      <w:r w:rsidRPr="009D1C54">
        <w:rPr>
          <w:bCs/>
          <w:noProof/>
        </w:rPr>
        <w:t>Required General Proficiency Training Courses</w:t>
      </w:r>
      <w:r>
        <w:rPr>
          <w:noProof/>
        </w:rPr>
        <w:tab/>
      </w:r>
      <w:r>
        <w:rPr>
          <w:noProof/>
        </w:rPr>
        <w:fldChar w:fldCharType="begin"/>
      </w:r>
      <w:r>
        <w:rPr>
          <w:noProof/>
        </w:rPr>
        <w:instrText xml:space="preserve"> PAGEREF _Toc469472257 \h </w:instrText>
      </w:r>
      <w:r>
        <w:rPr>
          <w:noProof/>
        </w:rPr>
      </w:r>
      <w:r>
        <w:rPr>
          <w:noProof/>
        </w:rPr>
        <w:fldChar w:fldCharType="separate"/>
      </w:r>
      <w:r w:rsidR="00EA1440">
        <w:rPr>
          <w:noProof/>
        </w:rPr>
        <w:t>1</w:t>
      </w:r>
      <w:r>
        <w:rPr>
          <w:noProof/>
        </w:rPr>
        <w:fldChar w:fldCharType="end"/>
      </w:r>
    </w:p>
    <w:p w:rsidR="00A25322" w:rsidRDefault="00A25322" w:rsidP="000E0219">
      <w:pPr>
        <w:pStyle w:val="TOC2"/>
        <w:rPr>
          <w:rFonts w:asciiTheme="minorHAnsi" w:eastAsiaTheme="minorEastAsia" w:hAnsiTheme="minorHAnsi" w:cstheme="minorBidi"/>
          <w:iCs w:val="0"/>
        </w:rPr>
      </w:pPr>
      <w:r>
        <w:t>(ISA-General-1) Quality Assurance Program</w:t>
      </w:r>
      <w:r>
        <w:tab/>
      </w:r>
      <w:r>
        <w:fldChar w:fldCharType="begin"/>
      </w:r>
      <w:r>
        <w:instrText xml:space="preserve"> PAGEREF _Toc469472258 \h </w:instrText>
      </w:r>
      <w:r>
        <w:fldChar w:fldCharType="separate"/>
      </w:r>
      <w:r w:rsidR="00EA1440">
        <w:t>2</w:t>
      </w:r>
      <w:r>
        <w:fldChar w:fldCharType="end"/>
      </w:r>
    </w:p>
    <w:p w:rsidR="00A25322" w:rsidRDefault="00A25322" w:rsidP="000E0219">
      <w:pPr>
        <w:pStyle w:val="TOC2"/>
        <w:rPr>
          <w:rFonts w:asciiTheme="minorHAnsi" w:eastAsiaTheme="minorEastAsia" w:hAnsiTheme="minorHAnsi" w:cstheme="minorBidi"/>
          <w:iCs w:val="0"/>
        </w:rPr>
      </w:pPr>
      <w:r>
        <w:t>(ISA-General-1a) Construction Quality Assurance (QA) Requirements</w:t>
      </w:r>
      <w:r>
        <w:tab/>
      </w:r>
      <w:r>
        <w:fldChar w:fldCharType="begin"/>
      </w:r>
      <w:r>
        <w:instrText xml:space="preserve"> PAGEREF _Toc469472259 \h </w:instrText>
      </w:r>
      <w:r>
        <w:fldChar w:fldCharType="separate"/>
      </w:r>
      <w:r w:rsidR="00EA1440">
        <w:t>4</w:t>
      </w:r>
      <w:r>
        <w:fldChar w:fldCharType="end"/>
      </w:r>
    </w:p>
    <w:p w:rsidR="00A25322" w:rsidRDefault="00A25322" w:rsidP="000E0219">
      <w:pPr>
        <w:pStyle w:val="TOC2"/>
        <w:rPr>
          <w:rFonts w:asciiTheme="minorHAnsi" w:eastAsiaTheme="minorEastAsia" w:hAnsiTheme="minorHAnsi" w:cstheme="minorBidi"/>
          <w:iCs w:val="0"/>
        </w:rPr>
      </w:pPr>
      <w:r>
        <w:t>(ISA-General-2) Corrective Action Program</w:t>
      </w:r>
      <w:r>
        <w:tab/>
      </w:r>
      <w:r>
        <w:fldChar w:fldCharType="begin"/>
      </w:r>
      <w:r>
        <w:instrText xml:space="preserve"> PAGEREF _Toc469472260 \h </w:instrText>
      </w:r>
      <w:r>
        <w:fldChar w:fldCharType="separate"/>
      </w:r>
      <w:r w:rsidR="00EA1440">
        <w:t>7</w:t>
      </w:r>
      <w:r>
        <w:fldChar w:fldCharType="end"/>
      </w:r>
    </w:p>
    <w:p w:rsidR="00A25322" w:rsidRDefault="00A25322" w:rsidP="000E0219">
      <w:pPr>
        <w:pStyle w:val="TOC2"/>
        <w:rPr>
          <w:rFonts w:asciiTheme="minorHAnsi" w:eastAsiaTheme="minorEastAsia" w:hAnsiTheme="minorHAnsi" w:cstheme="minorBidi"/>
          <w:iCs w:val="0"/>
        </w:rPr>
      </w:pPr>
      <w:r>
        <w:t>(ISA-General-3) Technical and Regulatory Issues</w:t>
      </w:r>
      <w:r>
        <w:tab/>
      </w:r>
      <w:r>
        <w:fldChar w:fldCharType="begin"/>
      </w:r>
      <w:r>
        <w:instrText xml:space="preserve"> PAGEREF _Toc469472261 \h </w:instrText>
      </w:r>
      <w:r>
        <w:fldChar w:fldCharType="separate"/>
      </w:r>
      <w:r w:rsidR="00EA1440">
        <w:t>9</w:t>
      </w:r>
      <w:r>
        <w:fldChar w:fldCharType="end"/>
      </w:r>
    </w:p>
    <w:p w:rsidR="00A25322" w:rsidRDefault="00A25322" w:rsidP="000E0219">
      <w:pPr>
        <w:pStyle w:val="TOC2"/>
        <w:rPr>
          <w:rFonts w:asciiTheme="minorHAnsi" w:eastAsiaTheme="minorEastAsia" w:hAnsiTheme="minorHAnsi" w:cstheme="minorBidi"/>
          <w:iCs w:val="0"/>
        </w:rPr>
      </w:pPr>
      <w:r w:rsidRPr="009D1C54">
        <w:t>(ISA-General-4) Safety Culture</w:t>
      </w:r>
      <w:r>
        <w:tab/>
      </w:r>
      <w:r w:rsidR="009B1818">
        <w:fldChar w:fldCharType="begin"/>
      </w:r>
      <w:r w:rsidR="009B1818">
        <w:instrText xml:space="preserve"> PAGEREF _Toc469472262 \h </w:instrText>
      </w:r>
      <w:r w:rsidR="009B1818">
        <w:fldChar w:fldCharType="separate"/>
      </w:r>
      <w:r w:rsidR="00EA1440">
        <w:t>10</w:t>
      </w:r>
      <w:r w:rsidR="009B1818">
        <w:fldChar w:fldCharType="end"/>
      </w:r>
    </w:p>
    <w:p w:rsidR="00A25322" w:rsidRDefault="00A25322" w:rsidP="000E0219">
      <w:pPr>
        <w:pStyle w:val="TOC1"/>
        <w:spacing w:before="0"/>
        <w:rPr>
          <w:rFonts w:asciiTheme="minorHAnsi" w:eastAsiaTheme="minorEastAsia" w:hAnsiTheme="minorHAnsi" w:cstheme="minorBidi"/>
          <w:noProof/>
        </w:rPr>
      </w:pPr>
      <w:r w:rsidRPr="009D1C54">
        <w:rPr>
          <w:bCs/>
          <w:noProof/>
        </w:rPr>
        <w:t>General Proficiency On-the-Job Activity</w:t>
      </w:r>
      <w:r>
        <w:rPr>
          <w:noProof/>
        </w:rPr>
        <w:tab/>
      </w:r>
      <w:r w:rsidR="009B1818">
        <w:rPr>
          <w:noProof/>
        </w:rPr>
        <w:t>13</w:t>
      </w:r>
    </w:p>
    <w:p w:rsidR="00A25322" w:rsidRDefault="00A25322" w:rsidP="000E0219">
      <w:pPr>
        <w:pStyle w:val="TOC2"/>
        <w:rPr>
          <w:rFonts w:asciiTheme="minorHAnsi" w:eastAsiaTheme="minorEastAsia" w:hAnsiTheme="minorHAnsi" w:cstheme="minorBidi"/>
          <w:iCs w:val="0"/>
        </w:rPr>
      </w:pPr>
      <w:r>
        <w:t>(OJT-General-1) Emergency Drill/Exercise Observation</w:t>
      </w:r>
      <w:r>
        <w:tab/>
      </w:r>
      <w:r w:rsidR="009B1818">
        <w:t>14</w:t>
      </w:r>
    </w:p>
    <w:p w:rsidR="00A25322" w:rsidRDefault="00A25322" w:rsidP="000E0219">
      <w:pPr>
        <w:pStyle w:val="TOC1"/>
        <w:spacing w:before="0"/>
        <w:rPr>
          <w:rFonts w:asciiTheme="minorHAnsi" w:eastAsiaTheme="minorEastAsia" w:hAnsiTheme="minorHAnsi" w:cstheme="minorBidi"/>
          <w:noProof/>
        </w:rPr>
      </w:pPr>
      <w:r w:rsidRPr="009D1C54">
        <w:rPr>
          <w:bCs/>
          <w:noProof/>
        </w:rPr>
        <w:t>General Proficiency-Level Signature Card and Certification</w:t>
      </w:r>
      <w:r>
        <w:rPr>
          <w:noProof/>
        </w:rPr>
        <w:tab/>
      </w:r>
      <w:r w:rsidR="009B1818">
        <w:rPr>
          <w:noProof/>
        </w:rPr>
        <w:t>17</w:t>
      </w:r>
    </w:p>
    <w:p w:rsidR="00A25322" w:rsidRDefault="00A25322" w:rsidP="000E0219">
      <w:pPr>
        <w:pStyle w:val="TOC1"/>
        <w:spacing w:before="0"/>
        <w:rPr>
          <w:rFonts w:asciiTheme="minorHAnsi" w:eastAsiaTheme="minorEastAsia" w:hAnsiTheme="minorHAnsi" w:cstheme="minorBidi"/>
          <w:noProof/>
        </w:rPr>
      </w:pPr>
      <w:r w:rsidRPr="009D1C54">
        <w:rPr>
          <w:bCs/>
          <w:iCs/>
          <w:noProof/>
        </w:rPr>
        <w:t>Form 1:  General Proficiency-Level Equivalency Justification</w:t>
      </w:r>
      <w:r>
        <w:rPr>
          <w:noProof/>
        </w:rPr>
        <w:tab/>
      </w:r>
      <w:r w:rsidR="009B1818">
        <w:rPr>
          <w:noProof/>
        </w:rPr>
        <w:t>18</w:t>
      </w:r>
    </w:p>
    <w:p w:rsidR="00A25322" w:rsidRDefault="00A25322" w:rsidP="000E0219">
      <w:pPr>
        <w:pStyle w:val="TOC1"/>
        <w:spacing w:before="0"/>
        <w:rPr>
          <w:rFonts w:asciiTheme="minorHAnsi" w:eastAsiaTheme="minorEastAsia" w:hAnsiTheme="minorHAnsi" w:cstheme="minorBidi"/>
          <w:noProof/>
        </w:rPr>
      </w:pPr>
      <w:r>
        <w:rPr>
          <w:noProof/>
        </w:rPr>
        <w:t>Revision History Sheet</w:t>
      </w:r>
      <w:r>
        <w:rPr>
          <w:noProof/>
        </w:rPr>
        <w:tab/>
      </w:r>
      <w:r w:rsidR="005B2161">
        <w:rPr>
          <w:noProof/>
        </w:rPr>
        <w:t>Att1-</w:t>
      </w:r>
      <w:r>
        <w:rPr>
          <w:noProof/>
        </w:rPr>
        <w:fldChar w:fldCharType="begin"/>
      </w:r>
      <w:r>
        <w:rPr>
          <w:noProof/>
        </w:rPr>
        <w:instrText xml:space="preserve"> PAGEREF _Toc469472267 \h </w:instrText>
      </w:r>
      <w:r>
        <w:rPr>
          <w:noProof/>
        </w:rPr>
      </w:r>
      <w:r>
        <w:rPr>
          <w:noProof/>
        </w:rPr>
        <w:fldChar w:fldCharType="separate"/>
      </w:r>
      <w:r w:rsidR="00EA1440">
        <w:rPr>
          <w:noProof/>
        </w:rPr>
        <w:t>1</w:t>
      </w:r>
      <w:r>
        <w:rPr>
          <w:noProof/>
        </w:rPr>
        <w:fldChar w:fldCharType="end"/>
      </w:r>
    </w:p>
    <w:p w:rsidR="00B75B2D" w:rsidRPr="00454247" w:rsidRDefault="0098435D" w:rsidP="000E0219">
      <w:pPr>
        <w:widowControl/>
      </w:pPr>
      <w:r w:rsidRPr="00454247">
        <w:fldChar w:fldCharType="end"/>
      </w:r>
    </w:p>
    <w:p w:rsidR="006D2FBB" w:rsidRDefault="006D2FBB" w:rsidP="00AF730B">
      <w:pPr>
        <w:widowControl/>
        <w:tabs>
          <w:tab w:val="left" w:pos="9270"/>
        </w:tabs>
        <w:jc w:val="center"/>
      </w:pPr>
    </w:p>
    <w:p w:rsidR="006D2FBB" w:rsidRPr="006D2FBB" w:rsidRDefault="006D2FBB" w:rsidP="006D2FBB"/>
    <w:p w:rsidR="006D2FBB" w:rsidRPr="006D2FBB" w:rsidRDefault="006D2FBB" w:rsidP="006D2FBB"/>
    <w:p w:rsidR="006D2FBB" w:rsidRPr="006D2FBB" w:rsidRDefault="006D2FBB" w:rsidP="006D2FBB"/>
    <w:p w:rsidR="006D2FBB" w:rsidRPr="006D2FBB" w:rsidRDefault="006D2FBB" w:rsidP="006D2FBB"/>
    <w:p w:rsidR="006D2FBB" w:rsidRPr="006D2FBB" w:rsidRDefault="006D2FBB" w:rsidP="006D2FBB"/>
    <w:p w:rsidR="006D2FBB" w:rsidRPr="006D2FBB" w:rsidRDefault="006D2FBB" w:rsidP="006D2FBB"/>
    <w:p w:rsidR="006D2FBB" w:rsidRPr="006D2FBB" w:rsidRDefault="006D2FBB" w:rsidP="006D2FBB"/>
    <w:p w:rsidR="006D2FBB" w:rsidRPr="006D2FBB" w:rsidRDefault="006D2FBB" w:rsidP="006D2FBB"/>
    <w:p w:rsidR="006D2FBB" w:rsidRDefault="006D2FBB" w:rsidP="006D2FBB">
      <w:pPr>
        <w:tabs>
          <w:tab w:val="left" w:pos="1680"/>
        </w:tabs>
      </w:pPr>
      <w:r>
        <w:tab/>
      </w:r>
    </w:p>
    <w:p w:rsidR="003D185A" w:rsidRPr="003D185A" w:rsidRDefault="006D2FBB" w:rsidP="003D185A">
      <w:pPr>
        <w:tabs>
          <w:tab w:val="left" w:pos="1680"/>
        </w:tabs>
      </w:pPr>
      <w:r>
        <w:tab/>
      </w:r>
    </w:p>
    <w:p w:rsidR="003D185A" w:rsidRPr="003D185A" w:rsidRDefault="003D185A" w:rsidP="003D185A"/>
    <w:p w:rsidR="00B75B2D" w:rsidRPr="003D185A" w:rsidRDefault="00B75B2D" w:rsidP="003D185A">
      <w:pPr>
        <w:sectPr w:rsidR="00B75B2D" w:rsidRPr="003D185A" w:rsidSect="00ED38BD">
          <w:footerReference w:type="default" r:id="rId8"/>
          <w:pgSz w:w="12240" w:h="15840" w:code="1"/>
          <w:pgMar w:top="1440" w:right="1440" w:bottom="1440" w:left="1440" w:header="720" w:footer="720" w:gutter="0"/>
          <w:pgNumType w:fmt="lowerRoman" w:start="1"/>
          <w:cols w:space="720"/>
          <w:noEndnote/>
          <w:docGrid w:linePitch="326"/>
        </w:sectPr>
      </w:pPr>
    </w:p>
    <w:p w:rsidR="00B75B2D" w:rsidRPr="00454247" w:rsidRDefault="00B75B2D" w:rsidP="00D945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54247">
        <w:rPr>
          <w:bCs/>
        </w:rPr>
        <w:lastRenderedPageBreak/>
        <w:t>Introduction</w:t>
      </w:r>
      <w:r w:rsidR="0098435D" w:rsidRPr="00454247">
        <w:fldChar w:fldCharType="begin"/>
      </w:r>
      <w:proofErr w:type="gramStart"/>
      <w:r w:rsidRPr="00454247">
        <w:instrText>tc</w:instrText>
      </w:r>
      <w:proofErr w:type="gramEnd"/>
      <w:r w:rsidRPr="00454247">
        <w:instrText xml:space="preserve"> \l1 "</w:instrText>
      </w:r>
      <w:bookmarkStart w:id="2" w:name="_Toc469472256"/>
      <w:r w:rsidRPr="00454247">
        <w:rPr>
          <w:bCs/>
        </w:rPr>
        <w:instrText>Introduction</w:instrText>
      </w:r>
      <w:bookmarkEnd w:id="2"/>
      <w:r w:rsidR="0098435D" w:rsidRPr="00454247">
        <w:fldChar w:fldCharType="end"/>
      </w:r>
    </w:p>
    <w:p w:rsidR="00B75B2D" w:rsidRPr="00454247" w:rsidRDefault="00B75B2D" w:rsidP="00D945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720"/>
        <w:jc w:val="both"/>
      </w:pPr>
    </w:p>
    <w:p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54247">
        <w:t>You</w:t>
      </w:r>
      <w:r w:rsidRPr="00BD7590">
        <w:t xml:space="preserve"> may complete the General Proficiency requirements together with the Technical Proficiency requirements for your specific inspector classification.</w:t>
      </w:r>
    </w:p>
    <w:p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D7590">
        <w:rPr>
          <w:bCs/>
        </w:rPr>
        <w:t>Required General Proficiency Training Courses</w:t>
      </w:r>
      <w:r w:rsidR="0098435D" w:rsidRPr="00BD7590">
        <w:fldChar w:fldCharType="begin"/>
      </w:r>
      <w:proofErr w:type="gramStart"/>
      <w:r w:rsidRPr="00BD7590">
        <w:instrText>tc</w:instrText>
      </w:r>
      <w:proofErr w:type="gramEnd"/>
      <w:r w:rsidRPr="00BD7590">
        <w:instrText xml:space="preserve"> \l1 "</w:instrText>
      </w:r>
      <w:bookmarkStart w:id="3" w:name="_Toc469472257"/>
      <w:r w:rsidRPr="00BD7590">
        <w:rPr>
          <w:bCs/>
        </w:rPr>
        <w:instrText>Required General Proficiency Training Courses</w:instrText>
      </w:r>
      <w:bookmarkEnd w:id="3"/>
      <w:r w:rsidR="0098435D" w:rsidRPr="00BD7590">
        <w:fldChar w:fldCharType="end"/>
      </w:r>
    </w:p>
    <w:p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3453B4" w:rsidRPr="00BD7590" w:rsidRDefault="003453B4" w:rsidP="007F3E15">
      <w:pPr>
        <w:widowControl/>
        <w:pBdr>
          <w:top w:val="single" w:sz="4" w:space="10" w:color="auto"/>
          <w:left w:val="single" w:sz="4" w:space="10" w:color="auto"/>
          <w:bottom w:val="single" w:sz="4" w:space="10" w:color="auto"/>
          <w:right w:val="single" w:sz="4" w:space="10" w:color="auto"/>
        </w:pBdr>
        <w:tabs>
          <w:tab w:val="left" w:pos="274"/>
          <w:tab w:val="left" w:pos="810"/>
          <w:tab w:val="left" w:pos="900"/>
          <w:tab w:val="left" w:pos="2074"/>
          <w:tab w:val="left" w:pos="2707"/>
          <w:tab w:val="left" w:pos="3240"/>
          <w:tab w:val="left" w:pos="3874"/>
          <w:tab w:val="left" w:pos="4507"/>
          <w:tab w:val="left" w:pos="5040"/>
          <w:tab w:val="left" w:pos="5674"/>
          <w:tab w:val="left" w:pos="6307"/>
          <w:tab w:val="left" w:pos="7474"/>
          <w:tab w:val="left" w:pos="8107"/>
          <w:tab w:val="left" w:pos="8726"/>
        </w:tabs>
        <w:ind w:left="900" w:right="900"/>
      </w:pPr>
      <w:r w:rsidRPr="00BD7590">
        <w:t>NOTE:  You DO NOT have to finish Ap</w:t>
      </w:r>
      <w:r w:rsidR="002D5042" w:rsidRPr="00BD7590">
        <w:t>p</w:t>
      </w:r>
      <w:r w:rsidRPr="00BD7590">
        <w:t xml:space="preserve">endix A before </w:t>
      </w:r>
      <w:r w:rsidR="00F9144F" w:rsidRPr="00BD7590">
        <w:t>taking the courses below</w:t>
      </w:r>
      <w:r w:rsidRPr="00BD7590">
        <w:t>.</w:t>
      </w:r>
      <w:r w:rsidR="001B2FD2" w:rsidRPr="00BD7590">
        <w:t xml:space="preserve">  It is RECOMMENDED that you complete </w:t>
      </w:r>
      <w:r w:rsidR="00F9144F" w:rsidRPr="00BD7590">
        <w:t xml:space="preserve">the </w:t>
      </w:r>
      <w:r w:rsidR="001B2FD2" w:rsidRPr="00BD7590">
        <w:t>Effective Communication for NRC Inspectors</w:t>
      </w:r>
      <w:r w:rsidR="00F9144F" w:rsidRPr="00BD7590">
        <w:t xml:space="preserve"> course</w:t>
      </w:r>
      <w:r w:rsidR="001B2FD2" w:rsidRPr="00BD7590">
        <w:t xml:space="preserve"> before </w:t>
      </w:r>
      <w:r w:rsidR="00F9144F" w:rsidRPr="00BD7590">
        <w:t xml:space="preserve">the </w:t>
      </w:r>
      <w:r w:rsidR="001B2FD2" w:rsidRPr="00BD7590">
        <w:t>Gathering Information for Inspectors through Interviews course.</w:t>
      </w:r>
    </w:p>
    <w:p w:rsidR="003453B4" w:rsidRPr="00BD7590" w:rsidRDefault="003453B4"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028C2" w:rsidRPr="00135758" w:rsidRDefault="00B75B2D" w:rsidP="00B776A6">
      <w:pPr>
        <w:pStyle w:val="NoSpacing"/>
        <w:numPr>
          <w:ilvl w:val="0"/>
          <w:numId w:val="33"/>
        </w:numPr>
        <w:rPr>
          <w:sz w:val="22"/>
          <w:szCs w:val="22"/>
        </w:rPr>
      </w:pPr>
      <w:r w:rsidRPr="00135758">
        <w:rPr>
          <w:sz w:val="22"/>
          <w:szCs w:val="22"/>
        </w:rPr>
        <w:t xml:space="preserve">Effective Communication for NRC Inspectors </w:t>
      </w:r>
      <w:r w:rsidR="0061378C" w:rsidRPr="00135758">
        <w:rPr>
          <w:sz w:val="22"/>
          <w:szCs w:val="22"/>
        </w:rPr>
        <w:t>(</w:t>
      </w:r>
      <w:r w:rsidR="00143572" w:rsidRPr="00135758">
        <w:rPr>
          <w:sz w:val="22"/>
          <w:szCs w:val="22"/>
        </w:rPr>
        <w:t>instructor led, c</w:t>
      </w:r>
      <w:r w:rsidR="0061378C" w:rsidRPr="00135758">
        <w:rPr>
          <w:sz w:val="22"/>
          <w:szCs w:val="22"/>
        </w:rPr>
        <w:t xml:space="preserve">ourse 100 in </w:t>
      </w:r>
      <w:proofErr w:type="spellStart"/>
      <w:r w:rsidR="0061378C" w:rsidRPr="00135758">
        <w:rPr>
          <w:sz w:val="22"/>
          <w:szCs w:val="22"/>
        </w:rPr>
        <w:t>iLearn</w:t>
      </w:r>
      <w:proofErr w:type="spellEnd"/>
      <w:r w:rsidR="0061378C" w:rsidRPr="00135758">
        <w:rPr>
          <w:sz w:val="22"/>
          <w:szCs w:val="22"/>
        </w:rPr>
        <w:t>)</w:t>
      </w:r>
    </w:p>
    <w:p w:rsidR="00B75B2D" w:rsidRPr="00135758" w:rsidRDefault="00B75B2D" w:rsidP="00B776A6">
      <w:pPr>
        <w:pStyle w:val="NoSpacing"/>
        <w:numPr>
          <w:ilvl w:val="0"/>
          <w:numId w:val="33"/>
        </w:numPr>
        <w:rPr>
          <w:sz w:val="22"/>
          <w:szCs w:val="22"/>
        </w:rPr>
      </w:pPr>
      <w:r w:rsidRPr="00135758">
        <w:rPr>
          <w:sz w:val="22"/>
          <w:szCs w:val="22"/>
        </w:rPr>
        <w:t xml:space="preserve">Gathering Information for Inspectors through Interviews </w:t>
      </w:r>
      <w:r w:rsidR="0061378C" w:rsidRPr="00135758">
        <w:rPr>
          <w:sz w:val="22"/>
          <w:szCs w:val="22"/>
        </w:rPr>
        <w:t>(</w:t>
      </w:r>
      <w:r w:rsidR="00143572" w:rsidRPr="00135758">
        <w:rPr>
          <w:sz w:val="22"/>
          <w:szCs w:val="22"/>
        </w:rPr>
        <w:t>instructor led, c</w:t>
      </w:r>
      <w:r w:rsidR="0061378C" w:rsidRPr="00135758">
        <w:rPr>
          <w:sz w:val="22"/>
          <w:szCs w:val="22"/>
        </w:rPr>
        <w:t xml:space="preserve">ourse 135 in </w:t>
      </w:r>
      <w:proofErr w:type="spellStart"/>
      <w:r w:rsidR="0061378C" w:rsidRPr="00135758">
        <w:rPr>
          <w:sz w:val="22"/>
          <w:szCs w:val="22"/>
        </w:rPr>
        <w:t>iLearn</w:t>
      </w:r>
      <w:proofErr w:type="spellEnd"/>
      <w:r w:rsidR="0061378C" w:rsidRPr="00135758">
        <w:rPr>
          <w:sz w:val="22"/>
          <w:szCs w:val="22"/>
        </w:rPr>
        <w:t>)</w:t>
      </w:r>
    </w:p>
    <w:p w:rsidR="008637EC" w:rsidRPr="00135758" w:rsidRDefault="008637EC" w:rsidP="00B776A6">
      <w:pPr>
        <w:pStyle w:val="NoSpacing"/>
        <w:numPr>
          <w:ilvl w:val="0"/>
          <w:numId w:val="33"/>
        </w:numPr>
        <w:rPr>
          <w:sz w:val="22"/>
          <w:szCs w:val="22"/>
        </w:rPr>
      </w:pPr>
      <w:r w:rsidRPr="00135758">
        <w:rPr>
          <w:sz w:val="22"/>
          <w:szCs w:val="22"/>
        </w:rPr>
        <w:t xml:space="preserve">Media Training Workshop (instructor led, course 571 in </w:t>
      </w:r>
      <w:proofErr w:type="spellStart"/>
      <w:r w:rsidRPr="00135758">
        <w:rPr>
          <w:sz w:val="22"/>
          <w:szCs w:val="22"/>
        </w:rPr>
        <w:t>iLearn</w:t>
      </w:r>
      <w:proofErr w:type="spellEnd"/>
      <w:r w:rsidRPr="00135758">
        <w:rPr>
          <w:sz w:val="22"/>
          <w:szCs w:val="22"/>
        </w:rPr>
        <w:t>)</w:t>
      </w:r>
    </w:p>
    <w:p w:rsidR="008637EC" w:rsidRPr="00135758" w:rsidRDefault="008637EC" w:rsidP="00B776A6">
      <w:pPr>
        <w:pStyle w:val="NoSpacing"/>
        <w:numPr>
          <w:ilvl w:val="0"/>
          <w:numId w:val="33"/>
        </w:numPr>
        <w:rPr>
          <w:sz w:val="22"/>
          <w:szCs w:val="22"/>
        </w:rPr>
      </w:pPr>
      <w:r w:rsidRPr="00135758">
        <w:rPr>
          <w:sz w:val="22"/>
          <w:szCs w:val="22"/>
        </w:rPr>
        <w:t xml:space="preserve">Technical training </w:t>
      </w:r>
      <w:r w:rsidR="00135758" w:rsidRPr="00135758">
        <w:rPr>
          <w:sz w:val="22"/>
          <w:szCs w:val="22"/>
        </w:rPr>
        <w:t xml:space="preserve">in </w:t>
      </w:r>
      <w:proofErr w:type="spellStart"/>
      <w:r w:rsidR="00135758" w:rsidRPr="00135758">
        <w:rPr>
          <w:sz w:val="22"/>
          <w:szCs w:val="22"/>
        </w:rPr>
        <w:t>iLearn</w:t>
      </w:r>
      <w:proofErr w:type="spellEnd"/>
      <w:r w:rsidR="00135758" w:rsidRPr="00135758">
        <w:rPr>
          <w:sz w:val="22"/>
          <w:szCs w:val="22"/>
        </w:rPr>
        <w:t xml:space="preserve"> </w:t>
      </w:r>
      <w:r w:rsidRPr="00135758">
        <w:rPr>
          <w:sz w:val="22"/>
          <w:szCs w:val="22"/>
        </w:rPr>
        <w:t>(Web-based, course</w:t>
      </w:r>
      <w:r w:rsidR="00135758" w:rsidRPr="00135758">
        <w:rPr>
          <w:sz w:val="22"/>
          <w:szCs w:val="22"/>
        </w:rPr>
        <w:t xml:space="preserve"> number</w:t>
      </w:r>
      <w:r w:rsidRPr="00135758">
        <w:rPr>
          <w:sz w:val="22"/>
          <w:szCs w:val="22"/>
        </w:rPr>
        <w:t>s</w:t>
      </w:r>
      <w:r w:rsidR="00135758" w:rsidRPr="00135758">
        <w:rPr>
          <w:sz w:val="22"/>
          <w:szCs w:val="22"/>
        </w:rPr>
        <w:t xml:space="preserve"> listed</w:t>
      </w:r>
      <w:r w:rsidRPr="00135758">
        <w:rPr>
          <w:sz w:val="22"/>
          <w:szCs w:val="22"/>
        </w:rPr>
        <w:t xml:space="preserve"> in ISA 3)</w:t>
      </w:r>
    </w:p>
    <w:p w:rsidR="00B75B2D" w:rsidRPr="00135758" w:rsidRDefault="00B75B2D" w:rsidP="00135758">
      <w:pPr>
        <w:pStyle w:val="NoSpacing"/>
        <w:rPr>
          <w:sz w:val="22"/>
          <w:szCs w:val="22"/>
        </w:rPr>
      </w:pPr>
    </w:p>
    <w:p w:rsidR="009762F8" w:rsidRPr="00BD7590" w:rsidRDefault="009762F8" w:rsidP="007F3E15">
      <w:pPr>
        <w:widowControl/>
        <w:pBdr>
          <w:top w:val="single" w:sz="4" w:space="10" w:color="auto"/>
          <w:left w:val="single" w:sz="4" w:space="10" w:color="auto"/>
          <w:bottom w:val="single" w:sz="4" w:space="10" w:color="auto"/>
          <w:right w:val="single" w:sz="4" w:space="10" w:color="auto"/>
        </w:pBd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right="810"/>
      </w:pPr>
      <w:r w:rsidRPr="00BD7590">
        <w:t>NOTE:  It is RECOMMENDED that you complete Appendix A and receive Basic Inspector Certification before beginning the courses listed below.</w:t>
      </w:r>
    </w:p>
    <w:p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Cs/>
        </w:rPr>
      </w:pPr>
    </w:p>
    <w:p w:rsidR="00B75B2D" w:rsidRPr="008D10C3"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8D10C3">
        <w:rPr>
          <w:iCs/>
          <w:u w:val="single"/>
        </w:rPr>
        <w:t>Before signing up for any course, be sure that you have checked and have met any prerequisites</w:t>
      </w:r>
      <w:r w:rsidRPr="008D10C3">
        <w:t>.</w:t>
      </w:r>
    </w:p>
    <w:p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D7590">
        <w:t>These courses should be completed in the order listed:</w:t>
      </w:r>
    </w:p>
    <w:p w:rsidR="007028C2" w:rsidRPr="00BD7590" w:rsidRDefault="007028C2" w:rsidP="007F3E15">
      <w:pPr>
        <w:pStyle w:val="Level1"/>
        <w:widowControl/>
        <w:numPr>
          <w:ilvl w:val="0"/>
          <w:numId w:val="0"/>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outlineLvl w:val="9"/>
      </w:pPr>
    </w:p>
    <w:p w:rsidR="00B75B2D" w:rsidRPr="00B776A6" w:rsidRDefault="00B75B2D" w:rsidP="00B776A6">
      <w:pPr>
        <w:pStyle w:val="NoSpacing"/>
        <w:numPr>
          <w:ilvl w:val="0"/>
          <w:numId w:val="34"/>
        </w:numPr>
        <w:rPr>
          <w:sz w:val="22"/>
          <w:szCs w:val="22"/>
        </w:rPr>
      </w:pPr>
      <w:r w:rsidRPr="00B776A6">
        <w:rPr>
          <w:sz w:val="22"/>
          <w:szCs w:val="22"/>
        </w:rPr>
        <w:t>Root Cause/Incident Investigation Workshop (G-205)</w:t>
      </w:r>
      <w:r w:rsidR="0061378C" w:rsidRPr="00B776A6">
        <w:rPr>
          <w:sz w:val="22"/>
          <w:szCs w:val="22"/>
        </w:rPr>
        <w:t xml:space="preserve"> (</w:t>
      </w:r>
      <w:r w:rsidR="00143572" w:rsidRPr="00B776A6">
        <w:rPr>
          <w:sz w:val="22"/>
          <w:szCs w:val="22"/>
        </w:rPr>
        <w:t>instructor led, c</w:t>
      </w:r>
      <w:r w:rsidR="0061378C" w:rsidRPr="00B776A6">
        <w:rPr>
          <w:sz w:val="22"/>
          <w:szCs w:val="22"/>
        </w:rPr>
        <w:t xml:space="preserve">ourse 461 in </w:t>
      </w:r>
      <w:proofErr w:type="spellStart"/>
      <w:r w:rsidR="0061378C" w:rsidRPr="00B776A6">
        <w:rPr>
          <w:sz w:val="22"/>
          <w:szCs w:val="22"/>
        </w:rPr>
        <w:t>iLearn</w:t>
      </w:r>
      <w:proofErr w:type="spellEnd"/>
      <w:r w:rsidR="0061378C" w:rsidRPr="00B776A6">
        <w:rPr>
          <w:sz w:val="22"/>
          <w:szCs w:val="22"/>
        </w:rPr>
        <w:t>)</w:t>
      </w:r>
      <w:r w:rsidRPr="00B776A6">
        <w:rPr>
          <w:sz w:val="22"/>
          <w:szCs w:val="22"/>
        </w:rPr>
        <w:t xml:space="preserve"> </w:t>
      </w:r>
    </w:p>
    <w:p w:rsidR="00B75B2D" w:rsidRPr="00B776A6" w:rsidRDefault="00C11019" w:rsidP="00B776A6">
      <w:pPr>
        <w:pStyle w:val="NoSpacing"/>
        <w:numPr>
          <w:ilvl w:val="0"/>
          <w:numId w:val="34"/>
        </w:numPr>
        <w:rPr>
          <w:sz w:val="22"/>
          <w:szCs w:val="22"/>
        </w:rPr>
      </w:pPr>
      <w:r w:rsidRPr="00B776A6">
        <w:rPr>
          <w:sz w:val="22"/>
          <w:szCs w:val="22"/>
        </w:rPr>
        <w:t>Field Techniques and</w:t>
      </w:r>
      <w:r w:rsidR="00B75B2D" w:rsidRPr="00B776A6">
        <w:rPr>
          <w:sz w:val="22"/>
          <w:szCs w:val="22"/>
        </w:rPr>
        <w:t xml:space="preserve"> Regulatory Processes (G-103)</w:t>
      </w:r>
      <w:r w:rsidR="0061378C" w:rsidRPr="00B776A6">
        <w:rPr>
          <w:sz w:val="22"/>
          <w:szCs w:val="22"/>
        </w:rPr>
        <w:t xml:space="preserve"> (</w:t>
      </w:r>
      <w:r w:rsidR="00143572" w:rsidRPr="00B776A6">
        <w:rPr>
          <w:sz w:val="22"/>
          <w:szCs w:val="22"/>
        </w:rPr>
        <w:t>instructor led, c</w:t>
      </w:r>
      <w:r w:rsidR="0061378C" w:rsidRPr="00B776A6">
        <w:rPr>
          <w:sz w:val="22"/>
          <w:szCs w:val="22"/>
        </w:rPr>
        <w:t xml:space="preserve">ourse 454 in </w:t>
      </w:r>
      <w:proofErr w:type="spellStart"/>
      <w:r w:rsidR="0061378C" w:rsidRPr="00B776A6">
        <w:rPr>
          <w:sz w:val="22"/>
          <w:szCs w:val="22"/>
        </w:rPr>
        <w:t>iLearn</w:t>
      </w:r>
      <w:proofErr w:type="spellEnd"/>
      <w:r w:rsidR="0061378C" w:rsidRPr="00B776A6">
        <w:rPr>
          <w:sz w:val="22"/>
          <w:szCs w:val="22"/>
        </w:rPr>
        <w:t>)</w:t>
      </w:r>
    </w:p>
    <w:p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D7590">
        <w:rPr>
          <w:bCs/>
        </w:rPr>
        <w:t>General Proficiency Individual Study Activities</w:t>
      </w:r>
    </w:p>
    <w:p w:rsidR="00F9144F" w:rsidRPr="00BD7590" w:rsidRDefault="00F9144F"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D10931"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D10931" w:rsidRPr="00BD7590" w:rsidSect="00ED38BD">
          <w:pgSz w:w="12240" w:h="15840" w:code="1"/>
          <w:pgMar w:top="1440" w:right="1440" w:bottom="1440" w:left="1440" w:header="720" w:footer="720" w:gutter="0"/>
          <w:pgNumType w:start="1"/>
          <w:cols w:space="720"/>
          <w:noEndnote/>
          <w:docGrid w:linePitch="326"/>
        </w:sectPr>
      </w:pPr>
      <w:r w:rsidRPr="00DC7554">
        <w:t xml:space="preserve">The individual study activities are designed to direct and focus your efforts as you begin reviewing documents that will be important to the performance of your job.  Each study activity begins </w:t>
      </w:r>
      <w:r w:rsidRPr="00BD7590">
        <w:t xml:space="preserve">with a </w:t>
      </w:r>
      <w:r w:rsidR="008E79B3">
        <w:t>“</w:t>
      </w:r>
      <w:r w:rsidRPr="00BD7590">
        <w:rPr>
          <w:bCs/>
        </w:rPr>
        <w:t>purpose</w:t>
      </w:r>
      <w:r w:rsidR="008E79B3">
        <w:rPr>
          <w:bCs/>
        </w:rPr>
        <w:t>”</w:t>
      </w:r>
      <w:r w:rsidRPr="00BD7590">
        <w:rPr>
          <w:bCs/>
        </w:rPr>
        <w:t xml:space="preserve"> </w:t>
      </w:r>
      <w:r w:rsidRPr="00BD7590">
        <w:t xml:space="preserve">statement informing you of why the activity is important and how it relates to the job of an inspector.  The </w:t>
      </w:r>
      <w:r w:rsidR="008E79B3">
        <w:t>“</w:t>
      </w:r>
      <w:r w:rsidRPr="00BD7590">
        <w:rPr>
          <w:bCs/>
        </w:rPr>
        <w:t>level of effort</w:t>
      </w:r>
      <w:r w:rsidR="008E79B3">
        <w:rPr>
          <w:bCs/>
        </w:rPr>
        <w:t>”</w:t>
      </w:r>
      <w:r w:rsidRPr="00BD7590">
        <w:t xml:space="preserve"> has been noted so that you have an idea of how much effort should be expended in completing the activity.  (Of course, the times are estimates.  You may need a little more or a little less time.)  The </w:t>
      </w:r>
      <w:r w:rsidR="008E79B3">
        <w:t>“</w:t>
      </w:r>
      <w:r w:rsidRPr="00BD7590">
        <w:rPr>
          <w:bCs/>
        </w:rPr>
        <w:t>evaluation criteria</w:t>
      </w:r>
      <w:r w:rsidR="008E79B3">
        <w:rPr>
          <w:bCs/>
        </w:rPr>
        <w:t>”</w:t>
      </w:r>
      <w:r w:rsidRPr="00BD7590">
        <w:t xml:space="preserve"> are listed up front so that you will review them first and better understand what you are expected to achieve as a result of completing the activity.  Use the evaluation criteria to help you focus on what is most important.  The</w:t>
      </w:r>
      <w:r w:rsidRPr="00BD7590">
        <w:rPr>
          <w:bCs/>
        </w:rPr>
        <w:t xml:space="preserve"> </w:t>
      </w:r>
      <w:r w:rsidR="008E79B3">
        <w:rPr>
          <w:bCs/>
        </w:rPr>
        <w:t>“</w:t>
      </w:r>
      <w:r w:rsidRPr="00BD7590">
        <w:rPr>
          <w:bCs/>
        </w:rPr>
        <w:t>tasks</w:t>
      </w:r>
      <w:r w:rsidR="008E79B3">
        <w:rPr>
          <w:bCs/>
        </w:rPr>
        <w:t>”</w:t>
      </w:r>
      <w:r w:rsidRPr="00BD7590">
        <w:rPr>
          <w:bCs/>
        </w:rPr>
        <w:t xml:space="preserve"> </w:t>
      </w:r>
      <w:r w:rsidRPr="00BD7590">
        <w:t xml:space="preserve">outline the things you must do to successfully address the evaluation criteria. </w:t>
      </w:r>
    </w:p>
    <w:p w:rsidR="00B75B2D" w:rsidRPr="00BD7590" w:rsidRDefault="00B75B2D" w:rsidP="00B776A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BD7590">
        <w:rPr>
          <w:bCs/>
        </w:rPr>
        <w:lastRenderedPageBreak/>
        <w:t>General Proficiency Individual Study Activity</w:t>
      </w:r>
    </w:p>
    <w:p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75B2D" w:rsidRPr="00BD7590" w:rsidRDefault="0078241A"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BD7590">
        <w:t>TOPIC:</w:t>
      </w:r>
      <w:r w:rsidRPr="00BD7590">
        <w:tab/>
      </w:r>
      <w:r w:rsidRPr="00BD7590">
        <w:tab/>
      </w:r>
      <w:r w:rsidR="00DC7554" w:rsidRPr="00BD7590">
        <w:tab/>
      </w:r>
      <w:r w:rsidR="00B75B2D" w:rsidRPr="00BD7590">
        <w:t>(ISA-General-1) Quality Assurance Program</w:t>
      </w:r>
      <w:r w:rsidR="0098435D" w:rsidRPr="00BD7590">
        <w:fldChar w:fldCharType="begin"/>
      </w:r>
      <w:proofErr w:type="gramStart"/>
      <w:r w:rsidR="00B75B2D" w:rsidRPr="00BD7590">
        <w:instrText>tc</w:instrText>
      </w:r>
      <w:proofErr w:type="gramEnd"/>
      <w:r w:rsidR="00B75B2D" w:rsidRPr="00BD7590">
        <w:instrText xml:space="preserve"> \l2 "</w:instrText>
      </w:r>
      <w:bookmarkStart w:id="4" w:name="_Toc469472258"/>
      <w:r w:rsidR="00B75B2D" w:rsidRPr="00BD7590">
        <w:instrText>(ISA-General-1) Quality Assurance Program</w:instrText>
      </w:r>
      <w:bookmarkEnd w:id="4"/>
      <w:r w:rsidR="0098435D" w:rsidRPr="00BD7590">
        <w:fldChar w:fldCharType="end"/>
      </w:r>
      <w:r w:rsidR="00B75B2D" w:rsidRPr="00BD7590">
        <w:t xml:space="preserve"> for power reactor inspectors only</w:t>
      </w:r>
      <w:r w:rsidR="00066011">
        <w:t>.</w:t>
      </w:r>
      <w:r w:rsidR="00B75B2D" w:rsidRPr="00BD7590">
        <w:t xml:space="preserve"> </w:t>
      </w:r>
      <w:r w:rsidR="00066011">
        <w:t xml:space="preserve"> Quality assurance program requirements for construction inspectors are addressed in ISA-1a of this appendix.  Q</w:t>
      </w:r>
      <w:r w:rsidR="00B75B2D" w:rsidRPr="00BD7590">
        <w:t>uality assurance program requirements for research and test reactors are addressed in IMC 1245 Appendix C5, ISA-RT-1, under ANSI/ANS 15.8 and RG 2.5</w:t>
      </w:r>
      <w:r w:rsidR="002D437D">
        <w:t xml:space="preserve">.  </w:t>
      </w:r>
    </w:p>
    <w:p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75B2D" w:rsidRPr="00BD7590" w:rsidRDefault="0078241A"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bCs/>
        </w:rPr>
      </w:pPr>
      <w:r w:rsidRPr="00BD7590">
        <w:t>PURPOSE:</w:t>
      </w:r>
      <w:r w:rsidRPr="00BD7590">
        <w:tab/>
      </w:r>
      <w:r w:rsidRPr="00BD7590">
        <w:tab/>
      </w:r>
      <w:r w:rsidR="00B75B2D" w:rsidRPr="00BD7590">
        <w:t xml:space="preserve">This activity will provide you with a working knowledge of the contents of Appendix B, </w:t>
      </w:r>
      <w:r w:rsidR="0065738F" w:rsidRPr="00BD7590">
        <w:t>“</w:t>
      </w:r>
      <w:r w:rsidR="00B75B2D" w:rsidRPr="00BD7590">
        <w:t>Quality Assurance Criteria for Nuclear Power Plants and Fuel Processing Plants,</w:t>
      </w:r>
      <w:r w:rsidR="0065738F" w:rsidRPr="00BD7590">
        <w:t>”</w:t>
      </w:r>
      <w:r w:rsidR="00B75B2D" w:rsidRPr="00BD7590">
        <w:t xml:space="preserve"> to 10 CFR Part 50, </w:t>
      </w:r>
      <w:r w:rsidR="0065738F" w:rsidRPr="00BD7590">
        <w:t>“</w:t>
      </w:r>
      <w:r w:rsidR="00B75B2D" w:rsidRPr="00BD7590">
        <w:t>Domestic Licensing of Production and Utilization Facilities,</w:t>
      </w:r>
      <w:r w:rsidR="0065738F" w:rsidRPr="00BD7590">
        <w:t>”</w:t>
      </w:r>
      <w:r w:rsidR="00B75B2D" w:rsidRPr="00BD7590">
        <w:t xml:space="preserve"> industry standards, and the associated licensee programs and documents that collectively establish the basis for the licensee</w:t>
      </w:r>
      <w:r w:rsidR="0065738F" w:rsidRPr="00BD7590">
        <w:t>’</w:t>
      </w:r>
      <w:r w:rsidR="00B75B2D" w:rsidRPr="00BD7590">
        <w:t xml:space="preserve">s quality assurance (QA) program. </w:t>
      </w:r>
    </w:p>
    <w:p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p>
    <w:p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BD7590">
        <w:rPr>
          <w:bCs/>
        </w:rPr>
        <w:t xml:space="preserve">COMPETENCY </w:t>
      </w:r>
    </w:p>
    <w:p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2160"/>
      </w:pPr>
      <w:r w:rsidRPr="00BD7590">
        <w:rPr>
          <w:bCs/>
        </w:rPr>
        <w:t>AREA:</w:t>
      </w:r>
      <w:r w:rsidR="0078241A" w:rsidRPr="00BD7590">
        <w:rPr>
          <w:bCs/>
        </w:rPr>
        <w:tab/>
      </w:r>
      <w:r w:rsidR="0078241A" w:rsidRPr="00BD7590">
        <w:rPr>
          <w:bCs/>
        </w:rPr>
        <w:tab/>
      </w:r>
      <w:r w:rsidR="0078241A" w:rsidRPr="00BD7590">
        <w:rPr>
          <w:bCs/>
        </w:rPr>
        <w:tab/>
      </w:r>
      <w:r w:rsidRPr="00BD7590">
        <w:t>INSPECTION</w:t>
      </w:r>
    </w:p>
    <w:p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BD7590">
        <w:rPr>
          <w:bCs/>
        </w:rPr>
        <w:t xml:space="preserve">LEVEL </w:t>
      </w:r>
    </w:p>
    <w:p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2160"/>
        <w:rPr>
          <w:i/>
          <w:iCs/>
        </w:rPr>
      </w:pPr>
      <w:r w:rsidRPr="00BD7590">
        <w:rPr>
          <w:bCs/>
        </w:rPr>
        <w:t>OF EFFORT:</w:t>
      </w:r>
      <w:r w:rsidR="0078241A" w:rsidRPr="00BD7590">
        <w:rPr>
          <w:bCs/>
        </w:rPr>
        <w:tab/>
      </w:r>
      <w:r w:rsidR="00A50AEC" w:rsidRPr="00BD7590">
        <w:rPr>
          <w:bCs/>
        </w:rPr>
        <w:tab/>
      </w:r>
      <w:r w:rsidRPr="00BD7590">
        <w:t>12 hours</w:t>
      </w:r>
    </w:p>
    <w:p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p>
    <w:p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BD7590">
        <w:rPr>
          <w:bCs/>
        </w:rPr>
        <w:t>REFERENCES:</w:t>
      </w:r>
      <w:r w:rsidRPr="00BD7590">
        <w:tab/>
        <w:t>1.</w:t>
      </w:r>
      <w:r w:rsidRPr="00BD7590">
        <w:rPr>
          <w:i/>
          <w:iCs/>
        </w:rPr>
        <w:t xml:space="preserve"> </w:t>
      </w:r>
      <w:r w:rsidRPr="00BD7590">
        <w:rPr>
          <w:i/>
          <w:iCs/>
        </w:rPr>
        <w:tab/>
      </w:r>
      <w:r w:rsidRPr="00BD7590">
        <w:t>Appendix B to 10 CFR Part 50</w:t>
      </w:r>
    </w:p>
    <w:p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75B2D" w:rsidRDefault="006124F1" w:rsidP="007F3E15">
      <w:pPr>
        <w:pStyle w:val="Level1"/>
        <w:widowControl/>
        <w:numPr>
          <w:ilvl w:val="0"/>
          <w:numId w:val="2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r>
        <w:t>Regulatory Guide 1.28, “</w:t>
      </w:r>
      <w:r w:rsidRPr="006124F1">
        <w:t>Quality Assurance Program Criteria</w:t>
      </w:r>
      <w:r>
        <w:t>”</w:t>
      </w:r>
    </w:p>
    <w:p w:rsidR="00F32B17" w:rsidRDefault="00F32B17" w:rsidP="007F3E15">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pPr>
    </w:p>
    <w:p w:rsidR="00B75B2D" w:rsidRPr="006124F1" w:rsidRDefault="00F32B17" w:rsidP="00855585">
      <w:pPr>
        <w:pStyle w:val="Level1"/>
        <w:widowControl/>
        <w:numPr>
          <w:ilvl w:val="0"/>
          <w:numId w:val="2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r w:rsidRPr="006124F1">
        <w:tab/>
      </w:r>
      <w:r w:rsidR="00B75B2D" w:rsidRPr="006124F1">
        <w:t xml:space="preserve">Regulatory Guide 1.33, </w:t>
      </w:r>
      <w:r w:rsidR="0065738F" w:rsidRPr="006124F1">
        <w:t>“</w:t>
      </w:r>
      <w:r w:rsidR="00B75B2D" w:rsidRPr="006124F1">
        <w:t>Quality Assurance Program Requirements</w:t>
      </w:r>
      <w:r w:rsidR="0065738F" w:rsidRPr="006124F1">
        <w:t>”</w:t>
      </w:r>
    </w:p>
    <w:p w:rsidR="00B75B2D" w:rsidRPr="00DC7554"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75B2D" w:rsidRPr="00DC7554" w:rsidRDefault="00B75B2D" w:rsidP="007F3E15">
      <w:pPr>
        <w:pStyle w:val="Level1"/>
        <w:widowControl/>
        <w:numPr>
          <w:ilvl w:val="0"/>
          <w:numId w:val="2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r w:rsidRPr="00DC7554">
        <w:t>Licensee QA program documentation</w:t>
      </w:r>
    </w:p>
    <w:p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p>
    <w:p w:rsidR="0078241A"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BD7590">
        <w:rPr>
          <w:bCs/>
        </w:rPr>
        <w:t>EVALUATION</w:t>
      </w:r>
    </w:p>
    <w:p w:rsidR="00B75B2D" w:rsidRPr="00BD7590" w:rsidRDefault="0078241A"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BD7590">
        <w:rPr>
          <w:bCs/>
        </w:rPr>
        <w:t>CRITERIA:</w:t>
      </w:r>
      <w:r w:rsidRPr="00BD7590">
        <w:rPr>
          <w:bCs/>
        </w:rPr>
        <w:tab/>
      </w:r>
      <w:r w:rsidRPr="00BD7590">
        <w:rPr>
          <w:bCs/>
        </w:rPr>
        <w:tab/>
      </w:r>
      <w:r w:rsidR="00B75B2D" w:rsidRPr="00BD7590">
        <w:t xml:space="preserve">At the completion of this activity, you should be able to </w:t>
      </w:r>
      <w:r w:rsidRPr="00BD7590">
        <w:t xml:space="preserve">do the </w:t>
      </w:r>
      <w:r w:rsidR="00B75B2D" w:rsidRPr="00BD7590">
        <w:t>following:</w:t>
      </w:r>
    </w:p>
    <w:p w:rsidR="0078241A" w:rsidRPr="00BD7590" w:rsidRDefault="0078241A"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75B2D" w:rsidRPr="00BD7590" w:rsidRDefault="00B75B2D" w:rsidP="007F3E15">
      <w:pPr>
        <w:widowControl/>
        <w:numPr>
          <w:ilvl w:val="0"/>
          <w:numId w:val="12"/>
        </w:numPr>
        <w:tabs>
          <w:tab w:val="left" w:pos="-1428"/>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D7590">
        <w:t xml:space="preserve">Discuss the general content of Appendix B to 10 CFR Part 50 and the 18 criteria contained in the appendix. </w:t>
      </w:r>
    </w:p>
    <w:p w:rsidR="0078241A" w:rsidRPr="00BD7590" w:rsidRDefault="0078241A"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75B2D" w:rsidRPr="00BD7590" w:rsidRDefault="00B75B2D" w:rsidP="007F3E15">
      <w:pPr>
        <w:widowControl/>
        <w:numPr>
          <w:ilvl w:val="0"/>
          <w:numId w:val="12"/>
        </w:numPr>
        <w:tabs>
          <w:tab w:val="left" w:pos="-1428"/>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r w:rsidRPr="00BD7590">
        <w:t xml:space="preserve">Describe the relationship between the plant license, the final safety </w:t>
      </w:r>
      <w:r w:rsidR="00DB0C64" w:rsidRPr="00BD7590">
        <w:t>analysis</w:t>
      </w:r>
      <w:r w:rsidRPr="00BD7590">
        <w:t xml:space="preserve"> report (FSAR), the plant technical specifications, and Appendix B to 10 CFR Part 50. </w:t>
      </w:r>
    </w:p>
    <w:p w:rsidR="0078241A" w:rsidRPr="00BD7590" w:rsidRDefault="0078241A"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75B2D" w:rsidRPr="00BD7590" w:rsidRDefault="00B75B2D" w:rsidP="007F3E15">
      <w:pPr>
        <w:widowControl/>
        <w:numPr>
          <w:ilvl w:val="0"/>
          <w:numId w:val="12"/>
        </w:numPr>
        <w:tabs>
          <w:tab w:val="left" w:pos="-1428"/>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D7590">
        <w:t>Outline the key elements of an effective QA program, and the licensee</w:t>
      </w:r>
      <w:r w:rsidR="00C11019" w:rsidRPr="00BD7590">
        <w:t>’</w:t>
      </w:r>
      <w:r w:rsidRPr="00BD7590">
        <w:t>s implementation of those elements at your reference site.</w:t>
      </w:r>
    </w:p>
    <w:p w:rsidR="0081349C" w:rsidRPr="00BD7590" w:rsidRDefault="0081349C"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8269A0" w:rsidRDefault="0081349C"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sectPr w:rsidR="008269A0" w:rsidSect="00ED38BD">
          <w:pgSz w:w="12240" w:h="15840" w:code="1"/>
          <w:pgMar w:top="1440" w:right="1440" w:bottom="1440" w:left="1440" w:header="720" w:footer="720" w:gutter="0"/>
          <w:cols w:space="720"/>
          <w:noEndnote/>
          <w:docGrid w:linePitch="326"/>
        </w:sectPr>
      </w:pPr>
      <w:r w:rsidRPr="00BD7590">
        <w:t>TASKS:</w:t>
      </w:r>
      <w:r w:rsidR="00CD7522">
        <w:tab/>
      </w:r>
      <w:r w:rsidRPr="00BD7590">
        <w:tab/>
      </w:r>
      <w:r w:rsidRPr="00BD7590">
        <w:tab/>
        <w:t>1.</w:t>
      </w:r>
      <w:r w:rsidRPr="00BD7590">
        <w:tab/>
      </w:r>
      <w:r w:rsidR="00B75B2D" w:rsidRPr="00BD7590">
        <w:t>Review and discuss the 18 criteria of Appendix B with your supervisor or qualified inspector, and communicate an understanding of their content and general application to field inspections.</w:t>
      </w:r>
    </w:p>
    <w:p w:rsidR="00B75B2D" w:rsidRPr="00BD7590" w:rsidRDefault="00B75B2D" w:rsidP="007F3E15">
      <w:pPr>
        <w:pStyle w:val="Level4"/>
        <w:widowControl/>
        <w:numPr>
          <w:ilvl w:val="3"/>
          <w:numId w:val="25"/>
        </w:numPr>
        <w:tabs>
          <w:tab w:val="left" w:pos="-1428"/>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r w:rsidRPr="00BD7590">
        <w:lastRenderedPageBreak/>
        <w:t xml:space="preserve">Review the basic regulations that require a QA program.  Review industry standards related to QA.  Find where the FSAR, technical specifications, and plant license address QA.  Review a licensee QA program and the implementing procedures.  </w:t>
      </w:r>
    </w:p>
    <w:p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75B2D" w:rsidRPr="00BD7590" w:rsidRDefault="00B75B2D" w:rsidP="007F3E15">
      <w:pPr>
        <w:pStyle w:val="Level1"/>
        <w:widowControl/>
        <w:numPr>
          <w:ilvl w:val="0"/>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r w:rsidRPr="00BD7590">
        <w:t>At a site, gain a general understanding of the licensee</w:t>
      </w:r>
      <w:r w:rsidR="0065738F" w:rsidRPr="00BD7590">
        <w:t>’</w:t>
      </w:r>
      <w:r w:rsidRPr="00BD7590">
        <w:t xml:space="preserve">s QA program through a combination of discussions with a qualified resident inspector and review of assessments/reports prepared by the licensee QA organization. </w:t>
      </w:r>
    </w:p>
    <w:p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75B2D" w:rsidRPr="00BD7590" w:rsidRDefault="00B75B2D" w:rsidP="007F3E15">
      <w:pPr>
        <w:pStyle w:val="Level1"/>
        <w:widowControl/>
        <w:numPr>
          <w:ilvl w:val="0"/>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r w:rsidRPr="00BD7590">
        <w:t>Meet with your supervisor or a qualified inspector to discuss any questions that you may have as a result of this activity and demonstrate that you can meet the evaluation criteria listed above.</w:t>
      </w:r>
    </w:p>
    <w:p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C17F23" w:rsidRDefault="000E0219"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t xml:space="preserve">DOCUMENTATION:  </w:t>
      </w:r>
      <w:r w:rsidR="00B75B2D" w:rsidRPr="00BD7590">
        <w:t>G</w:t>
      </w:r>
      <w:r w:rsidR="00B75B2D" w:rsidRPr="00DC7554">
        <w:t>eneral Proficiency Qualification Signature Card</w:t>
      </w:r>
      <w:r w:rsidR="00012A8C" w:rsidRPr="00DC7554">
        <w:t xml:space="preserve"> </w:t>
      </w:r>
      <w:r w:rsidR="00B75B2D" w:rsidRPr="00DC7554">
        <w:t>Item ISA-General-1</w:t>
      </w:r>
    </w:p>
    <w:p w:rsidR="00C17F23" w:rsidRDefault="00C17F23">
      <w:pPr>
        <w:widowControl/>
        <w:autoSpaceDE/>
        <w:autoSpaceDN/>
        <w:adjustRightInd/>
      </w:pPr>
      <w:r>
        <w:br w:type="page"/>
      </w:r>
    </w:p>
    <w:p w:rsidR="00DA25DF" w:rsidRPr="00BD7590" w:rsidRDefault="00DA25DF" w:rsidP="00DA25D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BD7590">
        <w:rPr>
          <w:bCs/>
        </w:rPr>
        <w:lastRenderedPageBreak/>
        <w:t>General Proficiency Individual Study Activity</w:t>
      </w:r>
    </w:p>
    <w:p w:rsidR="00C17F23" w:rsidRPr="00B154C8" w:rsidRDefault="00C17F23" w:rsidP="00D849F1">
      <w:pPr>
        <w:pStyle w:val="Default"/>
        <w:rPr>
          <w:b/>
          <w:bCs/>
          <w:sz w:val="23"/>
          <w:szCs w:val="23"/>
        </w:rPr>
      </w:pPr>
    </w:p>
    <w:p w:rsidR="00C17F23" w:rsidRPr="00D849F1" w:rsidRDefault="00C17F23" w:rsidP="00F14104">
      <w:pPr>
        <w:pStyle w:val="Default"/>
        <w:ind w:left="2160" w:hanging="2160"/>
        <w:rPr>
          <w:sz w:val="22"/>
          <w:szCs w:val="22"/>
        </w:rPr>
      </w:pPr>
      <w:r w:rsidRPr="00D849F1">
        <w:rPr>
          <w:bCs/>
          <w:sz w:val="22"/>
          <w:szCs w:val="22"/>
        </w:rPr>
        <w:t>TOPIC</w:t>
      </w:r>
      <w:r w:rsidRPr="00D849F1">
        <w:rPr>
          <w:sz w:val="22"/>
          <w:szCs w:val="22"/>
        </w:rPr>
        <w:t xml:space="preserve">: </w:t>
      </w:r>
      <w:r w:rsidRPr="00D849F1">
        <w:rPr>
          <w:sz w:val="22"/>
          <w:szCs w:val="22"/>
        </w:rPr>
        <w:tab/>
      </w:r>
      <w:bookmarkStart w:id="5" w:name="_Toc454951253"/>
      <w:r w:rsidRPr="00D849F1">
        <w:rPr>
          <w:sz w:val="22"/>
          <w:szCs w:val="22"/>
        </w:rPr>
        <w:t>(ISA-</w:t>
      </w:r>
      <w:r w:rsidR="00E13057" w:rsidRPr="00D849F1">
        <w:rPr>
          <w:sz w:val="22"/>
          <w:szCs w:val="22"/>
        </w:rPr>
        <w:t>General-</w:t>
      </w:r>
      <w:r w:rsidR="002D437D" w:rsidRPr="00D849F1">
        <w:rPr>
          <w:sz w:val="22"/>
          <w:szCs w:val="22"/>
        </w:rPr>
        <w:t>1</w:t>
      </w:r>
      <w:r w:rsidRPr="00D849F1">
        <w:rPr>
          <w:sz w:val="22"/>
          <w:szCs w:val="22"/>
        </w:rPr>
        <w:t>a) Construction Quality Assurance (QA) Requirements</w:t>
      </w:r>
      <w:bookmarkEnd w:id="5"/>
      <w:r w:rsidRPr="00D849F1">
        <w:rPr>
          <w:sz w:val="22"/>
          <w:szCs w:val="22"/>
        </w:rPr>
        <w:t xml:space="preserve"> </w:t>
      </w:r>
      <w:r w:rsidR="00DA25DF" w:rsidRPr="00D849F1">
        <w:rPr>
          <w:sz w:val="22"/>
          <w:szCs w:val="22"/>
        </w:rPr>
        <w:t>(Construction Inspectors only)</w:t>
      </w:r>
      <w:r w:rsidR="005B536F" w:rsidRPr="00D849F1">
        <w:rPr>
          <w:sz w:val="22"/>
          <w:szCs w:val="22"/>
        </w:rPr>
        <w:t xml:space="preserve"> </w:t>
      </w:r>
      <w:r w:rsidR="005B536F" w:rsidRPr="00D849F1">
        <w:fldChar w:fldCharType="begin"/>
      </w:r>
      <w:proofErr w:type="gramStart"/>
      <w:r w:rsidR="005B536F" w:rsidRPr="00D849F1">
        <w:instrText>tc</w:instrText>
      </w:r>
      <w:proofErr w:type="gramEnd"/>
      <w:r w:rsidR="005B536F" w:rsidRPr="00D849F1">
        <w:instrText xml:space="preserve"> \l2 "</w:instrText>
      </w:r>
      <w:bookmarkStart w:id="6" w:name="_Toc469472259"/>
      <w:r w:rsidR="005B536F" w:rsidRPr="00D849F1">
        <w:instrText>(ISA-General-1a) Construction Quality Assurance (QA) Requirements</w:instrText>
      </w:r>
      <w:bookmarkEnd w:id="6"/>
      <w:r w:rsidR="005B536F" w:rsidRPr="00D849F1">
        <w:fldChar w:fldCharType="end"/>
      </w:r>
    </w:p>
    <w:p w:rsidR="00C17F23" w:rsidRPr="00B154C8" w:rsidRDefault="00C17F23" w:rsidP="00D849F1">
      <w:pPr>
        <w:pStyle w:val="Default"/>
        <w:rPr>
          <w:b/>
          <w:bCs/>
          <w:sz w:val="22"/>
          <w:szCs w:val="22"/>
        </w:rPr>
      </w:pPr>
    </w:p>
    <w:p w:rsidR="00C17F23" w:rsidRPr="00B154C8" w:rsidRDefault="00C17F23" w:rsidP="00D849F1">
      <w:pPr>
        <w:pStyle w:val="Default"/>
        <w:ind w:left="2160" w:hanging="2160"/>
        <w:rPr>
          <w:sz w:val="22"/>
          <w:szCs w:val="22"/>
        </w:rPr>
      </w:pPr>
      <w:r w:rsidRPr="00D849F1">
        <w:rPr>
          <w:bCs/>
          <w:sz w:val="22"/>
          <w:szCs w:val="22"/>
        </w:rPr>
        <w:t>PURPOSE:</w:t>
      </w:r>
      <w:r w:rsidRPr="00B154C8">
        <w:rPr>
          <w:b/>
          <w:bCs/>
          <w:sz w:val="22"/>
          <w:szCs w:val="22"/>
        </w:rPr>
        <w:t xml:space="preserve"> </w:t>
      </w:r>
      <w:r w:rsidRPr="00B154C8">
        <w:rPr>
          <w:b/>
          <w:bCs/>
          <w:sz w:val="22"/>
          <w:szCs w:val="22"/>
        </w:rPr>
        <w:tab/>
      </w:r>
      <w:r w:rsidRPr="00B154C8">
        <w:rPr>
          <w:sz w:val="22"/>
          <w:szCs w:val="22"/>
        </w:rPr>
        <w:t xml:space="preserve">The purpose of this activity is to familiarize inspectors with the regulatory provisions that require licensees to have a quality assurance program. </w:t>
      </w:r>
      <w:r w:rsidR="00D849F1">
        <w:rPr>
          <w:sz w:val="22"/>
          <w:szCs w:val="22"/>
        </w:rPr>
        <w:t xml:space="preserve"> </w:t>
      </w:r>
      <w:r w:rsidRPr="00B154C8">
        <w:rPr>
          <w:sz w:val="22"/>
          <w:szCs w:val="22"/>
        </w:rPr>
        <w:t xml:space="preserve">In addition to inspections that support the determination that </w:t>
      </w:r>
      <w:r>
        <w:rPr>
          <w:sz w:val="22"/>
          <w:szCs w:val="22"/>
        </w:rPr>
        <w:t>Inspections, Tests, Analysis, and Acceptance Criteria (</w:t>
      </w:r>
      <w:r w:rsidRPr="00B154C8">
        <w:rPr>
          <w:sz w:val="22"/>
          <w:szCs w:val="22"/>
        </w:rPr>
        <w:t>ITAAC</w:t>
      </w:r>
      <w:r>
        <w:rPr>
          <w:sz w:val="22"/>
          <w:szCs w:val="22"/>
        </w:rPr>
        <w:t>)</w:t>
      </w:r>
      <w:r w:rsidRPr="00B154C8">
        <w:rPr>
          <w:sz w:val="22"/>
          <w:szCs w:val="22"/>
        </w:rPr>
        <w:t xml:space="preserve"> have been met, additional inspections will be needed to provide assurance that the licensee's processes for oversight of construction activities are effective.</w:t>
      </w:r>
      <w:r w:rsidR="00D849F1">
        <w:rPr>
          <w:sz w:val="22"/>
          <w:szCs w:val="22"/>
        </w:rPr>
        <w:t xml:space="preserve"> </w:t>
      </w:r>
      <w:r w:rsidRPr="00B154C8">
        <w:rPr>
          <w:sz w:val="22"/>
          <w:szCs w:val="22"/>
        </w:rPr>
        <w:t xml:space="preserve"> The successful implementation of a comprehensive QA program by the licensee will be an important indicator of the licensee's ability to manage the various activities associated with a large construction project. </w:t>
      </w:r>
      <w:r w:rsidR="00D849F1">
        <w:rPr>
          <w:sz w:val="22"/>
          <w:szCs w:val="22"/>
        </w:rPr>
        <w:t xml:space="preserve"> </w:t>
      </w:r>
      <w:r w:rsidRPr="00B154C8">
        <w:rPr>
          <w:sz w:val="22"/>
          <w:szCs w:val="22"/>
        </w:rPr>
        <w:t xml:space="preserve">This activity will highlight the relationship between Part 52 and the requirements in Part 50 that relate to quality assurance. </w:t>
      </w:r>
    </w:p>
    <w:p w:rsidR="00C17F23" w:rsidRPr="00B154C8" w:rsidRDefault="00C17F23" w:rsidP="00D849F1">
      <w:pPr>
        <w:pStyle w:val="Default"/>
        <w:rPr>
          <w:b/>
          <w:bCs/>
          <w:sz w:val="22"/>
          <w:szCs w:val="22"/>
        </w:rPr>
      </w:pPr>
    </w:p>
    <w:p w:rsidR="00C17F23" w:rsidRPr="00D849F1" w:rsidRDefault="00C17F23" w:rsidP="00D849F1">
      <w:pPr>
        <w:pStyle w:val="Default"/>
        <w:rPr>
          <w:sz w:val="22"/>
          <w:szCs w:val="22"/>
        </w:rPr>
      </w:pPr>
      <w:r w:rsidRPr="00D849F1">
        <w:rPr>
          <w:bCs/>
          <w:sz w:val="22"/>
          <w:szCs w:val="22"/>
        </w:rPr>
        <w:t xml:space="preserve">COMPETENCY </w:t>
      </w:r>
    </w:p>
    <w:p w:rsidR="00C17F23" w:rsidRPr="00B154C8" w:rsidRDefault="00C17F23" w:rsidP="00D849F1">
      <w:pPr>
        <w:pStyle w:val="Default"/>
        <w:ind w:left="2160" w:hanging="2160"/>
        <w:rPr>
          <w:sz w:val="22"/>
          <w:szCs w:val="22"/>
        </w:rPr>
      </w:pPr>
      <w:r w:rsidRPr="00D849F1">
        <w:rPr>
          <w:bCs/>
          <w:sz w:val="22"/>
          <w:szCs w:val="22"/>
        </w:rPr>
        <w:t>AREAS:</w:t>
      </w:r>
      <w:r w:rsidRPr="00B154C8">
        <w:rPr>
          <w:b/>
          <w:bCs/>
          <w:sz w:val="22"/>
          <w:szCs w:val="22"/>
        </w:rPr>
        <w:tab/>
      </w:r>
      <w:r w:rsidRPr="00B154C8">
        <w:rPr>
          <w:sz w:val="22"/>
          <w:szCs w:val="22"/>
        </w:rPr>
        <w:t xml:space="preserve">INSPECTION </w:t>
      </w:r>
    </w:p>
    <w:p w:rsidR="00C17F23" w:rsidRPr="00B154C8" w:rsidRDefault="00C17F23" w:rsidP="00D849F1">
      <w:pPr>
        <w:pStyle w:val="Default"/>
        <w:rPr>
          <w:b/>
          <w:bCs/>
          <w:sz w:val="22"/>
          <w:szCs w:val="22"/>
        </w:rPr>
      </w:pPr>
    </w:p>
    <w:p w:rsidR="00C17F23" w:rsidRPr="00D849F1" w:rsidRDefault="00C17F23" w:rsidP="00D849F1">
      <w:pPr>
        <w:pStyle w:val="Default"/>
        <w:rPr>
          <w:sz w:val="22"/>
          <w:szCs w:val="22"/>
        </w:rPr>
      </w:pPr>
      <w:r w:rsidRPr="00D849F1">
        <w:rPr>
          <w:bCs/>
          <w:sz w:val="22"/>
          <w:szCs w:val="22"/>
        </w:rPr>
        <w:t xml:space="preserve">LEVEL OF </w:t>
      </w:r>
    </w:p>
    <w:p w:rsidR="00C17F23" w:rsidRPr="00B154C8" w:rsidRDefault="00C17F23" w:rsidP="00D849F1">
      <w:pPr>
        <w:pStyle w:val="Default"/>
        <w:ind w:left="2160" w:hanging="2160"/>
        <w:rPr>
          <w:sz w:val="22"/>
          <w:szCs w:val="22"/>
        </w:rPr>
      </w:pPr>
      <w:r w:rsidRPr="00D849F1">
        <w:rPr>
          <w:bCs/>
          <w:sz w:val="22"/>
          <w:szCs w:val="22"/>
        </w:rPr>
        <w:t>EFFORT:</w:t>
      </w:r>
      <w:r w:rsidRPr="00B154C8">
        <w:rPr>
          <w:b/>
          <w:bCs/>
          <w:sz w:val="22"/>
          <w:szCs w:val="22"/>
        </w:rPr>
        <w:t xml:space="preserve"> </w:t>
      </w:r>
      <w:r w:rsidRPr="00B154C8">
        <w:rPr>
          <w:b/>
          <w:bCs/>
          <w:sz w:val="22"/>
          <w:szCs w:val="22"/>
        </w:rPr>
        <w:tab/>
      </w:r>
      <w:r w:rsidRPr="00B154C8">
        <w:rPr>
          <w:sz w:val="22"/>
          <w:szCs w:val="22"/>
        </w:rPr>
        <w:t xml:space="preserve">20 hours </w:t>
      </w:r>
    </w:p>
    <w:p w:rsidR="00C17F23" w:rsidRPr="00B154C8" w:rsidRDefault="00C17F23" w:rsidP="00D849F1">
      <w:pPr>
        <w:pStyle w:val="Default"/>
        <w:rPr>
          <w:b/>
          <w:bCs/>
          <w:sz w:val="22"/>
          <w:szCs w:val="22"/>
        </w:rPr>
      </w:pPr>
    </w:p>
    <w:p w:rsidR="00C17F23" w:rsidRPr="00B154C8" w:rsidRDefault="00C17F23" w:rsidP="00D849F1">
      <w:pPr>
        <w:pStyle w:val="Default"/>
        <w:ind w:left="2160" w:hanging="2155"/>
        <w:rPr>
          <w:color w:val="auto"/>
          <w:sz w:val="22"/>
          <w:szCs w:val="22"/>
        </w:rPr>
      </w:pPr>
      <w:r w:rsidRPr="00D849F1">
        <w:rPr>
          <w:bCs/>
          <w:sz w:val="22"/>
          <w:szCs w:val="22"/>
        </w:rPr>
        <w:t xml:space="preserve">REFERENCES: </w:t>
      </w:r>
      <w:r w:rsidRPr="00B154C8">
        <w:rPr>
          <w:b/>
          <w:bCs/>
          <w:sz w:val="22"/>
          <w:szCs w:val="22"/>
        </w:rPr>
        <w:tab/>
      </w:r>
      <w:r w:rsidRPr="00B154C8">
        <w:rPr>
          <w:color w:val="auto"/>
          <w:sz w:val="22"/>
          <w:szCs w:val="22"/>
        </w:rPr>
        <w:t xml:space="preserve">10 CFR Part 50, Appendix B, </w:t>
      </w:r>
      <w:r w:rsidR="00D849F1">
        <w:rPr>
          <w:color w:val="auto"/>
          <w:sz w:val="22"/>
          <w:szCs w:val="22"/>
        </w:rPr>
        <w:t>“</w:t>
      </w:r>
      <w:r w:rsidRPr="00B154C8">
        <w:rPr>
          <w:color w:val="auto"/>
          <w:sz w:val="22"/>
          <w:szCs w:val="22"/>
        </w:rPr>
        <w:t>A Quality Assurance Criteria for Nuclear Power Plants and Fuel Reprocessing Plants</w:t>
      </w:r>
      <w:r w:rsidR="00D849F1">
        <w:rPr>
          <w:color w:val="auto"/>
          <w:sz w:val="22"/>
          <w:szCs w:val="22"/>
        </w:rPr>
        <w:t>”</w:t>
      </w:r>
    </w:p>
    <w:p w:rsidR="00C17F23" w:rsidRPr="00B154C8" w:rsidRDefault="00C17F23" w:rsidP="00D849F1">
      <w:pPr>
        <w:pStyle w:val="Default"/>
        <w:ind w:left="2415" w:hanging="2415"/>
        <w:rPr>
          <w:color w:val="auto"/>
          <w:sz w:val="22"/>
          <w:szCs w:val="22"/>
        </w:rPr>
      </w:pPr>
    </w:p>
    <w:p w:rsidR="00C17F23" w:rsidRPr="00B154C8" w:rsidRDefault="00C17F23" w:rsidP="00D849F1">
      <w:pPr>
        <w:pStyle w:val="Default"/>
        <w:ind w:left="2160"/>
        <w:rPr>
          <w:color w:val="auto"/>
          <w:sz w:val="22"/>
          <w:szCs w:val="22"/>
        </w:rPr>
      </w:pPr>
      <w:r w:rsidRPr="00B154C8">
        <w:rPr>
          <w:color w:val="auto"/>
          <w:sz w:val="22"/>
          <w:szCs w:val="22"/>
        </w:rPr>
        <w:t>Inspection Procedure</w:t>
      </w:r>
      <w:r>
        <w:rPr>
          <w:color w:val="auto"/>
          <w:sz w:val="22"/>
          <w:szCs w:val="22"/>
        </w:rPr>
        <w:t xml:space="preserve"> (IP)</w:t>
      </w:r>
      <w:r w:rsidRPr="00B154C8">
        <w:rPr>
          <w:color w:val="auto"/>
          <w:sz w:val="22"/>
          <w:szCs w:val="22"/>
        </w:rPr>
        <w:t xml:space="preserve"> 35007, “Quality Assurance Program Implementation </w:t>
      </w:r>
      <w:proofErr w:type="gramStart"/>
      <w:r w:rsidRPr="00B154C8">
        <w:rPr>
          <w:color w:val="auto"/>
          <w:sz w:val="22"/>
          <w:szCs w:val="22"/>
        </w:rPr>
        <w:t>During</w:t>
      </w:r>
      <w:proofErr w:type="gramEnd"/>
      <w:r w:rsidRPr="00B154C8">
        <w:rPr>
          <w:color w:val="auto"/>
          <w:sz w:val="22"/>
          <w:szCs w:val="22"/>
        </w:rPr>
        <w:t xml:space="preserve"> Construction” </w:t>
      </w:r>
    </w:p>
    <w:p w:rsidR="00C17F23" w:rsidRPr="00B154C8" w:rsidRDefault="00C17F23" w:rsidP="00D849F1">
      <w:pPr>
        <w:pStyle w:val="Default"/>
        <w:ind w:left="2160"/>
        <w:rPr>
          <w:color w:val="auto"/>
          <w:sz w:val="22"/>
          <w:szCs w:val="22"/>
        </w:rPr>
      </w:pPr>
    </w:p>
    <w:p w:rsidR="00C17F23" w:rsidRPr="00B154C8" w:rsidRDefault="00C17F23" w:rsidP="00D849F1">
      <w:pPr>
        <w:pStyle w:val="Default"/>
        <w:ind w:left="2160"/>
        <w:rPr>
          <w:color w:val="auto"/>
          <w:sz w:val="22"/>
          <w:szCs w:val="22"/>
        </w:rPr>
      </w:pPr>
      <w:r w:rsidRPr="00B154C8">
        <w:rPr>
          <w:color w:val="auto"/>
          <w:sz w:val="22"/>
          <w:szCs w:val="22"/>
        </w:rPr>
        <w:t>I</w:t>
      </w:r>
      <w:r>
        <w:rPr>
          <w:color w:val="auto"/>
          <w:sz w:val="22"/>
          <w:szCs w:val="22"/>
        </w:rPr>
        <w:t>P</w:t>
      </w:r>
      <w:r w:rsidRPr="00B154C8">
        <w:rPr>
          <w:color w:val="auto"/>
          <w:sz w:val="22"/>
          <w:szCs w:val="22"/>
        </w:rPr>
        <w:t xml:space="preserve"> 35017, “Quality Assurance Implementation Inspection” </w:t>
      </w:r>
    </w:p>
    <w:p w:rsidR="00C17F23" w:rsidRPr="00B154C8" w:rsidRDefault="00C17F23" w:rsidP="00D849F1">
      <w:pPr>
        <w:pStyle w:val="Default"/>
        <w:ind w:left="2160"/>
        <w:rPr>
          <w:color w:val="auto"/>
          <w:sz w:val="22"/>
          <w:szCs w:val="22"/>
        </w:rPr>
      </w:pPr>
    </w:p>
    <w:p w:rsidR="00C17F23" w:rsidRPr="00B154C8" w:rsidRDefault="00C17F23" w:rsidP="00D849F1">
      <w:pPr>
        <w:pStyle w:val="Default"/>
        <w:ind w:left="2160"/>
        <w:rPr>
          <w:color w:val="auto"/>
          <w:sz w:val="22"/>
          <w:szCs w:val="22"/>
        </w:rPr>
      </w:pPr>
      <w:r w:rsidRPr="00B154C8">
        <w:rPr>
          <w:color w:val="auto"/>
          <w:sz w:val="22"/>
          <w:szCs w:val="22"/>
        </w:rPr>
        <w:t xml:space="preserve">10 CFR 50.55, "Conditions of Construction Permits" (Note: the applicable provisions of 10 CFR 50 have been incorporated into Part 52 by reference and not all the requirements of part 50.55 pertaining to construction permits will apply to Part 52) </w:t>
      </w:r>
    </w:p>
    <w:p w:rsidR="00C17F23" w:rsidRPr="00B154C8" w:rsidRDefault="00C17F23" w:rsidP="00D849F1">
      <w:pPr>
        <w:pStyle w:val="Default"/>
        <w:ind w:left="2160"/>
        <w:rPr>
          <w:color w:val="auto"/>
          <w:sz w:val="22"/>
          <w:szCs w:val="22"/>
        </w:rPr>
      </w:pPr>
    </w:p>
    <w:p w:rsidR="000D5ABF" w:rsidRDefault="00C17F23" w:rsidP="000D5ABF">
      <w:pPr>
        <w:pStyle w:val="Default"/>
        <w:ind w:left="2160"/>
        <w:rPr>
          <w:color w:val="auto"/>
          <w:sz w:val="22"/>
          <w:szCs w:val="22"/>
        </w:rPr>
      </w:pPr>
      <w:r w:rsidRPr="00B154C8">
        <w:rPr>
          <w:color w:val="auto"/>
          <w:sz w:val="22"/>
          <w:szCs w:val="22"/>
        </w:rPr>
        <w:t>Regulatory Guide</w:t>
      </w:r>
      <w:r>
        <w:rPr>
          <w:color w:val="auto"/>
          <w:sz w:val="22"/>
          <w:szCs w:val="22"/>
        </w:rPr>
        <w:t xml:space="preserve"> (RG)</w:t>
      </w:r>
      <w:r w:rsidRPr="00B154C8">
        <w:rPr>
          <w:color w:val="auto"/>
          <w:sz w:val="22"/>
          <w:szCs w:val="22"/>
        </w:rPr>
        <w:t xml:space="preserve"> 1.28, </w:t>
      </w:r>
      <w:r w:rsidR="00D849F1">
        <w:rPr>
          <w:color w:val="auto"/>
          <w:sz w:val="22"/>
          <w:szCs w:val="22"/>
        </w:rPr>
        <w:t>“</w:t>
      </w:r>
      <w:r w:rsidRPr="00B154C8">
        <w:rPr>
          <w:color w:val="auto"/>
          <w:sz w:val="22"/>
          <w:szCs w:val="22"/>
        </w:rPr>
        <w:t xml:space="preserve">A Quality Assurance Program </w:t>
      </w:r>
      <w:r w:rsidR="00D849F1">
        <w:rPr>
          <w:color w:val="auto"/>
          <w:sz w:val="22"/>
          <w:szCs w:val="22"/>
        </w:rPr>
        <w:t>Criteria</w:t>
      </w:r>
      <w:r w:rsidRPr="00B154C8">
        <w:rPr>
          <w:color w:val="auto"/>
          <w:sz w:val="22"/>
          <w:szCs w:val="22"/>
        </w:rPr>
        <w:t xml:space="preserve"> (Design and Construction)</w:t>
      </w:r>
      <w:r w:rsidR="00D849F1">
        <w:rPr>
          <w:color w:val="auto"/>
          <w:sz w:val="22"/>
          <w:szCs w:val="22"/>
        </w:rPr>
        <w:t>”</w:t>
      </w:r>
    </w:p>
    <w:p w:rsidR="000D5ABF" w:rsidRDefault="000D5ABF" w:rsidP="000D5ABF">
      <w:pPr>
        <w:pStyle w:val="Default"/>
        <w:ind w:left="2160"/>
        <w:rPr>
          <w:color w:val="auto"/>
          <w:sz w:val="22"/>
          <w:szCs w:val="22"/>
        </w:rPr>
      </w:pPr>
    </w:p>
    <w:p w:rsidR="006A3620" w:rsidRDefault="00C17F23" w:rsidP="006A3620">
      <w:pPr>
        <w:pStyle w:val="Default"/>
        <w:ind w:left="2160"/>
        <w:rPr>
          <w:color w:val="auto"/>
          <w:sz w:val="22"/>
          <w:szCs w:val="22"/>
        </w:rPr>
      </w:pPr>
      <w:r w:rsidRPr="00B154C8">
        <w:rPr>
          <w:color w:val="auto"/>
          <w:sz w:val="22"/>
          <w:szCs w:val="22"/>
        </w:rPr>
        <w:t xml:space="preserve">ASME NQA-1, </w:t>
      </w:r>
      <w:r w:rsidR="00D849F1">
        <w:rPr>
          <w:color w:val="auto"/>
          <w:sz w:val="22"/>
          <w:szCs w:val="22"/>
        </w:rPr>
        <w:t>“</w:t>
      </w:r>
      <w:r w:rsidRPr="00B154C8">
        <w:rPr>
          <w:color w:val="auto"/>
          <w:sz w:val="22"/>
          <w:szCs w:val="22"/>
        </w:rPr>
        <w:t>A Quality Assurance Requirements for Nuclear Facility Application Issue</w:t>
      </w:r>
      <w:r w:rsidR="00D849F1">
        <w:rPr>
          <w:color w:val="auto"/>
          <w:sz w:val="22"/>
          <w:szCs w:val="22"/>
        </w:rPr>
        <w:t>”</w:t>
      </w:r>
      <w:r w:rsidRPr="00B154C8">
        <w:rPr>
          <w:color w:val="auto"/>
          <w:sz w:val="22"/>
          <w:szCs w:val="22"/>
        </w:rPr>
        <w:t xml:space="preserve"> </w:t>
      </w:r>
    </w:p>
    <w:p w:rsidR="006A3620" w:rsidRDefault="006A3620" w:rsidP="006A3620">
      <w:pPr>
        <w:pStyle w:val="Default"/>
        <w:ind w:left="2160"/>
        <w:rPr>
          <w:color w:val="auto"/>
          <w:sz w:val="22"/>
          <w:szCs w:val="22"/>
        </w:rPr>
      </w:pPr>
    </w:p>
    <w:p w:rsidR="00C17F23" w:rsidRDefault="00C17F23" w:rsidP="006A3620">
      <w:pPr>
        <w:pStyle w:val="Default"/>
        <w:ind w:left="2160"/>
        <w:rPr>
          <w:sz w:val="22"/>
          <w:szCs w:val="22"/>
        </w:rPr>
      </w:pPr>
      <w:r w:rsidRPr="00B154C8">
        <w:rPr>
          <w:sz w:val="22"/>
          <w:szCs w:val="22"/>
        </w:rPr>
        <w:t>NUREG</w:t>
      </w:r>
      <w:r>
        <w:rPr>
          <w:sz w:val="22"/>
          <w:szCs w:val="22"/>
        </w:rPr>
        <w:t>-</w:t>
      </w:r>
      <w:r w:rsidRPr="00B154C8">
        <w:rPr>
          <w:sz w:val="22"/>
          <w:szCs w:val="22"/>
        </w:rPr>
        <w:t xml:space="preserve">1055, "Improving Quality and the Assurance of Quality in the Design and Construction of Nuclear Power Plants, (A Report to Congress), March, 1987"  </w:t>
      </w:r>
    </w:p>
    <w:p w:rsidR="006A3620" w:rsidRDefault="006A3620">
      <w:pPr>
        <w:widowControl/>
        <w:autoSpaceDE/>
        <w:autoSpaceDN/>
        <w:adjustRightInd/>
        <w:rPr>
          <w:b/>
          <w:bCs/>
          <w:color w:val="000000"/>
        </w:rPr>
      </w:pPr>
      <w:r>
        <w:rPr>
          <w:b/>
          <w:bCs/>
        </w:rPr>
        <w:br w:type="page"/>
      </w:r>
    </w:p>
    <w:p w:rsidR="00C17F23" w:rsidRPr="00D849F1" w:rsidRDefault="00C17F23" w:rsidP="00D849F1">
      <w:pPr>
        <w:pStyle w:val="Default"/>
        <w:rPr>
          <w:sz w:val="22"/>
          <w:szCs w:val="22"/>
        </w:rPr>
      </w:pPr>
      <w:r w:rsidRPr="00D849F1">
        <w:rPr>
          <w:bCs/>
          <w:sz w:val="22"/>
          <w:szCs w:val="22"/>
        </w:rPr>
        <w:lastRenderedPageBreak/>
        <w:t xml:space="preserve">EVALUATION </w:t>
      </w:r>
    </w:p>
    <w:p w:rsidR="00C17F23" w:rsidRPr="00B154C8" w:rsidRDefault="00C17F23" w:rsidP="00D849F1">
      <w:pPr>
        <w:pStyle w:val="Default"/>
        <w:ind w:left="2160" w:hanging="2160"/>
        <w:rPr>
          <w:sz w:val="22"/>
          <w:szCs w:val="22"/>
        </w:rPr>
      </w:pPr>
      <w:r w:rsidRPr="00D849F1">
        <w:rPr>
          <w:bCs/>
          <w:sz w:val="22"/>
          <w:szCs w:val="22"/>
        </w:rPr>
        <w:t>CRITERIA:</w:t>
      </w:r>
      <w:r w:rsidRPr="00B154C8">
        <w:rPr>
          <w:b/>
          <w:bCs/>
          <w:sz w:val="22"/>
          <w:szCs w:val="22"/>
        </w:rPr>
        <w:t xml:space="preserve"> </w:t>
      </w:r>
      <w:r w:rsidRPr="00B154C8">
        <w:rPr>
          <w:b/>
          <w:bCs/>
          <w:sz w:val="22"/>
          <w:szCs w:val="22"/>
        </w:rPr>
        <w:tab/>
      </w:r>
      <w:r w:rsidRPr="00B154C8">
        <w:rPr>
          <w:sz w:val="22"/>
          <w:szCs w:val="22"/>
        </w:rPr>
        <w:t xml:space="preserve">At the completion of this activity, and as determined by the supervisor, inspectors should be able to: </w:t>
      </w:r>
    </w:p>
    <w:p w:rsidR="00C17F23" w:rsidRPr="00B154C8" w:rsidRDefault="00C17F23" w:rsidP="00D849F1">
      <w:pPr>
        <w:pStyle w:val="Default"/>
        <w:ind w:left="1815" w:hanging="1815"/>
        <w:rPr>
          <w:sz w:val="22"/>
          <w:szCs w:val="22"/>
        </w:rPr>
      </w:pPr>
    </w:p>
    <w:p w:rsidR="00C17F23" w:rsidRPr="00B154C8" w:rsidRDefault="00C17F23" w:rsidP="002D437D">
      <w:pPr>
        <w:pStyle w:val="Default"/>
        <w:numPr>
          <w:ilvl w:val="2"/>
          <w:numId w:val="37"/>
        </w:numPr>
        <w:tabs>
          <w:tab w:val="left" w:pos="2700"/>
        </w:tabs>
        <w:ind w:left="2700"/>
        <w:rPr>
          <w:sz w:val="22"/>
          <w:szCs w:val="22"/>
        </w:rPr>
      </w:pPr>
      <w:r w:rsidRPr="00B154C8">
        <w:rPr>
          <w:sz w:val="22"/>
          <w:szCs w:val="22"/>
        </w:rPr>
        <w:t xml:space="preserve">Explain how 10 CFR Part 50 requirements are invoked by 10 CFR Part 52. </w:t>
      </w:r>
    </w:p>
    <w:p w:rsidR="00C17F23" w:rsidRPr="00B154C8" w:rsidRDefault="00C17F23" w:rsidP="00D849F1">
      <w:pPr>
        <w:pStyle w:val="Default"/>
        <w:ind w:left="2700"/>
        <w:rPr>
          <w:sz w:val="22"/>
          <w:szCs w:val="22"/>
        </w:rPr>
      </w:pPr>
    </w:p>
    <w:p w:rsidR="00C17F23" w:rsidRPr="00B154C8" w:rsidRDefault="00C17F23" w:rsidP="002D437D">
      <w:pPr>
        <w:pStyle w:val="Default"/>
        <w:numPr>
          <w:ilvl w:val="2"/>
          <w:numId w:val="37"/>
        </w:numPr>
        <w:tabs>
          <w:tab w:val="left" w:pos="2700"/>
        </w:tabs>
        <w:ind w:left="2700"/>
        <w:rPr>
          <w:sz w:val="22"/>
          <w:szCs w:val="22"/>
        </w:rPr>
      </w:pPr>
      <w:r w:rsidRPr="00B154C8">
        <w:rPr>
          <w:sz w:val="22"/>
          <w:szCs w:val="22"/>
        </w:rPr>
        <w:t>Identify the Appendix B criteria and describe how an inspection would verify that they are correctly implemented during construction activities.</w:t>
      </w:r>
    </w:p>
    <w:p w:rsidR="00C17F23" w:rsidRPr="00B154C8" w:rsidRDefault="00C17F23" w:rsidP="00D849F1">
      <w:pPr>
        <w:pStyle w:val="Default"/>
        <w:ind w:left="2700"/>
        <w:rPr>
          <w:sz w:val="22"/>
          <w:szCs w:val="22"/>
        </w:rPr>
      </w:pPr>
    </w:p>
    <w:p w:rsidR="00C17F23" w:rsidRPr="00B154C8" w:rsidRDefault="00C17F23" w:rsidP="002D437D">
      <w:pPr>
        <w:pStyle w:val="Default"/>
        <w:numPr>
          <w:ilvl w:val="2"/>
          <w:numId w:val="37"/>
        </w:numPr>
        <w:tabs>
          <w:tab w:val="left" w:pos="2700"/>
        </w:tabs>
        <w:ind w:left="2700"/>
        <w:rPr>
          <w:sz w:val="22"/>
          <w:szCs w:val="22"/>
        </w:rPr>
      </w:pPr>
      <w:r w:rsidRPr="00B154C8">
        <w:rPr>
          <w:sz w:val="22"/>
          <w:szCs w:val="22"/>
        </w:rPr>
        <w:t>Discuss when applicants or licensees have to implement Appendix B requirements and which inspection procedures are used at the various stages.</w:t>
      </w:r>
    </w:p>
    <w:p w:rsidR="00C17F23" w:rsidRPr="00B154C8" w:rsidRDefault="00C17F23" w:rsidP="00D849F1">
      <w:pPr>
        <w:pStyle w:val="Default"/>
        <w:tabs>
          <w:tab w:val="left" w:pos="2700"/>
        </w:tabs>
        <w:ind w:left="2700" w:hanging="540"/>
        <w:rPr>
          <w:sz w:val="22"/>
          <w:szCs w:val="22"/>
        </w:rPr>
      </w:pPr>
      <w:r w:rsidRPr="00B154C8">
        <w:rPr>
          <w:sz w:val="22"/>
          <w:szCs w:val="22"/>
        </w:rPr>
        <w:t xml:space="preserve"> </w:t>
      </w:r>
    </w:p>
    <w:p w:rsidR="00C17F23" w:rsidRPr="00B154C8" w:rsidRDefault="00C17F23" w:rsidP="00875BDB">
      <w:pPr>
        <w:pStyle w:val="Default"/>
        <w:numPr>
          <w:ilvl w:val="2"/>
          <w:numId w:val="37"/>
        </w:numPr>
        <w:ind w:left="2700"/>
        <w:rPr>
          <w:sz w:val="22"/>
          <w:szCs w:val="22"/>
        </w:rPr>
      </w:pPr>
      <w:r w:rsidRPr="00B154C8">
        <w:rPr>
          <w:sz w:val="22"/>
          <w:szCs w:val="22"/>
        </w:rPr>
        <w:t xml:space="preserve">Discuss the American National Standards (ANSI) and American Society of Engineers (ASME) guidance that is endorsed by </w:t>
      </w:r>
      <w:r>
        <w:rPr>
          <w:sz w:val="22"/>
          <w:szCs w:val="22"/>
        </w:rPr>
        <w:t>RG</w:t>
      </w:r>
      <w:r w:rsidRPr="00B154C8">
        <w:rPr>
          <w:sz w:val="22"/>
          <w:szCs w:val="22"/>
        </w:rPr>
        <w:t xml:space="preserve"> 1.28 and explain the exceptions to the guidance (contained in R</w:t>
      </w:r>
      <w:r>
        <w:rPr>
          <w:sz w:val="22"/>
          <w:szCs w:val="22"/>
        </w:rPr>
        <w:t>G</w:t>
      </w:r>
      <w:r w:rsidRPr="00B154C8">
        <w:rPr>
          <w:sz w:val="22"/>
          <w:szCs w:val="22"/>
        </w:rPr>
        <w:t xml:space="preserve"> 1.28) which are required to be met in order for a licensee or vendor to use the endorsement. </w:t>
      </w:r>
    </w:p>
    <w:p w:rsidR="00C17F23" w:rsidRPr="00B154C8" w:rsidRDefault="00C17F23" w:rsidP="00D849F1">
      <w:pPr>
        <w:pStyle w:val="Default"/>
        <w:ind w:left="2707"/>
        <w:rPr>
          <w:sz w:val="22"/>
          <w:szCs w:val="22"/>
        </w:rPr>
      </w:pPr>
    </w:p>
    <w:p w:rsidR="00C17F23" w:rsidRPr="00B154C8" w:rsidRDefault="00C17F23" w:rsidP="00875BDB">
      <w:pPr>
        <w:pStyle w:val="Default"/>
        <w:numPr>
          <w:ilvl w:val="2"/>
          <w:numId w:val="37"/>
        </w:numPr>
        <w:ind w:left="2700"/>
        <w:rPr>
          <w:sz w:val="22"/>
          <w:szCs w:val="22"/>
        </w:rPr>
      </w:pPr>
      <w:r w:rsidRPr="00B154C8">
        <w:rPr>
          <w:sz w:val="22"/>
          <w:szCs w:val="22"/>
        </w:rPr>
        <w:t>Describe the applicability of ASME NQA-1 and explain the content of the various parts.</w:t>
      </w:r>
    </w:p>
    <w:p w:rsidR="00C17F23" w:rsidRPr="00B154C8" w:rsidRDefault="00C17F23" w:rsidP="00D849F1">
      <w:pPr>
        <w:pStyle w:val="Default"/>
        <w:ind w:left="2707"/>
        <w:rPr>
          <w:sz w:val="22"/>
          <w:szCs w:val="22"/>
        </w:rPr>
      </w:pPr>
    </w:p>
    <w:p w:rsidR="00C17F23" w:rsidRPr="00B154C8" w:rsidRDefault="00C17F23" w:rsidP="00875BDB">
      <w:pPr>
        <w:pStyle w:val="Default"/>
        <w:numPr>
          <w:ilvl w:val="2"/>
          <w:numId w:val="37"/>
        </w:numPr>
        <w:ind w:left="2700"/>
        <w:rPr>
          <w:sz w:val="22"/>
          <w:szCs w:val="22"/>
        </w:rPr>
      </w:pPr>
      <w:r w:rsidRPr="00B154C8">
        <w:rPr>
          <w:sz w:val="22"/>
          <w:szCs w:val="22"/>
        </w:rPr>
        <w:t>Discuss the conclusions of NUREG</w:t>
      </w:r>
      <w:r>
        <w:rPr>
          <w:sz w:val="22"/>
          <w:szCs w:val="22"/>
        </w:rPr>
        <w:t>-</w:t>
      </w:r>
      <w:r w:rsidRPr="00B154C8">
        <w:rPr>
          <w:sz w:val="22"/>
          <w:szCs w:val="22"/>
        </w:rPr>
        <w:t xml:space="preserve">1055, and describe how the recommendations have been addressed in new construction both within the NRC and the Industry. </w:t>
      </w:r>
    </w:p>
    <w:p w:rsidR="00C17F23" w:rsidRPr="00B154C8" w:rsidRDefault="00C17F23" w:rsidP="00D849F1">
      <w:pPr>
        <w:pStyle w:val="Default"/>
        <w:rPr>
          <w:b/>
          <w:bCs/>
          <w:sz w:val="22"/>
          <w:szCs w:val="22"/>
        </w:rPr>
      </w:pPr>
    </w:p>
    <w:p w:rsidR="00C17F23" w:rsidRPr="00B154C8" w:rsidRDefault="00C17F23" w:rsidP="00D849F1">
      <w:pPr>
        <w:pStyle w:val="Default"/>
        <w:tabs>
          <w:tab w:val="left" w:pos="2160"/>
        </w:tabs>
        <w:ind w:left="2700" w:hanging="2700"/>
        <w:rPr>
          <w:b/>
          <w:bCs/>
          <w:sz w:val="22"/>
          <w:szCs w:val="22"/>
        </w:rPr>
      </w:pPr>
      <w:r w:rsidRPr="00D849F1">
        <w:rPr>
          <w:bCs/>
          <w:sz w:val="22"/>
          <w:szCs w:val="22"/>
        </w:rPr>
        <w:t>TASKS:</w:t>
      </w:r>
      <w:r w:rsidRPr="00B154C8">
        <w:rPr>
          <w:b/>
          <w:bCs/>
          <w:sz w:val="22"/>
          <w:szCs w:val="22"/>
        </w:rPr>
        <w:t xml:space="preserve"> </w:t>
      </w:r>
      <w:r w:rsidRPr="00B154C8">
        <w:rPr>
          <w:b/>
          <w:bCs/>
          <w:sz w:val="22"/>
          <w:szCs w:val="22"/>
        </w:rPr>
        <w:tab/>
      </w:r>
      <w:r w:rsidRPr="00B154C8">
        <w:rPr>
          <w:sz w:val="22"/>
          <w:szCs w:val="22"/>
        </w:rPr>
        <w:t>1.</w:t>
      </w:r>
      <w:r w:rsidRPr="00B154C8">
        <w:rPr>
          <w:sz w:val="22"/>
          <w:szCs w:val="22"/>
        </w:rPr>
        <w:tab/>
        <w:t xml:space="preserve">Read </w:t>
      </w:r>
      <w:r>
        <w:rPr>
          <w:sz w:val="22"/>
          <w:szCs w:val="22"/>
        </w:rPr>
        <w:t xml:space="preserve">10 CFR </w:t>
      </w:r>
      <w:r w:rsidRPr="00B154C8">
        <w:rPr>
          <w:sz w:val="22"/>
          <w:szCs w:val="22"/>
        </w:rPr>
        <w:t xml:space="preserve">52.17, 52.47, and 52.79 to determine the requirements to apply quality assurance. </w:t>
      </w:r>
    </w:p>
    <w:p w:rsidR="00C17F23" w:rsidRPr="00B154C8" w:rsidRDefault="00C17F23" w:rsidP="00D849F1">
      <w:pPr>
        <w:pStyle w:val="Default"/>
        <w:ind w:left="2415" w:hanging="600"/>
        <w:rPr>
          <w:sz w:val="22"/>
          <w:szCs w:val="22"/>
        </w:rPr>
      </w:pPr>
    </w:p>
    <w:p w:rsidR="00C17F23" w:rsidRPr="00B154C8" w:rsidRDefault="00C17F23" w:rsidP="002D437D">
      <w:pPr>
        <w:pStyle w:val="Default"/>
        <w:numPr>
          <w:ilvl w:val="0"/>
          <w:numId w:val="38"/>
        </w:numPr>
        <w:tabs>
          <w:tab w:val="left" w:pos="2700"/>
        </w:tabs>
        <w:ind w:left="2700" w:hanging="540"/>
        <w:rPr>
          <w:sz w:val="22"/>
          <w:szCs w:val="22"/>
        </w:rPr>
      </w:pPr>
      <w:r w:rsidRPr="00B154C8">
        <w:rPr>
          <w:sz w:val="22"/>
          <w:szCs w:val="22"/>
        </w:rPr>
        <w:t>Review 10 CFR Part 50, Appendix B and Inspection Procedures 35</w:t>
      </w:r>
      <w:r w:rsidRPr="00B154C8">
        <w:rPr>
          <w:color w:val="auto"/>
          <w:sz w:val="22"/>
          <w:szCs w:val="22"/>
        </w:rPr>
        <w:t xml:space="preserve">007 </w:t>
      </w:r>
      <w:r w:rsidRPr="00B154C8">
        <w:rPr>
          <w:sz w:val="22"/>
          <w:szCs w:val="22"/>
        </w:rPr>
        <w:t xml:space="preserve">and 35017. </w:t>
      </w:r>
      <w:r>
        <w:rPr>
          <w:sz w:val="22"/>
          <w:szCs w:val="22"/>
        </w:rPr>
        <w:t xml:space="preserve"> </w:t>
      </w:r>
      <w:r w:rsidRPr="00B154C8">
        <w:rPr>
          <w:sz w:val="22"/>
          <w:szCs w:val="22"/>
        </w:rPr>
        <w:t>Compare the criteria with the inspection attributes in the IPs and pay particular attention to the IP guidance.</w:t>
      </w:r>
    </w:p>
    <w:p w:rsidR="00C17F23" w:rsidRPr="00B154C8" w:rsidRDefault="00C17F23" w:rsidP="00D849F1">
      <w:pPr>
        <w:pStyle w:val="Default"/>
        <w:tabs>
          <w:tab w:val="left" w:pos="2700"/>
        </w:tabs>
        <w:ind w:left="2700" w:hanging="540"/>
        <w:rPr>
          <w:sz w:val="22"/>
          <w:szCs w:val="22"/>
        </w:rPr>
      </w:pPr>
      <w:r w:rsidRPr="00B154C8">
        <w:rPr>
          <w:sz w:val="22"/>
          <w:szCs w:val="22"/>
        </w:rPr>
        <w:t xml:space="preserve"> </w:t>
      </w:r>
    </w:p>
    <w:p w:rsidR="00C17F23" w:rsidRPr="00B154C8" w:rsidRDefault="00C17F23" w:rsidP="002D437D">
      <w:pPr>
        <w:pStyle w:val="Default"/>
        <w:numPr>
          <w:ilvl w:val="0"/>
          <w:numId w:val="38"/>
        </w:numPr>
        <w:tabs>
          <w:tab w:val="left" w:pos="2700"/>
        </w:tabs>
        <w:ind w:left="2700" w:hanging="540"/>
        <w:rPr>
          <w:sz w:val="22"/>
          <w:szCs w:val="22"/>
        </w:rPr>
      </w:pPr>
      <w:r w:rsidRPr="00B154C8">
        <w:rPr>
          <w:sz w:val="22"/>
          <w:szCs w:val="22"/>
        </w:rPr>
        <w:t>Review R</w:t>
      </w:r>
      <w:r>
        <w:rPr>
          <w:sz w:val="22"/>
          <w:szCs w:val="22"/>
        </w:rPr>
        <w:t xml:space="preserve">G </w:t>
      </w:r>
      <w:r w:rsidRPr="00B154C8">
        <w:rPr>
          <w:sz w:val="22"/>
          <w:szCs w:val="22"/>
        </w:rPr>
        <w:t xml:space="preserve">1.28 and focus on the additions and modifications to ANSI/ASME NQA-1 identified in Section C, “Regulatory Position." </w:t>
      </w:r>
    </w:p>
    <w:p w:rsidR="00C17F23" w:rsidRPr="00B154C8" w:rsidRDefault="00C17F23" w:rsidP="00D849F1">
      <w:pPr>
        <w:pStyle w:val="Default"/>
        <w:tabs>
          <w:tab w:val="left" w:pos="2700"/>
        </w:tabs>
        <w:ind w:left="2700"/>
        <w:rPr>
          <w:sz w:val="22"/>
          <w:szCs w:val="22"/>
        </w:rPr>
      </w:pPr>
    </w:p>
    <w:p w:rsidR="00C17F23" w:rsidRPr="00B154C8" w:rsidRDefault="00C17F23" w:rsidP="002D437D">
      <w:pPr>
        <w:pStyle w:val="Default"/>
        <w:numPr>
          <w:ilvl w:val="0"/>
          <w:numId w:val="38"/>
        </w:numPr>
        <w:tabs>
          <w:tab w:val="left" w:pos="2700"/>
        </w:tabs>
        <w:ind w:left="2700" w:hanging="540"/>
        <w:rPr>
          <w:sz w:val="22"/>
          <w:szCs w:val="22"/>
        </w:rPr>
      </w:pPr>
      <w:r w:rsidRPr="00B154C8">
        <w:rPr>
          <w:sz w:val="22"/>
          <w:szCs w:val="22"/>
        </w:rPr>
        <w:t xml:space="preserve">Review ASME NQA-1. </w:t>
      </w:r>
    </w:p>
    <w:p w:rsidR="00C17F23" w:rsidRPr="00B154C8" w:rsidRDefault="00C17F23" w:rsidP="00D849F1">
      <w:pPr>
        <w:pStyle w:val="Default"/>
        <w:tabs>
          <w:tab w:val="left" w:pos="2700"/>
        </w:tabs>
        <w:ind w:left="2700"/>
        <w:rPr>
          <w:sz w:val="22"/>
          <w:szCs w:val="22"/>
        </w:rPr>
      </w:pPr>
    </w:p>
    <w:p w:rsidR="00C17F23" w:rsidRPr="00B154C8" w:rsidRDefault="00C17F23" w:rsidP="002D437D">
      <w:pPr>
        <w:pStyle w:val="Default"/>
        <w:numPr>
          <w:ilvl w:val="0"/>
          <w:numId w:val="38"/>
        </w:numPr>
        <w:tabs>
          <w:tab w:val="left" w:pos="2700"/>
        </w:tabs>
        <w:ind w:left="2700" w:hanging="540"/>
        <w:rPr>
          <w:sz w:val="22"/>
          <w:szCs w:val="22"/>
        </w:rPr>
      </w:pPr>
      <w:r w:rsidRPr="00B154C8">
        <w:rPr>
          <w:sz w:val="22"/>
          <w:szCs w:val="22"/>
        </w:rPr>
        <w:t>Read NUREG</w:t>
      </w:r>
      <w:r>
        <w:rPr>
          <w:sz w:val="22"/>
          <w:szCs w:val="22"/>
        </w:rPr>
        <w:t>-</w:t>
      </w:r>
      <w:r w:rsidRPr="00B154C8">
        <w:rPr>
          <w:sz w:val="22"/>
          <w:szCs w:val="22"/>
        </w:rPr>
        <w:t xml:space="preserve">1055 and note the root causes for past construction problems. </w:t>
      </w:r>
    </w:p>
    <w:p w:rsidR="00C17F23" w:rsidRPr="00B154C8" w:rsidRDefault="00C17F23" w:rsidP="00D849F1">
      <w:pPr>
        <w:pStyle w:val="Default"/>
        <w:tabs>
          <w:tab w:val="left" w:pos="2700"/>
        </w:tabs>
        <w:ind w:left="2700"/>
        <w:rPr>
          <w:sz w:val="22"/>
          <w:szCs w:val="22"/>
        </w:rPr>
      </w:pPr>
    </w:p>
    <w:p w:rsidR="00C17F23" w:rsidRPr="00B154C8" w:rsidRDefault="00C17F23" w:rsidP="002D437D">
      <w:pPr>
        <w:pStyle w:val="Default"/>
        <w:numPr>
          <w:ilvl w:val="0"/>
          <w:numId w:val="38"/>
        </w:numPr>
        <w:tabs>
          <w:tab w:val="left" w:pos="2700"/>
        </w:tabs>
        <w:ind w:left="2700" w:hanging="540"/>
        <w:rPr>
          <w:sz w:val="22"/>
          <w:szCs w:val="22"/>
        </w:rPr>
      </w:pPr>
      <w:r w:rsidRPr="00B154C8">
        <w:rPr>
          <w:sz w:val="22"/>
          <w:szCs w:val="22"/>
        </w:rPr>
        <w:t xml:space="preserve">If able, participate on a programmatic NRC QA inspection (this can </w:t>
      </w:r>
      <w:r w:rsidR="00DA25DF">
        <w:rPr>
          <w:sz w:val="22"/>
          <w:szCs w:val="22"/>
        </w:rPr>
        <w:t xml:space="preserve">also satisfy the inspection </w:t>
      </w:r>
      <w:r w:rsidR="00E13057">
        <w:rPr>
          <w:sz w:val="22"/>
          <w:szCs w:val="22"/>
        </w:rPr>
        <w:t xml:space="preserve">training </w:t>
      </w:r>
      <w:r w:rsidR="00DA25DF">
        <w:rPr>
          <w:sz w:val="22"/>
          <w:szCs w:val="22"/>
        </w:rPr>
        <w:t xml:space="preserve">requirements for IMC 1245 Appendix C-15 </w:t>
      </w:r>
      <w:r w:rsidRPr="00B154C8">
        <w:rPr>
          <w:sz w:val="22"/>
          <w:szCs w:val="22"/>
        </w:rPr>
        <w:t>OJT-1, Construction Inspection Accompaniment)</w:t>
      </w:r>
      <w:r w:rsidR="00721580">
        <w:rPr>
          <w:sz w:val="22"/>
          <w:szCs w:val="22"/>
        </w:rPr>
        <w:t>.</w:t>
      </w:r>
    </w:p>
    <w:p w:rsidR="00C17F23" w:rsidRPr="00B154C8" w:rsidRDefault="00C17F23" w:rsidP="00D849F1">
      <w:pPr>
        <w:pStyle w:val="Default"/>
        <w:tabs>
          <w:tab w:val="left" w:pos="2700"/>
        </w:tabs>
        <w:ind w:left="2700"/>
        <w:rPr>
          <w:sz w:val="22"/>
          <w:szCs w:val="22"/>
        </w:rPr>
      </w:pPr>
    </w:p>
    <w:p w:rsidR="00C17F23" w:rsidRPr="00B154C8" w:rsidRDefault="00C17F23" w:rsidP="002D437D">
      <w:pPr>
        <w:pStyle w:val="Default"/>
        <w:numPr>
          <w:ilvl w:val="0"/>
          <w:numId w:val="38"/>
        </w:numPr>
        <w:tabs>
          <w:tab w:val="left" w:pos="2700"/>
        </w:tabs>
        <w:ind w:left="2700" w:hanging="540"/>
        <w:rPr>
          <w:sz w:val="22"/>
          <w:szCs w:val="22"/>
        </w:rPr>
      </w:pPr>
      <w:r w:rsidRPr="00B154C8">
        <w:rPr>
          <w:sz w:val="22"/>
          <w:szCs w:val="22"/>
        </w:rPr>
        <w:t>Meet with your supervisor, mentor, or a qualified construction inspector to discuss any questions you may have as a result of this activity.</w:t>
      </w:r>
      <w:r>
        <w:rPr>
          <w:sz w:val="22"/>
          <w:szCs w:val="22"/>
        </w:rPr>
        <w:t xml:space="preserve"> </w:t>
      </w:r>
      <w:r w:rsidRPr="00B154C8">
        <w:rPr>
          <w:sz w:val="22"/>
          <w:szCs w:val="22"/>
        </w:rPr>
        <w:t xml:space="preserve"> Discuss the answers to the questions listed under the Evaluation Criteria section of this study guide with your supervisor. </w:t>
      </w:r>
    </w:p>
    <w:p w:rsidR="00C17F23" w:rsidRPr="00B154C8" w:rsidRDefault="00C17F23" w:rsidP="00D849F1">
      <w:pPr>
        <w:widowControl/>
        <w:rPr>
          <w:b/>
          <w:bCs/>
        </w:rPr>
      </w:pPr>
    </w:p>
    <w:p w:rsidR="00C17F23" w:rsidRPr="00B154C8" w:rsidRDefault="00C17F23" w:rsidP="00D849F1">
      <w:pPr>
        <w:widowControl/>
        <w:ind w:left="2700" w:hanging="2700"/>
      </w:pPr>
      <w:r w:rsidRPr="00D849F1">
        <w:rPr>
          <w:bCs/>
        </w:rPr>
        <w:t>DOCUMENTATION:</w:t>
      </w:r>
      <w:r w:rsidRPr="00B154C8">
        <w:rPr>
          <w:b/>
          <w:bCs/>
        </w:rPr>
        <w:t xml:space="preserve"> </w:t>
      </w:r>
      <w:r w:rsidRPr="00B154C8">
        <w:tab/>
      </w:r>
      <w:r w:rsidR="00DA25DF">
        <w:t>General</w:t>
      </w:r>
      <w:r w:rsidRPr="00B154C8">
        <w:t xml:space="preserve"> Proficiency-Level Qualification Signature Card Item ISA-</w:t>
      </w:r>
      <w:r w:rsidR="00E13057">
        <w:t>General-</w:t>
      </w:r>
      <w:r w:rsidR="002D437D">
        <w:t>1</w:t>
      </w:r>
      <w:r w:rsidR="00DA25DF">
        <w:t>a</w:t>
      </w:r>
      <w:r w:rsidRPr="00B154C8">
        <w:t>.</w:t>
      </w:r>
    </w:p>
    <w:p w:rsidR="00C17F23" w:rsidRDefault="00C17F23"/>
    <w:p w:rsidR="00B75B2D" w:rsidRPr="00DC7554"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p>
    <w:p w:rsidR="00B75B2D" w:rsidRPr="00BD7590" w:rsidRDefault="00D10931" w:rsidP="00B776A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DC7554">
        <w:br w:type="page"/>
      </w:r>
      <w:r w:rsidR="00B75B2D" w:rsidRPr="00BD7590">
        <w:rPr>
          <w:bCs/>
        </w:rPr>
        <w:lastRenderedPageBreak/>
        <w:t>General Proficiency Individual Study Activity</w:t>
      </w:r>
    </w:p>
    <w:p w:rsidR="00146B67" w:rsidRPr="00BD7590" w:rsidRDefault="00146B67"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75B2D" w:rsidRPr="00BD7590" w:rsidRDefault="00146B67"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BD7590">
        <w:t>TOPIC:</w:t>
      </w:r>
      <w:r w:rsidRPr="00BD7590">
        <w:tab/>
      </w:r>
      <w:r w:rsidRPr="00BD7590">
        <w:tab/>
      </w:r>
      <w:r w:rsidR="00DC7554" w:rsidRPr="00BD7590">
        <w:tab/>
      </w:r>
      <w:r w:rsidR="00B75B2D" w:rsidRPr="00BD7590">
        <w:t>(ISA-General-2) Corrective Action Program</w:t>
      </w:r>
      <w:r w:rsidR="0098435D" w:rsidRPr="00BD7590">
        <w:fldChar w:fldCharType="begin"/>
      </w:r>
      <w:proofErr w:type="gramStart"/>
      <w:r w:rsidR="00B75B2D" w:rsidRPr="00BD7590">
        <w:instrText>tc</w:instrText>
      </w:r>
      <w:proofErr w:type="gramEnd"/>
      <w:r w:rsidR="00B75B2D" w:rsidRPr="00BD7590">
        <w:instrText xml:space="preserve"> \l2 "</w:instrText>
      </w:r>
      <w:bookmarkStart w:id="7" w:name="_Toc469472260"/>
      <w:r w:rsidR="00B75B2D" w:rsidRPr="00BD7590">
        <w:instrText>(ISA-General-2) Corrective Action Program</w:instrText>
      </w:r>
      <w:bookmarkEnd w:id="7"/>
      <w:r w:rsidR="0098435D" w:rsidRPr="00BD7590">
        <w:fldChar w:fldCharType="end"/>
      </w:r>
      <w:r w:rsidR="00BE6038">
        <w:t xml:space="preserve"> </w:t>
      </w:r>
      <w:r w:rsidR="00BE6038" w:rsidRPr="00BE6038">
        <w:t>(for power reactor and construction inspectors only)</w:t>
      </w:r>
    </w:p>
    <w:p w:rsidR="00146B67" w:rsidRPr="00BD7590" w:rsidRDefault="00146B67"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75B2D" w:rsidRPr="00BD7590" w:rsidRDefault="00146B67"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BD7590">
        <w:t>PURPOSE:</w:t>
      </w:r>
      <w:r w:rsidRPr="00BD7590">
        <w:tab/>
      </w:r>
      <w:r w:rsidRPr="00BD7590">
        <w:tab/>
      </w:r>
      <w:r w:rsidR="00B75B2D" w:rsidRPr="00BD7590">
        <w:t>This activity will provide you with a working knowledge of the licensee programs and documents that were established to meet the requirements  for an effective problem identification and corrective action program, as outlined in criterion XVI of Appendix B to 10 CFR Part 50.</w:t>
      </w:r>
    </w:p>
    <w:p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p>
    <w:p w:rsidR="00146B67"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BD7590">
        <w:rPr>
          <w:bCs/>
        </w:rPr>
        <w:t>COMPETENCY</w:t>
      </w:r>
    </w:p>
    <w:p w:rsidR="00B75B2D" w:rsidRPr="00BD7590" w:rsidRDefault="00146B67"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BD7590">
        <w:rPr>
          <w:bCs/>
        </w:rPr>
        <w:t>AREA:</w:t>
      </w:r>
      <w:r w:rsidRPr="00BD7590">
        <w:rPr>
          <w:bCs/>
        </w:rPr>
        <w:tab/>
      </w:r>
      <w:r w:rsidRPr="00BD7590">
        <w:rPr>
          <w:bCs/>
        </w:rPr>
        <w:tab/>
      </w:r>
      <w:r w:rsidRPr="00BD7590">
        <w:rPr>
          <w:bCs/>
        </w:rPr>
        <w:tab/>
      </w:r>
      <w:r w:rsidR="00B75B2D" w:rsidRPr="00BD7590">
        <w:t>INSPECTION</w:t>
      </w:r>
    </w:p>
    <w:p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BD7590">
        <w:rPr>
          <w:bCs/>
        </w:rPr>
        <w:t xml:space="preserve">LEVEL </w:t>
      </w:r>
    </w:p>
    <w:p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2160"/>
        <w:rPr>
          <w:i/>
          <w:iCs/>
        </w:rPr>
      </w:pPr>
      <w:r w:rsidRPr="00BD7590">
        <w:rPr>
          <w:bCs/>
        </w:rPr>
        <w:t>OF EFFORT:</w:t>
      </w:r>
      <w:r w:rsidR="00A50AEC" w:rsidRPr="00BD7590">
        <w:rPr>
          <w:bCs/>
        </w:rPr>
        <w:tab/>
      </w:r>
      <w:r w:rsidRPr="00BD7590">
        <w:rPr>
          <w:bCs/>
        </w:rPr>
        <w:tab/>
      </w:r>
      <w:r w:rsidRPr="00BD7590">
        <w:t>20 hours</w:t>
      </w:r>
    </w:p>
    <w:p w:rsidR="00146B67" w:rsidRPr="00BD7590" w:rsidRDefault="00146B67"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p>
    <w:p w:rsidR="00B75B2D" w:rsidRPr="00BD7590" w:rsidRDefault="00146B67"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BD7590">
        <w:t>REFERENCES:</w:t>
      </w:r>
      <w:r w:rsidRPr="00BD7590">
        <w:tab/>
        <w:t>1.</w:t>
      </w:r>
      <w:r w:rsidRPr="00BD7590">
        <w:tab/>
      </w:r>
      <w:r w:rsidR="00B75B2D" w:rsidRPr="00BD7590">
        <w:t xml:space="preserve">Inspection Procedure (IP) 71152, </w:t>
      </w:r>
      <w:r w:rsidR="0065738F" w:rsidRPr="00BD7590">
        <w:t>“</w:t>
      </w:r>
      <w:r w:rsidR="005C1B86">
        <w:t>Problem Identification and Resolution</w:t>
      </w:r>
      <w:r w:rsidR="0065738F" w:rsidRPr="00BD7590">
        <w:t>”</w:t>
      </w:r>
    </w:p>
    <w:p w:rsidR="00F32B17" w:rsidRPr="00BD7590" w:rsidRDefault="00F32B17"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p>
    <w:p w:rsidR="00F32B17" w:rsidRPr="00BD7590" w:rsidRDefault="00F32B17"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BD7590">
        <w:tab/>
      </w:r>
      <w:r w:rsidRPr="00BD7590">
        <w:tab/>
      </w:r>
      <w:r w:rsidRPr="00BD7590">
        <w:tab/>
      </w:r>
      <w:r w:rsidRPr="00BD7590">
        <w:tab/>
        <w:t>2.</w:t>
      </w:r>
      <w:r w:rsidRPr="00BD7590">
        <w:tab/>
        <w:t xml:space="preserve">IP 35007, “Quality Assurance Program Implementation </w:t>
      </w:r>
      <w:proofErr w:type="gramStart"/>
      <w:r w:rsidRPr="00BD7590">
        <w:t>During</w:t>
      </w:r>
      <w:proofErr w:type="gramEnd"/>
      <w:r w:rsidRPr="00BD7590">
        <w:t xml:space="preserve"> Construction and Pre-Construction Activities”</w:t>
      </w:r>
      <w:r w:rsidR="003F1D5A">
        <w:t xml:space="preserve"> </w:t>
      </w:r>
      <w:r w:rsidR="003F1D5A" w:rsidRPr="003F1D5A">
        <w:t>(construction inspectors only)</w:t>
      </w:r>
    </w:p>
    <w:p w:rsidR="00146B67" w:rsidRPr="00BD7590" w:rsidRDefault="00146B67"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75B2D" w:rsidRPr="00BD7590" w:rsidRDefault="00B75B2D" w:rsidP="007F3E15">
      <w:pPr>
        <w:widowControl/>
        <w:numPr>
          <w:ilvl w:val="0"/>
          <w:numId w:val="29"/>
        </w:numPr>
        <w:tabs>
          <w:tab w:val="left" w:pos="-1428"/>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r w:rsidRPr="00BD7590">
        <w:t>Site-specific documents that describe the licensee</w:t>
      </w:r>
      <w:r w:rsidR="0065738F" w:rsidRPr="00BD7590">
        <w:t>’</w:t>
      </w:r>
      <w:r w:rsidRPr="00BD7590">
        <w:t>s corrective action program</w:t>
      </w:r>
    </w:p>
    <w:p w:rsidR="00146B67" w:rsidRPr="00BD7590" w:rsidRDefault="00146B67"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75B2D" w:rsidRPr="00BD7590" w:rsidRDefault="00B75B2D" w:rsidP="007F3E15">
      <w:pPr>
        <w:widowControl/>
        <w:numPr>
          <w:ilvl w:val="0"/>
          <w:numId w:val="29"/>
        </w:numPr>
        <w:tabs>
          <w:tab w:val="left" w:pos="-1428"/>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r w:rsidRPr="00BD7590">
        <w:t xml:space="preserve">Criterion </w:t>
      </w:r>
      <w:proofErr w:type="spellStart"/>
      <w:r w:rsidRPr="00BD7590">
        <w:t>XVl</w:t>
      </w:r>
      <w:proofErr w:type="spellEnd"/>
      <w:r w:rsidRPr="00BD7590">
        <w:t xml:space="preserve"> of Appendix B to 10 CFR Part 50</w:t>
      </w:r>
    </w:p>
    <w:p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46B67"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BD7590">
        <w:rPr>
          <w:bCs/>
        </w:rPr>
        <w:t>EVALUATION</w:t>
      </w:r>
    </w:p>
    <w:p w:rsidR="00B75B2D" w:rsidRPr="00BD7590" w:rsidRDefault="00146B67"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BD7590">
        <w:rPr>
          <w:bCs/>
        </w:rPr>
        <w:t>CRITERIA:</w:t>
      </w:r>
      <w:r w:rsidRPr="00BD7590">
        <w:rPr>
          <w:bCs/>
        </w:rPr>
        <w:tab/>
      </w:r>
      <w:r w:rsidRPr="00BD7590">
        <w:rPr>
          <w:bCs/>
        </w:rPr>
        <w:tab/>
      </w:r>
      <w:r w:rsidR="00B75B2D" w:rsidRPr="00BD7590">
        <w:t>At the completion of this activity, you should be able to do the following:</w:t>
      </w:r>
    </w:p>
    <w:p w:rsidR="00146B67" w:rsidRPr="00BD7590" w:rsidRDefault="00146B67"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75B2D" w:rsidRPr="00BD7590" w:rsidRDefault="00B75B2D" w:rsidP="007F3E15">
      <w:pPr>
        <w:widowControl/>
        <w:numPr>
          <w:ilvl w:val="0"/>
          <w:numId w:val="14"/>
        </w:numPr>
        <w:tabs>
          <w:tab w:val="left" w:pos="-1428"/>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D7590">
        <w:t>Discuss the principle steps in your reference site</w:t>
      </w:r>
      <w:r w:rsidR="0065738F" w:rsidRPr="00BD7590">
        <w:t>’</w:t>
      </w:r>
      <w:r w:rsidRPr="00BD7590">
        <w:t>s corrective action program (CAP) with respect to identification of a condition adverse to quality through final resolution.</w:t>
      </w:r>
    </w:p>
    <w:p w:rsidR="00146B67" w:rsidRPr="00BD7590" w:rsidRDefault="00146B67"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75B2D" w:rsidRPr="00BD7590" w:rsidRDefault="00146B67"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BD7590">
        <w:t>TASKS:</w:t>
      </w:r>
      <w:r w:rsidRPr="00BD7590">
        <w:tab/>
      </w:r>
      <w:r w:rsidR="00CD7522">
        <w:tab/>
      </w:r>
      <w:r w:rsidRPr="00BD7590">
        <w:tab/>
        <w:t>1.</w:t>
      </w:r>
      <w:r w:rsidRPr="00BD7590">
        <w:tab/>
      </w:r>
      <w:proofErr w:type="gramStart"/>
      <w:r w:rsidR="00B75B2D" w:rsidRPr="00BD7590">
        <w:t>At</w:t>
      </w:r>
      <w:proofErr w:type="gramEnd"/>
      <w:r w:rsidR="00B75B2D" w:rsidRPr="00BD7590">
        <w:t xml:space="preserve"> your reference site, gain a general understanding of the licensee</w:t>
      </w:r>
      <w:r w:rsidR="0065738F" w:rsidRPr="00BD7590">
        <w:t>’</w:t>
      </w:r>
      <w:r w:rsidR="00B75B2D" w:rsidRPr="00BD7590">
        <w:t>s CAP through a combination of discussions with a qualified resident inspector and attendance at routine CAP meetings.</w:t>
      </w:r>
    </w:p>
    <w:p w:rsidR="00146B67" w:rsidRPr="00BD7590" w:rsidRDefault="00146B67"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8269A0" w:rsidRDefault="00B75B2D" w:rsidP="007F3E15">
      <w:pPr>
        <w:widowControl/>
        <w:numPr>
          <w:ilvl w:val="0"/>
          <w:numId w:val="14"/>
        </w:numPr>
        <w:tabs>
          <w:tab w:val="left" w:pos="-1428"/>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8269A0" w:rsidSect="008103A0">
          <w:pgSz w:w="12240" w:h="15840" w:code="1"/>
          <w:pgMar w:top="1440" w:right="1440" w:bottom="1440" w:left="1440" w:header="720" w:footer="720" w:gutter="0"/>
          <w:cols w:space="720"/>
          <w:noEndnote/>
          <w:docGrid w:linePitch="326"/>
        </w:sectPr>
      </w:pPr>
      <w:r w:rsidRPr="00BD7590">
        <w:t xml:space="preserve">Using IP 71152 </w:t>
      </w:r>
      <w:r w:rsidR="00F32B17" w:rsidRPr="00BD7590">
        <w:t xml:space="preserve">(IP 35007, Appendix 16 for construction inspectors) </w:t>
      </w:r>
      <w:r w:rsidRPr="00BD7590">
        <w:t>for guidance, review a sample of about six issues entered into the licensee</w:t>
      </w:r>
      <w:r w:rsidR="0065738F" w:rsidRPr="00BD7590">
        <w:t>’</w:t>
      </w:r>
      <w:r w:rsidRPr="00BD7590">
        <w:t>s CAP within the past month and compare the licensee</w:t>
      </w:r>
      <w:r w:rsidR="0065738F" w:rsidRPr="00BD7590">
        <w:t>’</w:t>
      </w:r>
      <w:r w:rsidRPr="00BD7590">
        <w:t>s actions with regulatory requirements.  Discuss the resolution of the issues with the resident inspector.  This review should include the resolution of potential operability issues, if available</w:t>
      </w:r>
      <w:r w:rsidR="00A85E50" w:rsidRPr="00BD7590">
        <w:t>.</w:t>
      </w:r>
    </w:p>
    <w:p w:rsidR="00B75B2D" w:rsidRPr="00BD7590" w:rsidRDefault="00B75B2D" w:rsidP="007F3E15">
      <w:pPr>
        <w:widowControl/>
        <w:numPr>
          <w:ilvl w:val="0"/>
          <w:numId w:val="14"/>
        </w:numPr>
        <w:tabs>
          <w:tab w:val="left" w:pos="-1428"/>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D7590">
        <w:lastRenderedPageBreak/>
        <w:t xml:space="preserve">Meet with your supervisor or a qualified operations resident inspector </w:t>
      </w:r>
      <w:r w:rsidR="00F32B17" w:rsidRPr="00BD7590">
        <w:t>(or qualified construction resident inspector</w:t>
      </w:r>
      <w:r w:rsidR="00C95624">
        <w:t xml:space="preserve"> for construction inspectors</w:t>
      </w:r>
      <w:r w:rsidR="00F32B17" w:rsidRPr="00BD7590">
        <w:t xml:space="preserve">) </w:t>
      </w:r>
      <w:r w:rsidRPr="00BD7590">
        <w:t>to discuss any questions that you may have as a result of this activity and demonstrate that you can meet the evaluation criteria listed above.</w:t>
      </w:r>
    </w:p>
    <w:p w:rsidR="007178BA" w:rsidRPr="00BD7590" w:rsidRDefault="007178BA" w:rsidP="007F3E15">
      <w:pPr>
        <w:widowControl/>
        <w:tabs>
          <w:tab w:val="left" w:pos="-1428"/>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p>
    <w:p w:rsidR="00912D62" w:rsidRDefault="00146B67"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BD7590">
        <w:t>DOCUMENTATION:</w:t>
      </w:r>
      <w:r w:rsidRPr="00BD7590">
        <w:tab/>
      </w:r>
      <w:r w:rsidR="00B75B2D" w:rsidRPr="00BD7590">
        <w:t>General Proficiency Qualification Signature Card Item ISA-General-2</w:t>
      </w:r>
    </w:p>
    <w:p w:rsidR="00146B67" w:rsidRPr="00DC7554" w:rsidRDefault="00D10931"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DC7554">
        <w:br w:type="page"/>
      </w:r>
    </w:p>
    <w:p w:rsidR="00B75B2D" w:rsidRPr="00BD7590" w:rsidRDefault="00B75B2D" w:rsidP="00B776A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BD7590">
        <w:rPr>
          <w:bCs/>
        </w:rPr>
        <w:lastRenderedPageBreak/>
        <w:t>General Proficiency Individual Study Activity</w:t>
      </w:r>
    </w:p>
    <w:p w:rsidR="009770D5" w:rsidRPr="00BD7590" w:rsidRDefault="009770D5"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75B2D" w:rsidRPr="00BD7590" w:rsidRDefault="009770D5"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BD7590">
        <w:t>TOPIC:</w:t>
      </w:r>
      <w:r w:rsidRPr="00BD7590">
        <w:tab/>
      </w:r>
      <w:r w:rsidRPr="00BD7590">
        <w:tab/>
      </w:r>
      <w:r w:rsidR="00DC7554" w:rsidRPr="00BD7590">
        <w:tab/>
      </w:r>
      <w:r w:rsidR="00B75B2D" w:rsidRPr="00BD7590">
        <w:t>(ISA-General-3) Technical and Regulatory Issues</w:t>
      </w:r>
      <w:r w:rsidR="0098435D" w:rsidRPr="00BD7590">
        <w:fldChar w:fldCharType="begin"/>
      </w:r>
      <w:proofErr w:type="gramStart"/>
      <w:r w:rsidR="00B75B2D" w:rsidRPr="00BD7590">
        <w:instrText>tc</w:instrText>
      </w:r>
      <w:proofErr w:type="gramEnd"/>
      <w:r w:rsidR="00B75B2D" w:rsidRPr="00BD7590">
        <w:instrText xml:space="preserve"> \l2 "</w:instrText>
      </w:r>
      <w:bookmarkStart w:id="8" w:name="_Toc469472261"/>
      <w:r w:rsidR="00B75B2D" w:rsidRPr="00BD7590">
        <w:instrText>(ISA-General-3) Technical and Regulatory Issues</w:instrText>
      </w:r>
      <w:bookmarkEnd w:id="8"/>
      <w:r w:rsidR="0098435D" w:rsidRPr="00BD7590">
        <w:fldChar w:fldCharType="end"/>
      </w:r>
      <w:r w:rsidR="00B75B2D" w:rsidRPr="00BD7590">
        <w:t xml:space="preserve"> (for power reactor </w:t>
      </w:r>
      <w:r w:rsidR="00A62D40">
        <w:t xml:space="preserve">and construction </w:t>
      </w:r>
      <w:r w:rsidR="00B75B2D" w:rsidRPr="00BD7590">
        <w:t>inspectors only)</w:t>
      </w:r>
    </w:p>
    <w:p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75B2D" w:rsidRPr="00BD7590" w:rsidRDefault="009770D5"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BD7590">
        <w:t>PURPOSE:</w:t>
      </w:r>
      <w:r w:rsidRPr="00BD7590">
        <w:tab/>
      </w:r>
      <w:r w:rsidRPr="00BD7590">
        <w:tab/>
      </w:r>
      <w:r w:rsidR="00B75B2D" w:rsidRPr="00BD7590">
        <w:t xml:space="preserve">This activity will familiarize you with various topics of interest that have proven problematic in the past. </w:t>
      </w:r>
    </w:p>
    <w:p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p>
    <w:p w:rsidR="009770D5"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BD7590">
        <w:rPr>
          <w:bCs/>
        </w:rPr>
        <w:t xml:space="preserve">COMPETENCY </w:t>
      </w:r>
    </w:p>
    <w:p w:rsidR="00B75B2D" w:rsidRPr="00BD7590" w:rsidRDefault="009770D5"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BD7590">
        <w:rPr>
          <w:bCs/>
        </w:rPr>
        <w:t>AREA:</w:t>
      </w:r>
      <w:r w:rsidRPr="00BD7590">
        <w:rPr>
          <w:bCs/>
        </w:rPr>
        <w:tab/>
      </w:r>
      <w:r w:rsidRPr="00BD7590">
        <w:rPr>
          <w:bCs/>
        </w:rPr>
        <w:tab/>
      </w:r>
      <w:r w:rsidRPr="00BD7590">
        <w:rPr>
          <w:bCs/>
        </w:rPr>
        <w:tab/>
      </w:r>
      <w:r w:rsidR="00B75B2D" w:rsidRPr="00BD7590">
        <w:t>INSPECTION</w:t>
      </w:r>
    </w:p>
    <w:p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DD69C2"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BD7590">
        <w:rPr>
          <w:bCs/>
        </w:rPr>
        <w:t xml:space="preserve">LEVEL </w:t>
      </w:r>
    </w:p>
    <w:p w:rsidR="00B75B2D" w:rsidRPr="00BD7590" w:rsidRDefault="00DD69C2"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BD7590">
        <w:rPr>
          <w:bCs/>
        </w:rPr>
        <w:t>OF EFFORT:</w:t>
      </w:r>
      <w:r w:rsidRPr="00BD7590">
        <w:rPr>
          <w:bCs/>
        </w:rPr>
        <w:tab/>
      </w:r>
      <w:r w:rsidR="00A50AEC" w:rsidRPr="00BD7590">
        <w:rPr>
          <w:bCs/>
        </w:rPr>
        <w:tab/>
      </w:r>
      <w:r w:rsidR="00B75B2D" w:rsidRPr="00BD7590">
        <w:t>Various</w:t>
      </w:r>
    </w:p>
    <w:p w:rsidR="00DD69C2" w:rsidRPr="00BD7590" w:rsidRDefault="00DD69C2"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75B2D" w:rsidRPr="00BD7590" w:rsidRDefault="00DD69C2"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BD7590">
        <w:t>REFERENCES:</w:t>
      </w:r>
      <w:r w:rsidRPr="00BD7590">
        <w:tab/>
        <w:t>1.</w:t>
      </w:r>
      <w:r w:rsidRPr="00BD7590">
        <w:tab/>
      </w:r>
      <w:r w:rsidR="0009405A" w:rsidRPr="00BD7590">
        <w:t xml:space="preserve">The following </w:t>
      </w:r>
      <w:r w:rsidR="00B776A6">
        <w:t xml:space="preserve">technical </w:t>
      </w:r>
      <w:r w:rsidR="0009405A" w:rsidRPr="00BD7590">
        <w:t>training courses:  Review of the Columbia Space Shuttle Accident</w:t>
      </w:r>
      <w:r w:rsidR="00B776A6">
        <w:t xml:space="preserve"> (course 2008</w:t>
      </w:r>
      <w:r w:rsidR="00953357" w:rsidRPr="00953357">
        <w:t xml:space="preserve"> </w:t>
      </w:r>
      <w:r w:rsidR="00953357" w:rsidRPr="00BD7590">
        <w:t xml:space="preserve">in </w:t>
      </w:r>
      <w:proofErr w:type="spellStart"/>
      <w:r w:rsidR="00953357" w:rsidRPr="00BD7590">
        <w:t>iLearn</w:t>
      </w:r>
      <w:proofErr w:type="spellEnd"/>
      <w:r w:rsidR="00B776A6">
        <w:t>)</w:t>
      </w:r>
      <w:r w:rsidR="0009405A" w:rsidRPr="00BD7590">
        <w:t>, Safety Culture ROP Training</w:t>
      </w:r>
      <w:r w:rsidR="00B776A6">
        <w:t xml:space="preserve"> (</w:t>
      </w:r>
      <w:hyperlink r:id="rId9" w:history="1">
        <w:r w:rsidR="007B042F">
          <w:rPr>
            <w:rStyle w:val="Hyperlink"/>
          </w:rPr>
          <w:t>http://papaya.nrc.gov/safetyculture/index.html</w:t>
        </w:r>
      </w:hyperlink>
      <w:r w:rsidR="00B776A6">
        <w:t>)</w:t>
      </w:r>
      <w:r w:rsidR="0009405A" w:rsidRPr="00BD7590">
        <w:t>, and Effects of Corrosion</w:t>
      </w:r>
      <w:r w:rsidR="00B776A6">
        <w:t xml:space="preserve"> (course 2007</w:t>
      </w:r>
      <w:r w:rsidR="00953357" w:rsidRPr="00953357">
        <w:t xml:space="preserve"> </w:t>
      </w:r>
      <w:r w:rsidR="00953357" w:rsidRPr="00BD7590">
        <w:t xml:space="preserve">in </w:t>
      </w:r>
      <w:proofErr w:type="spellStart"/>
      <w:r w:rsidR="00953357" w:rsidRPr="00BD7590">
        <w:t>iLearn</w:t>
      </w:r>
      <w:proofErr w:type="spellEnd"/>
      <w:r w:rsidR="00B776A6">
        <w:t>)</w:t>
      </w:r>
    </w:p>
    <w:p w:rsidR="00E45FBE" w:rsidRPr="00BD7590" w:rsidRDefault="00E45FBE"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p>
    <w:p w:rsidR="00E45FBE" w:rsidRPr="00BD7590" w:rsidRDefault="00F32B17" w:rsidP="007F3E15">
      <w:pPr>
        <w:numPr>
          <w:ilvl w:val="0"/>
          <w:numId w:val="30"/>
        </w:numPr>
        <w:tabs>
          <w:tab w:val="left" w:pos="2074"/>
          <w:tab w:val="left" w:pos="2707"/>
        </w:tabs>
      </w:pPr>
      <w:r w:rsidRPr="00BD7590">
        <w:rPr>
          <w:bCs/>
        </w:rPr>
        <w:t>SECY-</w:t>
      </w:r>
      <w:r w:rsidRPr="00BD7590">
        <w:t>06-0114, “Description of the Construction Inspection Program for Plants Licensed Under 10 CFR Part 52,” Enclosures 1 and 2 (construction inspectors only)</w:t>
      </w:r>
    </w:p>
    <w:p w:rsidR="00F32B17" w:rsidRPr="00BD7590" w:rsidRDefault="00F32B17" w:rsidP="007F3E15">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2700"/>
      </w:pPr>
    </w:p>
    <w:p w:rsidR="00F32B17" w:rsidRPr="00BD7590" w:rsidRDefault="00F32B17" w:rsidP="007F3E15">
      <w:pPr>
        <w:widowControl/>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D7590">
        <w:rPr>
          <w:bCs/>
        </w:rPr>
        <w:t>NUREG 1789, “10 CFR Part 52 Construction Inspection Program Framework Document,” Appendix B (construction inspectors only)</w:t>
      </w:r>
    </w:p>
    <w:p w:rsidR="00F32B17" w:rsidRPr="00BD7590" w:rsidRDefault="00F32B17"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p>
    <w:p w:rsidR="00DD69C2"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BD7590">
        <w:rPr>
          <w:bCs/>
        </w:rPr>
        <w:t>EVALUATION</w:t>
      </w:r>
    </w:p>
    <w:p w:rsidR="00B75B2D" w:rsidRPr="00BD7590" w:rsidRDefault="00DD69C2"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BD7590">
        <w:rPr>
          <w:bCs/>
        </w:rPr>
        <w:t>CRITERIA:</w:t>
      </w:r>
      <w:r w:rsidRPr="00BD7590">
        <w:rPr>
          <w:bCs/>
        </w:rPr>
        <w:tab/>
      </w:r>
      <w:r w:rsidRPr="00BD7590">
        <w:rPr>
          <w:bCs/>
        </w:rPr>
        <w:tab/>
      </w:r>
      <w:r w:rsidR="00B75B2D" w:rsidRPr="00BD7590">
        <w:t>At the completion of this activity, you should be able to do the following:</w:t>
      </w:r>
    </w:p>
    <w:p w:rsidR="00DD69C2" w:rsidRPr="00BD7590" w:rsidRDefault="00DD69C2"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E45FBE" w:rsidRPr="004C19D1" w:rsidRDefault="00B75B2D" w:rsidP="007F3E15">
      <w:pPr>
        <w:widowControl/>
        <w:numPr>
          <w:ilvl w:val="0"/>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D7590">
        <w:t xml:space="preserve">Discuss the general topics presented in the Web-based training and exhibit a basic knowledge of the technical/regulatory issues and </w:t>
      </w:r>
      <w:r w:rsidRPr="004C19D1">
        <w:t xml:space="preserve">their application to the U.S. Nuclear Regulatory Commission (NRC). </w:t>
      </w:r>
    </w:p>
    <w:p w:rsidR="00E45FBE" w:rsidRPr="004C19D1" w:rsidRDefault="00E45FBE" w:rsidP="007F3E15">
      <w:pPr>
        <w:widowControl/>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pPr>
    </w:p>
    <w:p w:rsidR="00E45FBE" w:rsidRPr="004C19D1" w:rsidRDefault="00E45FBE" w:rsidP="007F3E15">
      <w:pPr>
        <w:widowControl/>
        <w:numPr>
          <w:ilvl w:val="0"/>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C19D1">
        <w:t xml:space="preserve">Discuss the construction inspection lessons learned documented in </w:t>
      </w:r>
      <w:r w:rsidRPr="004C19D1">
        <w:rPr>
          <w:bCs/>
        </w:rPr>
        <w:t>SECY-</w:t>
      </w:r>
      <w:r w:rsidRPr="004C19D1">
        <w:t xml:space="preserve">06-0114 Enclosures 1 and 2, and in </w:t>
      </w:r>
      <w:r w:rsidRPr="004C19D1">
        <w:rPr>
          <w:bCs/>
        </w:rPr>
        <w:t>NUREG 1789, Appendix B (construction inspectors only)</w:t>
      </w:r>
      <w:r w:rsidRPr="004C19D1">
        <w:t>.</w:t>
      </w:r>
    </w:p>
    <w:p w:rsidR="00F32B17" w:rsidRPr="004C19D1" w:rsidRDefault="00F32B17" w:rsidP="007F3E15">
      <w:pPr>
        <w:widowControl/>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pPr>
    </w:p>
    <w:p w:rsidR="00B75B2D" w:rsidRPr="00BD7590" w:rsidRDefault="00DD69C2"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4C19D1">
        <w:t>TASKS:</w:t>
      </w:r>
      <w:r w:rsidRPr="004C19D1">
        <w:tab/>
      </w:r>
      <w:r w:rsidR="00CD7522" w:rsidRPr="004C19D1">
        <w:tab/>
      </w:r>
      <w:r w:rsidRPr="004C19D1">
        <w:tab/>
        <w:t>1.</w:t>
      </w:r>
      <w:r w:rsidRPr="004C19D1">
        <w:tab/>
      </w:r>
      <w:r w:rsidR="00B75B2D" w:rsidRPr="004C19D1">
        <w:t>Complete</w:t>
      </w:r>
      <w:r w:rsidR="00B75B2D" w:rsidRPr="00BD7590">
        <w:t xml:space="preserve"> the Web-based training </w:t>
      </w:r>
      <w:r w:rsidR="0009405A" w:rsidRPr="00BD7590">
        <w:t xml:space="preserve">courses that are referenced </w:t>
      </w:r>
      <w:r w:rsidR="00F9144F" w:rsidRPr="00BD7590">
        <w:t>above</w:t>
      </w:r>
      <w:r w:rsidR="00B75B2D" w:rsidRPr="00BD7590">
        <w:t>.</w:t>
      </w:r>
    </w:p>
    <w:p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75B2D" w:rsidRPr="00BD7590" w:rsidRDefault="00B75B2D" w:rsidP="007F3E15">
      <w:pPr>
        <w:pStyle w:val="Level4"/>
        <w:widowControl/>
        <w:numPr>
          <w:ilvl w:val="3"/>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i/>
          <w:iCs/>
        </w:rPr>
      </w:pPr>
      <w:r w:rsidRPr="00BD7590">
        <w:t>Gain a general understanding of the technical/regulatory issues and their applications to the NRC.</w:t>
      </w:r>
    </w:p>
    <w:p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p>
    <w:p w:rsidR="00912D62" w:rsidRDefault="00B75B2D" w:rsidP="007F3E15">
      <w:pPr>
        <w:pStyle w:val="Level4"/>
        <w:widowControl/>
        <w:numPr>
          <w:ilvl w:val="3"/>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r w:rsidRPr="00BD7590">
        <w:rPr>
          <w:i/>
        </w:rPr>
        <w:t xml:space="preserve">Meet with your supervisor or a qualified inspector to discuss any questions that you may have as a result of this activity and demonstrate that you can meet the evaluation criteria listed above. </w:t>
      </w:r>
      <w:r w:rsidRPr="00BD7590">
        <w:t>[C-1]</w:t>
      </w:r>
    </w:p>
    <w:p w:rsidR="003E1D82" w:rsidRDefault="003E1D82" w:rsidP="003E1D82">
      <w:pPr>
        <w:pStyle w:val="Level4"/>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450"/>
      </w:pPr>
    </w:p>
    <w:p w:rsidR="003E1D82" w:rsidRDefault="003E1D82" w:rsidP="003E1D82">
      <w:pPr>
        <w:pStyle w:val="Level4"/>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pPr>
      <w:r w:rsidRPr="00BD7590">
        <w:t>DOCUMENTATION:</w:t>
      </w:r>
      <w:r w:rsidRPr="00BD7590">
        <w:tab/>
        <w:t>G</w:t>
      </w:r>
      <w:r w:rsidRPr="00DC7554">
        <w:t>eneral Proficiency Qualification Signature Card Item ISA-General-3</w:t>
      </w:r>
    </w:p>
    <w:p w:rsidR="003E1D82" w:rsidRDefault="003E1D82" w:rsidP="003E1D82">
      <w:pPr>
        <w:pStyle w:val="Level4"/>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450"/>
        <w:sectPr w:rsidR="003E1D82" w:rsidSect="00ED38BD">
          <w:pgSz w:w="12240" w:h="15840" w:code="1"/>
          <w:pgMar w:top="1440" w:right="1440" w:bottom="1440" w:left="1440" w:header="720" w:footer="720" w:gutter="0"/>
          <w:cols w:space="720"/>
          <w:noEndnote/>
          <w:docGrid w:linePitch="326"/>
        </w:sectPr>
      </w:pPr>
    </w:p>
    <w:p w:rsidR="00DD69C2" w:rsidRPr="00BD7590" w:rsidRDefault="00DD69C2"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75B2D" w:rsidRPr="00BD7590" w:rsidRDefault="00B75B2D" w:rsidP="00912D6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center"/>
      </w:pPr>
      <w:r w:rsidRPr="00BD7590">
        <w:rPr>
          <w:bCs/>
        </w:rPr>
        <w:t>General Proficiency Individual Study Activity</w:t>
      </w:r>
    </w:p>
    <w:p w:rsidR="00095A0A" w:rsidRPr="00BD7590" w:rsidRDefault="00095A0A"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75B2D" w:rsidRPr="008269A0" w:rsidRDefault="00095A0A"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Cs/>
        </w:rPr>
      </w:pPr>
      <w:r w:rsidRPr="008269A0">
        <w:t>TOPIC:</w:t>
      </w:r>
      <w:r w:rsidRPr="008269A0">
        <w:tab/>
      </w:r>
      <w:r w:rsidRPr="008269A0">
        <w:tab/>
      </w:r>
      <w:r w:rsidR="00DC7554" w:rsidRPr="008269A0">
        <w:tab/>
      </w:r>
      <w:r w:rsidR="00B75B2D" w:rsidRPr="008269A0">
        <w:rPr>
          <w:iCs/>
        </w:rPr>
        <w:t>(ISA-General-4) Safety Culture</w:t>
      </w:r>
      <w:r w:rsidR="0098435D" w:rsidRPr="008269A0">
        <w:rPr>
          <w:iCs/>
        </w:rPr>
        <w:fldChar w:fldCharType="begin"/>
      </w:r>
      <w:proofErr w:type="gramStart"/>
      <w:r w:rsidR="00B75B2D" w:rsidRPr="008269A0">
        <w:rPr>
          <w:iCs/>
        </w:rPr>
        <w:instrText>tc</w:instrText>
      </w:r>
      <w:proofErr w:type="gramEnd"/>
      <w:r w:rsidR="00B75B2D" w:rsidRPr="008269A0">
        <w:rPr>
          <w:iCs/>
        </w:rPr>
        <w:instrText xml:space="preserve"> \l2 "</w:instrText>
      </w:r>
      <w:bookmarkStart w:id="9" w:name="_Toc469472262"/>
      <w:r w:rsidR="00B75B2D" w:rsidRPr="008269A0">
        <w:rPr>
          <w:iCs/>
        </w:rPr>
        <w:instrText>(ISA-General-4) Safety Culture</w:instrText>
      </w:r>
      <w:bookmarkEnd w:id="9"/>
      <w:r w:rsidR="0098435D" w:rsidRPr="008269A0">
        <w:rPr>
          <w:iCs/>
        </w:rPr>
        <w:fldChar w:fldCharType="end"/>
      </w:r>
    </w:p>
    <w:p w:rsidR="00095A0A" w:rsidRPr="00BD7590" w:rsidRDefault="00095A0A"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p>
    <w:p w:rsidR="00B75B2D" w:rsidRPr="00912D62" w:rsidRDefault="00095A0A"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iCs/>
        </w:rPr>
      </w:pPr>
      <w:r w:rsidRPr="00912D62">
        <w:rPr>
          <w:iCs/>
        </w:rPr>
        <w:t>PURPOSE:</w:t>
      </w:r>
      <w:r w:rsidRPr="00912D62">
        <w:rPr>
          <w:iCs/>
        </w:rPr>
        <w:tab/>
      </w:r>
      <w:r w:rsidRPr="00912D62">
        <w:rPr>
          <w:iCs/>
        </w:rPr>
        <w:tab/>
      </w:r>
      <w:r w:rsidR="00B75B2D" w:rsidRPr="00912D62">
        <w:rPr>
          <w:iCs/>
        </w:rPr>
        <w:t>This activity will provide you with a working knowledge of the NRC safety culture initiative and how it is addressed in the Reactor Oversight Process (ROP)</w:t>
      </w:r>
      <w:r w:rsidR="00E45FBE" w:rsidRPr="00912D62">
        <w:rPr>
          <w:iCs/>
        </w:rPr>
        <w:t xml:space="preserve"> and Construction Reactor Oversight Process (</w:t>
      </w:r>
      <w:proofErr w:type="spellStart"/>
      <w:r w:rsidR="00E45FBE" w:rsidRPr="00912D62">
        <w:rPr>
          <w:iCs/>
        </w:rPr>
        <w:t>cROP</w:t>
      </w:r>
      <w:proofErr w:type="spellEnd"/>
      <w:r w:rsidR="00E45FBE" w:rsidRPr="00912D62">
        <w:rPr>
          <w:iCs/>
        </w:rPr>
        <w:t>)</w:t>
      </w:r>
      <w:r w:rsidR="00B75B2D" w:rsidRPr="00912D62">
        <w:rPr>
          <w:iCs/>
        </w:rPr>
        <w:t>.</w:t>
      </w:r>
    </w:p>
    <w:p w:rsidR="00BE6038" w:rsidRPr="00BD7590" w:rsidRDefault="00BE6038"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bCs/>
          <w:i/>
          <w:iCs/>
        </w:rPr>
      </w:pPr>
    </w:p>
    <w:p w:rsidR="006A19B9" w:rsidRPr="00912D62"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iCs/>
        </w:rPr>
      </w:pPr>
      <w:r w:rsidRPr="00912D62">
        <w:rPr>
          <w:bCs/>
          <w:iCs/>
        </w:rPr>
        <w:t>COMPETENCY</w:t>
      </w:r>
    </w:p>
    <w:p w:rsidR="00B75B2D" w:rsidRPr="00912D62" w:rsidRDefault="006A19B9"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iCs/>
        </w:rPr>
      </w:pPr>
      <w:r w:rsidRPr="00912D62">
        <w:rPr>
          <w:bCs/>
          <w:iCs/>
        </w:rPr>
        <w:t>AREA:</w:t>
      </w:r>
      <w:r w:rsidRPr="00912D62">
        <w:rPr>
          <w:bCs/>
          <w:iCs/>
        </w:rPr>
        <w:tab/>
      </w:r>
      <w:r w:rsidRPr="00912D62">
        <w:rPr>
          <w:bCs/>
          <w:iCs/>
        </w:rPr>
        <w:tab/>
      </w:r>
      <w:r w:rsidRPr="00912D62">
        <w:rPr>
          <w:bCs/>
          <w:iCs/>
        </w:rPr>
        <w:tab/>
      </w:r>
      <w:r w:rsidR="00B75B2D" w:rsidRPr="00912D62">
        <w:rPr>
          <w:iCs/>
        </w:rPr>
        <w:t>INSPECTION</w:t>
      </w:r>
    </w:p>
    <w:p w:rsidR="00B75B2D" w:rsidRPr="00912D62"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Cs/>
        </w:rPr>
      </w:pPr>
    </w:p>
    <w:p w:rsidR="006A19B9" w:rsidRPr="00912D62"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iCs/>
        </w:rPr>
      </w:pPr>
      <w:r w:rsidRPr="00912D62">
        <w:rPr>
          <w:bCs/>
          <w:iCs/>
        </w:rPr>
        <w:t>LEVEL</w:t>
      </w:r>
    </w:p>
    <w:p w:rsidR="00B75B2D" w:rsidRPr="00912D62" w:rsidRDefault="006A19B9"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iCs/>
        </w:rPr>
      </w:pPr>
      <w:r w:rsidRPr="00912D62">
        <w:rPr>
          <w:bCs/>
          <w:iCs/>
        </w:rPr>
        <w:t>OF EFFORT:</w:t>
      </w:r>
      <w:r w:rsidRPr="00912D62">
        <w:rPr>
          <w:bCs/>
          <w:iCs/>
        </w:rPr>
        <w:tab/>
      </w:r>
      <w:r w:rsidRPr="00912D62">
        <w:rPr>
          <w:iCs/>
        </w:rPr>
        <w:t xml:space="preserve"> </w:t>
      </w:r>
      <w:r w:rsidR="00042976" w:rsidRPr="00912D62">
        <w:rPr>
          <w:iCs/>
        </w:rPr>
        <w:tab/>
      </w:r>
      <w:r w:rsidR="00B75B2D" w:rsidRPr="00912D62">
        <w:rPr>
          <w:iCs/>
        </w:rPr>
        <w:t>20 hours</w:t>
      </w:r>
    </w:p>
    <w:p w:rsidR="006A19B9" w:rsidRPr="00912D62" w:rsidRDefault="006A19B9"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Cs/>
        </w:rPr>
      </w:pPr>
    </w:p>
    <w:p w:rsidR="00B75B2D" w:rsidRPr="00912D62" w:rsidRDefault="006A19B9"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Cs/>
        </w:rPr>
      </w:pPr>
      <w:r w:rsidRPr="00912D62">
        <w:rPr>
          <w:iCs/>
        </w:rPr>
        <w:t>REFERENCES:</w:t>
      </w:r>
      <w:r w:rsidRPr="00912D62">
        <w:rPr>
          <w:iCs/>
        </w:rPr>
        <w:tab/>
      </w:r>
      <w:r w:rsidR="00B75B2D" w:rsidRPr="00912D62">
        <w:rPr>
          <w:iCs/>
          <w:u w:val="single"/>
        </w:rPr>
        <w:t>For power reactor inspectors:</w:t>
      </w:r>
    </w:p>
    <w:p w:rsidR="006A19B9" w:rsidRPr="00BD7590" w:rsidRDefault="006A19B9"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p>
    <w:p w:rsidR="00B75B2D" w:rsidRPr="00BD7590" w:rsidRDefault="00771FE3" w:rsidP="007F3E15">
      <w:pPr>
        <w:widowControl/>
        <w:numPr>
          <w:ilvl w:val="0"/>
          <w:numId w:val="16"/>
        </w:numPr>
        <w:tabs>
          <w:tab w:val="clear" w:pos="2703"/>
          <w:tab w:val="left" w:pos="-1428"/>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r w:rsidRPr="00BD7590">
        <w:rPr>
          <w:i/>
          <w:iCs/>
        </w:rPr>
        <w:t xml:space="preserve">Safety Culture ROP Training and the Review of the </w:t>
      </w:r>
      <w:r w:rsidR="00C16F8F" w:rsidRPr="00BD7590">
        <w:rPr>
          <w:i/>
          <w:iCs/>
        </w:rPr>
        <w:t>Columbia Space Shuttle Acciden</w:t>
      </w:r>
      <w:r w:rsidR="004C500D" w:rsidRPr="00BD7590">
        <w:rPr>
          <w:i/>
          <w:iCs/>
        </w:rPr>
        <w:t xml:space="preserve">t computer-based training found in </w:t>
      </w:r>
      <w:proofErr w:type="spellStart"/>
      <w:r w:rsidR="004C500D" w:rsidRPr="00BD7590">
        <w:rPr>
          <w:i/>
          <w:iCs/>
        </w:rPr>
        <w:t>iLearn</w:t>
      </w:r>
      <w:proofErr w:type="spellEnd"/>
      <w:r w:rsidR="004C500D" w:rsidRPr="00BD7590">
        <w:rPr>
          <w:i/>
          <w:iCs/>
        </w:rPr>
        <w:t>.</w:t>
      </w:r>
      <w:r w:rsidR="0045450F" w:rsidRPr="00BD7590">
        <w:rPr>
          <w:i/>
          <w:iCs/>
        </w:rPr>
        <w:t xml:space="preserve"> </w:t>
      </w:r>
      <w:r w:rsidR="00B75B2D" w:rsidRPr="00BD7590">
        <w:rPr>
          <w:bCs/>
        </w:rPr>
        <w:t xml:space="preserve"> No need to </w:t>
      </w:r>
      <w:r w:rsidR="00C16F8F" w:rsidRPr="00BD7590">
        <w:rPr>
          <w:bCs/>
        </w:rPr>
        <w:t>repeat</w:t>
      </w:r>
      <w:r w:rsidR="00B75B2D" w:rsidRPr="00BD7590">
        <w:rPr>
          <w:bCs/>
        </w:rPr>
        <w:t xml:space="preserve"> training </w:t>
      </w:r>
      <w:r w:rsidR="00F9144F" w:rsidRPr="00BD7590">
        <w:rPr>
          <w:bCs/>
        </w:rPr>
        <w:t>courses</w:t>
      </w:r>
      <w:r w:rsidR="00B75B2D" w:rsidRPr="00BD7590">
        <w:rPr>
          <w:bCs/>
        </w:rPr>
        <w:t xml:space="preserve"> </w:t>
      </w:r>
      <w:r w:rsidR="00C16F8F" w:rsidRPr="00BD7590">
        <w:rPr>
          <w:bCs/>
        </w:rPr>
        <w:t>completed as part of</w:t>
      </w:r>
      <w:r w:rsidR="00B75B2D" w:rsidRPr="00BD7590">
        <w:rPr>
          <w:bCs/>
        </w:rPr>
        <w:t xml:space="preserve"> ISA-3</w:t>
      </w:r>
      <w:r w:rsidR="000C211C" w:rsidRPr="00BD7590">
        <w:rPr>
          <w:bCs/>
        </w:rPr>
        <w:t>.</w:t>
      </w:r>
    </w:p>
    <w:p w:rsidR="006A19B9" w:rsidRPr="00BD7590" w:rsidRDefault="006A19B9"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p>
    <w:p w:rsidR="00B75B2D" w:rsidRPr="00BD7590" w:rsidRDefault="00B75B2D" w:rsidP="007F3E15">
      <w:pPr>
        <w:widowControl/>
        <w:numPr>
          <w:ilvl w:val="0"/>
          <w:numId w:val="16"/>
        </w:numPr>
        <w:tabs>
          <w:tab w:val="left" w:pos="-1428"/>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i/>
          <w:iCs/>
        </w:rPr>
      </w:pPr>
      <w:r w:rsidRPr="00BD7590">
        <w:rPr>
          <w:i/>
          <w:iCs/>
        </w:rPr>
        <w:t xml:space="preserve">Inspection Manual Chapters 0305, </w:t>
      </w:r>
      <w:r w:rsidR="0065738F" w:rsidRPr="00BD7590">
        <w:rPr>
          <w:i/>
          <w:iCs/>
        </w:rPr>
        <w:t>“</w:t>
      </w:r>
      <w:r w:rsidRPr="00BD7590">
        <w:rPr>
          <w:i/>
          <w:iCs/>
        </w:rPr>
        <w:t>Operating Reactor Assessment Program,</w:t>
      </w:r>
      <w:r w:rsidR="0065738F" w:rsidRPr="00BD7590">
        <w:rPr>
          <w:i/>
          <w:iCs/>
        </w:rPr>
        <w:t>”</w:t>
      </w:r>
      <w:r w:rsidRPr="00BD7590">
        <w:rPr>
          <w:i/>
          <w:iCs/>
        </w:rPr>
        <w:t xml:space="preserve"> </w:t>
      </w:r>
      <w:r w:rsidR="00242BF8" w:rsidRPr="00BD7590">
        <w:rPr>
          <w:i/>
          <w:iCs/>
        </w:rPr>
        <w:t>0310, “</w:t>
      </w:r>
      <w:r w:rsidR="00AD39BB" w:rsidRPr="00BD7590">
        <w:rPr>
          <w:i/>
          <w:iCs/>
        </w:rPr>
        <w:t>Aspects Within the Cross-Cutting Areas</w:t>
      </w:r>
      <w:r w:rsidR="00242BF8" w:rsidRPr="00BD7590">
        <w:rPr>
          <w:i/>
        </w:rPr>
        <w:t>,”</w:t>
      </w:r>
      <w:r w:rsidR="00242BF8" w:rsidRPr="00BD7590">
        <w:rPr>
          <w:i/>
          <w:iCs/>
        </w:rPr>
        <w:t xml:space="preserve"> </w:t>
      </w:r>
      <w:r w:rsidRPr="00BD7590">
        <w:rPr>
          <w:i/>
          <w:iCs/>
        </w:rPr>
        <w:t>and 061</w:t>
      </w:r>
      <w:ins w:id="10" w:author="Author" w:date="2018-02-15T12:38:00Z">
        <w:r w:rsidR="00971855">
          <w:rPr>
            <w:i/>
            <w:iCs/>
          </w:rPr>
          <w:t>1</w:t>
        </w:r>
      </w:ins>
      <w:r w:rsidRPr="00BD7590">
        <w:rPr>
          <w:i/>
          <w:iCs/>
        </w:rPr>
        <w:t xml:space="preserve">, </w:t>
      </w:r>
      <w:r w:rsidR="0065738F" w:rsidRPr="00BD7590">
        <w:rPr>
          <w:i/>
          <w:iCs/>
        </w:rPr>
        <w:t>“</w:t>
      </w:r>
      <w:r w:rsidRPr="00BD7590">
        <w:rPr>
          <w:i/>
          <w:iCs/>
        </w:rPr>
        <w:t>Power Reactor Inspection Reports</w:t>
      </w:r>
      <w:r w:rsidR="0065738F" w:rsidRPr="00BD7590">
        <w:rPr>
          <w:i/>
          <w:iCs/>
        </w:rPr>
        <w:t>”</w:t>
      </w:r>
    </w:p>
    <w:p w:rsidR="006A19B9" w:rsidRPr="00BD7590" w:rsidRDefault="006A19B9"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p>
    <w:p w:rsidR="006A19B9" w:rsidRPr="00BD7590" w:rsidRDefault="00B75B2D" w:rsidP="007F3E15">
      <w:pPr>
        <w:widowControl/>
        <w:numPr>
          <w:ilvl w:val="0"/>
          <w:numId w:val="16"/>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i/>
          <w:iCs/>
        </w:rPr>
      </w:pPr>
      <w:r w:rsidRPr="00BD7590">
        <w:rPr>
          <w:i/>
          <w:iCs/>
        </w:rPr>
        <w:t xml:space="preserve">IPs </w:t>
      </w:r>
      <w:r w:rsidR="00D718D7">
        <w:rPr>
          <w:i/>
          <w:iCs/>
        </w:rPr>
        <w:t xml:space="preserve">40100, “Independent Safety Culture Assessment Follow-up”, </w:t>
      </w:r>
      <w:r w:rsidRPr="00BD7590">
        <w:rPr>
          <w:i/>
          <w:iCs/>
        </w:rPr>
        <w:t xml:space="preserve">71152, </w:t>
      </w:r>
      <w:r w:rsidR="0065738F" w:rsidRPr="00BD7590">
        <w:rPr>
          <w:i/>
          <w:iCs/>
        </w:rPr>
        <w:t>“</w:t>
      </w:r>
      <w:r w:rsidR="005C1B86">
        <w:rPr>
          <w:i/>
          <w:iCs/>
        </w:rPr>
        <w:t>Problem Identification and Resolution</w:t>
      </w:r>
      <w:r w:rsidR="0065738F" w:rsidRPr="00BD7590">
        <w:rPr>
          <w:i/>
          <w:iCs/>
        </w:rPr>
        <w:t>”</w:t>
      </w:r>
      <w:r w:rsidRPr="00BD7590">
        <w:rPr>
          <w:i/>
          <w:iCs/>
        </w:rPr>
        <w:t xml:space="preserve">; 95001, </w:t>
      </w:r>
      <w:r w:rsidR="0065738F" w:rsidRPr="00BD7590">
        <w:rPr>
          <w:i/>
          <w:iCs/>
        </w:rPr>
        <w:t>“</w:t>
      </w:r>
      <w:r w:rsidRPr="00BD7590">
        <w:rPr>
          <w:i/>
          <w:iCs/>
        </w:rPr>
        <w:t>Supplemental Inspection for One or Two White Inputs in a Strategic Performance Area</w:t>
      </w:r>
      <w:r w:rsidR="0065738F" w:rsidRPr="00BD7590">
        <w:rPr>
          <w:i/>
          <w:iCs/>
        </w:rPr>
        <w:t>”</w:t>
      </w:r>
      <w:r w:rsidRPr="00BD7590">
        <w:rPr>
          <w:i/>
          <w:iCs/>
        </w:rPr>
        <w:t xml:space="preserve">; 95002, </w:t>
      </w:r>
      <w:r w:rsidR="0065738F" w:rsidRPr="00BD7590">
        <w:rPr>
          <w:i/>
          <w:iCs/>
        </w:rPr>
        <w:t>“</w:t>
      </w:r>
      <w:r w:rsidRPr="00BD7590">
        <w:rPr>
          <w:i/>
          <w:iCs/>
        </w:rPr>
        <w:t>Supplemental Inspection Procedure for One Degraded Cornerstone or Any Three White Inputs in a Strategic Performance Area</w:t>
      </w:r>
      <w:r w:rsidR="0065738F" w:rsidRPr="00BD7590">
        <w:rPr>
          <w:i/>
          <w:iCs/>
        </w:rPr>
        <w:t>”</w:t>
      </w:r>
      <w:r w:rsidRPr="00BD7590">
        <w:rPr>
          <w:i/>
          <w:iCs/>
        </w:rPr>
        <w:t xml:space="preserve">; 95003, </w:t>
      </w:r>
      <w:r w:rsidR="0065738F" w:rsidRPr="00BD7590">
        <w:rPr>
          <w:i/>
          <w:iCs/>
        </w:rPr>
        <w:t>“</w:t>
      </w:r>
      <w:r w:rsidRPr="00BD7590">
        <w:rPr>
          <w:i/>
          <w:iCs/>
        </w:rPr>
        <w:t>Supplemental Inspection Procedure Repetitive Degraded Cornerstone or Multiple Degraded Cornerstones, Multiple Yellow Inputs, or One Red Input</w:t>
      </w:r>
      <w:r w:rsidR="0065738F" w:rsidRPr="00BD7590">
        <w:rPr>
          <w:i/>
          <w:iCs/>
        </w:rPr>
        <w:t>”</w:t>
      </w:r>
      <w:r w:rsidRPr="00BD7590">
        <w:rPr>
          <w:i/>
          <w:iCs/>
        </w:rPr>
        <w:t xml:space="preserve">; 71153, </w:t>
      </w:r>
      <w:r w:rsidR="0065738F" w:rsidRPr="00BD7590">
        <w:rPr>
          <w:i/>
          <w:iCs/>
        </w:rPr>
        <w:t>“</w:t>
      </w:r>
      <w:r w:rsidRPr="00BD7590">
        <w:rPr>
          <w:i/>
          <w:iCs/>
        </w:rPr>
        <w:t>Event Follow-up</w:t>
      </w:r>
      <w:r w:rsidR="0065738F" w:rsidRPr="00BD7590">
        <w:rPr>
          <w:i/>
          <w:iCs/>
        </w:rPr>
        <w:t>”</w:t>
      </w:r>
      <w:r w:rsidRPr="00BD7590">
        <w:rPr>
          <w:i/>
          <w:iCs/>
        </w:rPr>
        <w:t xml:space="preserve">; 93800, </w:t>
      </w:r>
      <w:r w:rsidR="0065738F" w:rsidRPr="00BD7590">
        <w:rPr>
          <w:i/>
          <w:iCs/>
        </w:rPr>
        <w:t>“</w:t>
      </w:r>
      <w:r w:rsidRPr="00BD7590">
        <w:rPr>
          <w:i/>
          <w:iCs/>
        </w:rPr>
        <w:t>Augmented Inspection Team</w:t>
      </w:r>
      <w:r w:rsidR="0065738F" w:rsidRPr="00BD7590">
        <w:rPr>
          <w:i/>
          <w:iCs/>
        </w:rPr>
        <w:t>”</w:t>
      </w:r>
      <w:r w:rsidRPr="00BD7590">
        <w:rPr>
          <w:i/>
          <w:iCs/>
        </w:rPr>
        <w:t xml:space="preserve">; and 93812, </w:t>
      </w:r>
      <w:r w:rsidR="00D718D7">
        <w:rPr>
          <w:i/>
          <w:iCs/>
        </w:rPr>
        <w:t>“</w:t>
      </w:r>
      <w:r w:rsidRPr="00BD7590">
        <w:rPr>
          <w:i/>
          <w:iCs/>
        </w:rPr>
        <w:t>Special Inspection</w:t>
      </w:r>
      <w:r w:rsidR="0092749B" w:rsidRPr="00BD7590">
        <w:rPr>
          <w:i/>
          <w:iCs/>
        </w:rPr>
        <w:t>”</w:t>
      </w:r>
    </w:p>
    <w:p w:rsidR="006A19B9" w:rsidRPr="00BD7590" w:rsidRDefault="006A19B9"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p>
    <w:p w:rsidR="00B75B2D" w:rsidRPr="00912D62" w:rsidRDefault="00B75B2D" w:rsidP="007F3E15">
      <w:pPr>
        <w:widowControl/>
        <w:numPr>
          <w:ilvl w:val="0"/>
          <w:numId w:val="16"/>
        </w:numPr>
        <w:tabs>
          <w:tab w:val="clear" w:pos="2703"/>
          <w:tab w:val="left" w:pos="-1428"/>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r w:rsidRPr="00912D62">
        <w:rPr>
          <w:i/>
          <w:iCs/>
        </w:rPr>
        <w:t xml:space="preserve">SECY-06-122, </w:t>
      </w:r>
      <w:r w:rsidR="0065738F" w:rsidRPr="00912D62">
        <w:rPr>
          <w:i/>
          <w:iCs/>
        </w:rPr>
        <w:t>“</w:t>
      </w:r>
      <w:r w:rsidRPr="00912D62">
        <w:rPr>
          <w:i/>
          <w:iCs/>
        </w:rPr>
        <w:t>Safety Culture Initiative Activities to Enhance the Reactor Oversight Process and Outcomes of the Initiatives</w:t>
      </w:r>
      <w:r w:rsidR="0065738F" w:rsidRPr="00912D62">
        <w:rPr>
          <w:i/>
          <w:iCs/>
        </w:rPr>
        <w:t>”</w:t>
      </w:r>
      <w:r w:rsidRPr="00912D62">
        <w:rPr>
          <w:i/>
          <w:iCs/>
        </w:rPr>
        <w:t xml:space="preserve"> at </w:t>
      </w:r>
      <w:hyperlink r:id="rId10" w:history="1">
        <w:r w:rsidR="00D11CE1" w:rsidRPr="00912D62">
          <w:rPr>
            <w:rStyle w:val="Hyperlink"/>
            <w:i/>
            <w:iCs/>
          </w:rPr>
          <w:t>http://www.nrc.gov/reading-rm/doc-collections/commission/secys/2006/secy2006-0122/2006-0122scy.pdf</w:t>
        </w:r>
      </w:hyperlink>
      <w:r w:rsidR="00D11CE1" w:rsidRPr="00912D62">
        <w:rPr>
          <w:rStyle w:val="Hypertext"/>
          <w:i/>
          <w:iCs/>
        </w:rPr>
        <w:t xml:space="preserve"> </w:t>
      </w:r>
      <w:r w:rsidRPr="00912D62">
        <w:rPr>
          <w:i/>
          <w:iCs/>
        </w:rPr>
        <w:t>(ADAMS Accession No. ML061320282)</w:t>
      </w:r>
    </w:p>
    <w:p w:rsidR="00AE3B4A" w:rsidRPr="00BD7590" w:rsidRDefault="00AE3B4A" w:rsidP="007F3E15">
      <w:pPr>
        <w:widowControl/>
        <w:tabs>
          <w:tab w:val="left" w:pos="-1428"/>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i/>
          <w:iCs/>
        </w:rPr>
      </w:pPr>
    </w:p>
    <w:p w:rsidR="00242BF8" w:rsidRPr="00912D62" w:rsidRDefault="00242BF8" w:rsidP="007F3E15">
      <w:pPr>
        <w:widowControl/>
        <w:numPr>
          <w:ilvl w:val="0"/>
          <w:numId w:val="16"/>
        </w:numPr>
        <w:rPr>
          <w:i/>
        </w:rPr>
      </w:pPr>
      <w:r w:rsidRPr="00912D62">
        <w:rPr>
          <w:i/>
          <w:iCs/>
        </w:rPr>
        <w:t>Safety Culture Policy Statement</w:t>
      </w:r>
      <w:r w:rsidR="00281F6A" w:rsidRPr="00912D62">
        <w:rPr>
          <w:i/>
          <w:iCs/>
        </w:rPr>
        <w:t xml:space="preserve"> and Federal Register Notice</w:t>
      </w:r>
      <w:r w:rsidRPr="00912D62">
        <w:rPr>
          <w:i/>
          <w:iCs/>
        </w:rPr>
        <w:t xml:space="preserve"> (ML1</w:t>
      </w:r>
      <w:r w:rsidR="00463324" w:rsidRPr="00912D62">
        <w:rPr>
          <w:i/>
          <w:iCs/>
        </w:rPr>
        <w:t>1146A047</w:t>
      </w:r>
      <w:r w:rsidRPr="00912D62">
        <w:rPr>
          <w:i/>
          <w:iCs/>
        </w:rPr>
        <w:t>)</w:t>
      </w:r>
    </w:p>
    <w:p w:rsidR="00463324" w:rsidRPr="00BD7590" w:rsidRDefault="00463324" w:rsidP="007F3E15">
      <w:pPr>
        <w:widowControl/>
        <w:ind w:left="2707"/>
      </w:pPr>
    </w:p>
    <w:p w:rsidR="008D10C3" w:rsidRDefault="00463324" w:rsidP="007F3E15">
      <w:pPr>
        <w:widowControl/>
        <w:numPr>
          <w:ilvl w:val="0"/>
          <w:numId w:val="16"/>
        </w:numPr>
        <w:rPr>
          <w:i/>
        </w:rPr>
        <w:sectPr w:rsidR="008D10C3" w:rsidSect="00ED38BD">
          <w:pgSz w:w="12240" w:h="15840" w:code="1"/>
          <w:pgMar w:top="1440" w:right="1440" w:bottom="1440" w:left="1440" w:header="720" w:footer="720" w:gutter="0"/>
          <w:cols w:space="720"/>
          <w:noEndnote/>
          <w:docGrid w:linePitch="326"/>
        </w:sectPr>
      </w:pPr>
      <w:r w:rsidRPr="00BD7590">
        <w:rPr>
          <w:i/>
        </w:rPr>
        <w:t xml:space="preserve">Safety Culture Case Study User Guide </w:t>
      </w:r>
      <w:r w:rsidR="00863CF9" w:rsidRPr="00BD7590">
        <w:rPr>
          <w:i/>
        </w:rPr>
        <w:t>(</w:t>
      </w:r>
      <w:hyperlink r:id="rId11" w:history="1">
        <w:r w:rsidR="00863CF9" w:rsidRPr="00BD7590">
          <w:rPr>
            <w:rStyle w:val="Hyperlink"/>
            <w:i/>
          </w:rPr>
          <w:t>http://pbadupws.nrc.gov/docs/ML1119/ML11195A352.pdf</w:t>
        </w:r>
      </w:hyperlink>
      <w:r w:rsidR="00863CF9" w:rsidRPr="00BD7590">
        <w:rPr>
          <w:i/>
        </w:rPr>
        <w:t>)</w:t>
      </w:r>
      <w:r w:rsidR="00DB4402" w:rsidRPr="00BD7590">
        <w:rPr>
          <w:i/>
        </w:rPr>
        <w:t xml:space="preserve"> </w:t>
      </w:r>
      <w:r w:rsidRPr="00BD7590">
        <w:rPr>
          <w:i/>
        </w:rPr>
        <w:t xml:space="preserve">and </w:t>
      </w:r>
    </w:p>
    <w:p w:rsidR="00464BA1" w:rsidRDefault="003C6F9F" w:rsidP="008D10C3">
      <w:pPr>
        <w:widowControl/>
        <w:ind w:left="2703"/>
        <w:rPr>
          <w:i/>
        </w:rPr>
      </w:pPr>
      <w:r w:rsidRPr="003C6F9F">
        <w:rPr>
          <w:i/>
        </w:rPr>
        <w:lastRenderedPageBreak/>
        <w:t>Educational Material</w:t>
      </w:r>
      <w:r w:rsidR="00463324" w:rsidRPr="00BD7590">
        <w:rPr>
          <w:i/>
        </w:rPr>
        <w:t xml:space="preserve"> (</w:t>
      </w:r>
      <w:hyperlink r:id="rId12" w:history="1">
        <w:r w:rsidRPr="003C6F9F">
          <w:rPr>
            <w:rStyle w:val="Hyperlink"/>
            <w:rFonts w:eastAsia="Calibri"/>
          </w:rPr>
          <w:t>http://www.nrc.gov/about-nrc/safety-culture/sc-outreach-edu-materials.html</w:t>
        </w:r>
      </w:hyperlink>
      <w:r w:rsidR="00463324" w:rsidRPr="00BD7590">
        <w:rPr>
          <w:i/>
        </w:rPr>
        <w:t>)</w:t>
      </w:r>
    </w:p>
    <w:p w:rsidR="00697CE9" w:rsidRDefault="00697CE9" w:rsidP="007F3E15">
      <w:pPr>
        <w:pStyle w:val="ListParagraph"/>
        <w:rPr>
          <w:i/>
        </w:rPr>
      </w:pPr>
    </w:p>
    <w:p w:rsidR="00697CE9" w:rsidRPr="00BD7590" w:rsidRDefault="00697CE9" w:rsidP="007F3E15">
      <w:pPr>
        <w:widowControl/>
        <w:numPr>
          <w:ilvl w:val="0"/>
          <w:numId w:val="16"/>
        </w:numPr>
        <w:rPr>
          <w:i/>
        </w:rPr>
      </w:pPr>
      <w:r w:rsidRPr="00BD7590">
        <w:rPr>
          <w:i/>
        </w:rPr>
        <w:t>NUREG-2165, “Safety Culture Common Language</w:t>
      </w:r>
      <w:r w:rsidR="006124F1">
        <w:rPr>
          <w:i/>
        </w:rPr>
        <w:t>”</w:t>
      </w:r>
    </w:p>
    <w:p w:rsidR="006A19B9" w:rsidRPr="00BD7590" w:rsidRDefault="006A19B9"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p>
    <w:p w:rsidR="00B75B2D" w:rsidRPr="00BD7590" w:rsidRDefault="006A19B9"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r w:rsidRPr="00BD7590">
        <w:rPr>
          <w:i/>
          <w:iCs/>
        </w:rPr>
        <w:tab/>
      </w:r>
      <w:r w:rsidRPr="00BD7590">
        <w:rPr>
          <w:i/>
          <w:iCs/>
        </w:rPr>
        <w:tab/>
      </w:r>
      <w:r w:rsidRPr="00BD7590">
        <w:rPr>
          <w:i/>
          <w:iCs/>
        </w:rPr>
        <w:tab/>
      </w:r>
      <w:r w:rsidRPr="00BD7590">
        <w:rPr>
          <w:i/>
          <w:iCs/>
        </w:rPr>
        <w:tab/>
      </w:r>
      <w:r w:rsidR="00B75B2D" w:rsidRPr="00BD7590">
        <w:rPr>
          <w:i/>
          <w:iCs/>
          <w:u w:val="single"/>
        </w:rPr>
        <w:t>For research and test reactor inspectors:</w:t>
      </w:r>
    </w:p>
    <w:p w:rsidR="006A19B9" w:rsidRPr="00BD7590" w:rsidRDefault="006A19B9"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p>
    <w:p w:rsidR="00B75B2D" w:rsidRPr="00BD7590" w:rsidRDefault="00B75B2D" w:rsidP="007F3E15">
      <w:pPr>
        <w:widowControl/>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r w:rsidRPr="00BD7590">
        <w:rPr>
          <w:i/>
          <w:iCs/>
        </w:rPr>
        <w:t xml:space="preserve">Safety Culture </w:t>
      </w:r>
      <w:r w:rsidR="007B042F">
        <w:rPr>
          <w:i/>
          <w:iCs/>
        </w:rPr>
        <w:t>ROP Training</w:t>
      </w:r>
      <w:r w:rsidR="007B042F" w:rsidRPr="00D718D7">
        <w:rPr>
          <w:i/>
          <w:iCs/>
        </w:rPr>
        <w:t xml:space="preserve"> </w:t>
      </w:r>
      <w:r w:rsidR="00D718D7" w:rsidRPr="00D718D7">
        <w:rPr>
          <w:i/>
          <w:iCs/>
        </w:rPr>
        <w:t>(</w:t>
      </w:r>
      <w:hyperlink r:id="rId13" w:history="1">
        <w:r w:rsidR="007B042F">
          <w:rPr>
            <w:rStyle w:val="Hyperlink"/>
          </w:rPr>
          <w:t>http://papaya.nrc.gov/safetyculture/index.html</w:t>
        </w:r>
      </w:hyperlink>
      <w:r w:rsidR="00D718D7" w:rsidRPr="00D718D7">
        <w:rPr>
          <w:i/>
          <w:iCs/>
        </w:rPr>
        <w:t>)</w:t>
      </w:r>
    </w:p>
    <w:p w:rsidR="006A19B9" w:rsidRPr="00BD7590" w:rsidRDefault="006A19B9"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p>
    <w:p w:rsidR="00B75B2D" w:rsidRPr="00BD7590" w:rsidRDefault="00585C17" w:rsidP="007F3E15">
      <w:pPr>
        <w:widowControl/>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r w:rsidRPr="00BD7590">
        <w:rPr>
          <w:i/>
          <w:iCs/>
        </w:rPr>
        <w:t xml:space="preserve">Review of the </w:t>
      </w:r>
      <w:r w:rsidR="00B75B2D" w:rsidRPr="00BD7590">
        <w:rPr>
          <w:i/>
          <w:iCs/>
        </w:rPr>
        <w:t xml:space="preserve">Columbia Space Shuttle Accident </w:t>
      </w:r>
      <w:r w:rsidRPr="00BD7590">
        <w:rPr>
          <w:i/>
          <w:iCs/>
        </w:rPr>
        <w:t>computer-based training module</w:t>
      </w:r>
      <w:r w:rsidR="00B75B2D" w:rsidRPr="00BD7590">
        <w:rPr>
          <w:i/>
          <w:iCs/>
        </w:rPr>
        <w:t>, a case study in safety culture, foun</w:t>
      </w:r>
      <w:r w:rsidR="0045450F" w:rsidRPr="00BD7590">
        <w:rPr>
          <w:i/>
          <w:iCs/>
        </w:rPr>
        <w:t xml:space="preserve">d in </w:t>
      </w:r>
      <w:proofErr w:type="spellStart"/>
      <w:r w:rsidR="0045450F" w:rsidRPr="00BD7590">
        <w:rPr>
          <w:i/>
          <w:iCs/>
        </w:rPr>
        <w:t>iLearn</w:t>
      </w:r>
      <w:proofErr w:type="spellEnd"/>
    </w:p>
    <w:p w:rsidR="00463324" w:rsidRPr="00BD7590" w:rsidRDefault="00463324" w:rsidP="007F3E15">
      <w:pPr>
        <w:widowControl/>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i/>
          <w:iCs/>
        </w:rPr>
      </w:pPr>
    </w:p>
    <w:p w:rsidR="00FC4782" w:rsidRPr="00FC4782" w:rsidRDefault="00463324" w:rsidP="007F3E15">
      <w:pPr>
        <w:widowControl/>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r w:rsidRPr="00BD7590">
        <w:rPr>
          <w:i/>
        </w:rPr>
        <w:t xml:space="preserve">Review </w:t>
      </w:r>
      <w:r w:rsidR="00CF47F1" w:rsidRPr="00BD7590">
        <w:rPr>
          <w:i/>
        </w:rPr>
        <w:t xml:space="preserve">of the </w:t>
      </w:r>
      <w:r w:rsidRPr="00BD7590">
        <w:rPr>
          <w:i/>
        </w:rPr>
        <w:t>Safety Culture Case Study User Guide</w:t>
      </w:r>
      <w:r w:rsidR="00863CF9" w:rsidRPr="00BD7590">
        <w:rPr>
          <w:i/>
        </w:rPr>
        <w:t xml:space="preserve"> (</w:t>
      </w:r>
      <w:hyperlink r:id="rId14" w:history="1">
        <w:r w:rsidR="00697CE9" w:rsidRPr="000E0DB4">
          <w:rPr>
            <w:rStyle w:val="Hyperlink"/>
            <w:i/>
          </w:rPr>
          <w:t>http://pbadupws.nrc.gov/docs/ML1119/ML11195A352.pdf</w:t>
        </w:r>
      </w:hyperlink>
      <w:r w:rsidR="00863CF9" w:rsidRPr="00BD7590">
        <w:rPr>
          <w:i/>
        </w:rPr>
        <w:t>)</w:t>
      </w:r>
      <w:r w:rsidRPr="00BD7590">
        <w:rPr>
          <w:i/>
        </w:rPr>
        <w:t xml:space="preserve"> and </w:t>
      </w:r>
      <w:r w:rsidR="003C6F9F" w:rsidRPr="003C6F9F">
        <w:rPr>
          <w:i/>
        </w:rPr>
        <w:t>Educational Material</w:t>
      </w:r>
      <w:r w:rsidRPr="00BD7590">
        <w:rPr>
          <w:i/>
        </w:rPr>
        <w:t xml:space="preserve"> (</w:t>
      </w:r>
      <w:hyperlink r:id="rId15" w:history="1">
        <w:r w:rsidR="003C6F9F" w:rsidRPr="003C6F9F">
          <w:rPr>
            <w:rStyle w:val="Hyperlink"/>
            <w:rFonts w:eastAsia="Calibri"/>
          </w:rPr>
          <w:t>http://www.nrc.gov/about-nrc/safety-culture/sc-outreach-edu-materials.html</w:t>
        </w:r>
      </w:hyperlink>
      <w:r w:rsidRPr="00897904">
        <w:rPr>
          <w:i/>
        </w:rPr>
        <w:t>)</w:t>
      </w:r>
    </w:p>
    <w:p w:rsidR="00E45FBE" w:rsidRPr="00897904" w:rsidRDefault="00E45FBE" w:rsidP="007F3E15">
      <w:pPr>
        <w:widowControl/>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i/>
        </w:rPr>
      </w:pPr>
    </w:p>
    <w:p w:rsidR="00E45FBE" w:rsidRPr="00897904" w:rsidRDefault="00E45FBE" w:rsidP="007F3E15">
      <w:pPr>
        <w:widowControl/>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i/>
          <w:iCs/>
          <w:u w:val="single"/>
        </w:rPr>
      </w:pPr>
      <w:r w:rsidRPr="00897904">
        <w:rPr>
          <w:i/>
          <w:iCs/>
        </w:rPr>
        <w:tab/>
      </w:r>
      <w:r w:rsidRPr="00897904">
        <w:rPr>
          <w:i/>
          <w:iCs/>
        </w:rPr>
        <w:tab/>
      </w:r>
      <w:r w:rsidRPr="00897904">
        <w:rPr>
          <w:i/>
          <w:iCs/>
        </w:rPr>
        <w:tab/>
      </w:r>
      <w:r w:rsidRPr="00897904">
        <w:rPr>
          <w:i/>
          <w:iCs/>
        </w:rPr>
        <w:tab/>
      </w:r>
      <w:r w:rsidRPr="00897904">
        <w:rPr>
          <w:i/>
          <w:iCs/>
          <w:u w:val="single"/>
        </w:rPr>
        <w:t>For construction inspectors:</w:t>
      </w:r>
    </w:p>
    <w:p w:rsidR="00E45FBE" w:rsidRPr="00897904" w:rsidRDefault="00E45FBE" w:rsidP="007F3E15">
      <w:pPr>
        <w:widowControl/>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i/>
          <w:iCs/>
          <w:u w:val="single"/>
        </w:rPr>
      </w:pPr>
    </w:p>
    <w:p w:rsidR="00E45FBE" w:rsidRPr="0048526A" w:rsidRDefault="00E45FBE" w:rsidP="00713E8D">
      <w:pPr>
        <w:widowControl/>
        <w:numPr>
          <w:ilvl w:val="0"/>
          <w:numId w:val="32"/>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i/>
          <w:iCs/>
        </w:rPr>
      </w:pPr>
      <w:r w:rsidRPr="0048526A">
        <w:rPr>
          <w:i/>
          <w:iCs/>
        </w:rPr>
        <w:t xml:space="preserve">Safety Culture </w:t>
      </w:r>
      <w:r w:rsidR="007B042F" w:rsidRPr="0048526A">
        <w:rPr>
          <w:i/>
          <w:iCs/>
        </w:rPr>
        <w:t xml:space="preserve">ROP Training </w:t>
      </w:r>
      <w:r w:rsidR="0048526A">
        <w:rPr>
          <w:i/>
          <w:iCs/>
        </w:rPr>
        <w:t>(</w:t>
      </w:r>
      <w:r w:rsidR="0048526A" w:rsidRPr="0048526A">
        <w:rPr>
          <w:i/>
          <w:iCs/>
        </w:rPr>
        <w:t xml:space="preserve">Note that the treatment of safety culture in the </w:t>
      </w:r>
      <w:proofErr w:type="spellStart"/>
      <w:r w:rsidR="0048526A" w:rsidRPr="0048526A">
        <w:rPr>
          <w:i/>
          <w:iCs/>
        </w:rPr>
        <w:t>cROP</w:t>
      </w:r>
      <w:proofErr w:type="spellEnd"/>
      <w:r w:rsidR="0048526A" w:rsidRPr="0048526A">
        <w:rPr>
          <w:i/>
          <w:iCs/>
        </w:rPr>
        <w:t xml:space="preserve"> is essentially the same as the treatment of safety culture in the ROP</w:t>
      </w:r>
      <w:r w:rsidR="0048526A">
        <w:rPr>
          <w:i/>
          <w:iCs/>
        </w:rPr>
        <w:t xml:space="preserve">) </w:t>
      </w:r>
      <w:r w:rsidR="00D718D7" w:rsidRPr="0048526A">
        <w:rPr>
          <w:i/>
          <w:iCs/>
        </w:rPr>
        <w:t>(</w:t>
      </w:r>
      <w:hyperlink r:id="rId16" w:history="1">
        <w:r w:rsidR="007B042F">
          <w:rPr>
            <w:rStyle w:val="Hyperlink"/>
          </w:rPr>
          <w:t>http://papaya.nrc.gov/safetyculture/index.html</w:t>
        </w:r>
      </w:hyperlink>
      <w:r w:rsidR="00D718D7" w:rsidRPr="0048526A">
        <w:rPr>
          <w:i/>
          <w:iCs/>
        </w:rPr>
        <w:t xml:space="preserve">) </w:t>
      </w:r>
    </w:p>
    <w:p w:rsidR="00E45FBE" w:rsidRPr="00897904" w:rsidRDefault="00E45FBE" w:rsidP="007F3E15">
      <w:pPr>
        <w:widowControl/>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0" w:hanging="540"/>
        <w:rPr>
          <w:i/>
          <w:iCs/>
        </w:rPr>
      </w:pPr>
    </w:p>
    <w:p w:rsidR="00E45FBE" w:rsidRPr="00897904" w:rsidRDefault="00E45FBE" w:rsidP="007F3E15">
      <w:pPr>
        <w:widowControl/>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0" w:hanging="2700"/>
        <w:rPr>
          <w:i/>
          <w:iCs/>
        </w:rPr>
      </w:pPr>
      <w:r w:rsidRPr="00897904">
        <w:rPr>
          <w:i/>
          <w:iCs/>
        </w:rPr>
        <w:tab/>
      </w:r>
      <w:r w:rsidRPr="00897904">
        <w:rPr>
          <w:i/>
          <w:iCs/>
        </w:rPr>
        <w:tab/>
      </w:r>
      <w:r w:rsidRPr="00897904">
        <w:rPr>
          <w:i/>
          <w:iCs/>
        </w:rPr>
        <w:tab/>
      </w:r>
      <w:r w:rsidRPr="00897904">
        <w:rPr>
          <w:i/>
          <w:iCs/>
        </w:rPr>
        <w:tab/>
        <w:t>2.</w:t>
      </w:r>
      <w:r w:rsidRPr="00897904">
        <w:rPr>
          <w:i/>
          <w:iCs/>
        </w:rPr>
        <w:tab/>
        <w:t xml:space="preserve">Review of the Columbia Space Shuttle Accident computer-based training module, a case study in safety culture, found in </w:t>
      </w:r>
      <w:proofErr w:type="spellStart"/>
      <w:r w:rsidRPr="00897904">
        <w:rPr>
          <w:i/>
          <w:iCs/>
        </w:rPr>
        <w:t>iLearn</w:t>
      </w:r>
      <w:proofErr w:type="spellEnd"/>
    </w:p>
    <w:p w:rsidR="00E45FBE" w:rsidRPr="00897904" w:rsidRDefault="00E45FBE" w:rsidP="007F3E15">
      <w:pPr>
        <w:widowControl/>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0" w:hanging="2700"/>
        <w:rPr>
          <w:i/>
          <w:iCs/>
        </w:rPr>
      </w:pPr>
    </w:p>
    <w:p w:rsidR="00E45FBE" w:rsidRPr="001B5A4E" w:rsidRDefault="002D6739" w:rsidP="00DC4DEA">
      <w:pPr>
        <w:pStyle w:val="ListParagraph"/>
        <w:widowControl/>
        <w:numPr>
          <w:ilvl w:val="0"/>
          <w:numId w:val="35"/>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i/>
        </w:rPr>
      </w:pPr>
      <w:r w:rsidRPr="001B5A4E">
        <w:rPr>
          <w:i/>
        </w:rPr>
        <w:t xml:space="preserve">Review of the Safety Culture Case Study User Guide (http://pbadupws.nrc.gov/docs/ML1119/ML11195A352.pdf) and </w:t>
      </w:r>
      <w:r w:rsidR="003C6F9F" w:rsidRPr="001B5A4E">
        <w:rPr>
          <w:i/>
        </w:rPr>
        <w:t xml:space="preserve">Educational Material </w:t>
      </w:r>
      <w:r w:rsidRPr="001B5A4E">
        <w:rPr>
          <w:i/>
        </w:rPr>
        <w:t>(</w:t>
      </w:r>
      <w:hyperlink r:id="rId17" w:history="1">
        <w:r w:rsidR="003C6F9F" w:rsidRPr="001B5A4E">
          <w:rPr>
            <w:rStyle w:val="Hyperlink"/>
            <w:i/>
          </w:rPr>
          <w:t>http://www.nrc.gov/about-nrc/safety-culture/sc-outreach-edu-materials.html</w:t>
        </w:r>
      </w:hyperlink>
      <w:r w:rsidR="003C6F9F" w:rsidRPr="001B5A4E">
        <w:rPr>
          <w:i/>
        </w:rPr>
        <w:t>)</w:t>
      </w:r>
    </w:p>
    <w:p w:rsidR="001B5A4E" w:rsidRPr="001B5A4E" w:rsidRDefault="001B5A4E" w:rsidP="001B5A4E">
      <w:pPr>
        <w:pStyle w:val="ListParagraph"/>
        <w:widowControl/>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i/>
          <w:iCs/>
        </w:rPr>
      </w:pPr>
    </w:p>
    <w:p w:rsidR="00E45FBE" w:rsidRPr="00892ACA" w:rsidRDefault="00E45FBE" w:rsidP="00DC4DEA">
      <w:pPr>
        <w:pStyle w:val="ListParagraph"/>
        <w:widowControl/>
        <w:numPr>
          <w:ilvl w:val="0"/>
          <w:numId w:val="35"/>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rPr>
          <w:i/>
          <w:iCs/>
        </w:rPr>
      </w:pPr>
      <w:r w:rsidRPr="00892ACA">
        <w:rPr>
          <w:i/>
          <w:iCs/>
        </w:rPr>
        <w:t xml:space="preserve">IPs 35007, Appendix 16, “Inspection of Criterion XVI – Correction Action”; </w:t>
      </w:r>
      <w:r w:rsidR="00D718D7" w:rsidRPr="00892ACA">
        <w:rPr>
          <w:i/>
          <w:iCs/>
        </w:rPr>
        <w:t xml:space="preserve">40100, “Independent Safety Culture Assessment Follow-up”, </w:t>
      </w:r>
      <w:r w:rsidRPr="00892ACA">
        <w:rPr>
          <w:i/>
          <w:iCs/>
        </w:rPr>
        <w:t>90001, “Construction Regulatory Response Column Inspections”; 90002, “Construction Degraded Performance Column Inspections”; 90003, “Construction Multiple/Repetitive Degraded Cornerstone Column Inspections”; “Augmented Inspection Team”; and 93812, “Special Inspection”</w:t>
      </w:r>
    </w:p>
    <w:p w:rsidR="00892ACA" w:rsidRDefault="00892ACA" w:rsidP="007F3E15">
      <w:pPr>
        <w:pStyle w:val="ListParagraph"/>
        <w:widowControl/>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707"/>
        <w:rPr>
          <w:i/>
          <w:iCs/>
        </w:rPr>
      </w:pPr>
    </w:p>
    <w:p w:rsidR="00892ACA" w:rsidRDefault="00892ACA" w:rsidP="00DC4DEA">
      <w:pPr>
        <w:pStyle w:val="ListParagraph"/>
        <w:widowControl/>
        <w:numPr>
          <w:ilvl w:val="0"/>
          <w:numId w:val="35"/>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rPr>
          <w:i/>
          <w:iCs/>
        </w:rPr>
      </w:pPr>
      <w:r w:rsidRPr="00FC4782">
        <w:rPr>
          <w:i/>
          <w:iCs/>
        </w:rPr>
        <w:t>Safety Culture Policy Statement and Federal Register Notice (ML11146A047</w:t>
      </w:r>
      <w:r>
        <w:rPr>
          <w:i/>
          <w:iCs/>
        </w:rPr>
        <w:t>)</w:t>
      </w:r>
    </w:p>
    <w:p w:rsidR="006E1A5C" w:rsidRPr="006E1A5C" w:rsidRDefault="006E1A5C" w:rsidP="007F3E15">
      <w:pPr>
        <w:pStyle w:val="ListParagraph"/>
        <w:rPr>
          <w:i/>
          <w:iCs/>
        </w:rPr>
      </w:pPr>
    </w:p>
    <w:p w:rsidR="006E1A5C" w:rsidRDefault="006E1A5C" w:rsidP="00DC4DEA">
      <w:pPr>
        <w:pStyle w:val="ListParagraph"/>
        <w:widowControl/>
        <w:numPr>
          <w:ilvl w:val="0"/>
          <w:numId w:val="35"/>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rPr>
          <w:i/>
          <w:iCs/>
        </w:rPr>
      </w:pPr>
      <w:r w:rsidRPr="00892ACA">
        <w:rPr>
          <w:i/>
          <w:iCs/>
        </w:rPr>
        <w:t>NUREG-2165, “Safety Culture Common Language)</w:t>
      </w:r>
    </w:p>
    <w:p w:rsidR="001B5A4E" w:rsidRPr="001B5A4E" w:rsidRDefault="001B5A4E" w:rsidP="001B5A4E">
      <w:pPr>
        <w:pStyle w:val="ListParagraph"/>
        <w:rPr>
          <w:i/>
          <w:iCs/>
        </w:rPr>
      </w:pPr>
    </w:p>
    <w:p w:rsidR="006E1A5C" w:rsidRPr="00892ACA" w:rsidRDefault="006E1A5C" w:rsidP="00DC4DEA">
      <w:pPr>
        <w:pStyle w:val="ListParagraph"/>
        <w:widowControl/>
        <w:numPr>
          <w:ilvl w:val="0"/>
          <w:numId w:val="35"/>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rPr>
          <w:i/>
          <w:iCs/>
        </w:rPr>
      </w:pPr>
      <w:r>
        <w:rPr>
          <w:i/>
          <w:iCs/>
        </w:rPr>
        <w:t xml:space="preserve">IMC 0613, Appendix </w:t>
      </w:r>
      <w:r w:rsidR="00997500">
        <w:rPr>
          <w:i/>
          <w:iCs/>
        </w:rPr>
        <w:t>F</w:t>
      </w:r>
      <w:r>
        <w:rPr>
          <w:i/>
          <w:iCs/>
        </w:rPr>
        <w:t>, “</w:t>
      </w:r>
      <w:r w:rsidRPr="006E1A5C">
        <w:rPr>
          <w:i/>
          <w:iCs/>
        </w:rPr>
        <w:t xml:space="preserve">Construction Cross-Cutting Areas and </w:t>
      </w:r>
      <w:r w:rsidR="00997500" w:rsidRPr="00997500">
        <w:rPr>
          <w:i/>
          <w:iCs/>
        </w:rPr>
        <w:t>Aspects</w:t>
      </w:r>
      <w:r>
        <w:rPr>
          <w:i/>
          <w:iCs/>
        </w:rPr>
        <w:t>”</w:t>
      </w:r>
    </w:p>
    <w:p w:rsidR="008269A0" w:rsidRDefault="008269A0" w:rsidP="007F3E15">
      <w:pPr>
        <w:pStyle w:val="ListParagraph"/>
        <w:widowControl/>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2700"/>
        <w:rPr>
          <w:i/>
          <w:iCs/>
        </w:rPr>
        <w:sectPr w:rsidR="008269A0" w:rsidSect="00ED38BD">
          <w:pgSz w:w="12240" w:h="15840" w:code="1"/>
          <w:pgMar w:top="1440" w:right="1440" w:bottom="1440" w:left="1440" w:header="720" w:footer="720" w:gutter="0"/>
          <w:cols w:space="720"/>
          <w:noEndnote/>
          <w:docGrid w:linePitch="326"/>
        </w:sectPr>
      </w:pPr>
    </w:p>
    <w:p w:rsidR="006A19B9" w:rsidRPr="00912D62"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iCs/>
        </w:rPr>
      </w:pPr>
      <w:r w:rsidRPr="00912D62">
        <w:rPr>
          <w:bCs/>
          <w:iCs/>
        </w:rPr>
        <w:lastRenderedPageBreak/>
        <w:t>EVALUATIO</w:t>
      </w:r>
      <w:r w:rsidR="006A19B9" w:rsidRPr="00912D62">
        <w:rPr>
          <w:bCs/>
          <w:iCs/>
        </w:rPr>
        <w:t>N</w:t>
      </w:r>
    </w:p>
    <w:p w:rsidR="00B75B2D" w:rsidRPr="00BD7590" w:rsidRDefault="006A19B9"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i/>
          <w:iCs/>
        </w:rPr>
      </w:pPr>
      <w:r w:rsidRPr="00912D62">
        <w:rPr>
          <w:bCs/>
          <w:iCs/>
        </w:rPr>
        <w:t>CRITERIA:</w:t>
      </w:r>
      <w:r w:rsidRPr="00897904">
        <w:rPr>
          <w:bCs/>
          <w:i/>
          <w:iCs/>
        </w:rPr>
        <w:tab/>
      </w:r>
      <w:r w:rsidRPr="00897904">
        <w:rPr>
          <w:bCs/>
          <w:i/>
          <w:iCs/>
        </w:rPr>
        <w:tab/>
      </w:r>
      <w:r w:rsidR="00B75B2D" w:rsidRPr="00897904">
        <w:rPr>
          <w:i/>
          <w:iCs/>
        </w:rPr>
        <w:t>At the com</w:t>
      </w:r>
      <w:r w:rsidR="00B75B2D" w:rsidRPr="00BD7590">
        <w:rPr>
          <w:i/>
          <w:iCs/>
        </w:rPr>
        <w:t>pletion of this activity, you should be able to do the following:</w:t>
      </w:r>
    </w:p>
    <w:p w:rsidR="006A19B9" w:rsidRPr="00BD7590" w:rsidRDefault="006A19B9"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p>
    <w:p w:rsidR="00B75B2D" w:rsidRPr="00BD7590" w:rsidRDefault="00B75B2D" w:rsidP="007F3E15">
      <w:pPr>
        <w:widowControl/>
        <w:numPr>
          <w:ilvl w:val="0"/>
          <w:numId w:val="18"/>
        </w:numPr>
        <w:tabs>
          <w:tab w:val="clear" w:pos="2703"/>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r w:rsidRPr="00BD7590">
        <w:rPr>
          <w:i/>
          <w:iCs/>
        </w:rPr>
        <w:t xml:space="preserve">Discuss general safety culture aspects and the graded ROP </w:t>
      </w:r>
      <w:r w:rsidR="00E45FBE" w:rsidRPr="00BD7590">
        <w:rPr>
          <w:i/>
          <w:iCs/>
        </w:rPr>
        <w:t>(</w:t>
      </w:r>
      <w:proofErr w:type="spellStart"/>
      <w:r w:rsidR="00E45FBE" w:rsidRPr="00BD7590">
        <w:rPr>
          <w:i/>
          <w:iCs/>
        </w:rPr>
        <w:t>cROP</w:t>
      </w:r>
      <w:proofErr w:type="spellEnd"/>
      <w:r w:rsidR="00E45FBE" w:rsidRPr="00BD7590">
        <w:rPr>
          <w:i/>
          <w:iCs/>
        </w:rPr>
        <w:t xml:space="preserve"> for construction inspectors) </w:t>
      </w:r>
      <w:r w:rsidRPr="00BD7590">
        <w:rPr>
          <w:i/>
          <w:iCs/>
        </w:rPr>
        <w:t xml:space="preserve">approach to recognizing potential weaknesses in licensee safety culture and taking appropriate agency actions. </w:t>
      </w:r>
    </w:p>
    <w:p w:rsidR="006A19B9" w:rsidRPr="00BD7590" w:rsidRDefault="006A19B9"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p>
    <w:p w:rsidR="00FC4782" w:rsidRDefault="006A19B9"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i/>
          <w:iCs/>
        </w:rPr>
      </w:pPr>
      <w:r w:rsidRPr="00912D62">
        <w:rPr>
          <w:iCs/>
        </w:rPr>
        <w:t>TASKS:</w:t>
      </w:r>
      <w:r w:rsidRPr="00912D62">
        <w:rPr>
          <w:iCs/>
        </w:rPr>
        <w:tab/>
      </w:r>
      <w:r w:rsidRPr="00BD7590">
        <w:rPr>
          <w:i/>
          <w:iCs/>
        </w:rPr>
        <w:tab/>
      </w:r>
      <w:r w:rsidR="00CD7522">
        <w:rPr>
          <w:i/>
          <w:iCs/>
        </w:rPr>
        <w:tab/>
      </w:r>
      <w:r w:rsidRPr="00BD7590">
        <w:rPr>
          <w:i/>
          <w:iCs/>
        </w:rPr>
        <w:t>1.</w:t>
      </w:r>
      <w:r w:rsidRPr="00BD7590">
        <w:rPr>
          <w:i/>
          <w:iCs/>
        </w:rPr>
        <w:tab/>
      </w:r>
      <w:r w:rsidR="00FC4782">
        <w:rPr>
          <w:i/>
          <w:iCs/>
        </w:rPr>
        <w:t xml:space="preserve">Review referenced </w:t>
      </w:r>
      <w:r w:rsidR="006674A2">
        <w:rPr>
          <w:i/>
          <w:iCs/>
        </w:rPr>
        <w:t xml:space="preserve">Safety Culture </w:t>
      </w:r>
      <w:r w:rsidR="001B5A4E">
        <w:rPr>
          <w:i/>
          <w:iCs/>
        </w:rPr>
        <w:t>Training</w:t>
      </w:r>
      <w:r w:rsidR="00FC4782">
        <w:rPr>
          <w:i/>
          <w:iCs/>
        </w:rPr>
        <w:t>.</w:t>
      </w:r>
    </w:p>
    <w:p w:rsidR="00FC4782" w:rsidRDefault="00FC4782"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i/>
          <w:iCs/>
        </w:rPr>
      </w:pPr>
    </w:p>
    <w:p w:rsidR="00B75B2D" w:rsidRPr="00FC4782" w:rsidRDefault="00B75B2D" w:rsidP="007F3E15">
      <w:pPr>
        <w:pStyle w:val="ListParagraph"/>
        <w:widowControl/>
        <w:numPr>
          <w:ilvl w:val="0"/>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r w:rsidRPr="00FC4782">
        <w:rPr>
          <w:i/>
          <w:iCs/>
        </w:rPr>
        <w:t>Define safety culture and safety conscious work environment (SCWE) and discuss why they are important</w:t>
      </w:r>
      <w:r w:rsidR="00463324" w:rsidRPr="00FC4782">
        <w:rPr>
          <w:i/>
          <w:iCs/>
        </w:rPr>
        <w:t>,</w:t>
      </w:r>
      <w:r w:rsidR="00281F6A" w:rsidRPr="00FC4782">
        <w:rPr>
          <w:i/>
          <w:iCs/>
        </w:rPr>
        <w:t xml:space="preserve"> how they are different</w:t>
      </w:r>
      <w:r w:rsidR="00463324" w:rsidRPr="00FC4782">
        <w:rPr>
          <w:i/>
          <w:iCs/>
        </w:rPr>
        <w:t>, and how they support each other.</w:t>
      </w:r>
    </w:p>
    <w:p w:rsidR="006A19B9" w:rsidRPr="00BD7590" w:rsidRDefault="006A19B9"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p>
    <w:p w:rsidR="00B75B2D" w:rsidRPr="00BD7590" w:rsidRDefault="00B75B2D" w:rsidP="007F3E15">
      <w:pPr>
        <w:widowControl/>
        <w:numPr>
          <w:ilvl w:val="0"/>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r w:rsidRPr="00BD7590">
        <w:rPr>
          <w:i/>
          <w:iCs/>
        </w:rPr>
        <w:t xml:space="preserve">Explain the relationship of the cross-cutting areas with the safety culture </w:t>
      </w:r>
      <w:r w:rsidR="00AD39BB" w:rsidRPr="00BD7590">
        <w:rPr>
          <w:i/>
          <w:iCs/>
        </w:rPr>
        <w:t>aspects</w:t>
      </w:r>
      <w:r w:rsidRPr="00BD7590">
        <w:rPr>
          <w:i/>
          <w:iCs/>
        </w:rPr>
        <w:t xml:space="preserve">.  </w:t>
      </w:r>
      <w:r w:rsidRPr="00BD7590">
        <w:rPr>
          <w:i/>
          <w:iCs/>
          <w:u w:val="single"/>
        </w:rPr>
        <w:t xml:space="preserve">(For power reactor </w:t>
      </w:r>
      <w:r w:rsidR="00E45FBE" w:rsidRPr="00BD7590">
        <w:rPr>
          <w:i/>
          <w:iCs/>
          <w:u w:val="single"/>
        </w:rPr>
        <w:t xml:space="preserve">and construction </w:t>
      </w:r>
      <w:r w:rsidRPr="00BD7590">
        <w:rPr>
          <w:i/>
          <w:iCs/>
          <w:u w:val="single"/>
        </w:rPr>
        <w:t>inspectors only.)</w:t>
      </w:r>
    </w:p>
    <w:p w:rsidR="006A19B9" w:rsidRPr="00BD7590" w:rsidRDefault="006A19B9"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p>
    <w:p w:rsidR="00B75B2D" w:rsidRPr="00BD7590" w:rsidRDefault="00B75B2D" w:rsidP="007F3E15">
      <w:pPr>
        <w:widowControl/>
        <w:numPr>
          <w:ilvl w:val="0"/>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r w:rsidRPr="00BD7590">
        <w:rPr>
          <w:i/>
          <w:iCs/>
        </w:rPr>
        <w:t xml:space="preserve">Discuss how the causes and cross-cutting aspects would be identified and documented for several current or hypothetical inspection findings.  </w:t>
      </w:r>
      <w:r w:rsidRPr="00BD7590">
        <w:rPr>
          <w:i/>
          <w:iCs/>
          <w:u w:val="single"/>
        </w:rPr>
        <w:t>(For power reactor</w:t>
      </w:r>
      <w:r w:rsidR="00214A44" w:rsidRPr="00BD7590">
        <w:rPr>
          <w:i/>
          <w:iCs/>
          <w:u w:val="single"/>
        </w:rPr>
        <w:t xml:space="preserve"> and construction</w:t>
      </w:r>
      <w:r w:rsidRPr="00BD7590">
        <w:rPr>
          <w:i/>
          <w:iCs/>
          <w:u w:val="single"/>
        </w:rPr>
        <w:t xml:space="preserve"> inspectors only.)</w:t>
      </w:r>
    </w:p>
    <w:p w:rsidR="00F70056" w:rsidRPr="00BD7590" w:rsidRDefault="00F70056" w:rsidP="007F3E15">
      <w:pPr>
        <w:widowControl/>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i/>
          <w:iCs/>
        </w:rPr>
      </w:pPr>
    </w:p>
    <w:p w:rsidR="00F70056" w:rsidRPr="00BD7590" w:rsidRDefault="00F70056" w:rsidP="007F3E15">
      <w:pPr>
        <w:widowControl/>
        <w:numPr>
          <w:ilvl w:val="0"/>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r w:rsidRPr="00BD7590">
        <w:rPr>
          <w:i/>
          <w:iCs/>
        </w:rPr>
        <w:t>Review the Safety Culture Policy Statement</w:t>
      </w:r>
      <w:r w:rsidR="00AC1557" w:rsidRPr="00BD7590">
        <w:rPr>
          <w:i/>
          <w:iCs/>
        </w:rPr>
        <w:t xml:space="preserve">.  </w:t>
      </w:r>
      <w:r w:rsidR="00464BA1" w:rsidRPr="00BD7590">
        <w:rPr>
          <w:i/>
          <w:iCs/>
        </w:rPr>
        <w:t>Discuss</w:t>
      </w:r>
      <w:r w:rsidR="00697CE9">
        <w:rPr>
          <w:i/>
          <w:iCs/>
        </w:rPr>
        <w:t xml:space="preserve"> </w:t>
      </w:r>
      <w:r w:rsidR="00AC1557" w:rsidRPr="00BD7590">
        <w:rPr>
          <w:i/>
          <w:iCs/>
        </w:rPr>
        <w:t xml:space="preserve">the nine traits listed in that policy </w:t>
      </w:r>
      <w:r w:rsidR="00620E11" w:rsidRPr="00BD7590">
        <w:rPr>
          <w:i/>
          <w:iCs/>
        </w:rPr>
        <w:t xml:space="preserve">along </w:t>
      </w:r>
      <w:r w:rsidR="00AC1557" w:rsidRPr="00BD7590">
        <w:rPr>
          <w:i/>
          <w:iCs/>
        </w:rPr>
        <w:t xml:space="preserve">with the cross-cutting </w:t>
      </w:r>
      <w:r w:rsidR="00AD39BB" w:rsidRPr="00BD7590">
        <w:rPr>
          <w:i/>
          <w:iCs/>
        </w:rPr>
        <w:t>aspects</w:t>
      </w:r>
      <w:r w:rsidR="00AC1557" w:rsidRPr="00BD7590">
        <w:rPr>
          <w:i/>
          <w:iCs/>
        </w:rPr>
        <w:t xml:space="preserve"> listed in IMC 0</w:t>
      </w:r>
      <w:r w:rsidR="002934D2" w:rsidRPr="00BD7590">
        <w:rPr>
          <w:i/>
          <w:iCs/>
        </w:rPr>
        <w:t>3</w:t>
      </w:r>
      <w:r w:rsidR="00AC1557" w:rsidRPr="00BD7590">
        <w:rPr>
          <w:i/>
          <w:iCs/>
        </w:rPr>
        <w:t>10</w:t>
      </w:r>
      <w:r w:rsidR="00620E11" w:rsidRPr="00BD7590">
        <w:rPr>
          <w:i/>
          <w:iCs/>
        </w:rPr>
        <w:t>,</w:t>
      </w:r>
      <w:r w:rsidR="00AC1557" w:rsidRPr="00BD7590">
        <w:rPr>
          <w:i/>
          <w:iCs/>
        </w:rPr>
        <w:t xml:space="preserve"> and </w:t>
      </w:r>
      <w:r w:rsidR="00620E11" w:rsidRPr="00BD7590">
        <w:rPr>
          <w:i/>
          <w:iCs/>
        </w:rPr>
        <w:t xml:space="preserve">the corresponding examples found in NUREG-2165. </w:t>
      </w:r>
      <w:r w:rsidRPr="00BD7590">
        <w:rPr>
          <w:i/>
          <w:iCs/>
        </w:rPr>
        <w:t xml:space="preserve"> </w:t>
      </w:r>
      <w:r w:rsidR="00214A44" w:rsidRPr="00BD7590">
        <w:rPr>
          <w:i/>
          <w:iCs/>
        </w:rPr>
        <w:t xml:space="preserve"> The construction cross-cutting</w:t>
      </w:r>
      <w:r w:rsidR="00E121DB" w:rsidRPr="00BD7590">
        <w:rPr>
          <w:i/>
          <w:iCs/>
        </w:rPr>
        <w:t xml:space="preserve"> aspects</w:t>
      </w:r>
      <w:r w:rsidR="00214A44" w:rsidRPr="00BD7590">
        <w:rPr>
          <w:i/>
          <w:iCs/>
        </w:rPr>
        <w:t xml:space="preserve"> are listed in IMC 0613, Appendix F for construction inspectors)</w:t>
      </w:r>
    </w:p>
    <w:p w:rsidR="006A19B9" w:rsidRPr="00BD7590" w:rsidRDefault="006A19B9"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p>
    <w:p w:rsidR="00B75B2D" w:rsidRPr="00BD7590" w:rsidRDefault="00B75B2D" w:rsidP="007F3E15">
      <w:pPr>
        <w:widowControl/>
        <w:numPr>
          <w:ilvl w:val="0"/>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r w:rsidRPr="00BD7590">
        <w:rPr>
          <w:i/>
          <w:iCs/>
        </w:rPr>
        <w:t>Discuss the agency</w:t>
      </w:r>
      <w:r w:rsidR="0065738F" w:rsidRPr="00BD7590">
        <w:rPr>
          <w:i/>
          <w:iCs/>
        </w:rPr>
        <w:t>’</w:t>
      </w:r>
      <w:r w:rsidRPr="00BD7590">
        <w:rPr>
          <w:i/>
          <w:iCs/>
        </w:rPr>
        <w:t>s graded approach to dealing with potential safety culture issues as licensee performance declines.</w:t>
      </w:r>
    </w:p>
    <w:p w:rsidR="006A19B9" w:rsidRPr="00BD7590" w:rsidRDefault="006A19B9"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p>
    <w:p w:rsidR="00B75B2D" w:rsidRPr="00BD7590" w:rsidRDefault="00B75B2D" w:rsidP="007F3E15">
      <w:pPr>
        <w:widowControl/>
        <w:numPr>
          <w:ilvl w:val="0"/>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D7590">
        <w:rPr>
          <w:i/>
          <w:iCs/>
        </w:rPr>
        <w:t>Meet with your supervisor</w:t>
      </w:r>
      <w:r w:rsidR="00620E11" w:rsidRPr="00BD7590">
        <w:rPr>
          <w:i/>
          <w:iCs/>
        </w:rPr>
        <w:t>,</w:t>
      </w:r>
      <w:r w:rsidRPr="00BD7590">
        <w:rPr>
          <w:i/>
          <w:iCs/>
        </w:rPr>
        <w:t xml:space="preserve"> a qualified operations resident inspector</w:t>
      </w:r>
      <w:r w:rsidR="00620E11" w:rsidRPr="00BD7590">
        <w:rPr>
          <w:i/>
          <w:iCs/>
        </w:rPr>
        <w:t>, or a qualified Safety Culture Assessor</w:t>
      </w:r>
      <w:r w:rsidR="00214A44" w:rsidRPr="00BD7590">
        <w:rPr>
          <w:i/>
          <w:iCs/>
        </w:rPr>
        <w:t xml:space="preserve"> (or a qualified construction resident inspector for construction inspectors)</w:t>
      </w:r>
      <w:r w:rsidRPr="00BD7590">
        <w:rPr>
          <w:i/>
          <w:iCs/>
        </w:rPr>
        <w:t xml:space="preserve"> to discuss any questions that you may have as a result of this activity and demonstrate that you can meet the evaluation criteria listed above. [C-2]</w:t>
      </w:r>
    </w:p>
    <w:p w:rsidR="00C44545" w:rsidRPr="00BD7590" w:rsidRDefault="00C44545"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75B2D" w:rsidRPr="00DC7554" w:rsidRDefault="00C44545"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BD7590">
        <w:t>DOCUMENTATION:</w:t>
      </w:r>
      <w:r w:rsidRPr="00BD7590">
        <w:tab/>
      </w:r>
      <w:r w:rsidR="00B75B2D" w:rsidRPr="00BD7590">
        <w:t>G</w:t>
      </w:r>
      <w:r w:rsidR="00B75B2D" w:rsidRPr="00DC7554">
        <w:t>eneral Proficiency Qualification Signature Card Item ISA-General-4</w:t>
      </w:r>
    </w:p>
    <w:p w:rsidR="00C26F30" w:rsidRPr="00DC7554" w:rsidRDefault="00C26F30" w:rsidP="008D4F1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both"/>
        <w:sectPr w:rsidR="00C26F30" w:rsidRPr="00DC7554" w:rsidSect="00ED38BD">
          <w:pgSz w:w="12240" w:h="15840" w:code="1"/>
          <w:pgMar w:top="1440" w:right="1440" w:bottom="1440" w:left="1440" w:header="720" w:footer="720" w:gutter="0"/>
          <w:cols w:space="720"/>
          <w:noEndnote/>
          <w:docGrid w:linePitch="326"/>
        </w:sectPr>
      </w:pPr>
    </w:p>
    <w:p w:rsidR="00C26F30" w:rsidRPr="00DC7554" w:rsidRDefault="00C26F30" w:rsidP="008D4F1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both"/>
      </w:pPr>
    </w:p>
    <w:p w:rsidR="00B75B2D" w:rsidRPr="00DC7554" w:rsidRDefault="00D10931" w:rsidP="00D109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pPr>
      <w:r w:rsidRPr="00DC7554">
        <w:br w:type="page"/>
      </w:r>
    </w:p>
    <w:p w:rsidR="00522850" w:rsidRPr="008269A0" w:rsidRDefault="005228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p>
    <w:p w:rsidR="00522850" w:rsidRPr="008269A0" w:rsidRDefault="005228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p>
    <w:p w:rsidR="00522850" w:rsidRPr="008269A0" w:rsidRDefault="005228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p>
    <w:p w:rsidR="00522850" w:rsidRPr="008269A0" w:rsidRDefault="005228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p>
    <w:p w:rsidR="00522850" w:rsidRPr="008269A0" w:rsidRDefault="005228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p>
    <w:p w:rsidR="00522850" w:rsidRPr="008269A0" w:rsidRDefault="005228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p>
    <w:p w:rsidR="00522850" w:rsidRPr="008269A0" w:rsidRDefault="005228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p>
    <w:p w:rsidR="00522850" w:rsidRPr="008269A0" w:rsidRDefault="005228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p>
    <w:p w:rsidR="00522850" w:rsidRPr="008269A0" w:rsidRDefault="005228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p>
    <w:p w:rsidR="00F9144F" w:rsidRPr="008269A0" w:rsidRDefault="00F914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p>
    <w:p w:rsidR="00F9144F" w:rsidRPr="008269A0" w:rsidRDefault="00F914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p>
    <w:p w:rsidR="00F9144F" w:rsidRPr="008269A0" w:rsidRDefault="00F914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p>
    <w:p w:rsidR="00522850" w:rsidRPr="008269A0" w:rsidRDefault="005228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p>
    <w:p w:rsidR="00522850" w:rsidRPr="008269A0" w:rsidRDefault="005228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p>
    <w:p w:rsidR="00522850" w:rsidRPr="008269A0" w:rsidRDefault="005228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p>
    <w:p w:rsidR="00522850" w:rsidRPr="008269A0" w:rsidRDefault="005228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p>
    <w:p w:rsidR="00522850" w:rsidRPr="008269A0" w:rsidRDefault="005228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p>
    <w:p w:rsidR="00522850" w:rsidRPr="008269A0" w:rsidRDefault="005228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p>
    <w:p w:rsidR="00522850" w:rsidRPr="008269A0" w:rsidRDefault="005228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p>
    <w:p w:rsidR="00522850" w:rsidRPr="008269A0" w:rsidRDefault="005228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p>
    <w:p w:rsidR="00B75B2D" w:rsidRPr="00BD7590"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sidRPr="00BD7590">
        <w:rPr>
          <w:bCs/>
        </w:rPr>
        <w:t>General Proficiency On-the-Job Activity</w:t>
      </w:r>
      <w:r w:rsidR="0098435D" w:rsidRPr="00BD7590">
        <w:rPr>
          <w:bCs/>
        </w:rPr>
        <w:fldChar w:fldCharType="begin"/>
      </w:r>
      <w:proofErr w:type="gramStart"/>
      <w:r w:rsidRPr="00BD7590">
        <w:rPr>
          <w:bCs/>
        </w:rPr>
        <w:instrText>tc</w:instrText>
      </w:r>
      <w:proofErr w:type="gramEnd"/>
      <w:r w:rsidRPr="00BD7590">
        <w:rPr>
          <w:bCs/>
        </w:rPr>
        <w:instrText xml:space="preserve"> \l1 "</w:instrText>
      </w:r>
      <w:bookmarkStart w:id="11" w:name="_Toc469472263"/>
      <w:r w:rsidRPr="00BD7590">
        <w:rPr>
          <w:bCs/>
        </w:rPr>
        <w:instrText>General Proficiency On-the-Job Activity</w:instrText>
      </w:r>
      <w:bookmarkEnd w:id="11"/>
      <w:r w:rsidR="0098435D" w:rsidRPr="00BD7590">
        <w:rPr>
          <w:bCs/>
        </w:rPr>
        <w:fldChar w:fldCharType="end"/>
      </w:r>
    </w:p>
    <w:p w:rsidR="00B75B2D" w:rsidRPr="00DC7554" w:rsidRDefault="00D109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sectPr w:rsidR="00B75B2D" w:rsidRPr="00DC7554" w:rsidSect="00ED38BD">
          <w:type w:val="continuous"/>
          <w:pgSz w:w="12240" w:h="15840" w:code="1"/>
          <w:pgMar w:top="1440" w:right="1440" w:bottom="1440" w:left="1440" w:header="720" w:footer="720" w:gutter="0"/>
          <w:cols w:space="720"/>
          <w:vAlign w:val="center"/>
          <w:noEndnote/>
          <w:docGrid w:linePitch="326"/>
        </w:sectPr>
      </w:pPr>
      <w:r w:rsidRPr="00DC7554">
        <w:br w:type="page"/>
      </w:r>
    </w:p>
    <w:p w:rsidR="00B75B2D" w:rsidRPr="00BD7590" w:rsidRDefault="00B75B2D" w:rsidP="0019389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BD7590">
        <w:rPr>
          <w:bCs/>
        </w:rPr>
        <w:lastRenderedPageBreak/>
        <w:t>General Proficiency On-the-Job Activity</w:t>
      </w:r>
    </w:p>
    <w:p w:rsidR="00193896" w:rsidRPr="00BD7590" w:rsidRDefault="00193896" w:rsidP="0019389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B75B2D" w:rsidRPr="00BD7590" w:rsidRDefault="00193896"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BD7590">
        <w:t>TOPIC:</w:t>
      </w:r>
      <w:r w:rsidRPr="00BD7590">
        <w:tab/>
      </w:r>
      <w:r w:rsidRPr="00BD7590">
        <w:tab/>
      </w:r>
      <w:r w:rsidR="00DC7554" w:rsidRPr="00BD7590">
        <w:tab/>
      </w:r>
      <w:r w:rsidR="00B75B2D" w:rsidRPr="00BD7590">
        <w:t>(OJT-General-1) Emergency Drill/Exercise Observation</w:t>
      </w:r>
      <w:r w:rsidR="0098435D" w:rsidRPr="00BD7590">
        <w:fldChar w:fldCharType="begin"/>
      </w:r>
      <w:r w:rsidR="00B75B2D" w:rsidRPr="00BD7590">
        <w:instrText>tc \l2 "</w:instrText>
      </w:r>
      <w:bookmarkStart w:id="12" w:name="_Toc469472264"/>
      <w:r w:rsidR="00B75B2D" w:rsidRPr="00BD7590">
        <w:instrText>(OJT-General-1) Emergency Drill/Exercise Observation</w:instrText>
      </w:r>
      <w:bookmarkEnd w:id="12"/>
      <w:r w:rsidR="0098435D" w:rsidRPr="00BD7590">
        <w:fldChar w:fldCharType="end"/>
      </w:r>
      <w:r w:rsidR="00B75B2D" w:rsidRPr="00BD7590">
        <w:t xml:space="preserve"> (for power reactor </w:t>
      </w:r>
      <w:r w:rsidR="00214A44" w:rsidRPr="00BD7590">
        <w:t xml:space="preserve">and construction </w:t>
      </w:r>
      <w:r w:rsidR="00B75B2D" w:rsidRPr="00BD7590">
        <w:t>inspectors only as observations of drills for research and test reactors are addressed in IMC 1245, Appendix C5, OJT-RT-1)</w:t>
      </w:r>
    </w:p>
    <w:p w:rsidR="00193896" w:rsidRPr="00BD7590" w:rsidRDefault="00193896"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75B2D" w:rsidRPr="00BD7590" w:rsidRDefault="00193896"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BD7590">
        <w:t>PURPOSE:</w:t>
      </w:r>
      <w:r w:rsidRPr="00BD7590">
        <w:tab/>
      </w:r>
      <w:r w:rsidRPr="00BD7590">
        <w:tab/>
      </w:r>
      <w:r w:rsidR="00B75B2D" w:rsidRPr="00BD7590">
        <w:t xml:space="preserve">The conduct of an emergency drill/exercise allows the licensee to assess emergency response performance and the effective correction of previously identified weaknesses.  It permits the evaluation of the level of quality of emergency response training, emergency plan implementing procedures, facility and equipment readiness, personnel performance, organizational and management changes, and communications equipment readiness.  This activity will permit you, the observer, to realize the scope of involvement of your particular discipline during a declared emergency at a nuclear power facility. </w:t>
      </w:r>
    </w:p>
    <w:p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93896"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BD7590">
        <w:rPr>
          <w:bCs/>
        </w:rPr>
        <w:t>COMPETENCY</w:t>
      </w:r>
    </w:p>
    <w:p w:rsidR="00193896" w:rsidRPr="00BD7590" w:rsidRDefault="00193896"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BD7590">
        <w:rPr>
          <w:bCs/>
        </w:rPr>
        <w:t>AREAS:</w:t>
      </w:r>
      <w:r w:rsidRPr="00BD7590">
        <w:rPr>
          <w:bCs/>
        </w:rPr>
        <w:tab/>
      </w:r>
      <w:r w:rsidRPr="00BD7590">
        <w:rPr>
          <w:bCs/>
        </w:rPr>
        <w:tab/>
      </w:r>
      <w:r w:rsidR="00B75B2D" w:rsidRPr="00BD7590">
        <w:t>REGULATORY FRAMEWORK</w:t>
      </w:r>
      <w:r w:rsidRPr="00BD7590">
        <w:rPr>
          <w:bCs/>
        </w:rPr>
        <w:t xml:space="preserve"> </w:t>
      </w:r>
    </w:p>
    <w:p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bCs/>
        </w:rPr>
      </w:pPr>
      <w:r w:rsidRPr="00BD7590">
        <w:t>INSPECTION</w:t>
      </w:r>
    </w:p>
    <w:p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93896"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D7590">
        <w:rPr>
          <w:bCs/>
        </w:rPr>
        <w:t>LEVEL OF</w:t>
      </w:r>
    </w:p>
    <w:p w:rsidR="00B75B2D" w:rsidRPr="00BD7590" w:rsidRDefault="00193896"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D7590">
        <w:t>EFFORT:</w:t>
      </w:r>
      <w:r w:rsidRPr="00BD7590">
        <w:tab/>
      </w:r>
      <w:r w:rsidRPr="00BD7590">
        <w:tab/>
      </w:r>
      <w:r w:rsidR="00B75B2D" w:rsidRPr="00BD7590">
        <w:t>24 hours</w:t>
      </w:r>
    </w:p>
    <w:p w:rsidR="00193896" w:rsidRPr="00BD7590" w:rsidRDefault="00193896"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75B2D" w:rsidRPr="00BD7590" w:rsidRDefault="00193896"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D7590">
        <w:t>REFERENCES:</w:t>
      </w:r>
      <w:r w:rsidRPr="00BD7590">
        <w:tab/>
        <w:t>1.</w:t>
      </w:r>
      <w:r w:rsidRPr="00BD7590">
        <w:tab/>
      </w:r>
      <w:r w:rsidR="00B75B2D" w:rsidRPr="00BD7590">
        <w:t xml:space="preserve">IP 71114.01, </w:t>
      </w:r>
      <w:r w:rsidR="0065738F" w:rsidRPr="00BD7590">
        <w:t>“</w:t>
      </w:r>
      <w:r w:rsidR="00B75B2D" w:rsidRPr="00BD7590">
        <w:t>Exercise Evaluation</w:t>
      </w:r>
      <w:r w:rsidR="0065738F" w:rsidRPr="00BD7590">
        <w:t>”</w:t>
      </w:r>
      <w:r w:rsidR="00B75B2D" w:rsidRPr="00BD7590">
        <w:t xml:space="preserve"> </w:t>
      </w:r>
    </w:p>
    <w:p w:rsidR="00193896" w:rsidRPr="00BD7590" w:rsidRDefault="00193896" w:rsidP="007F3E15">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75B2D" w:rsidRPr="00BD7590" w:rsidRDefault="00B75B2D" w:rsidP="007F3E15">
      <w:pPr>
        <w:pStyle w:val="Level1"/>
        <w:widowControl/>
        <w:numPr>
          <w:ilvl w:val="0"/>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D7590">
        <w:t xml:space="preserve">IP 71114.06, </w:t>
      </w:r>
      <w:r w:rsidR="0065738F" w:rsidRPr="00BD7590">
        <w:t>“</w:t>
      </w:r>
      <w:r w:rsidRPr="00BD7590">
        <w:t>Drill Evaluation</w:t>
      </w:r>
      <w:r w:rsidR="0065738F" w:rsidRPr="00BD7590">
        <w:t>”</w:t>
      </w:r>
    </w:p>
    <w:p w:rsidR="00193896" w:rsidRPr="00BD7590" w:rsidRDefault="00193896" w:rsidP="007F3E15">
      <w:pPr>
        <w:pStyle w:val="Level1"/>
        <w:widowControl/>
        <w:numPr>
          <w:ilvl w:val="0"/>
          <w:numId w:val="0"/>
        </w:numPr>
        <w:tabs>
          <w:tab w:val="left" w:pos="274"/>
          <w:tab w:val="left" w:pos="806"/>
          <w:tab w:val="left" w:pos="1440"/>
          <w:tab w:val="left" w:pos="1980"/>
          <w:tab w:val="left" w:pos="2707"/>
          <w:tab w:val="left" w:pos="3240"/>
          <w:tab w:val="left" w:pos="3874"/>
          <w:tab w:val="left" w:pos="4507"/>
          <w:tab w:val="left" w:pos="5040"/>
          <w:tab w:val="left" w:pos="5674"/>
          <w:tab w:val="left" w:pos="6307"/>
          <w:tab w:val="left" w:pos="7474"/>
          <w:tab w:val="left" w:pos="8107"/>
          <w:tab w:val="left" w:pos="8726"/>
        </w:tabs>
      </w:pPr>
    </w:p>
    <w:p w:rsidR="00367D72" w:rsidRDefault="00367D72" w:rsidP="00367D72">
      <w:pPr>
        <w:pStyle w:val="Level1"/>
        <w:widowControl/>
        <w:numPr>
          <w:ilvl w:val="0"/>
          <w:numId w:val="20"/>
        </w:numPr>
        <w:tabs>
          <w:tab w:val="left" w:pos="274"/>
          <w:tab w:val="left" w:pos="806"/>
          <w:tab w:val="left" w:pos="1440"/>
          <w:tab w:val="left" w:pos="1980"/>
          <w:tab w:val="left" w:pos="3240"/>
          <w:tab w:val="left" w:pos="3874"/>
          <w:tab w:val="left" w:pos="4507"/>
          <w:tab w:val="left" w:pos="5040"/>
          <w:tab w:val="left" w:pos="5674"/>
          <w:tab w:val="left" w:pos="6307"/>
          <w:tab w:val="left" w:pos="7474"/>
          <w:tab w:val="left" w:pos="8107"/>
          <w:tab w:val="left" w:pos="8726"/>
        </w:tabs>
      </w:pPr>
      <w:r w:rsidRPr="0004354A">
        <w:t>IP 71114.07, “Exercise Evaluation - Hostile Action (HA) Event”</w:t>
      </w:r>
    </w:p>
    <w:p w:rsidR="00367D72" w:rsidRDefault="00367D72" w:rsidP="00367D72">
      <w:pPr>
        <w:pStyle w:val="ListParagraph"/>
      </w:pPr>
    </w:p>
    <w:p w:rsidR="00367D72" w:rsidRDefault="00367D72" w:rsidP="00367D72">
      <w:pPr>
        <w:pStyle w:val="Level1"/>
        <w:widowControl/>
        <w:numPr>
          <w:ilvl w:val="0"/>
          <w:numId w:val="20"/>
        </w:numPr>
        <w:tabs>
          <w:tab w:val="left" w:pos="274"/>
          <w:tab w:val="left" w:pos="806"/>
          <w:tab w:val="left" w:pos="1440"/>
          <w:tab w:val="left" w:pos="1980"/>
          <w:tab w:val="left" w:pos="3240"/>
          <w:tab w:val="left" w:pos="3874"/>
          <w:tab w:val="left" w:pos="4507"/>
          <w:tab w:val="left" w:pos="5040"/>
          <w:tab w:val="left" w:pos="5674"/>
          <w:tab w:val="left" w:pos="6307"/>
          <w:tab w:val="left" w:pos="7474"/>
          <w:tab w:val="left" w:pos="8107"/>
          <w:tab w:val="left" w:pos="8726"/>
        </w:tabs>
      </w:pPr>
      <w:r w:rsidRPr="00367D72">
        <w:t>IP 71114.08, “Exercise Evaluation – Scenario Review”</w:t>
      </w:r>
    </w:p>
    <w:p w:rsidR="00367D72" w:rsidRDefault="00367D72" w:rsidP="00367D72">
      <w:pPr>
        <w:pStyle w:val="ListParagraph"/>
      </w:pPr>
    </w:p>
    <w:p w:rsidR="00B75B2D" w:rsidRPr="00BD7590" w:rsidRDefault="00B75B2D" w:rsidP="00367D72">
      <w:pPr>
        <w:pStyle w:val="Level1"/>
        <w:widowControl/>
        <w:numPr>
          <w:ilvl w:val="0"/>
          <w:numId w:val="20"/>
        </w:numPr>
        <w:tabs>
          <w:tab w:val="left" w:pos="274"/>
          <w:tab w:val="left" w:pos="806"/>
          <w:tab w:val="left" w:pos="1440"/>
          <w:tab w:val="left" w:pos="1980"/>
          <w:tab w:val="left" w:pos="3240"/>
          <w:tab w:val="left" w:pos="3874"/>
          <w:tab w:val="left" w:pos="4507"/>
          <w:tab w:val="left" w:pos="5040"/>
          <w:tab w:val="left" w:pos="5674"/>
          <w:tab w:val="left" w:pos="6307"/>
          <w:tab w:val="left" w:pos="7474"/>
          <w:tab w:val="left" w:pos="8107"/>
          <w:tab w:val="left" w:pos="8726"/>
        </w:tabs>
      </w:pPr>
      <w:r w:rsidRPr="00BD7590">
        <w:t xml:space="preserve">Section IV.F of Appendix E, </w:t>
      </w:r>
      <w:r w:rsidR="0065738F" w:rsidRPr="00BD7590">
        <w:t>“</w:t>
      </w:r>
      <w:r w:rsidRPr="00BD7590">
        <w:t>Emergency Planning and Preparedness for Production and Utilization Facilities,</w:t>
      </w:r>
      <w:r w:rsidR="0065738F" w:rsidRPr="00BD7590">
        <w:t>”</w:t>
      </w:r>
      <w:r w:rsidRPr="00BD7590">
        <w:t xml:space="preserve"> to 10 CFR Part 50</w:t>
      </w:r>
    </w:p>
    <w:p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75B2D" w:rsidRPr="00BD7590" w:rsidRDefault="00B75B2D" w:rsidP="007F3E15">
      <w:pPr>
        <w:pStyle w:val="Level1"/>
        <w:widowControl/>
        <w:numPr>
          <w:ilvl w:val="0"/>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D7590">
        <w:t>10 CFR 50.47(b)</w:t>
      </w:r>
    </w:p>
    <w:p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93896"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D7590">
        <w:rPr>
          <w:bCs/>
        </w:rPr>
        <w:t>EVALUATION</w:t>
      </w:r>
    </w:p>
    <w:p w:rsidR="00B75B2D" w:rsidRPr="00DC7554" w:rsidRDefault="00193896"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D7590">
        <w:t>CRITERIA:</w:t>
      </w:r>
      <w:r w:rsidRPr="00BD7590">
        <w:tab/>
      </w:r>
      <w:r w:rsidRPr="00DC7554">
        <w:tab/>
      </w:r>
      <w:r w:rsidR="00B75B2D" w:rsidRPr="00DC7554">
        <w:t>At the completion of this activity, you should be able to do the following:</w:t>
      </w:r>
    </w:p>
    <w:p w:rsidR="00193896" w:rsidRPr="00DC7554" w:rsidRDefault="00193896" w:rsidP="007F3E15">
      <w:pPr>
        <w:pStyle w:val="Level1"/>
        <w:widowControl/>
        <w:numPr>
          <w:ilvl w:val="0"/>
          <w:numId w:val="0"/>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pPr>
    </w:p>
    <w:p w:rsidR="00B75B2D" w:rsidRPr="00DC7554" w:rsidRDefault="00B75B2D" w:rsidP="00367D72">
      <w:pPr>
        <w:pStyle w:val="Level1"/>
        <w:widowControl/>
        <w:numPr>
          <w:ilvl w:val="0"/>
          <w:numId w:val="21"/>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pPr>
      <w:r w:rsidRPr="00DC7554">
        <w:t>Discuss the Federal guidance for drill/exercise observations as described in IP 71114.01</w:t>
      </w:r>
      <w:r w:rsidR="00367D72">
        <w:t>,</w:t>
      </w:r>
      <w:r w:rsidRPr="00DC7554">
        <w:t xml:space="preserve"> IP 71114.06</w:t>
      </w:r>
      <w:r w:rsidR="00367D72">
        <w:t xml:space="preserve">, </w:t>
      </w:r>
      <w:r w:rsidR="00367D72" w:rsidRPr="00367D72">
        <w:t>IP 71114.07</w:t>
      </w:r>
      <w:r w:rsidR="00367D72">
        <w:t>, and IP 71114.08</w:t>
      </w:r>
      <w:r w:rsidRPr="00DC7554">
        <w:t>.</w:t>
      </w:r>
    </w:p>
    <w:p w:rsidR="00B75B2D" w:rsidRPr="00DC7554" w:rsidRDefault="00B75B2D" w:rsidP="007F3E15">
      <w:pPr>
        <w:widowControl/>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2700"/>
      </w:pPr>
    </w:p>
    <w:p w:rsidR="00B75B2D" w:rsidRPr="00DC7554" w:rsidRDefault="00B75B2D" w:rsidP="007F3E15">
      <w:pPr>
        <w:pStyle w:val="Level1"/>
        <w:widowControl/>
        <w:numPr>
          <w:ilvl w:val="0"/>
          <w:numId w:val="21"/>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pPr>
      <w:r w:rsidRPr="00DC7554">
        <w:t>Identify activities that will occur with regard to your discipline during the performance of an emergency drill/exercise.</w:t>
      </w:r>
    </w:p>
    <w:p w:rsidR="00B75B2D" w:rsidRPr="00DC7554" w:rsidRDefault="00B75B2D" w:rsidP="007F3E15">
      <w:pPr>
        <w:widowControl/>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pPr>
    </w:p>
    <w:p w:rsidR="008269A0" w:rsidRDefault="00B75B2D" w:rsidP="007F3E15">
      <w:pPr>
        <w:pStyle w:val="Level1"/>
        <w:widowControl/>
        <w:numPr>
          <w:ilvl w:val="0"/>
          <w:numId w:val="21"/>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sectPr w:rsidR="008269A0" w:rsidSect="00ED38BD">
          <w:type w:val="continuous"/>
          <w:pgSz w:w="12240" w:h="15840"/>
          <w:pgMar w:top="1440" w:right="1440" w:bottom="1440" w:left="1440" w:header="720" w:footer="720" w:gutter="0"/>
          <w:cols w:space="720"/>
          <w:noEndnote/>
          <w:docGrid w:linePitch="326"/>
        </w:sectPr>
      </w:pPr>
      <w:r w:rsidRPr="00DC7554">
        <w:t>Discuss the NRC and licensee processes for documenting and handling weaknesses and deficiencies identified during a drill/exercise.</w:t>
      </w:r>
    </w:p>
    <w:p w:rsidR="00B75B2D" w:rsidRPr="00DC7554" w:rsidRDefault="00B75B2D" w:rsidP="007F3E15">
      <w:pPr>
        <w:pStyle w:val="Level1"/>
        <w:widowControl/>
        <w:numPr>
          <w:ilvl w:val="0"/>
          <w:numId w:val="21"/>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pPr>
      <w:r w:rsidRPr="00DC7554">
        <w:lastRenderedPageBreak/>
        <w:t>Discuss the NRC</w:t>
      </w:r>
      <w:r w:rsidR="0065738F" w:rsidRPr="00DC7554">
        <w:t>’</w:t>
      </w:r>
      <w:r w:rsidRPr="00DC7554">
        <w:t>s method of evaluating licensee performance during an emergency drill/exercise to determine whether it has met the planning standards of 10 CFR 50.47(b).</w:t>
      </w:r>
    </w:p>
    <w:p w:rsidR="00193896" w:rsidRPr="00DC7554" w:rsidRDefault="00193896" w:rsidP="007F3E15">
      <w:pPr>
        <w:pStyle w:val="Level1"/>
        <w:widowControl/>
        <w:numPr>
          <w:ilvl w:val="0"/>
          <w:numId w:val="0"/>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pPr>
    </w:p>
    <w:p w:rsidR="00B75B2D" w:rsidRPr="00DC7554" w:rsidRDefault="00B75B2D" w:rsidP="007F3E15">
      <w:pPr>
        <w:pStyle w:val="Level1"/>
        <w:widowControl/>
        <w:numPr>
          <w:ilvl w:val="0"/>
          <w:numId w:val="21"/>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pPr>
      <w:r w:rsidRPr="00DC7554">
        <w:t>Discuss the NRC</w:t>
      </w:r>
      <w:r w:rsidR="0065738F" w:rsidRPr="00DC7554">
        <w:t>’</w:t>
      </w:r>
      <w:r w:rsidRPr="00DC7554">
        <w:t xml:space="preserve">s method for </w:t>
      </w:r>
      <w:r w:rsidR="00193896" w:rsidRPr="00DC7554">
        <w:t xml:space="preserve">evaluating licensee performance </w:t>
      </w:r>
      <w:r w:rsidRPr="00DC7554">
        <w:t>during a drill/exercise to determine whether it has demonstrated the capability of providing reasonable assurance that adequate protective measures can be taken in the event of a declared emergency.</w:t>
      </w:r>
    </w:p>
    <w:p w:rsidR="00B75B2D" w:rsidRPr="00DC7554"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75B2D" w:rsidRPr="00DC7554" w:rsidRDefault="00B75B2D" w:rsidP="007F3E15"/>
    <w:p w:rsidR="00B75B2D" w:rsidRPr="00BD7590" w:rsidRDefault="00193896" w:rsidP="007F3E15">
      <w:pPr>
        <w:pBdr>
          <w:top w:val="single" w:sz="4" w:space="10" w:color="auto"/>
          <w:left w:val="single" w:sz="4" w:space="10" w:color="auto"/>
          <w:bottom w:val="single" w:sz="4" w:space="10" w:color="auto"/>
          <w:right w:val="single" w:sz="4" w:space="10" w:color="auto"/>
        </w:pBdr>
        <w:ind w:left="1080" w:right="450"/>
      </w:pPr>
      <w:r w:rsidRPr="00BD7590">
        <w:t>NOTE:  Whenever possible, observe a drill or exercise at a site and focus on activities related to your technical discipline.</w:t>
      </w:r>
    </w:p>
    <w:p w:rsidR="00B75B2D" w:rsidRPr="00BD7590" w:rsidRDefault="00B75B2D" w:rsidP="007F3E15"/>
    <w:p w:rsidR="007D6752" w:rsidRPr="00BD7590" w:rsidRDefault="007D6752" w:rsidP="007F3E1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75B2D" w:rsidRPr="00DC7554" w:rsidRDefault="007D6752" w:rsidP="007F3E1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BD7590">
        <w:t>TASKS:</w:t>
      </w:r>
      <w:r w:rsidRPr="00BD7590">
        <w:tab/>
      </w:r>
      <w:r w:rsidRPr="00BD7590">
        <w:tab/>
      </w:r>
      <w:r w:rsidR="00CD7522">
        <w:tab/>
      </w:r>
      <w:r w:rsidRPr="00BD7590">
        <w:t>1.</w:t>
      </w:r>
      <w:r w:rsidRPr="00BD7590">
        <w:tab/>
      </w:r>
      <w:r w:rsidR="00B75B2D" w:rsidRPr="00BD7590">
        <w:t>Review IP 71114.01</w:t>
      </w:r>
      <w:r w:rsidR="00367D72">
        <w:t>,</w:t>
      </w:r>
      <w:r w:rsidR="00B75B2D" w:rsidRPr="00BD7590">
        <w:t xml:space="preserve"> IP 71114.06</w:t>
      </w:r>
      <w:r w:rsidR="00367D72">
        <w:t xml:space="preserve">, </w:t>
      </w:r>
      <w:r w:rsidR="004E2B9A" w:rsidRPr="004E2B9A">
        <w:t>IP 71114.07</w:t>
      </w:r>
      <w:r w:rsidR="004E2B9A">
        <w:t xml:space="preserve">, </w:t>
      </w:r>
      <w:r w:rsidR="00367D72">
        <w:t xml:space="preserve">and </w:t>
      </w:r>
      <w:r w:rsidR="00367D72" w:rsidRPr="00367D72">
        <w:t>IP 71114.0</w:t>
      </w:r>
      <w:r w:rsidR="004E2B9A">
        <w:t>8</w:t>
      </w:r>
      <w:r w:rsidR="00B75B2D" w:rsidRPr="00BD7590">
        <w:t xml:space="preserve"> to identify the inspection</w:t>
      </w:r>
      <w:r w:rsidR="00B75B2D" w:rsidRPr="00DC7554">
        <w:t xml:space="preserve"> attributes provided for drill/exercise performance evaluations.  Discuss any questions with a senior emergency preparedness inspector.</w:t>
      </w:r>
    </w:p>
    <w:p w:rsidR="007D6752" w:rsidRPr="00DC7554" w:rsidRDefault="007D6752" w:rsidP="007F3E1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75B2D" w:rsidRPr="00DC7554" w:rsidRDefault="00B75B2D" w:rsidP="007F3E15">
      <w:pPr>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C7554">
        <w:t>Review the regulatory requirements with regard to emergency preparedness contained in 10 CFR 50.47(b) and Section IV.F of Appendix E to 10 CFR Part 50.</w:t>
      </w:r>
    </w:p>
    <w:p w:rsidR="00B75B2D" w:rsidRPr="00DC7554" w:rsidRDefault="00B75B2D" w:rsidP="007F3E1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75B2D" w:rsidRPr="00DC7554" w:rsidRDefault="00B75B2D" w:rsidP="007F3E15">
      <w:pPr>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C7554">
        <w:t xml:space="preserve">Obtain an emergency drill/exercise schedule for the applicable region.  Coordinate your observation of an upcoming emergency drill/exercise with your supervisor, applicable regional senior emergency preparedness inspector, and site senior resident inspector.  If possible, observe the drill at the site.  </w:t>
      </w:r>
    </w:p>
    <w:p w:rsidR="00B75B2D" w:rsidRPr="00DC7554" w:rsidRDefault="00B75B2D" w:rsidP="007F3E1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75B2D" w:rsidRPr="00DC7554" w:rsidRDefault="00B75B2D" w:rsidP="007F3E15">
      <w:pPr>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C7554">
        <w:t>Become familiar with the applicable licensee emergency plan and implementing procedures.  In particular, review those instructions for your discipline</w:t>
      </w:r>
      <w:r w:rsidR="0065738F" w:rsidRPr="00DC7554">
        <w:t>’</w:t>
      </w:r>
      <w:r w:rsidRPr="00DC7554">
        <w:t>s activities and involvement during a declared emergency and develop an understanding of their successful implementation.</w:t>
      </w:r>
    </w:p>
    <w:p w:rsidR="00B75B2D" w:rsidRPr="00DC7554" w:rsidRDefault="00B75B2D" w:rsidP="007F3E1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75B2D" w:rsidRPr="00DC7554" w:rsidRDefault="009918A3" w:rsidP="009918A3">
      <w:pPr>
        <w:numPr>
          <w:ilvl w:val="0"/>
          <w:numId w:val="22"/>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r>
        <w:t xml:space="preserve">Review </w:t>
      </w:r>
      <w:r w:rsidR="004E2B9A">
        <w:t>IP 71114.0</w:t>
      </w:r>
      <w:r w:rsidR="00976036">
        <w:t>7</w:t>
      </w:r>
      <w:r>
        <w:t xml:space="preserve"> to identify the inspection attributes provided for exercise scenario reviews.  </w:t>
      </w:r>
      <w:r w:rsidR="00B75B2D" w:rsidRPr="00DC7554">
        <w:t>Obtain and review a copy of the applicable licensee</w:t>
      </w:r>
      <w:r w:rsidR="0065738F" w:rsidRPr="00DC7554">
        <w:t>’</w:t>
      </w:r>
      <w:r w:rsidR="00B75B2D" w:rsidRPr="00DC7554">
        <w:t xml:space="preserve">s emergency drill/exercise scenario.  Identify activities that will occur with regard to your discipline during the performance of the emergency drill/exercise and note the licensee expectations for success versus failure.  </w:t>
      </w:r>
    </w:p>
    <w:p w:rsidR="00B75B2D" w:rsidRPr="00DC7554" w:rsidRDefault="00B75B2D" w:rsidP="007F3E1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75B2D" w:rsidRPr="00DC7554" w:rsidRDefault="00B75B2D" w:rsidP="006F315B">
      <w:pPr>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C7554">
        <w:t>Perform an independent observation of an emergency drill/exercise.  Observe activities at several of the licensee emergency response facility locations, if possible (e.g., c</w:t>
      </w:r>
      <w:r w:rsidR="009F24E9">
        <w:t>ontrol room, operations support</w:t>
      </w:r>
      <w:r w:rsidR="001263EC">
        <w:t xml:space="preserve"> </w:t>
      </w:r>
      <w:r w:rsidRPr="00DC7554">
        <w:t xml:space="preserve">center, technical support center, emergency operations facility, joint information center, field activities).  Take care not to interfere with licensee performance or evaluation of the drill/exercise.  Do not </w:t>
      </w:r>
      <w:r w:rsidRPr="00DC7554">
        <w:lastRenderedPageBreak/>
        <w:t xml:space="preserve">prompt licensee participants or evaluators or provide your observations or conclusions regarding weaknesses or deficiencies during drill/exercise performance.  Findings must be held confidential until after the formal licensee critique. </w:t>
      </w:r>
    </w:p>
    <w:p w:rsidR="00B75B2D" w:rsidRPr="00DC7554" w:rsidRDefault="00B75B2D" w:rsidP="007F3E1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75B2D" w:rsidRPr="00DC7554" w:rsidRDefault="00B75B2D" w:rsidP="007F3E15">
      <w:pPr>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C7554">
        <w:t>During performance of the drill/exercise, note any possible weaknesses and/or deficiencies you observe.  To aid in future discussions, obtain documentation of licensee activities during questionable performance.</w:t>
      </w:r>
    </w:p>
    <w:p w:rsidR="00B75B2D" w:rsidRPr="00DC7554" w:rsidRDefault="00B75B2D" w:rsidP="007F3E1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75B2D" w:rsidRPr="00DC7554" w:rsidRDefault="00B75B2D" w:rsidP="007F3E15">
      <w:pPr>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C7554">
        <w:t xml:space="preserve">Based on your observations, form an opinion as to whether the licensee has still met the planning standards of 10 CFR 50.47(b) in spite of any deficiency or weakness. </w:t>
      </w:r>
    </w:p>
    <w:p w:rsidR="00B75B2D" w:rsidRPr="00DC7554" w:rsidRDefault="00B75B2D" w:rsidP="007F3E1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75B2D" w:rsidRPr="00DC7554" w:rsidRDefault="00B75B2D" w:rsidP="007F3E15">
      <w:pPr>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C7554">
        <w:t>Based on your observations, form an opinion as to whether the licensee has demonstrated the capability of providing reasonable assurance that adequate protective measures can be taken in the event of a declared emergency.</w:t>
      </w:r>
    </w:p>
    <w:p w:rsidR="00B75B2D" w:rsidRPr="00DC7554" w:rsidRDefault="00B75B2D" w:rsidP="007F3E1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75B2D" w:rsidRPr="00DC7554" w:rsidRDefault="00B75B2D" w:rsidP="007F3E15">
      <w:pPr>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C7554">
        <w:t>Discuss your emergency drill/exercise observations and opinions with the lead NRC inspector and provide your recommendation on whether licensee demonstrated the capability of providing reasonable assurance that adequate protective measures can be taken in the event of a declared emergency and if it has met the planning standards of 10 CFR 50.47(b).</w:t>
      </w:r>
    </w:p>
    <w:p w:rsidR="00B75B2D" w:rsidRPr="00DC7554" w:rsidRDefault="00B75B2D" w:rsidP="007F3E1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75B2D" w:rsidRPr="00DC7554" w:rsidRDefault="00B75B2D" w:rsidP="007F3E15">
      <w:pPr>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C7554">
        <w:t xml:space="preserve">Meet with your supervisor and/or a qualified senior emergency preparedness inspector to discuss any questions that you may have as a result of this activity and demonstrate that you can meet the evaluation criteria listed above. </w:t>
      </w:r>
    </w:p>
    <w:p w:rsidR="007D6752" w:rsidRPr="00DC7554" w:rsidRDefault="007D6752"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75B2D" w:rsidRPr="00DC7554" w:rsidRDefault="007D6752"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BD7590">
        <w:t>DOCUMENTATION:</w:t>
      </w:r>
      <w:r w:rsidRPr="00BD7590">
        <w:tab/>
      </w:r>
      <w:r w:rsidR="00B75B2D" w:rsidRPr="00BD7590">
        <w:t>General Profic</w:t>
      </w:r>
      <w:r w:rsidR="00B75B2D" w:rsidRPr="00DC7554">
        <w:t>iency Qualification Signature Card Item OJT-General-1</w:t>
      </w:r>
    </w:p>
    <w:p w:rsidR="00B75B2D" w:rsidRPr="00DC7554"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5760"/>
        <w:jc w:val="both"/>
        <w:sectPr w:rsidR="00B75B2D" w:rsidRPr="00DC7554" w:rsidSect="00ED38BD">
          <w:pgSz w:w="12240" w:h="15840"/>
          <w:pgMar w:top="1440" w:right="1440" w:bottom="1440" w:left="1440" w:header="720" w:footer="720" w:gutter="0"/>
          <w:cols w:space="720"/>
          <w:noEndnote/>
          <w:docGrid w:linePitch="326"/>
        </w:sectPr>
      </w:pPr>
    </w:p>
    <w:p w:rsidR="00B75B2D" w:rsidRPr="00BD7590"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sidRPr="00BD7590">
        <w:rPr>
          <w:bCs/>
        </w:rPr>
        <w:lastRenderedPageBreak/>
        <w:t>General Proficiency-Level Signature Card and Certification</w:t>
      </w:r>
      <w:r w:rsidR="0098435D" w:rsidRPr="00BD7590">
        <w:fldChar w:fldCharType="begin"/>
      </w:r>
      <w:proofErr w:type="gramStart"/>
      <w:r w:rsidRPr="00BD7590">
        <w:instrText>tc</w:instrText>
      </w:r>
      <w:proofErr w:type="gramEnd"/>
      <w:r w:rsidRPr="00BD7590">
        <w:instrText xml:space="preserve"> \l1 "</w:instrText>
      </w:r>
      <w:bookmarkStart w:id="13" w:name="_Toc469472265"/>
      <w:r w:rsidRPr="00BD7590">
        <w:rPr>
          <w:bCs/>
        </w:rPr>
        <w:instrText>General Proficiency-Level Signature Card and Certification</w:instrText>
      </w:r>
      <w:bookmarkEnd w:id="13"/>
      <w:r w:rsidR="0098435D" w:rsidRPr="00BD7590">
        <w:fldChar w:fldCharType="end"/>
      </w:r>
    </w:p>
    <w:p w:rsidR="00B75B2D" w:rsidRPr="00BD7590"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tbl>
      <w:tblPr>
        <w:tblW w:w="0" w:type="auto"/>
        <w:jc w:val="center"/>
        <w:tblLayout w:type="fixed"/>
        <w:tblCellMar>
          <w:left w:w="120" w:type="dxa"/>
          <w:right w:w="120" w:type="dxa"/>
        </w:tblCellMar>
        <w:tblLook w:val="0000" w:firstRow="0" w:lastRow="0" w:firstColumn="0" w:lastColumn="0" w:noHBand="0" w:noVBand="0"/>
      </w:tblPr>
      <w:tblGrid>
        <w:gridCol w:w="6480"/>
        <w:gridCol w:w="1440"/>
        <w:gridCol w:w="1710"/>
      </w:tblGrid>
      <w:tr w:rsidR="00B75B2D" w:rsidRPr="00BD7590" w:rsidTr="00BA7BB7">
        <w:trPr>
          <w:jc w:val="center"/>
        </w:trPr>
        <w:tc>
          <w:tcPr>
            <w:tcW w:w="6480" w:type="dxa"/>
            <w:tcBorders>
              <w:top w:val="single" w:sz="7" w:space="0" w:color="000000"/>
              <w:left w:val="single" w:sz="7" w:space="0" w:color="000000"/>
              <w:bottom w:val="single" w:sz="7" w:space="0" w:color="000000"/>
              <w:right w:val="single" w:sz="7" w:space="0" w:color="000000"/>
            </w:tcBorders>
          </w:tcPr>
          <w:p w:rsidR="00B75B2D" w:rsidRPr="008269A0"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B75B2D" w:rsidRPr="008269A0"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r w:rsidRPr="008269A0">
              <w:rPr>
                <w:iCs/>
              </w:rPr>
              <w:t>Inspector Name</w:t>
            </w:r>
            <w:r w:rsidRPr="008269A0">
              <w:t>:  _________________________________</w:t>
            </w:r>
          </w:p>
        </w:tc>
        <w:tc>
          <w:tcPr>
            <w:tcW w:w="1440" w:type="dxa"/>
            <w:tcBorders>
              <w:top w:val="single" w:sz="7" w:space="0" w:color="000000"/>
              <w:left w:val="single" w:sz="7" w:space="0" w:color="000000"/>
              <w:bottom w:val="single" w:sz="7" w:space="0" w:color="000000"/>
              <w:right w:val="single" w:sz="7" w:space="0" w:color="000000"/>
            </w:tcBorders>
          </w:tcPr>
          <w:p w:rsidR="00B75B2D" w:rsidRPr="008269A0"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rPr>
            </w:pPr>
            <w:r w:rsidRPr="008269A0">
              <w:rPr>
                <w:iCs/>
              </w:rPr>
              <w:t>Employee</w:t>
            </w:r>
          </w:p>
          <w:p w:rsidR="00B75B2D" w:rsidRPr="008269A0"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r w:rsidRPr="008269A0">
              <w:rPr>
                <w:iCs/>
              </w:rPr>
              <w:t>Initials/Date</w:t>
            </w:r>
          </w:p>
        </w:tc>
        <w:tc>
          <w:tcPr>
            <w:tcW w:w="1710" w:type="dxa"/>
            <w:tcBorders>
              <w:top w:val="single" w:sz="7" w:space="0" w:color="000000"/>
              <w:left w:val="single" w:sz="7" w:space="0" w:color="000000"/>
              <w:bottom w:val="single" w:sz="7" w:space="0" w:color="000000"/>
              <w:right w:val="single" w:sz="7" w:space="0" w:color="000000"/>
            </w:tcBorders>
          </w:tcPr>
          <w:p w:rsidR="00B75B2D" w:rsidRPr="008269A0"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rPr>
            </w:pPr>
            <w:r w:rsidRPr="008269A0">
              <w:rPr>
                <w:iCs/>
              </w:rPr>
              <w:t>Supervisor</w:t>
            </w:r>
            <w:r w:rsidR="0065738F" w:rsidRPr="008269A0">
              <w:rPr>
                <w:iCs/>
              </w:rPr>
              <w:t>’</w:t>
            </w:r>
            <w:r w:rsidRPr="008269A0">
              <w:rPr>
                <w:iCs/>
              </w:rPr>
              <w:t>s</w:t>
            </w:r>
          </w:p>
          <w:p w:rsidR="00B75B2D" w:rsidRPr="008269A0"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r w:rsidRPr="008269A0">
              <w:rPr>
                <w:iCs/>
              </w:rPr>
              <w:t>Signature/Date</w:t>
            </w:r>
          </w:p>
        </w:tc>
      </w:tr>
      <w:tr w:rsidR="003453B4" w:rsidRPr="00BD7590" w:rsidTr="00BA7BB7">
        <w:trPr>
          <w:jc w:val="center"/>
        </w:trPr>
        <w:tc>
          <w:tcPr>
            <w:tcW w:w="9630" w:type="dxa"/>
            <w:gridSpan w:val="3"/>
            <w:tcBorders>
              <w:top w:val="single" w:sz="7" w:space="0" w:color="000000"/>
              <w:left w:val="single" w:sz="7" w:space="0" w:color="000000"/>
              <w:bottom w:val="single" w:sz="7" w:space="0" w:color="000000"/>
              <w:right w:val="single" w:sz="7" w:space="0" w:color="000000"/>
            </w:tcBorders>
          </w:tcPr>
          <w:p w:rsidR="00B75B2D" w:rsidRPr="008269A0"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r w:rsidRPr="008269A0">
              <w:rPr>
                <w:bCs/>
                <w:iCs/>
              </w:rPr>
              <w:t>A.  Training Courses</w:t>
            </w:r>
          </w:p>
        </w:tc>
      </w:tr>
      <w:tr w:rsidR="00B75B2D" w:rsidRPr="00DC7554" w:rsidTr="00BA7BB7">
        <w:trPr>
          <w:jc w:val="center"/>
        </w:trPr>
        <w:tc>
          <w:tcPr>
            <w:tcW w:w="6480" w:type="dxa"/>
            <w:tcBorders>
              <w:top w:val="single" w:sz="7" w:space="0" w:color="000000"/>
              <w:left w:val="single" w:sz="7" w:space="0" w:color="000000"/>
              <w:bottom w:val="single" w:sz="7" w:space="0" w:color="000000"/>
              <w:right w:val="single" w:sz="7" w:space="0" w:color="000000"/>
            </w:tcBorders>
          </w:tcPr>
          <w:p w:rsidR="00B75B2D" w:rsidRPr="00DC7554"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r w:rsidRPr="00DC7554">
              <w:t>G-205, Root Cause/Incident Investigation Workshop</w:t>
            </w:r>
          </w:p>
        </w:tc>
        <w:tc>
          <w:tcPr>
            <w:tcW w:w="1440" w:type="dxa"/>
            <w:tcBorders>
              <w:top w:val="single" w:sz="7" w:space="0" w:color="000000"/>
              <w:left w:val="single" w:sz="7" w:space="0" w:color="000000"/>
              <w:bottom w:val="single" w:sz="7" w:space="0" w:color="000000"/>
              <w:right w:val="single" w:sz="7" w:space="0" w:color="000000"/>
            </w:tcBorders>
          </w:tcPr>
          <w:p w:rsidR="00B75B2D" w:rsidRPr="00DC7554"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p>
        </w:tc>
        <w:tc>
          <w:tcPr>
            <w:tcW w:w="1710" w:type="dxa"/>
            <w:tcBorders>
              <w:top w:val="single" w:sz="7" w:space="0" w:color="000000"/>
              <w:left w:val="single" w:sz="7" w:space="0" w:color="000000"/>
              <w:bottom w:val="single" w:sz="7" w:space="0" w:color="000000"/>
              <w:right w:val="single" w:sz="7" w:space="0" w:color="000000"/>
            </w:tcBorders>
          </w:tcPr>
          <w:p w:rsidR="00B75B2D" w:rsidRPr="00DC7554"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p>
        </w:tc>
      </w:tr>
      <w:tr w:rsidR="00B75B2D" w:rsidRPr="00DC7554" w:rsidTr="00BA7BB7">
        <w:trPr>
          <w:jc w:val="center"/>
        </w:trPr>
        <w:tc>
          <w:tcPr>
            <w:tcW w:w="6480" w:type="dxa"/>
            <w:tcBorders>
              <w:top w:val="single" w:sz="7" w:space="0" w:color="000000"/>
              <w:left w:val="single" w:sz="7" w:space="0" w:color="000000"/>
              <w:bottom w:val="single" w:sz="7" w:space="0" w:color="000000"/>
              <w:right w:val="single" w:sz="7" w:space="0" w:color="000000"/>
            </w:tcBorders>
          </w:tcPr>
          <w:p w:rsidR="00B75B2D" w:rsidRPr="00DC7554"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r w:rsidRPr="00DC7554">
              <w:t>G-103, Field Techniques and Regulatory Processes</w:t>
            </w:r>
          </w:p>
        </w:tc>
        <w:tc>
          <w:tcPr>
            <w:tcW w:w="1440" w:type="dxa"/>
            <w:tcBorders>
              <w:top w:val="single" w:sz="7" w:space="0" w:color="000000"/>
              <w:left w:val="single" w:sz="7" w:space="0" w:color="000000"/>
              <w:bottom w:val="single" w:sz="7" w:space="0" w:color="000000"/>
              <w:right w:val="single" w:sz="7" w:space="0" w:color="000000"/>
            </w:tcBorders>
          </w:tcPr>
          <w:p w:rsidR="00B75B2D" w:rsidRPr="00DC7554"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p>
        </w:tc>
        <w:tc>
          <w:tcPr>
            <w:tcW w:w="1710" w:type="dxa"/>
            <w:tcBorders>
              <w:top w:val="single" w:sz="7" w:space="0" w:color="000000"/>
              <w:left w:val="single" w:sz="7" w:space="0" w:color="000000"/>
              <w:bottom w:val="single" w:sz="7" w:space="0" w:color="000000"/>
              <w:right w:val="single" w:sz="7" w:space="0" w:color="000000"/>
            </w:tcBorders>
          </w:tcPr>
          <w:p w:rsidR="00B75B2D" w:rsidRPr="00DC7554"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p>
        </w:tc>
      </w:tr>
      <w:tr w:rsidR="00B75B2D" w:rsidRPr="00DC7554" w:rsidTr="00BA7BB7">
        <w:trPr>
          <w:jc w:val="center"/>
        </w:trPr>
        <w:tc>
          <w:tcPr>
            <w:tcW w:w="6480" w:type="dxa"/>
            <w:tcBorders>
              <w:top w:val="single" w:sz="7" w:space="0" w:color="000000"/>
              <w:left w:val="single" w:sz="7" w:space="0" w:color="000000"/>
              <w:bottom w:val="single" w:sz="7" w:space="0" w:color="000000"/>
              <w:right w:val="single" w:sz="7" w:space="0" w:color="000000"/>
            </w:tcBorders>
          </w:tcPr>
          <w:p w:rsidR="00BA7BB7" w:rsidRPr="00DC7554" w:rsidRDefault="00B75B2D" w:rsidP="00BA7B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r w:rsidRPr="00DC7554">
              <w:t>Effective Communication for NRC Inspectors</w:t>
            </w:r>
          </w:p>
        </w:tc>
        <w:tc>
          <w:tcPr>
            <w:tcW w:w="1440" w:type="dxa"/>
            <w:tcBorders>
              <w:top w:val="single" w:sz="7" w:space="0" w:color="000000"/>
              <w:left w:val="single" w:sz="7" w:space="0" w:color="000000"/>
              <w:bottom w:val="single" w:sz="7" w:space="0" w:color="000000"/>
              <w:right w:val="single" w:sz="7" w:space="0" w:color="000000"/>
            </w:tcBorders>
          </w:tcPr>
          <w:p w:rsidR="00B75B2D" w:rsidRPr="00DC7554"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p>
        </w:tc>
        <w:tc>
          <w:tcPr>
            <w:tcW w:w="1710" w:type="dxa"/>
            <w:tcBorders>
              <w:top w:val="single" w:sz="7" w:space="0" w:color="000000"/>
              <w:left w:val="single" w:sz="7" w:space="0" w:color="000000"/>
              <w:bottom w:val="single" w:sz="7" w:space="0" w:color="000000"/>
              <w:right w:val="single" w:sz="7" w:space="0" w:color="000000"/>
            </w:tcBorders>
          </w:tcPr>
          <w:p w:rsidR="00B75B2D" w:rsidRPr="00DC7554"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p>
        </w:tc>
      </w:tr>
      <w:tr w:rsidR="00B75B2D" w:rsidRPr="00DC7554" w:rsidTr="00BA7BB7">
        <w:trPr>
          <w:jc w:val="center"/>
        </w:trPr>
        <w:tc>
          <w:tcPr>
            <w:tcW w:w="6480" w:type="dxa"/>
            <w:tcBorders>
              <w:top w:val="single" w:sz="7" w:space="0" w:color="000000"/>
              <w:left w:val="single" w:sz="7" w:space="0" w:color="000000"/>
              <w:bottom w:val="single" w:sz="7" w:space="0" w:color="000000"/>
              <w:right w:val="single" w:sz="7" w:space="0" w:color="000000"/>
            </w:tcBorders>
          </w:tcPr>
          <w:p w:rsidR="00B75B2D" w:rsidRPr="00DC7554"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r w:rsidRPr="00DC7554">
              <w:t>Gathering Information for Inspectors through Interviews</w:t>
            </w:r>
          </w:p>
        </w:tc>
        <w:tc>
          <w:tcPr>
            <w:tcW w:w="1440" w:type="dxa"/>
            <w:tcBorders>
              <w:top w:val="single" w:sz="7" w:space="0" w:color="000000"/>
              <w:left w:val="single" w:sz="7" w:space="0" w:color="000000"/>
              <w:bottom w:val="single" w:sz="7" w:space="0" w:color="000000"/>
              <w:right w:val="single" w:sz="7" w:space="0" w:color="000000"/>
            </w:tcBorders>
          </w:tcPr>
          <w:p w:rsidR="00B75B2D" w:rsidRPr="00DC7554"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p>
        </w:tc>
        <w:tc>
          <w:tcPr>
            <w:tcW w:w="1710" w:type="dxa"/>
            <w:tcBorders>
              <w:top w:val="single" w:sz="7" w:space="0" w:color="000000"/>
              <w:left w:val="single" w:sz="7" w:space="0" w:color="000000"/>
              <w:bottom w:val="single" w:sz="7" w:space="0" w:color="000000"/>
              <w:right w:val="single" w:sz="7" w:space="0" w:color="000000"/>
            </w:tcBorders>
          </w:tcPr>
          <w:p w:rsidR="00B75B2D" w:rsidRPr="00DC7554"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p>
        </w:tc>
      </w:tr>
      <w:tr w:rsidR="00B75B2D" w:rsidRPr="00DC7554" w:rsidTr="00BA7BB7">
        <w:trPr>
          <w:jc w:val="center"/>
        </w:trPr>
        <w:tc>
          <w:tcPr>
            <w:tcW w:w="6480" w:type="dxa"/>
            <w:tcBorders>
              <w:top w:val="single" w:sz="7" w:space="0" w:color="000000"/>
              <w:left w:val="single" w:sz="7" w:space="0" w:color="000000"/>
              <w:bottom w:val="single" w:sz="7" w:space="0" w:color="000000"/>
              <w:right w:val="single" w:sz="7" w:space="0" w:color="000000"/>
            </w:tcBorders>
          </w:tcPr>
          <w:p w:rsidR="00B75B2D" w:rsidRPr="00DC7554"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r w:rsidRPr="00DC7554">
              <w:t>Media Training Workshop</w:t>
            </w:r>
          </w:p>
        </w:tc>
        <w:tc>
          <w:tcPr>
            <w:tcW w:w="1440" w:type="dxa"/>
            <w:tcBorders>
              <w:top w:val="single" w:sz="7" w:space="0" w:color="000000"/>
              <w:left w:val="single" w:sz="7" w:space="0" w:color="000000"/>
              <w:bottom w:val="single" w:sz="7" w:space="0" w:color="000000"/>
              <w:right w:val="single" w:sz="7" w:space="0" w:color="000000"/>
            </w:tcBorders>
          </w:tcPr>
          <w:p w:rsidR="00B75B2D" w:rsidRPr="00DC7554"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p>
        </w:tc>
        <w:tc>
          <w:tcPr>
            <w:tcW w:w="1710" w:type="dxa"/>
            <w:tcBorders>
              <w:top w:val="single" w:sz="7" w:space="0" w:color="000000"/>
              <w:left w:val="single" w:sz="7" w:space="0" w:color="000000"/>
              <w:bottom w:val="single" w:sz="7" w:space="0" w:color="000000"/>
              <w:right w:val="single" w:sz="7" w:space="0" w:color="000000"/>
            </w:tcBorders>
          </w:tcPr>
          <w:p w:rsidR="00B75B2D" w:rsidRPr="00DC7554"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p>
        </w:tc>
      </w:tr>
      <w:tr w:rsidR="00936AB0" w:rsidRPr="00DC7554" w:rsidTr="00BA7BB7">
        <w:trPr>
          <w:trHeight w:val="424"/>
          <w:jc w:val="center"/>
        </w:trPr>
        <w:tc>
          <w:tcPr>
            <w:tcW w:w="6480" w:type="dxa"/>
            <w:tcBorders>
              <w:top w:val="single" w:sz="7" w:space="0" w:color="000000"/>
              <w:left w:val="single" w:sz="7" w:space="0" w:color="000000"/>
              <w:bottom w:val="single" w:sz="7" w:space="0" w:color="000000"/>
              <w:right w:val="single" w:sz="7" w:space="0" w:color="000000"/>
            </w:tcBorders>
          </w:tcPr>
          <w:p w:rsidR="00936AB0" w:rsidRPr="00DC7554" w:rsidRDefault="00936AB0" w:rsidP="00936A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r>
              <w:t xml:space="preserve">Technical </w:t>
            </w:r>
            <w:r w:rsidRPr="00DC7554">
              <w:t>Training</w:t>
            </w:r>
            <w:r>
              <w:t xml:space="preserve"> (ISA 3)</w:t>
            </w:r>
          </w:p>
        </w:tc>
        <w:tc>
          <w:tcPr>
            <w:tcW w:w="1440" w:type="dxa"/>
            <w:tcBorders>
              <w:top w:val="single" w:sz="7" w:space="0" w:color="000000"/>
              <w:left w:val="single" w:sz="7" w:space="0" w:color="000000"/>
              <w:bottom w:val="single" w:sz="7" w:space="0" w:color="000000"/>
              <w:right w:val="single" w:sz="7" w:space="0" w:color="000000"/>
            </w:tcBorders>
          </w:tcPr>
          <w:p w:rsidR="00936AB0" w:rsidRPr="00DC7554" w:rsidRDefault="00936AB0" w:rsidP="00936A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p>
        </w:tc>
        <w:tc>
          <w:tcPr>
            <w:tcW w:w="1710" w:type="dxa"/>
            <w:tcBorders>
              <w:top w:val="single" w:sz="7" w:space="0" w:color="000000"/>
              <w:left w:val="single" w:sz="7" w:space="0" w:color="000000"/>
              <w:bottom w:val="single" w:sz="7" w:space="0" w:color="000000"/>
              <w:right w:val="single" w:sz="7" w:space="0" w:color="000000"/>
            </w:tcBorders>
          </w:tcPr>
          <w:p w:rsidR="00936AB0" w:rsidRPr="00DC7554" w:rsidRDefault="00936AB0" w:rsidP="00936A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p>
        </w:tc>
      </w:tr>
      <w:tr w:rsidR="00936AB0" w:rsidRPr="00DC7554" w:rsidTr="00BA7BB7">
        <w:trPr>
          <w:jc w:val="center"/>
        </w:trPr>
        <w:tc>
          <w:tcPr>
            <w:tcW w:w="9630" w:type="dxa"/>
            <w:gridSpan w:val="3"/>
            <w:tcBorders>
              <w:top w:val="single" w:sz="7" w:space="0" w:color="000000"/>
              <w:left w:val="single" w:sz="7" w:space="0" w:color="000000"/>
              <w:bottom w:val="single" w:sz="7" w:space="0" w:color="000000"/>
              <w:right w:val="single" w:sz="7" w:space="0" w:color="000000"/>
            </w:tcBorders>
          </w:tcPr>
          <w:p w:rsidR="00936AB0" w:rsidRPr="008269A0" w:rsidRDefault="00936AB0" w:rsidP="00936A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r w:rsidRPr="008269A0">
              <w:rPr>
                <w:bCs/>
                <w:iCs/>
              </w:rPr>
              <w:t>B.  Individual Study Activities</w:t>
            </w:r>
          </w:p>
        </w:tc>
      </w:tr>
      <w:tr w:rsidR="00936AB0" w:rsidRPr="00DC7554" w:rsidTr="00BA7BB7">
        <w:trPr>
          <w:jc w:val="center"/>
        </w:trPr>
        <w:tc>
          <w:tcPr>
            <w:tcW w:w="6480" w:type="dxa"/>
            <w:tcBorders>
              <w:top w:val="single" w:sz="7" w:space="0" w:color="000000"/>
              <w:left w:val="single" w:sz="7" w:space="0" w:color="000000"/>
              <w:bottom w:val="single" w:sz="7" w:space="0" w:color="000000"/>
              <w:right w:val="single" w:sz="7" w:space="0" w:color="000000"/>
            </w:tcBorders>
          </w:tcPr>
          <w:p w:rsidR="00936AB0" w:rsidRPr="00BD7590" w:rsidRDefault="00936AB0" w:rsidP="007D66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ind w:left="1440" w:hanging="1440"/>
            </w:pPr>
            <w:r w:rsidRPr="00BD7590">
              <w:t>ISA-General-1 Quality Assurance Program (for power reactor inspectors only)</w:t>
            </w:r>
          </w:p>
        </w:tc>
        <w:tc>
          <w:tcPr>
            <w:tcW w:w="1440" w:type="dxa"/>
            <w:tcBorders>
              <w:top w:val="single" w:sz="7" w:space="0" w:color="000000"/>
              <w:left w:val="single" w:sz="7" w:space="0" w:color="000000"/>
              <w:bottom w:val="single" w:sz="7" w:space="0" w:color="000000"/>
              <w:right w:val="single" w:sz="7" w:space="0" w:color="000000"/>
            </w:tcBorders>
          </w:tcPr>
          <w:p w:rsidR="00936AB0" w:rsidRPr="00BD7590" w:rsidRDefault="00936AB0" w:rsidP="00936A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p>
        </w:tc>
        <w:tc>
          <w:tcPr>
            <w:tcW w:w="1710" w:type="dxa"/>
            <w:tcBorders>
              <w:top w:val="single" w:sz="7" w:space="0" w:color="000000"/>
              <w:left w:val="single" w:sz="7" w:space="0" w:color="000000"/>
              <w:bottom w:val="single" w:sz="7" w:space="0" w:color="000000"/>
              <w:right w:val="single" w:sz="7" w:space="0" w:color="000000"/>
            </w:tcBorders>
          </w:tcPr>
          <w:p w:rsidR="00936AB0" w:rsidRPr="00BD7590" w:rsidRDefault="00936AB0" w:rsidP="00936A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p>
        </w:tc>
      </w:tr>
      <w:tr w:rsidR="007D6637" w:rsidRPr="00DC7554" w:rsidTr="00BA7BB7">
        <w:trPr>
          <w:jc w:val="center"/>
        </w:trPr>
        <w:tc>
          <w:tcPr>
            <w:tcW w:w="6480" w:type="dxa"/>
            <w:tcBorders>
              <w:top w:val="single" w:sz="7" w:space="0" w:color="000000"/>
              <w:left w:val="single" w:sz="7" w:space="0" w:color="000000"/>
              <w:bottom w:val="single" w:sz="7" w:space="0" w:color="000000"/>
              <w:right w:val="single" w:sz="7" w:space="0" w:color="000000"/>
            </w:tcBorders>
          </w:tcPr>
          <w:p w:rsidR="007D6637" w:rsidRPr="00BD7590" w:rsidRDefault="007D6637" w:rsidP="007D66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ind w:left="1440" w:hanging="1440"/>
            </w:pPr>
            <w:r>
              <w:t xml:space="preserve">ISA-General-1a </w:t>
            </w:r>
            <w:r w:rsidR="000B331A">
              <w:t xml:space="preserve">Construction </w:t>
            </w:r>
            <w:r>
              <w:t xml:space="preserve">Quality Assurance </w:t>
            </w:r>
            <w:r w:rsidR="000B331A">
              <w:t>(QA) Requirements</w:t>
            </w:r>
            <w:r w:rsidR="008C6D61">
              <w:t xml:space="preserve"> (for construction inspectors only)</w:t>
            </w:r>
          </w:p>
        </w:tc>
        <w:tc>
          <w:tcPr>
            <w:tcW w:w="1440" w:type="dxa"/>
            <w:tcBorders>
              <w:top w:val="single" w:sz="7" w:space="0" w:color="000000"/>
              <w:left w:val="single" w:sz="7" w:space="0" w:color="000000"/>
              <w:bottom w:val="single" w:sz="7" w:space="0" w:color="000000"/>
              <w:right w:val="single" w:sz="7" w:space="0" w:color="000000"/>
            </w:tcBorders>
          </w:tcPr>
          <w:p w:rsidR="007D6637" w:rsidRPr="00BD7590" w:rsidRDefault="007D6637" w:rsidP="00936A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p>
        </w:tc>
        <w:tc>
          <w:tcPr>
            <w:tcW w:w="1710" w:type="dxa"/>
            <w:tcBorders>
              <w:top w:val="single" w:sz="7" w:space="0" w:color="000000"/>
              <w:left w:val="single" w:sz="7" w:space="0" w:color="000000"/>
              <w:bottom w:val="single" w:sz="7" w:space="0" w:color="000000"/>
              <w:right w:val="single" w:sz="7" w:space="0" w:color="000000"/>
            </w:tcBorders>
          </w:tcPr>
          <w:p w:rsidR="007D6637" w:rsidRPr="00BD7590" w:rsidRDefault="007D6637" w:rsidP="00936A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p>
        </w:tc>
      </w:tr>
      <w:tr w:rsidR="00936AB0" w:rsidRPr="00DC7554" w:rsidTr="00BA7BB7">
        <w:trPr>
          <w:jc w:val="center"/>
        </w:trPr>
        <w:tc>
          <w:tcPr>
            <w:tcW w:w="6480" w:type="dxa"/>
            <w:tcBorders>
              <w:top w:val="single" w:sz="7" w:space="0" w:color="000000"/>
              <w:left w:val="single" w:sz="7" w:space="0" w:color="000000"/>
              <w:bottom w:val="single" w:sz="7" w:space="0" w:color="000000"/>
              <w:right w:val="single" w:sz="7" w:space="0" w:color="000000"/>
            </w:tcBorders>
          </w:tcPr>
          <w:p w:rsidR="00936AB0" w:rsidRPr="00BD7590" w:rsidRDefault="00936AB0" w:rsidP="00936A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ind w:left="1440" w:hanging="1440"/>
            </w:pPr>
            <w:r w:rsidRPr="00BD7590">
              <w:t>ISA-General-2 Corrective Action Program (for power reactor and construction inspectors only)</w:t>
            </w:r>
          </w:p>
        </w:tc>
        <w:tc>
          <w:tcPr>
            <w:tcW w:w="1440" w:type="dxa"/>
            <w:tcBorders>
              <w:top w:val="single" w:sz="7" w:space="0" w:color="000000"/>
              <w:left w:val="single" w:sz="7" w:space="0" w:color="000000"/>
              <w:bottom w:val="single" w:sz="7" w:space="0" w:color="000000"/>
              <w:right w:val="single" w:sz="7" w:space="0" w:color="000000"/>
            </w:tcBorders>
          </w:tcPr>
          <w:p w:rsidR="00936AB0" w:rsidRPr="00BD7590" w:rsidRDefault="00936AB0" w:rsidP="00936A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p>
        </w:tc>
        <w:tc>
          <w:tcPr>
            <w:tcW w:w="1710" w:type="dxa"/>
            <w:tcBorders>
              <w:top w:val="single" w:sz="7" w:space="0" w:color="000000"/>
              <w:left w:val="single" w:sz="7" w:space="0" w:color="000000"/>
              <w:bottom w:val="single" w:sz="7" w:space="0" w:color="000000"/>
              <w:right w:val="single" w:sz="7" w:space="0" w:color="000000"/>
            </w:tcBorders>
          </w:tcPr>
          <w:p w:rsidR="00936AB0" w:rsidRPr="00BD7590" w:rsidRDefault="00936AB0" w:rsidP="00936A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p>
        </w:tc>
      </w:tr>
      <w:tr w:rsidR="00936AB0" w:rsidRPr="00DC7554" w:rsidTr="00BA7BB7">
        <w:trPr>
          <w:jc w:val="center"/>
        </w:trPr>
        <w:tc>
          <w:tcPr>
            <w:tcW w:w="6480" w:type="dxa"/>
            <w:tcBorders>
              <w:top w:val="single" w:sz="7" w:space="0" w:color="000000"/>
              <w:left w:val="single" w:sz="7" w:space="0" w:color="000000"/>
              <w:bottom w:val="single" w:sz="7" w:space="0" w:color="000000"/>
              <w:right w:val="single" w:sz="7" w:space="0" w:color="000000"/>
            </w:tcBorders>
          </w:tcPr>
          <w:p w:rsidR="00936AB0" w:rsidRPr="00BD7590" w:rsidRDefault="00936AB0" w:rsidP="00936A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ind w:left="1440" w:hanging="1440"/>
            </w:pPr>
            <w:r w:rsidRPr="00BD7590">
              <w:t>ISA-General-3 Technical and Regulatory Issues (for power reactor and construction inspectors only)</w:t>
            </w:r>
          </w:p>
        </w:tc>
        <w:tc>
          <w:tcPr>
            <w:tcW w:w="1440" w:type="dxa"/>
            <w:tcBorders>
              <w:top w:val="single" w:sz="7" w:space="0" w:color="000000"/>
              <w:left w:val="single" w:sz="7" w:space="0" w:color="000000"/>
              <w:bottom w:val="single" w:sz="7" w:space="0" w:color="000000"/>
              <w:right w:val="single" w:sz="7" w:space="0" w:color="000000"/>
            </w:tcBorders>
          </w:tcPr>
          <w:p w:rsidR="00936AB0" w:rsidRPr="00BD7590" w:rsidRDefault="00936AB0" w:rsidP="00936A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p>
        </w:tc>
        <w:tc>
          <w:tcPr>
            <w:tcW w:w="1710" w:type="dxa"/>
            <w:tcBorders>
              <w:top w:val="single" w:sz="7" w:space="0" w:color="000000"/>
              <w:left w:val="single" w:sz="7" w:space="0" w:color="000000"/>
              <w:bottom w:val="single" w:sz="7" w:space="0" w:color="000000"/>
              <w:right w:val="single" w:sz="7" w:space="0" w:color="000000"/>
            </w:tcBorders>
          </w:tcPr>
          <w:p w:rsidR="00936AB0" w:rsidRPr="00BD7590" w:rsidRDefault="00936AB0" w:rsidP="00936A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p>
        </w:tc>
      </w:tr>
      <w:tr w:rsidR="00936AB0" w:rsidRPr="00DC7554" w:rsidTr="00BA7BB7">
        <w:trPr>
          <w:jc w:val="center"/>
        </w:trPr>
        <w:tc>
          <w:tcPr>
            <w:tcW w:w="6480" w:type="dxa"/>
            <w:tcBorders>
              <w:top w:val="single" w:sz="7" w:space="0" w:color="000000"/>
              <w:left w:val="single" w:sz="7" w:space="0" w:color="000000"/>
              <w:bottom w:val="single" w:sz="7" w:space="0" w:color="000000"/>
              <w:right w:val="single" w:sz="7" w:space="0" w:color="000000"/>
            </w:tcBorders>
          </w:tcPr>
          <w:p w:rsidR="00936AB0" w:rsidRPr="00BD7590" w:rsidRDefault="00936AB0" w:rsidP="00936A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ind w:left="1440" w:hanging="1440"/>
            </w:pPr>
            <w:r w:rsidRPr="00BD7590">
              <w:t>ISA-General-4 Safety Culture</w:t>
            </w:r>
          </w:p>
        </w:tc>
        <w:tc>
          <w:tcPr>
            <w:tcW w:w="1440" w:type="dxa"/>
            <w:tcBorders>
              <w:top w:val="single" w:sz="7" w:space="0" w:color="000000"/>
              <w:left w:val="single" w:sz="7" w:space="0" w:color="000000"/>
              <w:bottom w:val="single" w:sz="7" w:space="0" w:color="000000"/>
              <w:right w:val="single" w:sz="7" w:space="0" w:color="000000"/>
            </w:tcBorders>
          </w:tcPr>
          <w:p w:rsidR="00936AB0" w:rsidRPr="00BD7590" w:rsidRDefault="00936AB0" w:rsidP="00936A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p>
        </w:tc>
        <w:tc>
          <w:tcPr>
            <w:tcW w:w="1710" w:type="dxa"/>
            <w:tcBorders>
              <w:top w:val="single" w:sz="7" w:space="0" w:color="000000"/>
              <w:left w:val="single" w:sz="7" w:space="0" w:color="000000"/>
              <w:bottom w:val="single" w:sz="7" w:space="0" w:color="000000"/>
              <w:right w:val="single" w:sz="7" w:space="0" w:color="000000"/>
            </w:tcBorders>
          </w:tcPr>
          <w:p w:rsidR="00936AB0" w:rsidRPr="00BD7590" w:rsidRDefault="00936AB0" w:rsidP="00936A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p>
        </w:tc>
      </w:tr>
      <w:tr w:rsidR="00936AB0" w:rsidRPr="00DC7554" w:rsidTr="00BA7BB7">
        <w:trPr>
          <w:jc w:val="center"/>
        </w:trPr>
        <w:tc>
          <w:tcPr>
            <w:tcW w:w="9630" w:type="dxa"/>
            <w:gridSpan w:val="3"/>
            <w:tcBorders>
              <w:top w:val="single" w:sz="7" w:space="0" w:color="000000"/>
              <w:left w:val="single" w:sz="7" w:space="0" w:color="000000"/>
              <w:bottom w:val="single" w:sz="7" w:space="0" w:color="000000"/>
              <w:right w:val="single" w:sz="7" w:space="0" w:color="000000"/>
            </w:tcBorders>
          </w:tcPr>
          <w:p w:rsidR="00936AB0" w:rsidRPr="008269A0" w:rsidRDefault="00936AB0" w:rsidP="00936A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r w:rsidRPr="008269A0">
              <w:rPr>
                <w:bCs/>
                <w:iCs/>
              </w:rPr>
              <w:t>C. On-the-Job Activity</w:t>
            </w:r>
          </w:p>
        </w:tc>
      </w:tr>
      <w:tr w:rsidR="00936AB0" w:rsidRPr="00DC7554" w:rsidTr="00BA7BB7">
        <w:trPr>
          <w:jc w:val="center"/>
        </w:trPr>
        <w:tc>
          <w:tcPr>
            <w:tcW w:w="6480" w:type="dxa"/>
            <w:tcBorders>
              <w:top w:val="single" w:sz="7" w:space="0" w:color="000000"/>
              <w:left w:val="single" w:sz="7" w:space="0" w:color="000000"/>
              <w:bottom w:val="single" w:sz="7" w:space="0" w:color="000000"/>
              <w:right w:val="single" w:sz="7" w:space="0" w:color="000000"/>
            </w:tcBorders>
          </w:tcPr>
          <w:p w:rsidR="00936AB0" w:rsidRPr="00DC7554" w:rsidRDefault="00936AB0" w:rsidP="00936A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ind w:left="1440" w:hanging="1440"/>
            </w:pPr>
            <w:r w:rsidRPr="00DC7554">
              <w:t>OJT-GENERAL-1</w:t>
            </w:r>
            <w:r w:rsidRPr="00DC7554">
              <w:tab/>
              <w:t xml:space="preserve">Emergency Drill/Exercise Observation (for power reactor </w:t>
            </w:r>
            <w:r w:rsidRPr="00214A44">
              <w:t>and construction</w:t>
            </w:r>
            <w:r>
              <w:t xml:space="preserve"> </w:t>
            </w:r>
            <w:r w:rsidRPr="00DC7554">
              <w:t>inspectors only)</w:t>
            </w:r>
          </w:p>
        </w:tc>
        <w:tc>
          <w:tcPr>
            <w:tcW w:w="1440" w:type="dxa"/>
            <w:tcBorders>
              <w:top w:val="single" w:sz="7" w:space="0" w:color="000000"/>
              <w:left w:val="single" w:sz="7" w:space="0" w:color="000000"/>
              <w:bottom w:val="single" w:sz="7" w:space="0" w:color="000000"/>
              <w:right w:val="single" w:sz="7" w:space="0" w:color="000000"/>
            </w:tcBorders>
          </w:tcPr>
          <w:p w:rsidR="00936AB0" w:rsidRPr="00DC7554" w:rsidRDefault="00936AB0" w:rsidP="00936A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p>
        </w:tc>
        <w:tc>
          <w:tcPr>
            <w:tcW w:w="1710" w:type="dxa"/>
            <w:tcBorders>
              <w:top w:val="single" w:sz="7" w:space="0" w:color="000000"/>
              <w:left w:val="single" w:sz="7" w:space="0" w:color="000000"/>
              <w:bottom w:val="single" w:sz="7" w:space="0" w:color="000000"/>
              <w:right w:val="single" w:sz="7" w:space="0" w:color="000000"/>
            </w:tcBorders>
          </w:tcPr>
          <w:p w:rsidR="00936AB0" w:rsidRPr="00DC7554" w:rsidRDefault="00936AB0" w:rsidP="00936A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p>
        </w:tc>
      </w:tr>
    </w:tbl>
    <w:p w:rsidR="00B75B2D" w:rsidRPr="00DC7554"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3A7735" w:rsidRPr="00DC7554" w:rsidRDefault="003A7735" w:rsidP="003A7735">
      <w:pPr>
        <w:widowControl/>
        <w:tabs>
          <w:tab w:val="left" w:pos="-1428"/>
          <w:tab w:val="left" w:pos="-720"/>
          <w:tab w:val="left" w:pos="0"/>
          <w:tab w:val="left" w:pos="720"/>
          <w:tab w:val="left" w:pos="1080"/>
          <w:tab w:val="left" w:pos="1440"/>
          <w:tab w:val="left" w:pos="2160"/>
          <w:tab w:val="left" w:pos="2610"/>
        </w:tabs>
      </w:pPr>
      <w:r w:rsidRPr="00DC7554">
        <w:t xml:space="preserve">This signature card must be accompanied by the appropriate Form 1, </w:t>
      </w:r>
      <w:r w:rsidR="00BA7BB7">
        <w:t>“</w:t>
      </w:r>
      <w:r w:rsidRPr="00DC7554">
        <w:t xml:space="preserve">General </w:t>
      </w:r>
      <w:r w:rsidR="000E18A7">
        <w:t>Proficiency</w:t>
      </w:r>
      <w:r w:rsidRPr="00DC7554">
        <w:t>-Level Equivalency Justification,</w:t>
      </w:r>
      <w:r w:rsidR="00BA7BB7">
        <w:t>”</w:t>
      </w:r>
      <w:r w:rsidRPr="00DC7554">
        <w:t xml:space="preserve"> if applicable.</w:t>
      </w:r>
    </w:p>
    <w:p w:rsidR="00B75B2D" w:rsidRPr="00DC7554"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B75B2D" w:rsidRPr="00DC7554"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DC7554">
        <w:t>Supervisor</w:t>
      </w:r>
      <w:r w:rsidR="0065738F" w:rsidRPr="00DC7554">
        <w:t>’</w:t>
      </w:r>
      <w:r w:rsidRPr="00DC7554">
        <w:t>s signature indicates successful completion of all required courses and activities listed in this journal.</w:t>
      </w:r>
    </w:p>
    <w:p w:rsidR="00B75B2D" w:rsidRPr="00DC7554"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B75B2D" w:rsidRPr="00DC7554"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DC7554">
        <w:t>Supervisor</w:t>
      </w:r>
      <w:r w:rsidR="0065738F" w:rsidRPr="00DC7554">
        <w:t>’</w:t>
      </w:r>
      <w:r w:rsidRPr="00DC7554">
        <w:t>s Signature:  _______________________________ Date:  ______________</w:t>
      </w:r>
    </w:p>
    <w:p w:rsidR="00B75B2D" w:rsidRPr="00DC7554"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B75B2D" w:rsidRPr="00DC7554" w:rsidRDefault="00B75B2D">
      <w:pPr>
        <w:widowControl/>
        <w:tabs>
          <w:tab w:val="left" w:pos="-1428"/>
          <w:tab w:val="left" w:pos="-720"/>
          <w:tab w:val="left" w:pos="0"/>
          <w:tab w:val="left" w:pos="720"/>
          <w:tab w:val="left" w:pos="1080"/>
          <w:tab w:val="left" w:pos="1440"/>
          <w:tab w:val="left" w:pos="2160"/>
          <w:tab w:val="left" w:pos="2610"/>
        </w:tabs>
        <w:ind w:left="1080" w:hanging="1080"/>
        <w:jc w:val="both"/>
      </w:pPr>
      <w:r w:rsidRPr="00DC7554">
        <w:t>Copies to:</w:t>
      </w:r>
      <w:r w:rsidRPr="00DC7554">
        <w:tab/>
        <w:t>Inspector</w:t>
      </w:r>
    </w:p>
    <w:p w:rsidR="00B75B2D" w:rsidRPr="00DC7554" w:rsidRDefault="00B75B2D">
      <w:pPr>
        <w:widowControl/>
        <w:tabs>
          <w:tab w:val="left" w:pos="-1428"/>
          <w:tab w:val="left" w:pos="-720"/>
          <w:tab w:val="left" w:pos="0"/>
          <w:tab w:val="left" w:pos="720"/>
          <w:tab w:val="left" w:pos="1080"/>
          <w:tab w:val="left" w:pos="1440"/>
          <w:tab w:val="left" w:pos="2160"/>
          <w:tab w:val="left" w:pos="2610"/>
        </w:tabs>
        <w:ind w:left="1080"/>
        <w:jc w:val="both"/>
      </w:pPr>
      <w:r w:rsidRPr="00DC7554">
        <w:t>Human Resources Office</w:t>
      </w:r>
    </w:p>
    <w:p w:rsidR="00B75B2D" w:rsidRPr="00DC7554" w:rsidRDefault="00B75B2D">
      <w:pPr>
        <w:widowControl/>
        <w:tabs>
          <w:tab w:val="left" w:pos="-1428"/>
          <w:tab w:val="left" w:pos="-720"/>
          <w:tab w:val="left" w:pos="0"/>
          <w:tab w:val="left" w:pos="720"/>
          <w:tab w:val="left" w:pos="1080"/>
          <w:tab w:val="left" w:pos="1440"/>
          <w:tab w:val="left" w:pos="2160"/>
          <w:tab w:val="left" w:pos="2610"/>
        </w:tabs>
        <w:ind w:left="1080"/>
        <w:jc w:val="both"/>
      </w:pPr>
      <w:r w:rsidRPr="00DC7554">
        <w:t>Supervisor</w:t>
      </w:r>
    </w:p>
    <w:p w:rsidR="00B75B2D" w:rsidRPr="00DC7554" w:rsidRDefault="00B75B2D">
      <w:pPr>
        <w:widowControl/>
        <w:tabs>
          <w:tab w:val="left" w:pos="-1428"/>
          <w:tab w:val="left" w:pos="-720"/>
          <w:tab w:val="left" w:pos="0"/>
          <w:tab w:val="left" w:pos="720"/>
          <w:tab w:val="left" w:pos="1080"/>
          <w:tab w:val="left" w:pos="1440"/>
          <w:tab w:val="left" w:pos="2160"/>
          <w:tab w:val="left" w:pos="2610"/>
        </w:tabs>
        <w:ind w:left="1080"/>
        <w:jc w:val="both"/>
        <w:sectPr w:rsidR="00B75B2D" w:rsidRPr="00DC7554" w:rsidSect="00ED38BD">
          <w:pgSz w:w="12240" w:h="15840"/>
          <w:pgMar w:top="1440" w:right="1440" w:bottom="1440" w:left="1440" w:header="720" w:footer="720" w:gutter="0"/>
          <w:cols w:space="720"/>
          <w:noEndnote/>
          <w:docGrid w:linePitch="326"/>
        </w:sectPr>
      </w:pPr>
    </w:p>
    <w:tbl>
      <w:tblPr>
        <w:tblW w:w="0" w:type="auto"/>
        <w:jc w:val="center"/>
        <w:tblLayout w:type="fixed"/>
        <w:tblCellMar>
          <w:left w:w="120" w:type="dxa"/>
          <w:right w:w="120" w:type="dxa"/>
        </w:tblCellMar>
        <w:tblLook w:val="0000" w:firstRow="0" w:lastRow="0" w:firstColumn="0" w:lastColumn="0" w:noHBand="0" w:noVBand="0"/>
      </w:tblPr>
      <w:tblGrid>
        <w:gridCol w:w="4770"/>
        <w:gridCol w:w="4590"/>
      </w:tblGrid>
      <w:tr w:rsidR="003453B4" w:rsidRPr="00DC7554" w:rsidTr="00697CE9">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B75B2D" w:rsidRPr="00BD7590" w:rsidRDefault="00B75B2D">
            <w:pPr>
              <w:widowControl/>
              <w:tabs>
                <w:tab w:val="left" w:pos="-1428"/>
                <w:tab w:val="left" w:pos="-720"/>
                <w:tab w:val="left" w:pos="0"/>
                <w:tab w:val="left" w:pos="720"/>
                <w:tab w:val="left" w:pos="1080"/>
                <w:tab w:val="left" w:pos="1440"/>
                <w:tab w:val="left" w:pos="2160"/>
                <w:tab w:val="left" w:pos="2610"/>
              </w:tabs>
              <w:spacing w:after="58"/>
              <w:jc w:val="center"/>
              <w:rPr>
                <w:i/>
                <w:iCs/>
              </w:rPr>
            </w:pPr>
            <w:r w:rsidRPr="00F14104">
              <w:rPr>
                <w:bCs/>
                <w:iCs/>
              </w:rPr>
              <w:lastRenderedPageBreak/>
              <w:t>Form 1:  General Proficiency-Level Equivalency Justification</w:t>
            </w:r>
            <w:r w:rsidR="0098435D" w:rsidRPr="008269A0">
              <w:rPr>
                <w:iCs/>
              </w:rPr>
              <w:fldChar w:fldCharType="begin"/>
            </w:r>
            <w:r w:rsidRPr="008269A0">
              <w:rPr>
                <w:iCs/>
              </w:rPr>
              <w:instrText>tc \l1 "</w:instrText>
            </w:r>
            <w:bookmarkStart w:id="14" w:name="_Toc469472266"/>
            <w:r w:rsidRPr="008269A0">
              <w:rPr>
                <w:bCs/>
                <w:iCs/>
              </w:rPr>
              <w:instrText>Form 1:  General Proficiency-Level Equivalency Justification</w:instrText>
            </w:r>
            <w:bookmarkEnd w:id="14"/>
            <w:r w:rsidR="0098435D" w:rsidRPr="008269A0">
              <w:rPr>
                <w:iCs/>
              </w:rPr>
              <w:fldChar w:fldCharType="end"/>
            </w:r>
          </w:p>
        </w:tc>
      </w:tr>
      <w:tr w:rsidR="00B75B2D" w:rsidRPr="00DC7554">
        <w:trPr>
          <w:tblHeader/>
          <w:jc w:val="center"/>
        </w:trPr>
        <w:tc>
          <w:tcPr>
            <w:tcW w:w="4770" w:type="dxa"/>
            <w:tcBorders>
              <w:top w:val="single" w:sz="7" w:space="0" w:color="000000"/>
              <w:left w:val="single" w:sz="7" w:space="0" w:color="000000"/>
              <w:bottom w:val="single" w:sz="7" w:space="0" w:color="000000"/>
              <w:right w:val="single" w:sz="7" w:space="0" w:color="000000"/>
            </w:tcBorders>
          </w:tcPr>
          <w:p w:rsidR="00B75B2D" w:rsidRPr="008269A0" w:rsidRDefault="00B75B2D" w:rsidP="00261225">
            <w:pPr>
              <w:widowControl/>
              <w:tabs>
                <w:tab w:val="left" w:pos="-1428"/>
                <w:tab w:val="left" w:pos="-720"/>
                <w:tab w:val="left" w:pos="0"/>
                <w:tab w:val="left" w:pos="720"/>
                <w:tab w:val="left" w:pos="1080"/>
                <w:tab w:val="left" w:pos="1440"/>
                <w:tab w:val="left" w:pos="2160"/>
                <w:tab w:val="left" w:pos="2610"/>
              </w:tabs>
              <w:spacing w:after="58"/>
              <w:rPr>
                <w:iCs/>
              </w:rPr>
            </w:pPr>
            <w:r w:rsidRPr="008269A0">
              <w:rPr>
                <w:iCs/>
              </w:rPr>
              <w:t>Inspector Name:__________________________</w:t>
            </w:r>
          </w:p>
        </w:tc>
        <w:tc>
          <w:tcPr>
            <w:tcW w:w="4590" w:type="dxa"/>
            <w:tcBorders>
              <w:top w:val="single" w:sz="7" w:space="0" w:color="000000"/>
              <w:left w:val="single" w:sz="7" w:space="0" w:color="000000"/>
              <w:bottom w:val="single" w:sz="7" w:space="0" w:color="000000"/>
              <w:right w:val="single" w:sz="7" w:space="0" w:color="000000"/>
            </w:tcBorders>
          </w:tcPr>
          <w:p w:rsidR="00B75B2D" w:rsidRPr="008269A0" w:rsidRDefault="00B75B2D">
            <w:pPr>
              <w:widowControl/>
              <w:tabs>
                <w:tab w:val="left" w:pos="-1428"/>
                <w:tab w:val="left" w:pos="-720"/>
                <w:tab w:val="left" w:pos="0"/>
                <w:tab w:val="left" w:pos="720"/>
                <w:tab w:val="left" w:pos="1080"/>
                <w:tab w:val="left" w:pos="1440"/>
                <w:tab w:val="left" w:pos="2160"/>
                <w:tab w:val="left" w:pos="2610"/>
              </w:tabs>
              <w:spacing w:after="58"/>
              <w:rPr>
                <w:iCs/>
              </w:rPr>
            </w:pPr>
            <w:r w:rsidRPr="008269A0">
              <w:rPr>
                <w:iCs/>
              </w:rPr>
              <w:t xml:space="preserve">Identify equivalent training and experience for which the inspector is to be given credit </w:t>
            </w:r>
          </w:p>
        </w:tc>
      </w:tr>
      <w:tr w:rsidR="003453B4" w:rsidRPr="00DC7554" w:rsidTr="00697CE9">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B75B2D" w:rsidRPr="008D10C3" w:rsidRDefault="00B75B2D">
            <w:pPr>
              <w:widowControl/>
              <w:tabs>
                <w:tab w:val="left" w:pos="-1428"/>
                <w:tab w:val="left" w:pos="-720"/>
                <w:tab w:val="left" w:pos="0"/>
                <w:tab w:val="left" w:pos="720"/>
                <w:tab w:val="left" w:pos="1080"/>
                <w:tab w:val="left" w:pos="1440"/>
                <w:tab w:val="left" w:pos="2160"/>
                <w:tab w:val="left" w:pos="2610"/>
              </w:tabs>
              <w:spacing w:after="58"/>
              <w:rPr>
                <w:iCs/>
              </w:rPr>
            </w:pPr>
            <w:r w:rsidRPr="008D10C3">
              <w:rPr>
                <w:bCs/>
                <w:iCs/>
              </w:rPr>
              <w:t>A.  Training Courses</w:t>
            </w:r>
          </w:p>
        </w:tc>
      </w:tr>
      <w:tr w:rsidR="00B75B2D" w:rsidRPr="00DC7554">
        <w:trPr>
          <w:jc w:val="center"/>
        </w:trPr>
        <w:tc>
          <w:tcPr>
            <w:tcW w:w="4770" w:type="dxa"/>
            <w:tcBorders>
              <w:top w:val="single" w:sz="7" w:space="0" w:color="000000"/>
              <w:left w:val="single" w:sz="7" w:space="0" w:color="000000"/>
              <w:bottom w:val="single" w:sz="7" w:space="0" w:color="000000"/>
              <w:right w:val="single" w:sz="7" w:space="0" w:color="000000"/>
            </w:tcBorders>
          </w:tcPr>
          <w:p w:rsidR="00B75B2D" w:rsidRPr="00DC7554" w:rsidRDefault="00B75B2D" w:rsidP="005B614D">
            <w:pPr>
              <w:widowControl/>
              <w:tabs>
                <w:tab w:val="left" w:pos="-1428"/>
                <w:tab w:val="left" w:pos="-720"/>
                <w:tab w:val="left" w:pos="0"/>
                <w:tab w:val="left" w:pos="720"/>
                <w:tab w:val="left" w:pos="1080"/>
                <w:tab w:val="left" w:pos="1440"/>
                <w:tab w:val="left" w:pos="2160"/>
                <w:tab w:val="left" w:pos="2610"/>
              </w:tabs>
            </w:pPr>
            <w:r w:rsidRPr="00DC7554">
              <w:t>G-205, Root Cause/Incident Investigation Workshop</w:t>
            </w:r>
          </w:p>
        </w:tc>
        <w:tc>
          <w:tcPr>
            <w:tcW w:w="4590" w:type="dxa"/>
            <w:tcBorders>
              <w:top w:val="single" w:sz="7" w:space="0" w:color="000000"/>
              <w:left w:val="single" w:sz="7" w:space="0" w:color="000000"/>
              <w:bottom w:val="single" w:sz="7" w:space="0" w:color="000000"/>
              <w:right w:val="single" w:sz="7" w:space="0" w:color="000000"/>
            </w:tcBorders>
          </w:tcPr>
          <w:p w:rsidR="00B75B2D" w:rsidRPr="00DC7554" w:rsidRDefault="00B75B2D">
            <w:pPr>
              <w:widowControl/>
              <w:tabs>
                <w:tab w:val="left" w:pos="-1428"/>
                <w:tab w:val="left" w:pos="-720"/>
                <w:tab w:val="left" w:pos="0"/>
                <w:tab w:val="left" w:pos="720"/>
                <w:tab w:val="left" w:pos="1080"/>
                <w:tab w:val="left" w:pos="1440"/>
                <w:tab w:val="left" w:pos="2160"/>
                <w:tab w:val="left" w:pos="2610"/>
              </w:tabs>
              <w:spacing w:after="58"/>
            </w:pPr>
          </w:p>
        </w:tc>
      </w:tr>
      <w:tr w:rsidR="00B75B2D" w:rsidRPr="00DC7554">
        <w:trPr>
          <w:jc w:val="center"/>
        </w:trPr>
        <w:tc>
          <w:tcPr>
            <w:tcW w:w="4770" w:type="dxa"/>
            <w:tcBorders>
              <w:top w:val="single" w:sz="7" w:space="0" w:color="000000"/>
              <w:left w:val="single" w:sz="7" w:space="0" w:color="000000"/>
              <w:bottom w:val="single" w:sz="7" w:space="0" w:color="000000"/>
              <w:right w:val="single" w:sz="7" w:space="0" w:color="000000"/>
            </w:tcBorders>
          </w:tcPr>
          <w:p w:rsidR="00B75B2D" w:rsidRPr="00DC7554" w:rsidRDefault="00B75B2D" w:rsidP="005B614D">
            <w:pPr>
              <w:widowControl/>
              <w:tabs>
                <w:tab w:val="left" w:pos="-1428"/>
                <w:tab w:val="left" w:pos="-720"/>
                <w:tab w:val="left" w:pos="0"/>
                <w:tab w:val="left" w:pos="720"/>
                <w:tab w:val="left" w:pos="1080"/>
                <w:tab w:val="left" w:pos="1440"/>
                <w:tab w:val="left" w:pos="2160"/>
                <w:tab w:val="left" w:pos="2610"/>
              </w:tabs>
            </w:pPr>
            <w:r w:rsidRPr="00DC7554">
              <w:t>G-103, Field Techniques and Regulatory Processes</w:t>
            </w:r>
          </w:p>
        </w:tc>
        <w:tc>
          <w:tcPr>
            <w:tcW w:w="4590" w:type="dxa"/>
            <w:tcBorders>
              <w:top w:val="single" w:sz="7" w:space="0" w:color="000000"/>
              <w:left w:val="single" w:sz="7" w:space="0" w:color="000000"/>
              <w:bottom w:val="single" w:sz="7" w:space="0" w:color="000000"/>
              <w:right w:val="single" w:sz="7" w:space="0" w:color="000000"/>
            </w:tcBorders>
          </w:tcPr>
          <w:p w:rsidR="00B75B2D" w:rsidRPr="00DC7554" w:rsidRDefault="00B75B2D">
            <w:pPr>
              <w:widowControl/>
              <w:tabs>
                <w:tab w:val="left" w:pos="-1428"/>
                <w:tab w:val="left" w:pos="-720"/>
                <w:tab w:val="left" w:pos="0"/>
                <w:tab w:val="left" w:pos="720"/>
                <w:tab w:val="left" w:pos="1080"/>
                <w:tab w:val="left" w:pos="1440"/>
                <w:tab w:val="left" w:pos="2160"/>
                <w:tab w:val="left" w:pos="2610"/>
              </w:tabs>
              <w:spacing w:after="58"/>
            </w:pPr>
          </w:p>
        </w:tc>
      </w:tr>
      <w:tr w:rsidR="00B75B2D" w:rsidRPr="00DC7554">
        <w:trPr>
          <w:jc w:val="center"/>
        </w:trPr>
        <w:tc>
          <w:tcPr>
            <w:tcW w:w="4770" w:type="dxa"/>
            <w:tcBorders>
              <w:top w:val="single" w:sz="7" w:space="0" w:color="000000"/>
              <w:left w:val="single" w:sz="7" w:space="0" w:color="000000"/>
              <w:bottom w:val="single" w:sz="7" w:space="0" w:color="000000"/>
              <w:right w:val="single" w:sz="7" w:space="0" w:color="000000"/>
            </w:tcBorders>
          </w:tcPr>
          <w:p w:rsidR="00B75B2D" w:rsidRPr="00DC7554" w:rsidRDefault="00B75B2D" w:rsidP="005B614D">
            <w:pPr>
              <w:widowControl/>
              <w:tabs>
                <w:tab w:val="left" w:pos="-1428"/>
                <w:tab w:val="left" w:pos="-720"/>
                <w:tab w:val="left" w:pos="0"/>
                <w:tab w:val="left" w:pos="720"/>
                <w:tab w:val="left" w:pos="1080"/>
                <w:tab w:val="left" w:pos="1440"/>
                <w:tab w:val="left" w:pos="2160"/>
                <w:tab w:val="left" w:pos="2610"/>
              </w:tabs>
            </w:pPr>
            <w:r w:rsidRPr="00DC7554">
              <w:t>Media Training Workshop</w:t>
            </w:r>
          </w:p>
        </w:tc>
        <w:tc>
          <w:tcPr>
            <w:tcW w:w="4590" w:type="dxa"/>
            <w:tcBorders>
              <w:top w:val="single" w:sz="7" w:space="0" w:color="000000"/>
              <w:left w:val="single" w:sz="7" w:space="0" w:color="000000"/>
              <w:bottom w:val="single" w:sz="7" w:space="0" w:color="000000"/>
              <w:right w:val="single" w:sz="7" w:space="0" w:color="000000"/>
            </w:tcBorders>
          </w:tcPr>
          <w:p w:rsidR="00B75B2D" w:rsidRPr="00DC7554" w:rsidRDefault="00B75B2D">
            <w:pPr>
              <w:widowControl/>
              <w:tabs>
                <w:tab w:val="left" w:pos="-1428"/>
                <w:tab w:val="left" w:pos="-720"/>
                <w:tab w:val="left" w:pos="0"/>
                <w:tab w:val="left" w:pos="720"/>
                <w:tab w:val="left" w:pos="1080"/>
                <w:tab w:val="left" w:pos="1440"/>
                <w:tab w:val="left" w:pos="2160"/>
                <w:tab w:val="left" w:pos="2610"/>
              </w:tabs>
              <w:spacing w:after="58"/>
            </w:pPr>
          </w:p>
        </w:tc>
      </w:tr>
      <w:tr w:rsidR="00B75B2D" w:rsidRPr="00DC7554">
        <w:trPr>
          <w:jc w:val="center"/>
        </w:trPr>
        <w:tc>
          <w:tcPr>
            <w:tcW w:w="4770" w:type="dxa"/>
            <w:tcBorders>
              <w:top w:val="single" w:sz="7" w:space="0" w:color="000000"/>
              <w:left w:val="single" w:sz="7" w:space="0" w:color="000000"/>
              <w:bottom w:val="single" w:sz="7" w:space="0" w:color="000000"/>
              <w:right w:val="single" w:sz="7" w:space="0" w:color="000000"/>
            </w:tcBorders>
          </w:tcPr>
          <w:p w:rsidR="00B75B2D" w:rsidRPr="00DC7554" w:rsidRDefault="00B75B2D">
            <w:pPr>
              <w:widowControl/>
              <w:tabs>
                <w:tab w:val="left" w:pos="-1428"/>
                <w:tab w:val="left" w:pos="-720"/>
                <w:tab w:val="left" w:pos="0"/>
                <w:tab w:val="left" w:pos="720"/>
                <w:tab w:val="left" w:pos="1080"/>
                <w:tab w:val="left" w:pos="1440"/>
                <w:tab w:val="left" w:pos="2160"/>
                <w:tab w:val="left" w:pos="2610"/>
              </w:tabs>
              <w:spacing w:after="58"/>
            </w:pPr>
            <w:r w:rsidRPr="00DC7554">
              <w:t>Effective Communication for NRC Inspectors</w:t>
            </w:r>
          </w:p>
        </w:tc>
        <w:tc>
          <w:tcPr>
            <w:tcW w:w="4590" w:type="dxa"/>
            <w:tcBorders>
              <w:top w:val="single" w:sz="7" w:space="0" w:color="000000"/>
              <w:left w:val="single" w:sz="7" w:space="0" w:color="000000"/>
              <w:bottom w:val="single" w:sz="7" w:space="0" w:color="000000"/>
              <w:right w:val="single" w:sz="7" w:space="0" w:color="000000"/>
            </w:tcBorders>
          </w:tcPr>
          <w:p w:rsidR="00B75B2D" w:rsidRPr="00DC7554" w:rsidRDefault="00B75B2D">
            <w:pPr>
              <w:widowControl/>
              <w:tabs>
                <w:tab w:val="left" w:pos="-1428"/>
                <w:tab w:val="left" w:pos="-720"/>
                <w:tab w:val="left" w:pos="0"/>
                <w:tab w:val="left" w:pos="720"/>
                <w:tab w:val="left" w:pos="1080"/>
                <w:tab w:val="left" w:pos="1440"/>
                <w:tab w:val="left" w:pos="2160"/>
                <w:tab w:val="left" w:pos="2610"/>
              </w:tabs>
              <w:spacing w:after="58"/>
            </w:pPr>
          </w:p>
        </w:tc>
      </w:tr>
      <w:tr w:rsidR="00B75B2D" w:rsidRPr="00DC7554">
        <w:trPr>
          <w:jc w:val="center"/>
        </w:trPr>
        <w:tc>
          <w:tcPr>
            <w:tcW w:w="4770" w:type="dxa"/>
            <w:tcBorders>
              <w:top w:val="single" w:sz="7" w:space="0" w:color="000000"/>
              <w:left w:val="single" w:sz="7" w:space="0" w:color="000000"/>
              <w:bottom w:val="single" w:sz="7" w:space="0" w:color="000000"/>
              <w:right w:val="single" w:sz="7" w:space="0" w:color="000000"/>
            </w:tcBorders>
          </w:tcPr>
          <w:p w:rsidR="00B75B2D" w:rsidRPr="00DC7554" w:rsidRDefault="00B75B2D">
            <w:pPr>
              <w:widowControl/>
              <w:tabs>
                <w:tab w:val="left" w:pos="-1428"/>
                <w:tab w:val="left" w:pos="-720"/>
                <w:tab w:val="left" w:pos="0"/>
                <w:tab w:val="left" w:pos="720"/>
                <w:tab w:val="left" w:pos="1080"/>
                <w:tab w:val="left" w:pos="1440"/>
                <w:tab w:val="left" w:pos="2160"/>
                <w:tab w:val="left" w:pos="2610"/>
              </w:tabs>
              <w:spacing w:after="58"/>
            </w:pPr>
            <w:r w:rsidRPr="00DC7554">
              <w:t>Gathering Information for Inspectors through Interviews</w:t>
            </w:r>
          </w:p>
        </w:tc>
        <w:tc>
          <w:tcPr>
            <w:tcW w:w="4590" w:type="dxa"/>
            <w:tcBorders>
              <w:top w:val="single" w:sz="7" w:space="0" w:color="000000"/>
              <w:left w:val="single" w:sz="7" w:space="0" w:color="000000"/>
              <w:bottom w:val="single" w:sz="7" w:space="0" w:color="000000"/>
              <w:right w:val="single" w:sz="7" w:space="0" w:color="000000"/>
            </w:tcBorders>
          </w:tcPr>
          <w:p w:rsidR="00B75B2D" w:rsidRPr="00DC7554" w:rsidRDefault="00B75B2D">
            <w:pPr>
              <w:widowControl/>
              <w:tabs>
                <w:tab w:val="left" w:pos="-1428"/>
                <w:tab w:val="left" w:pos="-720"/>
                <w:tab w:val="left" w:pos="0"/>
                <w:tab w:val="left" w:pos="720"/>
                <w:tab w:val="left" w:pos="1080"/>
                <w:tab w:val="left" w:pos="1440"/>
                <w:tab w:val="left" w:pos="2160"/>
                <w:tab w:val="left" w:pos="2610"/>
              </w:tabs>
              <w:spacing w:after="58"/>
            </w:pPr>
          </w:p>
        </w:tc>
      </w:tr>
      <w:tr w:rsidR="00936AB0" w:rsidRPr="00DC7554" w:rsidTr="00936AB0">
        <w:trPr>
          <w:trHeight w:val="388"/>
          <w:jc w:val="center"/>
        </w:trPr>
        <w:tc>
          <w:tcPr>
            <w:tcW w:w="4770" w:type="dxa"/>
            <w:tcBorders>
              <w:top w:val="single" w:sz="7" w:space="0" w:color="000000"/>
              <w:left w:val="single" w:sz="7" w:space="0" w:color="000000"/>
              <w:bottom w:val="single" w:sz="7" w:space="0" w:color="000000"/>
              <w:right w:val="single" w:sz="7" w:space="0" w:color="000000"/>
            </w:tcBorders>
          </w:tcPr>
          <w:p w:rsidR="00936AB0" w:rsidRPr="00DC7554" w:rsidRDefault="00936AB0" w:rsidP="00936A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r>
              <w:t xml:space="preserve">Technical </w:t>
            </w:r>
            <w:r w:rsidRPr="00DC7554">
              <w:t>Training</w:t>
            </w:r>
            <w:r>
              <w:t xml:space="preserve"> (ISA 3)</w:t>
            </w:r>
          </w:p>
        </w:tc>
        <w:tc>
          <w:tcPr>
            <w:tcW w:w="4590" w:type="dxa"/>
            <w:tcBorders>
              <w:top w:val="single" w:sz="7" w:space="0" w:color="000000"/>
              <w:left w:val="single" w:sz="7" w:space="0" w:color="000000"/>
              <w:bottom w:val="single" w:sz="7" w:space="0" w:color="000000"/>
              <w:right w:val="single" w:sz="7" w:space="0" w:color="000000"/>
            </w:tcBorders>
          </w:tcPr>
          <w:p w:rsidR="00936AB0" w:rsidRPr="00DC7554" w:rsidRDefault="00936AB0" w:rsidP="008269A0"/>
        </w:tc>
      </w:tr>
      <w:tr w:rsidR="00936AB0" w:rsidRPr="00DC7554">
        <w:trPr>
          <w:jc w:val="center"/>
        </w:trPr>
        <w:tc>
          <w:tcPr>
            <w:tcW w:w="4770" w:type="dxa"/>
            <w:tcBorders>
              <w:top w:val="single" w:sz="7" w:space="0" w:color="000000"/>
              <w:left w:val="single" w:sz="7" w:space="0" w:color="000000"/>
              <w:bottom w:val="single" w:sz="7" w:space="0" w:color="000000"/>
              <w:right w:val="single" w:sz="7" w:space="0" w:color="000000"/>
            </w:tcBorders>
          </w:tcPr>
          <w:p w:rsidR="00936AB0" w:rsidRPr="008269A0" w:rsidRDefault="00936AB0" w:rsidP="00936AB0">
            <w:pPr>
              <w:widowControl/>
              <w:tabs>
                <w:tab w:val="left" w:pos="-1428"/>
                <w:tab w:val="left" w:pos="-720"/>
                <w:tab w:val="left" w:pos="0"/>
                <w:tab w:val="left" w:pos="720"/>
                <w:tab w:val="left" w:pos="1080"/>
                <w:tab w:val="left" w:pos="1440"/>
                <w:tab w:val="left" w:pos="2160"/>
                <w:tab w:val="left" w:pos="2610"/>
              </w:tabs>
              <w:spacing w:after="58"/>
            </w:pPr>
            <w:r w:rsidRPr="008269A0">
              <w:rPr>
                <w:bCs/>
                <w:iCs/>
              </w:rPr>
              <w:t>B.  Individual Study Activities</w:t>
            </w:r>
          </w:p>
        </w:tc>
        <w:tc>
          <w:tcPr>
            <w:tcW w:w="4590" w:type="dxa"/>
            <w:tcBorders>
              <w:top w:val="single" w:sz="7" w:space="0" w:color="000000"/>
              <w:left w:val="single" w:sz="7" w:space="0" w:color="000000"/>
              <w:bottom w:val="single" w:sz="7" w:space="0" w:color="000000"/>
              <w:right w:val="single" w:sz="7" w:space="0" w:color="000000"/>
            </w:tcBorders>
          </w:tcPr>
          <w:p w:rsidR="00936AB0" w:rsidRPr="00DC7554" w:rsidRDefault="00936AB0" w:rsidP="00936AB0">
            <w:pPr>
              <w:widowControl/>
              <w:tabs>
                <w:tab w:val="left" w:pos="-1428"/>
                <w:tab w:val="left" w:pos="-720"/>
                <w:tab w:val="left" w:pos="0"/>
                <w:tab w:val="left" w:pos="720"/>
                <w:tab w:val="left" w:pos="1080"/>
                <w:tab w:val="left" w:pos="1440"/>
                <w:tab w:val="left" w:pos="2160"/>
                <w:tab w:val="left" w:pos="2610"/>
              </w:tabs>
              <w:spacing w:after="58"/>
            </w:pPr>
          </w:p>
        </w:tc>
      </w:tr>
      <w:tr w:rsidR="00936AB0" w:rsidRPr="00DC7554">
        <w:trPr>
          <w:jc w:val="center"/>
        </w:trPr>
        <w:tc>
          <w:tcPr>
            <w:tcW w:w="4770" w:type="dxa"/>
            <w:tcBorders>
              <w:top w:val="single" w:sz="7" w:space="0" w:color="000000"/>
              <w:left w:val="single" w:sz="7" w:space="0" w:color="000000"/>
              <w:bottom w:val="single" w:sz="7" w:space="0" w:color="000000"/>
              <w:right w:val="single" w:sz="7" w:space="0" w:color="000000"/>
            </w:tcBorders>
          </w:tcPr>
          <w:p w:rsidR="00936AB0" w:rsidRPr="00BD7590" w:rsidRDefault="00936AB0" w:rsidP="00242050">
            <w:pPr>
              <w:widowControl/>
              <w:tabs>
                <w:tab w:val="left" w:pos="-1428"/>
                <w:tab w:val="left" w:pos="-720"/>
                <w:tab w:val="left" w:pos="0"/>
                <w:tab w:val="left" w:pos="720"/>
                <w:tab w:val="left" w:pos="1080"/>
                <w:tab w:val="left" w:pos="1440"/>
                <w:tab w:val="left" w:pos="2160"/>
                <w:tab w:val="left" w:pos="2610"/>
              </w:tabs>
              <w:ind w:left="1440" w:hanging="1440"/>
            </w:pPr>
            <w:r w:rsidRPr="00BD7590">
              <w:t xml:space="preserve">ISA-General-1 Quality Assurance Program (for power reactor </w:t>
            </w:r>
            <w:r w:rsidR="006313E7">
              <w:t xml:space="preserve">inspectors </w:t>
            </w:r>
            <w:r w:rsidRPr="00BD7590">
              <w:t>only)</w:t>
            </w:r>
          </w:p>
        </w:tc>
        <w:tc>
          <w:tcPr>
            <w:tcW w:w="4590" w:type="dxa"/>
            <w:tcBorders>
              <w:top w:val="single" w:sz="7" w:space="0" w:color="000000"/>
              <w:left w:val="single" w:sz="7" w:space="0" w:color="000000"/>
              <w:bottom w:val="single" w:sz="7" w:space="0" w:color="000000"/>
              <w:right w:val="single" w:sz="7" w:space="0" w:color="000000"/>
            </w:tcBorders>
          </w:tcPr>
          <w:p w:rsidR="00936AB0" w:rsidRPr="00DC7554" w:rsidRDefault="00936AB0" w:rsidP="00936AB0">
            <w:pPr>
              <w:widowControl/>
              <w:tabs>
                <w:tab w:val="left" w:pos="-1428"/>
                <w:tab w:val="left" w:pos="-720"/>
                <w:tab w:val="left" w:pos="0"/>
                <w:tab w:val="left" w:pos="720"/>
                <w:tab w:val="left" w:pos="1080"/>
                <w:tab w:val="left" w:pos="1440"/>
                <w:tab w:val="left" w:pos="2160"/>
                <w:tab w:val="left" w:pos="2610"/>
              </w:tabs>
              <w:spacing w:after="58"/>
            </w:pPr>
          </w:p>
        </w:tc>
      </w:tr>
      <w:tr w:rsidR="00242050" w:rsidRPr="00DC7554">
        <w:trPr>
          <w:jc w:val="center"/>
        </w:trPr>
        <w:tc>
          <w:tcPr>
            <w:tcW w:w="4770" w:type="dxa"/>
            <w:tcBorders>
              <w:top w:val="single" w:sz="7" w:space="0" w:color="000000"/>
              <w:left w:val="single" w:sz="7" w:space="0" w:color="000000"/>
              <w:bottom w:val="single" w:sz="7" w:space="0" w:color="000000"/>
              <w:right w:val="single" w:sz="7" w:space="0" w:color="000000"/>
            </w:tcBorders>
          </w:tcPr>
          <w:p w:rsidR="00242050" w:rsidRPr="00BD7590" w:rsidRDefault="00242050" w:rsidP="00936AB0">
            <w:pPr>
              <w:widowControl/>
              <w:tabs>
                <w:tab w:val="left" w:pos="-1428"/>
                <w:tab w:val="left" w:pos="-720"/>
                <w:tab w:val="left" w:pos="0"/>
                <w:tab w:val="left" w:pos="720"/>
                <w:tab w:val="left" w:pos="1080"/>
                <w:tab w:val="left" w:pos="1440"/>
                <w:tab w:val="left" w:pos="2160"/>
                <w:tab w:val="left" w:pos="2610"/>
              </w:tabs>
              <w:ind w:left="1440" w:hanging="1440"/>
            </w:pPr>
            <w:r>
              <w:t>ISA-General-1a Construction Quality Assurance (QA) Requirements (</w:t>
            </w:r>
            <w:r w:rsidR="006313E7">
              <w:t xml:space="preserve">for </w:t>
            </w:r>
            <w:r>
              <w:t>construction inspectors only)</w:t>
            </w:r>
          </w:p>
        </w:tc>
        <w:tc>
          <w:tcPr>
            <w:tcW w:w="4590" w:type="dxa"/>
            <w:tcBorders>
              <w:top w:val="single" w:sz="7" w:space="0" w:color="000000"/>
              <w:left w:val="single" w:sz="7" w:space="0" w:color="000000"/>
              <w:bottom w:val="single" w:sz="7" w:space="0" w:color="000000"/>
              <w:right w:val="single" w:sz="7" w:space="0" w:color="000000"/>
            </w:tcBorders>
          </w:tcPr>
          <w:p w:rsidR="00242050" w:rsidRPr="00DC7554" w:rsidRDefault="00242050" w:rsidP="00936AB0">
            <w:pPr>
              <w:widowControl/>
              <w:tabs>
                <w:tab w:val="left" w:pos="-1428"/>
                <w:tab w:val="left" w:pos="-720"/>
                <w:tab w:val="left" w:pos="0"/>
                <w:tab w:val="left" w:pos="720"/>
                <w:tab w:val="left" w:pos="1080"/>
                <w:tab w:val="left" w:pos="1440"/>
                <w:tab w:val="left" w:pos="2160"/>
                <w:tab w:val="left" w:pos="2610"/>
              </w:tabs>
              <w:spacing w:after="58"/>
            </w:pPr>
          </w:p>
        </w:tc>
      </w:tr>
      <w:tr w:rsidR="00936AB0" w:rsidRPr="00DC7554">
        <w:trPr>
          <w:jc w:val="center"/>
        </w:trPr>
        <w:tc>
          <w:tcPr>
            <w:tcW w:w="4770" w:type="dxa"/>
            <w:tcBorders>
              <w:top w:val="single" w:sz="7" w:space="0" w:color="000000"/>
              <w:left w:val="single" w:sz="7" w:space="0" w:color="000000"/>
              <w:bottom w:val="single" w:sz="7" w:space="0" w:color="000000"/>
              <w:right w:val="single" w:sz="7" w:space="0" w:color="000000"/>
            </w:tcBorders>
          </w:tcPr>
          <w:p w:rsidR="00936AB0" w:rsidRPr="00BD7590" w:rsidRDefault="00936AB0" w:rsidP="00936AB0">
            <w:pPr>
              <w:widowControl/>
              <w:tabs>
                <w:tab w:val="left" w:pos="-1428"/>
                <w:tab w:val="left" w:pos="-720"/>
                <w:tab w:val="left" w:pos="0"/>
                <w:tab w:val="left" w:pos="720"/>
                <w:tab w:val="left" w:pos="1080"/>
                <w:tab w:val="left" w:pos="1440"/>
                <w:tab w:val="left" w:pos="2160"/>
                <w:tab w:val="left" w:pos="2610"/>
              </w:tabs>
              <w:ind w:left="1440" w:hanging="1440"/>
            </w:pPr>
            <w:r w:rsidRPr="00BD7590">
              <w:t>ISA-General-2 Corrective Action Program (for power reactor and construction inspectors only)</w:t>
            </w:r>
          </w:p>
        </w:tc>
        <w:tc>
          <w:tcPr>
            <w:tcW w:w="4590" w:type="dxa"/>
            <w:tcBorders>
              <w:top w:val="single" w:sz="7" w:space="0" w:color="000000"/>
              <w:left w:val="single" w:sz="7" w:space="0" w:color="000000"/>
              <w:bottom w:val="single" w:sz="7" w:space="0" w:color="000000"/>
              <w:right w:val="single" w:sz="7" w:space="0" w:color="000000"/>
            </w:tcBorders>
          </w:tcPr>
          <w:p w:rsidR="00936AB0" w:rsidRPr="00DC7554" w:rsidRDefault="00936AB0" w:rsidP="00936AB0">
            <w:pPr>
              <w:widowControl/>
              <w:tabs>
                <w:tab w:val="left" w:pos="-1428"/>
                <w:tab w:val="left" w:pos="-720"/>
                <w:tab w:val="left" w:pos="0"/>
                <w:tab w:val="left" w:pos="720"/>
                <w:tab w:val="left" w:pos="1080"/>
                <w:tab w:val="left" w:pos="1440"/>
                <w:tab w:val="left" w:pos="2160"/>
                <w:tab w:val="left" w:pos="2610"/>
              </w:tabs>
              <w:spacing w:after="58"/>
            </w:pPr>
          </w:p>
        </w:tc>
      </w:tr>
      <w:tr w:rsidR="00936AB0" w:rsidRPr="00DC7554">
        <w:trPr>
          <w:jc w:val="center"/>
        </w:trPr>
        <w:tc>
          <w:tcPr>
            <w:tcW w:w="4770" w:type="dxa"/>
            <w:tcBorders>
              <w:top w:val="single" w:sz="7" w:space="0" w:color="000000"/>
              <w:left w:val="single" w:sz="7" w:space="0" w:color="000000"/>
              <w:bottom w:val="single" w:sz="7" w:space="0" w:color="000000"/>
              <w:right w:val="single" w:sz="7" w:space="0" w:color="000000"/>
            </w:tcBorders>
          </w:tcPr>
          <w:p w:rsidR="00936AB0" w:rsidRPr="00BD7590" w:rsidRDefault="00936AB0" w:rsidP="00936AB0">
            <w:pPr>
              <w:widowControl/>
              <w:tabs>
                <w:tab w:val="left" w:pos="-1428"/>
                <w:tab w:val="left" w:pos="-720"/>
                <w:tab w:val="left" w:pos="0"/>
                <w:tab w:val="left" w:pos="720"/>
                <w:tab w:val="left" w:pos="1080"/>
                <w:tab w:val="left" w:pos="1440"/>
                <w:tab w:val="left" w:pos="2160"/>
                <w:tab w:val="left" w:pos="2610"/>
              </w:tabs>
              <w:ind w:left="1440" w:hanging="1440"/>
            </w:pPr>
            <w:r w:rsidRPr="00BD7590">
              <w:t>ISA-General-3 Technical and Regulatory Issues (for power reactor and construction inspectors only)</w:t>
            </w:r>
          </w:p>
        </w:tc>
        <w:tc>
          <w:tcPr>
            <w:tcW w:w="4590" w:type="dxa"/>
            <w:tcBorders>
              <w:top w:val="single" w:sz="7" w:space="0" w:color="000000"/>
              <w:left w:val="single" w:sz="7" w:space="0" w:color="000000"/>
              <w:bottom w:val="single" w:sz="7" w:space="0" w:color="000000"/>
              <w:right w:val="single" w:sz="7" w:space="0" w:color="000000"/>
            </w:tcBorders>
          </w:tcPr>
          <w:p w:rsidR="00936AB0" w:rsidRPr="00DC7554" w:rsidRDefault="00936AB0" w:rsidP="00936AB0">
            <w:pPr>
              <w:widowControl/>
              <w:tabs>
                <w:tab w:val="left" w:pos="-1428"/>
                <w:tab w:val="left" w:pos="-720"/>
                <w:tab w:val="left" w:pos="0"/>
                <w:tab w:val="left" w:pos="720"/>
                <w:tab w:val="left" w:pos="1080"/>
                <w:tab w:val="left" w:pos="1440"/>
                <w:tab w:val="left" w:pos="2160"/>
                <w:tab w:val="left" w:pos="2610"/>
              </w:tabs>
              <w:spacing w:after="58"/>
            </w:pPr>
          </w:p>
        </w:tc>
      </w:tr>
      <w:tr w:rsidR="00936AB0" w:rsidRPr="00DC7554">
        <w:trPr>
          <w:jc w:val="center"/>
        </w:trPr>
        <w:tc>
          <w:tcPr>
            <w:tcW w:w="4770" w:type="dxa"/>
            <w:tcBorders>
              <w:top w:val="single" w:sz="7" w:space="0" w:color="000000"/>
              <w:left w:val="single" w:sz="7" w:space="0" w:color="000000"/>
              <w:bottom w:val="single" w:sz="7" w:space="0" w:color="000000"/>
              <w:right w:val="single" w:sz="7" w:space="0" w:color="000000"/>
            </w:tcBorders>
          </w:tcPr>
          <w:p w:rsidR="00936AB0" w:rsidRPr="00BD7590" w:rsidRDefault="00936AB0" w:rsidP="00936AB0">
            <w:pPr>
              <w:widowControl/>
              <w:tabs>
                <w:tab w:val="left" w:pos="-1428"/>
                <w:tab w:val="left" w:pos="-720"/>
                <w:tab w:val="left" w:pos="0"/>
                <w:tab w:val="left" w:pos="720"/>
                <w:tab w:val="left" w:pos="1080"/>
                <w:tab w:val="left" w:pos="1440"/>
                <w:tab w:val="left" w:pos="2160"/>
                <w:tab w:val="left" w:pos="2610"/>
              </w:tabs>
              <w:ind w:left="1440" w:hanging="1440"/>
            </w:pPr>
            <w:r w:rsidRPr="00BD7590">
              <w:t xml:space="preserve">ISA-General-4 Safety Culture </w:t>
            </w:r>
          </w:p>
        </w:tc>
        <w:tc>
          <w:tcPr>
            <w:tcW w:w="4590" w:type="dxa"/>
            <w:tcBorders>
              <w:top w:val="single" w:sz="7" w:space="0" w:color="000000"/>
              <w:left w:val="single" w:sz="7" w:space="0" w:color="000000"/>
              <w:bottom w:val="single" w:sz="7" w:space="0" w:color="000000"/>
              <w:right w:val="single" w:sz="7" w:space="0" w:color="000000"/>
            </w:tcBorders>
          </w:tcPr>
          <w:p w:rsidR="00936AB0" w:rsidRPr="00DC7554" w:rsidRDefault="00936AB0" w:rsidP="00936AB0">
            <w:pPr>
              <w:widowControl/>
              <w:tabs>
                <w:tab w:val="left" w:pos="-1428"/>
                <w:tab w:val="left" w:pos="-720"/>
                <w:tab w:val="left" w:pos="0"/>
                <w:tab w:val="left" w:pos="720"/>
                <w:tab w:val="left" w:pos="1080"/>
                <w:tab w:val="left" w:pos="1440"/>
                <w:tab w:val="left" w:pos="2160"/>
                <w:tab w:val="left" w:pos="2610"/>
              </w:tabs>
            </w:pPr>
          </w:p>
          <w:p w:rsidR="00936AB0" w:rsidRPr="00DC7554" w:rsidRDefault="00936AB0" w:rsidP="00936AB0">
            <w:pPr>
              <w:widowControl/>
              <w:tabs>
                <w:tab w:val="right" w:pos="4350"/>
              </w:tabs>
              <w:spacing w:after="58"/>
            </w:pPr>
            <w:r w:rsidRPr="00DC7554">
              <w:tab/>
            </w:r>
          </w:p>
        </w:tc>
      </w:tr>
      <w:tr w:rsidR="00936AB0" w:rsidRPr="00DC7554">
        <w:trPr>
          <w:jc w:val="center"/>
        </w:trPr>
        <w:tc>
          <w:tcPr>
            <w:tcW w:w="4770" w:type="dxa"/>
            <w:tcBorders>
              <w:top w:val="single" w:sz="7" w:space="0" w:color="000000"/>
              <w:left w:val="single" w:sz="7" w:space="0" w:color="000000"/>
              <w:bottom w:val="single" w:sz="7" w:space="0" w:color="000000"/>
              <w:right w:val="single" w:sz="7" w:space="0" w:color="000000"/>
            </w:tcBorders>
          </w:tcPr>
          <w:p w:rsidR="00936AB0" w:rsidRPr="008269A0" w:rsidRDefault="00936AB0" w:rsidP="00936AB0">
            <w:pPr>
              <w:widowControl/>
              <w:tabs>
                <w:tab w:val="left" w:pos="-1428"/>
                <w:tab w:val="left" w:pos="-720"/>
                <w:tab w:val="left" w:pos="0"/>
                <w:tab w:val="left" w:pos="720"/>
                <w:tab w:val="left" w:pos="1080"/>
                <w:tab w:val="left" w:pos="1440"/>
                <w:tab w:val="left" w:pos="2160"/>
                <w:tab w:val="left" w:pos="2610"/>
              </w:tabs>
              <w:spacing w:after="58"/>
            </w:pPr>
            <w:r w:rsidRPr="008269A0">
              <w:rPr>
                <w:bCs/>
                <w:iCs/>
              </w:rPr>
              <w:t>C.  On-the-Job Activity</w:t>
            </w:r>
          </w:p>
        </w:tc>
        <w:tc>
          <w:tcPr>
            <w:tcW w:w="4590" w:type="dxa"/>
            <w:tcBorders>
              <w:top w:val="single" w:sz="7" w:space="0" w:color="000000"/>
              <w:left w:val="single" w:sz="7" w:space="0" w:color="000000"/>
              <w:bottom w:val="single" w:sz="7" w:space="0" w:color="000000"/>
              <w:right w:val="single" w:sz="7" w:space="0" w:color="000000"/>
            </w:tcBorders>
          </w:tcPr>
          <w:p w:rsidR="00936AB0" w:rsidRPr="00DC7554" w:rsidRDefault="00936AB0" w:rsidP="00936AB0">
            <w:pPr>
              <w:widowControl/>
              <w:tabs>
                <w:tab w:val="left" w:pos="-1428"/>
                <w:tab w:val="left" w:pos="-720"/>
                <w:tab w:val="left" w:pos="0"/>
                <w:tab w:val="left" w:pos="720"/>
                <w:tab w:val="left" w:pos="1080"/>
                <w:tab w:val="left" w:pos="1440"/>
                <w:tab w:val="left" w:pos="2160"/>
                <w:tab w:val="left" w:pos="2610"/>
              </w:tabs>
              <w:spacing w:after="58"/>
            </w:pPr>
          </w:p>
        </w:tc>
      </w:tr>
      <w:tr w:rsidR="00936AB0" w:rsidRPr="00DC7554">
        <w:trPr>
          <w:jc w:val="center"/>
        </w:trPr>
        <w:tc>
          <w:tcPr>
            <w:tcW w:w="4770" w:type="dxa"/>
            <w:tcBorders>
              <w:top w:val="single" w:sz="7" w:space="0" w:color="000000"/>
              <w:left w:val="single" w:sz="7" w:space="0" w:color="000000"/>
              <w:bottom w:val="single" w:sz="7" w:space="0" w:color="000000"/>
              <w:right w:val="single" w:sz="7" w:space="0" w:color="000000"/>
            </w:tcBorders>
          </w:tcPr>
          <w:p w:rsidR="00936AB0" w:rsidRPr="00BD7590" w:rsidRDefault="00936AB0" w:rsidP="00936AB0">
            <w:pPr>
              <w:widowControl/>
              <w:tabs>
                <w:tab w:val="left" w:pos="-1428"/>
                <w:tab w:val="left" w:pos="-720"/>
                <w:tab w:val="left" w:pos="0"/>
                <w:tab w:val="left" w:pos="720"/>
                <w:tab w:val="left" w:pos="1080"/>
                <w:tab w:val="left" w:pos="1440"/>
                <w:tab w:val="left" w:pos="2160"/>
                <w:tab w:val="left" w:pos="2610"/>
              </w:tabs>
              <w:ind w:left="1440" w:hanging="1440"/>
            </w:pPr>
            <w:r w:rsidRPr="00BD7590">
              <w:t>OJT-GENERAL-1Emergency Drill/Exercise Observation   (for power reactor  and construction inspectors only)</w:t>
            </w:r>
          </w:p>
        </w:tc>
        <w:tc>
          <w:tcPr>
            <w:tcW w:w="4590" w:type="dxa"/>
            <w:tcBorders>
              <w:top w:val="single" w:sz="7" w:space="0" w:color="000000"/>
              <w:left w:val="single" w:sz="7" w:space="0" w:color="000000"/>
              <w:bottom w:val="single" w:sz="7" w:space="0" w:color="000000"/>
              <w:right w:val="single" w:sz="7" w:space="0" w:color="000000"/>
            </w:tcBorders>
          </w:tcPr>
          <w:p w:rsidR="00936AB0" w:rsidRPr="00DC7554" w:rsidRDefault="00936AB0" w:rsidP="00936AB0">
            <w:pPr>
              <w:widowControl/>
              <w:tabs>
                <w:tab w:val="left" w:pos="-1428"/>
                <w:tab w:val="left" w:pos="-720"/>
                <w:tab w:val="left" w:pos="0"/>
                <w:tab w:val="left" w:pos="720"/>
                <w:tab w:val="left" w:pos="1080"/>
                <w:tab w:val="left" w:pos="1440"/>
                <w:tab w:val="left" w:pos="2160"/>
                <w:tab w:val="left" w:pos="2610"/>
              </w:tabs>
              <w:spacing w:after="58"/>
            </w:pPr>
          </w:p>
        </w:tc>
      </w:tr>
    </w:tbl>
    <w:p w:rsidR="003A7735" w:rsidRPr="00DC7554" w:rsidRDefault="003A7735">
      <w:pPr>
        <w:widowControl/>
        <w:tabs>
          <w:tab w:val="left" w:pos="-1428"/>
          <w:tab w:val="left" w:pos="-720"/>
          <w:tab w:val="left" w:pos="0"/>
          <w:tab w:val="left" w:pos="720"/>
          <w:tab w:val="left" w:pos="1080"/>
          <w:tab w:val="left" w:pos="1440"/>
          <w:tab w:val="left" w:pos="2160"/>
          <w:tab w:val="left" w:pos="2610"/>
        </w:tabs>
        <w:ind w:left="2610" w:hanging="2610"/>
      </w:pPr>
    </w:p>
    <w:p w:rsidR="00B75B2D" w:rsidRPr="00DC7554" w:rsidRDefault="00B75B2D">
      <w:pPr>
        <w:widowControl/>
        <w:tabs>
          <w:tab w:val="left" w:pos="-1428"/>
          <w:tab w:val="left" w:pos="-720"/>
          <w:tab w:val="left" w:pos="0"/>
          <w:tab w:val="left" w:pos="720"/>
          <w:tab w:val="left" w:pos="1080"/>
          <w:tab w:val="left" w:pos="1440"/>
          <w:tab w:val="left" w:pos="2160"/>
          <w:tab w:val="left" w:pos="2610"/>
        </w:tabs>
        <w:ind w:left="2610" w:hanging="2610"/>
      </w:pPr>
      <w:r w:rsidRPr="00DC7554">
        <w:t>Supervisor</w:t>
      </w:r>
      <w:r w:rsidR="0065738F" w:rsidRPr="00DC7554">
        <w:t>’</w:t>
      </w:r>
      <w:r w:rsidRPr="00DC7554">
        <w:t xml:space="preserve">s Recommendation </w:t>
      </w:r>
      <w:r w:rsidRPr="00DC7554">
        <w:tab/>
        <w:t>Signature/Date____________________________</w:t>
      </w:r>
    </w:p>
    <w:p w:rsidR="00B75B2D" w:rsidRPr="00DC7554" w:rsidRDefault="00B75B2D">
      <w:pPr>
        <w:widowControl/>
        <w:tabs>
          <w:tab w:val="left" w:pos="-1428"/>
          <w:tab w:val="left" w:pos="-720"/>
          <w:tab w:val="left" w:pos="0"/>
          <w:tab w:val="left" w:pos="720"/>
          <w:tab w:val="left" w:pos="1080"/>
          <w:tab w:val="left" w:pos="1440"/>
          <w:tab w:val="left" w:pos="2160"/>
          <w:tab w:val="left" w:pos="2610"/>
        </w:tabs>
      </w:pPr>
    </w:p>
    <w:p w:rsidR="00B75B2D" w:rsidRPr="00DC7554" w:rsidRDefault="00B75B2D">
      <w:pPr>
        <w:widowControl/>
        <w:tabs>
          <w:tab w:val="left" w:pos="-1428"/>
          <w:tab w:val="left" w:pos="-720"/>
          <w:tab w:val="left" w:pos="0"/>
          <w:tab w:val="left" w:pos="720"/>
          <w:tab w:val="left" w:pos="1080"/>
          <w:tab w:val="left" w:pos="1440"/>
          <w:tab w:val="left" w:pos="2160"/>
          <w:tab w:val="left" w:pos="2610"/>
        </w:tabs>
        <w:ind w:left="2610" w:hanging="2610"/>
      </w:pPr>
      <w:r w:rsidRPr="00DC7554">
        <w:t>Division Director</w:t>
      </w:r>
      <w:r w:rsidR="0065738F" w:rsidRPr="00DC7554">
        <w:t>’</w:t>
      </w:r>
      <w:r w:rsidRPr="00DC7554">
        <w:t>s Approval</w:t>
      </w:r>
      <w:r w:rsidRPr="00DC7554">
        <w:tab/>
      </w:r>
      <w:r w:rsidR="007F3E15">
        <w:tab/>
      </w:r>
      <w:r w:rsidRPr="00DC7554">
        <w:t>Signature/Date____________________________</w:t>
      </w:r>
    </w:p>
    <w:p w:rsidR="00B75B2D" w:rsidRPr="00DC7554" w:rsidRDefault="00B75B2D">
      <w:pPr>
        <w:widowControl/>
        <w:tabs>
          <w:tab w:val="left" w:pos="-1428"/>
          <w:tab w:val="left" w:pos="-720"/>
          <w:tab w:val="left" w:pos="0"/>
          <w:tab w:val="left" w:pos="720"/>
          <w:tab w:val="left" w:pos="1080"/>
          <w:tab w:val="left" w:pos="1440"/>
          <w:tab w:val="left" w:pos="2160"/>
          <w:tab w:val="left" w:pos="2610"/>
        </w:tabs>
      </w:pPr>
    </w:p>
    <w:p w:rsidR="00B75B2D" w:rsidRPr="00DC7554" w:rsidRDefault="00B75B2D">
      <w:pPr>
        <w:widowControl/>
        <w:tabs>
          <w:tab w:val="left" w:pos="-1428"/>
          <w:tab w:val="left" w:pos="-720"/>
          <w:tab w:val="left" w:pos="0"/>
          <w:tab w:val="left" w:pos="720"/>
          <w:tab w:val="left" w:pos="1080"/>
          <w:tab w:val="left" w:pos="1440"/>
          <w:tab w:val="left" w:pos="2160"/>
          <w:tab w:val="left" w:pos="2610"/>
        </w:tabs>
        <w:ind w:left="1080" w:hanging="1080"/>
      </w:pPr>
      <w:r w:rsidRPr="00DC7554">
        <w:t xml:space="preserve">Copies to: </w:t>
      </w:r>
      <w:r w:rsidRPr="00DC7554">
        <w:tab/>
        <w:t xml:space="preserve">Inspector </w:t>
      </w:r>
    </w:p>
    <w:p w:rsidR="00B75B2D" w:rsidRPr="00DC7554" w:rsidRDefault="00B75B2D">
      <w:pPr>
        <w:widowControl/>
        <w:tabs>
          <w:tab w:val="left" w:pos="-1428"/>
          <w:tab w:val="left" w:pos="-720"/>
          <w:tab w:val="left" w:pos="0"/>
          <w:tab w:val="left" w:pos="720"/>
          <w:tab w:val="left" w:pos="1080"/>
          <w:tab w:val="left" w:pos="1440"/>
          <w:tab w:val="left" w:pos="2160"/>
          <w:tab w:val="left" w:pos="2610"/>
        </w:tabs>
        <w:ind w:firstLine="1080"/>
      </w:pPr>
      <w:r w:rsidRPr="00DC7554">
        <w:t>Human Resources Office</w:t>
      </w:r>
    </w:p>
    <w:p w:rsidR="00B75B2D" w:rsidRPr="00DC7554" w:rsidRDefault="00B75B2D" w:rsidP="00503B81">
      <w:pPr>
        <w:widowControl/>
        <w:tabs>
          <w:tab w:val="left" w:pos="-1428"/>
          <w:tab w:val="left" w:pos="-720"/>
          <w:tab w:val="left" w:pos="0"/>
          <w:tab w:val="left" w:pos="720"/>
          <w:tab w:val="left" w:pos="1080"/>
          <w:tab w:val="left" w:pos="1440"/>
          <w:tab w:val="left" w:pos="2160"/>
          <w:tab w:val="left" w:pos="2610"/>
        </w:tabs>
        <w:ind w:firstLine="1080"/>
      </w:pPr>
      <w:r w:rsidRPr="00DC7554">
        <w:t>Supervisor</w:t>
      </w:r>
    </w:p>
    <w:p w:rsidR="00B75B2D" w:rsidRPr="00DC7554" w:rsidRDefault="00B75B2D">
      <w:pPr>
        <w:widowControl/>
        <w:tabs>
          <w:tab w:val="left" w:pos="-1428"/>
          <w:tab w:val="left" w:pos="-720"/>
          <w:tab w:val="left" w:pos="0"/>
          <w:tab w:val="left" w:pos="720"/>
          <w:tab w:val="left" w:pos="1080"/>
          <w:tab w:val="left" w:pos="1440"/>
          <w:tab w:val="left" w:pos="2160"/>
          <w:tab w:val="left" w:pos="2610"/>
        </w:tabs>
        <w:sectPr w:rsidR="00B75B2D" w:rsidRPr="00DC7554" w:rsidSect="00ED38BD">
          <w:pgSz w:w="12240" w:h="15840" w:code="1"/>
          <w:pgMar w:top="1440" w:right="1440" w:bottom="1440" w:left="1440" w:header="720" w:footer="720" w:gutter="0"/>
          <w:cols w:space="720"/>
          <w:noEndnote/>
          <w:docGrid w:linePitch="326"/>
        </w:sectPr>
      </w:pPr>
    </w:p>
    <w:p w:rsidR="00B75B2D" w:rsidRPr="00DC7554" w:rsidRDefault="00B75B2D" w:rsidP="00A21ED4">
      <w:pPr>
        <w:widowControl/>
        <w:tabs>
          <w:tab w:val="center" w:pos="6480"/>
        </w:tabs>
      </w:pPr>
      <w:r w:rsidRPr="00DC7554">
        <w:lastRenderedPageBreak/>
        <w:tab/>
        <w:t>Revision History Sheet</w:t>
      </w:r>
      <w:r w:rsidR="0098435D" w:rsidRPr="00DC7554">
        <w:fldChar w:fldCharType="begin"/>
      </w:r>
      <w:r w:rsidR="007178BA" w:rsidRPr="00DC7554">
        <w:instrText xml:space="preserve"> TC "</w:instrText>
      </w:r>
      <w:bookmarkStart w:id="15" w:name="_Toc469472267"/>
      <w:r w:rsidR="007178BA" w:rsidRPr="00DC7554">
        <w:instrText>Revision History Sheet</w:instrText>
      </w:r>
      <w:bookmarkEnd w:id="15"/>
      <w:r w:rsidR="007178BA" w:rsidRPr="00DC7554">
        <w:instrText xml:space="preserve">" \f C \l "1" </w:instrText>
      </w:r>
      <w:r w:rsidR="0098435D" w:rsidRPr="00DC7554">
        <w:fldChar w:fldCharType="end"/>
      </w:r>
      <w:r w:rsidR="007178BA" w:rsidRPr="00DC7554">
        <w:t xml:space="preserve"> for IMC 1245 Appendix B</w:t>
      </w:r>
    </w:p>
    <w:p w:rsidR="006258D5" w:rsidRPr="00DC7554" w:rsidRDefault="006258D5">
      <w:pPr>
        <w:widowControl/>
        <w:tabs>
          <w:tab w:val="left" w:pos="-1428"/>
          <w:tab w:val="left" w:pos="-720"/>
          <w:tab w:val="left" w:pos="0"/>
          <w:tab w:val="left" w:pos="720"/>
          <w:tab w:val="left" w:pos="1080"/>
          <w:tab w:val="left" w:pos="1440"/>
          <w:tab w:val="left" w:pos="2160"/>
          <w:tab w:val="left" w:pos="2610"/>
        </w:tabs>
      </w:pPr>
    </w:p>
    <w:p w:rsidR="006258D5" w:rsidRPr="00DC7554" w:rsidRDefault="006258D5">
      <w:pPr>
        <w:widowControl/>
        <w:tabs>
          <w:tab w:val="left" w:pos="-1428"/>
          <w:tab w:val="left" w:pos="-720"/>
          <w:tab w:val="left" w:pos="0"/>
          <w:tab w:val="left" w:pos="720"/>
          <w:tab w:val="left" w:pos="1080"/>
          <w:tab w:val="left" w:pos="1440"/>
          <w:tab w:val="left" w:pos="2160"/>
          <w:tab w:val="left" w:pos="2610"/>
        </w:tabs>
      </w:pPr>
    </w:p>
    <w:tbl>
      <w:tblPr>
        <w:tblW w:w="13461" w:type="dxa"/>
        <w:tblInd w:w="120" w:type="dxa"/>
        <w:tblLayout w:type="fixed"/>
        <w:tblCellMar>
          <w:left w:w="120" w:type="dxa"/>
          <w:right w:w="120" w:type="dxa"/>
        </w:tblCellMar>
        <w:tblLook w:val="0000" w:firstRow="0" w:lastRow="0" w:firstColumn="0" w:lastColumn="0" w:noHBand="0" w:noVBand="0"/>
      </w:tblPr>
      <w:tblGrid>
        <w:gridCol w:w="1530"/>
        <w:gridCol w:w="1800"/>
        <w:gridCol w:w="5580"/>
        <w:gridCol w:w="1890"/>
        <w:gridCol w:w="2661"/>
      </w:tblGrid>
      <w:tr w:rsidR="004836EC" w:rsidRPr="00DC7554" w:rsidTr="00106D10">
        <w:tc>
          <w:tcPr>
            <w:tcW w:w="1530" w:type="dxa"/>
            <w:tcBorders>
              <w:top w:val="single" w:sz="7" w:space="0" w:color="000000"/>
              <w:left w:val="single" w:sz="7" w:space="0" w:color="000000"/>
              <w:bottom w:val="single" w:sz="7" w:space="0" w:color="000000"/>
              <w:right w:val="single" w:sz="7" w:space="0" w:color="000000"/>
            </w:tcBorders>
          </w:tcPr>
          <w:p w:rsidR="004836EC" w:rsidRPr="00DC7554" w:rsidRDefault="004836EC" w:rsidP="00A21ED4">
            <w:pPr>
              <w:widowControl/>
              <w:tabs>
                <w:tab w:val="left" w:pos="-1428"/>
                <w:tab w:val="left" w:pos="-720"/>
                <w:tab w:val="left" w:pos="0"/>
                <w:tab w:val="left" w:pos="720"/>
                <w:tab w:val="left" w:pos="1080"/>
                <w:tab w:val="left" w:pos="1440"/>
                <w:tab w:val="left" w:pos="2160"/>
                <w:tab w:val="left" w:pos="2610"/>
              </w:tabs>
              <w:spacing w:after="58"/>
            </w:pPr>
            <w:r w:rsidRPr="00DC7554">
              <w:t>Commitment Tracking Number</w:t>
            </w:r>
          </w:p>
        </w:tc>
        <w:tc>
          <w:tcPr>
            <w:tcW w:w="1800" w:type="dxa"/>
            <w:tcBorders>
              <w:top w:val="single" w:sz="7" w:space="0" w:color="000000"/>
              <w:left w:val="single" w:sz="7" w:space="0" w:color="000000"/>
              <w:bottom w:val="single" w:sz="7" w:space="0" w:color="000000"/>
              <w:right w:val="single" w:sz="7" w:space="0" w:color="000000"/>
            </w:tcBorders>
          </w:tcPr>
          <w:p w:rsidR="006D2FBB" w:rsidRDefault="006D2FBB" w:rsidP="008269A0">
            <w:pPr>
              <w:widowControl/>
              <w:tabs>
                <w:tab w:val="left" w:pos="-1428"/>
                <w:tab w:val="left" w:pos="-720"/>
                <w:tab w:val="left" w:pos="0"/>
                <w:tab w:val="left" w:pos="720"/>
                <w:tab w:val="left" w:pos="1080"/>
                <w:tab w:val="left" w:pos="1440"/>
                <w:tab w:val="left" w:pos="2160"/>
                <w:tab w:val="left" w:pos="2610"/>
              </w:tabs>
              <w:jc w:val="center"/>
            </w:pPr>
            <w:r>
              <w:t>Accession Number</w:t>
            </w:r>
          </w:p>
          <w:p w:rsidR="004836EC" w:rsidRDefault="004836EC" w:rsidP="008269A0">
            <w:pPr>
              <w:widowControl/>
              <w:tabs>
                <w:tab w:val="left" w:pos="-1428"/>
                <w:tab w:val="left" w:pos="-720"/>
                <w:tab w:val="left" w:pos="0"/>
                <w:tab w:val="left" w:pos="720"/>
                <w:tab w:val="left" w:pos="1080"/>
                <w:tab w:val="left" w:pos="1440"/>
                <w:tab w:val="left" w:pos="2160"/>
                <w:tab w:val="left" w:pos="2610"/>
              </w:tabs>
              <w:jc w:val="center"/>
            </w:pPr>
            <w:r w:rsidRPr="00DC7554">
              <w:t>Issue Date</w:t>
            </w:r>
          </w:p>
          <w:p w:rsidR="006D2FBB" w:rsidRPr="00DC7554" w:rsidRDefault="006D2FBB" w:rsidP="008269A0">
            <w:pPr>
              <w:widowControl/>
              <w:tabs>
                <w:tab w:val="left" w:pos="-1428"/>
                <w:tab w:val="left" w:pos="-720"/>
                <w:tab w:val="left" w:pos="0"/>
                <w:tab w:val="left" w:pos="720"/>
                <w:tab w:val="left" w:pos="1080"/>
                <w:tab w:val="left" w:pos="1440"/>
                <w:tab w:val="left" w:pos="2160"/>
                <w:tab w:val="left" w:pos="2610"/>
              </w:tabs>
              <w:jc w:val="center"/>
            </w:pPr>
            <w:r>
              <w:t>Change Notice</w:t>
            </w:r>
          </w:p>
        </w:tc>
        <w:tc>
          <w:tcPr>
            <w:tcW w:w="5580" w:type="dxa"/>
            <w:tcBorders>
              <w:top w:val="single" w:sz="7" w:space="0" w:color="000000"/>
              <w:left w:val="single" w:sz="7" w:space="0" w:color="000000"/>
              <w:bottom w:val="single" w:sz="7" w:space="0" w:color="000000"/>
              <w:right w:val="single" w:sz="7" w:space="0" w:color="000000"/>
            </w:tcBorders>
          </w:tcPr>
          <w:p w:rsidR="004836EC" w:rsidRPr="00DC7554" w:rsidRDefault="004836EC" w:rsidP="008269A0">
            <w:pPr>
              <w:widowControl/>
              <w:tabs>
                <w:tab w:val="left" w:pos="-1428"/>
                <w:tab w:val="left" w:pos="-720"/>
                <w:tab w:val="left" w:pos="0"/>
                <w:tab w:val="left" w:pos="720"/>
                <w:tab w:val="left" w:pos="1080"/>
                <w:tab w:val="left" w:pos="1440"/>
                <w:tab w:val="left" w:pos="2160"/>
                <w:tab w:val="left" w:pos="2610"/>
              </w:tabs>
              <w:jc w:val="center"/>
            </w:pPr>
            <w:r w:rsidRPr="00DC7554">
              <w:t>Description of Change</w:t>
            </w:r>
          </w:p>
        </w:tc>
        <w:tc>
          <w:tcPr>
            <w:tcW w:w="1890" w:type="dxa"/>
            <w:tcBorders>
              <w:top w:val="single" w:sz="7" w:space="0" w:color="000000"/>
              <w:left w:val="single" w:sz="7" w:space="0" w:color="000000"/>
              <w:bottom w:val="single" w:sz="7" w:space="0" w:color="000000"/>
              <w:right w:val="single" w:sz="7" w:space="0" w:color="000000"/>
            </w:tcBorders>
          </w:tcPr>
          <w:p w:rsidR="004836EC" w:rsidRPr="00DC7554" w:rsidRDefault="004836EC" w:rsidP="008269A0">
            <w:pPr>
              <w:widowControl/>
              <w:tabs>
                <w:tab w:val="left" w:pos="-1428"/>
                <w:tab w:val="left" w:pos="-720"/>
                <w:tab w:val="left" w:pos="0"/>
                <w:tab w:val="left" w:pos="720"/>
                <w:tab w:val="left" w:pos="1080"/>
                <w:tab w:val="left" w:pos="1440"/>
                <w:tab w:val="left" w:pos="2160"/>
                <w:tab w:val="left" w:pos="2610"/>
              </w:tabs>
            </w:pPr>
            <w:r>
              <w:t xml:space="preserve">Description of </w:t>
            </w:r>
            <w:r w:rsidRPr="00DC7554">
              <w:t xml:space="preserve">Training </w:t>
            </w:r>
            <w:r>
              <w:t>Required and Completion Date</w:t>
            </w:r>
          </w:p>
        </w:tc>
        <w:tc>
          <w:tcPr>
            <w:tcW w:w="2661" w:type="dxa"/>
            <w:tcBorders>
              <w:top w:val="single" w:sz="7" w:space="0" w:color="000000"/>
              <w:left w:val="single" w:sz="7" w:space="0" w:color="000000"/>
              <w:bottom w:val="single" w:sz="7" w:space="0" w:color="000000"/>
              <w:right w:val="single" w:sz="7" w:space="0" w:color="000000"/>
            </w:tcBorders>
          </w:tcPr>
          <w:p w:rsidR="004836EC" w:rsidRDefault="00F734D4" w:rsidP="00273601">
            <w:pPr>
              <w:widowControl/>
              <w:tabs>
                <w:tab w:val="left" w:pos="-1428"/>
                <w:tab w:val="left" w:pos="-720"/>
                <w:tab w:val="left" w:pos="0"/>
                <w:tab w:val="left" w:pos="720"/>
                <w:tab w:val="left" w:pos="1080"/>
                <w:tab w:val="left" w:pos="1440"/>
                <w:tab w:val="left" w:pos="2160"/>
                <w:tab w:val="left" w:pos="2610"/>
              </w:tabs>
            </w:pPr>
            <w:r w:rsidRPr="00F734D4">
              <w:t>Comment Resolution and Closed Feedback Form Accession Number</w:t>
            </w:r>
          </w:p>
          <w:p w:rsidR="000E0219" w:rsidRPr="00DC7554" w:rsidRDefault="000E0219" w:rsidP="00273601">
            <w:pPr>
              <w:widowControl/>
              <w:tabs>
                <w:tab w:val="left" w:pos="-1428"/>
                <w:tab w:val="left" w:pos="-720"/>
                <w:tab w:val="left" w:pos="0"/>
                <w:tab w:val="left" w:pos="720"/>
                <w:tab w:val="left" w:pos="1080"/>
                <w:tab w:val="left" w:pos="1440"/>
                <w:tab w:val="left" w:pos="2160"/>
                <w:tab w:val="left" w:pos="2610"/>
              </w:tabs>
            </w:pPr>
            <w:r>
              <w:t>(Pre-Decisional, Non-Public</w:t>
            </w:r>
            <w:r w:rsidR="00106D10">
              <w:t xml:space="preserve"> Information</w:t>
            </w:r>
            <w:r>
              <w:t>)</w:t>
            </w:r>
          </w:p>
        </w:tc>
      </w:tr>
      <w:tr w:rsidR="004836EC" w:rsidRPr="00DC7554" w:rsidTr="00106D10">
        <w:tc>
          <w:tcPr>
            <w:tcW w:w="1530" w:type="dxa"/>
            <w:tcBorders>
              <w:top w:val="single" w:sz="7" w:space="0" w:color="000000"/>
              <w:left w:val="single" w:sz="7" w:space="0" w:color="000000"/>
              <w:bottom w:val="single" w:sz="7" w:space="0" w:color="000000"/>
              <w:right w:val="single" w:sz="7" w:space="0" w:color="000000"/>
            </w:tcBorders>
          </w:tcPr>
          <w:p w:rsidR="004836EC" w:rsidRPr="00DC7554" w:rsidRDefault="004836EC" w:rsidP="00A21ED4">
            <w:pPr>
              <w:widowControl/>
              <w:tabs>
                <w:tab w:val="left" w:pos="-1428"/>
                <w:tab w:val="left" w:pos="-720"/>
                <w:tab w:val="left" w:pos="0"/>
                <w:tab w:val="left" w:pos="720"/>
                <w:tab w:val="left" w:pos="1080"/>
                <w:tab w:val="left" w:pos="1440"/>
                <w:tab w:val="left" w:pos="2160"/>
                <w:tab w:val="left" w:pos="2610"/>
              </w:tabs>
            </w:pPr>
            <w:r w:rsidRPr="00DC7554">
              <w:t>C-1</w:t>
            </w:r>
          </w:p>
          <w:p w:rsidR="004836EC" w:rsidRPr="00DC7554" w:rsidRDefault="004836EC" w:rsidP="00A21ED4">
            <w:pPr>
              <w:widowControl/>
              <w:tabs>
                <w:tab w:val="center" w:pos="825"/>
                <w:tab w:val="left" w:pos="1080"/>
                <w:tab w:val="left" w:pos="1440"/>
                <w:tab w:val="left" w:pos="2160"/>
                <w:tab w:val="left" w:pos="2610"/>
              </w:tabs>
              <w:spacing w:after="58"/>
            </w:pPr>
            <w:r w:rsidRPr="00DC7554">
              <w:tab/>
            </w:r>
          </w:p>
        </w:tc>
        <w:tc>
          <w:tcPr>
            <w:tcW w:w="1800" w:type="dxa"/>
            <w:tcBorders>
              <w:top w:val="single" w:sz="7" w:space="0" w:color="000000"/>
              <w:left w:val="single" w:sz="7" w:space="0" w:color="000000"/>
              <w:bottom w:val="single" w:sz="7" w:space="0" w:color="000000"/>
              <w:right w:val="single" w:sz="7" w:space="0" w:color="000000"/>
            </w:tcBorders>
          </w:tcPr>
          <w:p w:rsidR="004836EC" w:rsidRPr="00DC7554" w:rsidRDefault="004836EC" w:rsidP="00A21ED4">
            <w:pPr>
              <w:widowControl/>
              <w:tabs>
                <w:tab w:val="left" w:pos="-1428"/>
                <w:tab w:val="left" w:pos="-720"/>
                <w:tab w:val="left" w:pos="0"/>
                <w:tab w:val="left" w:pos="720"/>
                <w:tab w:val="left" w:pos="1080"/>
                <w:tab w:val="left" w:pos="1440"/>
                <w:tab w:val="left" w:pos="2160"/>
                <w:tab w:val="left" w:pos="2610"/>
              </w:tabs>
            </w:pPr>
            <w:r w:rsidRPr="00DC7554">
              <w:t>06/29/04</w:t>
            </w:r>
          </w:p>
          <w:p w:rsidR="004836EC" w:rsidRPr="00DC7554" w:rsidRDefault="004836EC">
            <w:pPr>
              <w:widowControl/>
              <w:tabs>
                <w:tab w:val="left" w:pos="-1428"/>
                <w:tab w:val="left" w:pos="-720"/>
                <w:tab w:val="left" w:pos="0"/>
                <w:tab w:val="left" w:pos="720"/>
                <w:tab w:val="left" w:pos="1080"/>
                <w:tab w:val="left" w:pos="1440"/>
                <w:tab w:val="left" w:pos="2160"/>
                <w:tab w:val="left" w:pos="2610"/>
              </w:tabs>
            </w:pPr>
          </w:p>
          <w:p w:rsidR="004836EC" w:rsidRPr="00DC7554" w:rsidRDefault="004836EC">
            <w:pPr>
              <w:widowControl/>
              <w:tabs>
                <w:tab w:val="left" w:pos="-1428"/>
                <w:tab w:val="left" w:pos="-720"/>
                <w:tab w:val="left" w:pos="0"/>
                <w:tab w:val="left" w:pos="720"/>
                <w:tab w:val="left" w:pos="1080"/>
                <w:tab w:val="left" w:pos="1440"/>
                <w:tab w:val="left" w:pos="2160"/>
                <w:tab w:val="left" w:pos="2610"/>
              </w:tabs>
            </w:pPr>
          </w:p>
          <w:p w:rsidR="004836EC" w:rsidRPr="00DC7554" w:rsidRDefault="004836EC">
            <w:pPr>
              <w:widowControl/>
              <w:tabs>
                <w:tab w:val="left" w:pos="-1428"/>
                <w:tab w:val="left" w:pos="-720"/>
                <w:tab w:val="left" w:pos="0"/>
                <w:tab w:val="left" w:pos="720"/>
                <w:tab w:val="left" w:pos="1080"/>
                <w:tab w:val="left" w:pos="1440"/>
                <w:tab w:val="left" w:pos="2160"/>
                <w:tab w:val="left" w:pos="2610"/>
              </w:tabs>
            </w:pPr>
          </w:p>
          <w:p w:rsidR="004836EC" w:rsidRPr="00DC7554" w:rsidRDefault="004836EC">
            <w:pPr>
              <w:widowControl/>
              <w:tabs>
                <w:tab w:val="left" w:pos="-1428"/>
                <w:tab w:val="left" w:pos="-720"/>
                <w:tab w:val="left" w:pos="0"/>
                <w:tab w:val="left" w:pos="720"/>
                <w:tab w:val="left" w:pos="1080"/>
                <w:tab w:val="left" w:pos="1440"/>
                <w:tab w:val="left" w:pos="2160"/>
                <w:tab w:val="left" w:pos="2610"/>
              </w:tabs>
            </w:pPr>
          </w:p>
          <w:p w:rsidR="004836EC" w:rsidRPr="00DC7554" w:rsidRDefault="004836EC">
            <w:pPr>
              <w:widowControl/>
              <w:tabs>
                <w:tab w:val="left" w:pos="-1428"/>
                <w:tab w:val="left" w:pos="-720"/>
                <w:tab w:val="left" w:pos="0"/>
                <w:tab w:val="left" w:pos="720"/>
                <w:tab w:val="left" w:pos="1080"/>
                <w:tab w:val="left" w:pos="1440"/>
                <w:tab w:val="left" w:pos="2160"/>
                <w:tab w:val="left" w:pos="2610"/>
              </w:tabs>
            </w:pPr>
          </w:p>
          <w:p w:rsidR="004836EC" w:rsidRPr="00DC7554" w:rsidRDefault="004836EC">
            <w:pPr>
              <w:widowControl/>
              <w:tabs>
                <w:tab w:val="left" w:pos="-1428"/>
                <w:tab w:val="left" w:pos="-720"/>
                <w:tab w:val="left" w:pos="0"/>
                <w:tab w:val="left" w:pos="720"/>
                <w:tab w:val="left" w:pos="1080"/>
                <w:tab w:val="left" w:pos="1440"/>
                <w:tab w:val="left" w:pos="2160"/>
                <w:tab w:val="left" w:pos="2610"/>
              </w:tabs>
            </w:pPr>
          </w:p>
          <w:p w:rsidR="004836EC" w:rsidRPr="00DC7554" w:rsidRDefault="004836EC">
            <w:pPr>
              <w:widowControl/>
              <w:tabs>
                <w:tab w:val="center" w:pos="600"/>
                <w:tab w:val="left" w:pos="720"/>
                <w:tab w:val="left" w:pos="1080"/>
                <w:tab w:val="left" w:pos="1440"/>
                <w:tab w:val="left" w:pos="2160"/>
                <w:tab w:val="left" w:pos="2610"/>
              </w:tabs>
              <w:spacing w:after="58"/>
            </w:pPr>
            <w:r w:rsidRPr="00DC7554">
              <w:tab/>
            </w:r>
          </w:p>
        </w:tc>
        <w:tc>
          <w:tcPr>
            <w:tcW w:w="5580" w:type="dxa"/>
            <w:tcBorders>
              <w:top w:val="single" w:sz="7" w:space="0" w:color="000000"/>
              <w:left w:val="single" w:sz="7" w:space="0" w:color="000000"/>
              <w:bottom w:val="single" w:sz="7" w:space="0" w:color="000000"/>
              <w:right w:val="single" w:sz="7" w:space="0" w:color="000000"/>
            </w:tcBorders>
          </w:tcPr>
          <w:p w:rsidR="004836EC" w:rsidRPr="00DC7554" w:rsidRDefault="004836EC" w:rsidP="00A21ED4">
            <w:pPr>
              <w:widowControl/>
              <w:tabs>
                <w:tab w:val="left" w:pos="-1428"/>
                <w:tab w:val="left" w:pos="-720"/>
                <w:tab w:val="left" w:pos="0"/>
                <w:tab w:val="left" w:pos="720"/>
                <w:tab w:val="left" w:pos="1080"/>
                <w:tab w:val="left" w:pos="1440"/>
                <w:tab w:val="left" w:pos="2160"/>
                <w:tab w:val="left" w:pos="2610"/>
              </w:tabs>
            </w:pPr>
            <w:r w:rsidRPr="00DC7554">
              <w:t>Added training (ISA-General-3) to reinforce expectations to managers and staff to maintain a questioning attitude.</w:t>
            </w:r>
          </w:p>
          <w:p w:rsidR="004836EC" w:rsidRPr="00DC7554" w:rsidRDefault="004836EC">
            <w:pPr>
              <w:widowControl/>
              <w:tabs>
                <w:tab w:val="left" w:pos="-1428"/>
                <w:tab w:val="left" w:pos="-720"/>
                <w:tab w:val="left" w:pos="0"/>
                <w:tab w:val="left" w:pos="720"/>
                <w:tab w:val="left" w:pos="1080"/>
                <w:tab w:val="left" w:pos="1440"/>
                <w:tab w:val="left" w:pos="2160"/>
                <w:tab w:val="left" w:pos="2610"/>
              </w:tabs>
            </w:pPr>
          </w:p>
          <w:p w:rsidR="004836EC" w:rsidRPr="00DC7554" w:rsidRDefault="004836EC" w:rsidP="00A21ED4">
            <w:pPr>
              <w:widowControl/>
              <w:tabs>
                <w:tab w:val="left" w:pos="-1428"/>
                <w:tab w:val="left" w:pos="-720"/>
                <w:tab w:val="left" w:pos="0"/>
                <w:tab w:val="left" w:pos="720"/>
                <w:tab w:val="left" w:pos="1080"/>
                <w:tab w:val="left" w:pos="1440"/>
                <w:tab w:val="left" w:pos="2160"/>
                <w:tab w:val="left" w:pos="2610"/>
              </w:tabs>
              <w:spacing w:after="58"/>
            </w:pPr>
            <w:r w:rsidRPr="00DC7554">
              <w:t xml:space="preserve">Reference: Davis </w:t>
            </w:r>
            <w:proofErr w:type="spellStart"/>
            <w:r w:rsidRPr="00DC7554">
              <w:t>Besse</w:t>
            </w:r>
            <w:proofErr w:type="spellEnd"/>
            <w:r w:rsidRPr="00DC7554">
              <w:t xml:space="preserve"> Lessons Learned Task Force (Recommendation 3.3.3.1) and associated Effectiveness Review (ML042110287) Recommendation-17</w:t>
            </w:r>
          </w:p>
        </w:tc>
        <w:tc>
          <w:tcPr>
            <w:tcW w:w="1890" w:type="dxa"/>
            <w:tcBorders>
              <w:top w:val="single" w:sz="7" w:space="0" w:color="000000"/>
              <w:left w:val="single" w:sz="7" w:space="0" w:color="000000"/>
              <w:bottom w:val="single" w:sz="7" w:space="0" w:color="000000"/>
              <w:right w:val="single" w:sz="7" w:space="0" w:color="000000"/>
            </w:tcBorders>
          </w:tcPr>
          <w:p w:rsidR="004836EC" w:rsidRPr="00DC7554" w:rsidRDefault="004836EC" w:rsidP="00A21ED4">
            <w:pPr>
              <w:widowControl/>
              <w:tabs>
                <w:tab w:val="left" w:pos="-1428"/>
                <w:tab w:val="left" w:pos="-720"/>
                <w:tab w:val="left" w:pos="0"/>
                <w:tab w:val="left" w:pos="720"/>
                <w:tab w:val="left" w:pos="1080"/>
                <w:tab w:val="left" w:pos="1440"/>
                <w:tab w:val="left" w:pos="2160"/>
                <w:tab w:val="left" w:pos="2610"/>
              </w:tabs>
              <w:spacing w:after="58"/>
            </w:pPr>
            <w:r w:rsidRPr="00DC7554">
              <w:t>None</w:t>
            </w:r>
          </w:p>
        </w:tc>
        <w:tc>
          <w:tcPr>
            <w:tcW w:w="2661" w:type="dxa"/>
            <w:tcBorders>
              <w:top w:val="single" w:sz="7" w:space="0" w:color="000000"/>
              <w:left w:val="single" w:sz="7" w:space="0" w:color="000000"/>
              <w:bottom w:val="single" w:sz="7" w:space="0" w:color="000000"/>
              <w:right w:val="single" w:sz="7" w:space="0" w:color="000000"/>
            </w:tcBorders>
          </w:tcPr>
          <w:p w:rsidR="004836EC" w:rsidRPr="00DC7554" w:rsidRDefault="004836EC" w:rsidP="00A21ED4">
            <w:pPr>
              <w:widowControl/>
              <w:tabs>
                <w:tab w:val="left" w:pos="-1428"/>
                <w:tab w:val="left" w:pos="-720"/>
                <w:tab w:val="left" w:pos="0"/>
                <w:tab w:val="left" w:pos="720"/>
                <w:tab w:val="left" w:pos="1080"/>
                <w:tab w:val="left" w:pos="1440"/>
                <w:tab w:val="left" w:pos="2160"/>
                <w:tab w:val="left" w:pos="2610"/>
              </w:tabs>
              <w:spacing w:after="58"/>
            </w:pPr>
            <w:r w:rsidRPr="00DC7554">
              <w:t>N/A</w:t>
            </w:r>
          </w:p>
        </w:tc>
      </w:tr>
      <w:tr w:rsidR="004836EC" w:rsidRPr="00DC7554" w:rsidTr="00106D10">
        <w:trPr>
          <w:trHeight w:hRule="exact" w:val="3347"/>
        </w:trPr>
        <w:tc>
          <w:tcPr>
            <w:tcW w:w="1530" w:type="dxa"/>
            <w:tcBorders>
              <w:top w:val="single" w:sz="7" w:space="0" w:color="000000"/>
              <w:left w:val="single" w:sz="7" w:space="0" w:color="000000"/>
              <w:bottom w:val="single" w:sz="7" w:space="0" w:color="000000"/>
              <w:right w:val="single" w:sz="7" w:space="0" w:color="000000"/>
            </w:tcBorders>
          </w:tcPr>
          <w:p w:rsidR="004836EC" w:rsidRPr="00DC7554" w:rsidRDefault="004836EC" w:rsidP="00A21ED4">
            <w:pPr>
              <w:widowControl/>
              <w:tabs>
                <w:tab w:val="left" w:pos="-1428"/>
                <w:tab w:val="left" w:pos="-720"/>
                <w:tab w:val="left" w:pos="0"/>
                <w:tab w:val="left" w:pos="720"/>
                <w:tab w:val="left" w:pos="1080"/>
                <w:tab w:val="left" w:pos="1440"/>
                <w:tab w:val="left" w:pos="2160"/>
                <w:tab w:val="left" w:pos="2610"/>
              </w:tabs>
            </w:pPr>
            <w:r w:rsidRPr="00DC7554">
              <w:t>N/A</w:t>
            </w:r>
          </w:p>
          <w:p w:rsidR="004836EC" w:rsidRPr="00DC7554" w:rsidRDefault="004836EC">
            <w:pPr>
              <w:widowControl/>
              <w:tabs>
                <w:tab w:val="left" w:pos="-1428"/>
                <w:tab w:val="left" w:pos="-720"/>
                <w:tab w:val="left" w:pos="0"/>
                <w:tab w:val="left" w:pos="720"/>
                <w:tab w:val="left" w:pos="1080"/>
                <w:tab w:val="left" w:pos="1440"/>
                <w:tab w:val="left" w:pos="2160"/>
                <w:tab w:val="left" w:pos="2610"/>
              </w:tabs>
            </w:pPr>
          </w:p>
          <w:p w:rsidR="004836EC" w:rsidRPr="00DC7554" w:rsidRDefault="004836EC">
            <w:pPr>
              <w:widowControl/>
              <w:tabs>
                <w:tab w:val="left" w:pos="-1428"/>
                <w:tab w:val="left" w:pos="-720"/>
                <w:tab w:val="left" w:pos="0"/>
                <w:tab w:val="left" w:pos="720"/>
                <w:tab w:val="left" w:pos="1080"/>
                <w:tab w:val="left" w:pos="1440"/>
                <w:tab w:val="left" w:pos="2160"/>
                <w:tab w:val="left" w:pos="2610"/>
              </w:tabs>
            </w:pPr>
          </w:p>
          <w:p w:rsidR="004836EC" w:rsidRPr="00DC7554" w:rsidRDefault="004836EC">
            <w:pPr>
              <w:widowControl/>
              <w:tabs>
                <w:tab w:val="left" w:pos="-1428"/>
                <w:tab w:val="left" w:pos="-720"/>
                <w:tab w:val="left" w:pos="0"/>
                <w:tab w:val="left" w:pos="720"/>
                <w:tab w:val="left" w:pos="1080"/>
                <w:tab w:val="left" w:pos="1440"/>
                <w:tab w:val="left" w:pos="2160"/>
                <w:tab w:val="left" w:pos="2610"/>
              </w:tabs>
            </w:pPr>
          </w:p>
          <w:p w:rsidR="004836EC" w:rsidRPr="00DC7554" w:rsidRDefault="004836EC">
            <w:pPr>
              <w:widowControl/>
              <w:tabs>
                <w:tab w:val="left" w:pos="-1428"/>
                <w:tab w:val="left" w:pos="-720"/>
                <w:tab w:val="left" w:pos="0"/>
                <w:tab w:val="left" w:pos="720"/>
                <w:tab w:val="left" w:pos="1080"/>
                <w:tab w:val="left" w:pos="1440"/>
                <w:tab w:val="left" w:pos="2160"/>
                <w:tab w:val="left" w:pos="2610"/>
              </w:tabs>
            </w:pPr>
          </w:p>
          <w:p w:rsidR="004836EC" w:rsidRPr="00DC7554" w:rsidRDefault="004836EC">
            <w:pPr>
              <w:widowControl/>
              <w:tabs>
                <w:tab w:val="left" w:pos="-1428"/>
                <w:tab w:val="left" w:pos="-720"/>
                <w:tab w:val="left" w:pos="0"/>
                <w:tab w:val="left" w:pos="720"/>
                <w:tab w:val="left" w:pos="1080"/>
                <w:tab w:val="left" w:pos="1440"/>
                <w:tab w:val="left" w:pos="2160"/>
                <w:tab w:val="left" w:pos="2610"/>
              </w:tabs>
            </w:pPr>
          </w:p>
          <w:p w:rsidR="004836EC" w:rsidRPr="00DC7554" w:rsidRDefault="004836EC">
            <w:pPr>
              <w:widowControl/>
              <w:tabs>
                <w:tab w:val="left" w:pos="-1428"/>
                <w:tab w:val="left" w:pos="-720"/>
                <w:tab w:val="left" w:pos="0"/>
                <w:tab w:val="left" w:pos="720"/>
                <w:tab w:val="left" w:pos="1080"/>
                <w:tab w:val="left" w:pos="1440"/>
                <w:tab w:val="left" w:pos="2160"/>
                <w:tab w:val="left" w:pos="2610"/>
              </w:tabs>
            </w:pPr>
          </w:p>
          <w:p w:rsidR="004836EC" w:rsidRPr="00DC7554" w:rsidRDefault="004836EC">
            <w:pPr>
              <w:widowControl/>
              <w:tabs>
                <w:tab w:val="left" w:pos="-1428"/>
                <w:tab w:val="left" w:pos="-720"/>
                <w:tab w:val="left" w:pos="0"/>
                <w:tab w:val="left" w:pos="720"/>
                <w:tab w:val="left" w:pos="1080"/>
                <w:tab w:val="left" w:pos="1440"/>
                <w:tab w:val="left" w:pos="2160"/>
                <w:tab w:val="left" w:pos="2610"/>
              </w:tabs>
            </w:pPr>
          </w:p>
          <w:p w:rsidR="004836EC" w:rsidRPr="00DC7554" w:rsidRDefault="004836EC">
            <w:pPr>
              <w:widowControl/>
              <w:tabs>
                <w:tab w:val="left" w:pos="-1428"/>
                <w:tab w:val="left" w:pos="-720"/>
                <w:tab w:val="left" w:pos="0"/>
                <w:tab w:val="left" w:pos="720"/>
                <w:tab w:val="left" w:pos="1080"/>
                <w:tab w:val="left" w:pos="1440"/>
                <w:tab w:val="left" w:pos="2160"/>
                <w:tab w:val="left" w:pos="2610"/>
              </w:tabs>
            </w:pPr>
          </w:p>
          <w:p w:rsidR="004836EC" w:rsidRPr="00DC7554" w:rsidRDefault="004836EC">
            <w:pPr>
              <w:widowControl/>
              <w:tabs>
                <w:tab w:val="left" w:pos="-1428"/>
                <w:tab w:val="left" w:pos="-720"/>
                <w:tab w:val="left" w:pos="0"/>
                <w:tab w:val="left" w:pos="720"/>
                <w:tab w:val="left" w:pos="1080"/>
                <w:tab w:val="left" w:pos="1440"/>
                <w:tab w:val="left" w:pos="2160"/>
                <w:tab w:val="left" w:pos="2610"/>
              </w:tabs>
            </w:pPr>
          </w:p>
          <w:p w:rsidR="004836EC" w:rsidRPr="00DC7554" w:rsidRDefault="004836EC">
            <w:pPr>
              <w:widowControl/>
              <w:tabs>
                <w:tab w:val="left" w:pos="-1428"/>
                <w:tab w:val="left" w:pos="-720"/>
                <w:tab w:val="left" w:pos="0"/>
                <w:tab w:val="left" w:pos="720"/>
                <w:tab w:val="left" w:pos="1080"/>
                <w:tab w:val="left" w:pos="1440"/>
                <w:tab w:val="left" w:pos="2160"/>
                <w:tab w:val="left" w:pos="2610"/>
              </w:tabs>
            </w:pPr>
          </w:p>
          <w:p w:rsidR="004836EC" w:rsidRPr="00DC7554" w:rsidRDefault="004836EC">
            <w:pPr>
              <w:widowControl/>
              <w:tabs>
                <w:tab w:val="left" w:pos="-1428"/>
                <w:tab w:val="left" w:pos="-720"/>
                <w:tab w:val="left" w:pos="0"/>
                <w:tab w:val="left" w:pos="720"/>
                <w:tab w:val="left" w:pos="1080"/>
                <w:tab w:val="left" w:pos="1440"/>
                <w:tab w:val="left" w:pos="2160"/>
                <w:tab w:val="left" w:pos="2610"/>
              </w:tabs>
            </w:pPr>
            <w:r w:rsidRPr="00DC7554">
              <w:t>C-2</w:t>
            </w:r>
          </w:p>
          <w:p w:rsidR="004836EC" w:rsidRPr="00DC7554" w:rsidRDefault="004836EC">
            <w:pPr>
              <w:widowControl/>
              <w:tabs>
                <w:tab w:val="left" w:pos="-1428"/>
                <w:tab w:val="left" w:pos="-720"/>
                <w:tab w:val="left" w:pos="0"/>
                <w:tab w:val="left" w:pos="720"/>
                <w:tab w:val="left" w:pos="1080"/>
                <w:tab w:val="left" w:pos="1440"/>
                <w:tab w:val="left" w:pos="2160"/>
                <w:tab w:val="left" w:pos="2610"/>
              </w:tabs>
              <w:spacing w:after="58"/>
            </w:pPr>
          </w:p>
        </w:tc>
        <w:tc>
          <w:tcPr>
            <w:tcW w:w="1800" w:type="dxa"/>
            <w:tcBorders>
              <w:top w:val="single" w:sz="7" w:space="0" w:color="000000"/>
              <w:left w:val="single" w:sz="7" w:space="0" w:color="000000"/>
              <w:bottom w:val="single" w:sz="7" w:space="0" w:color="000000"/>
              <w:right w:val="single" w:sz="7" w:space="0" w:color="000000"/>
            </w:tcBorders>
          </w:tcPr>
          <w:p w:rsidR="004836EC" w:rsidRPr="00DC7554" w:rsidRDefault="004836EC" w:rsidP="00A21ED4">
            <w:pPr>
              <w:widowControl/>
              <w:tabs>
                <w:tab w:val="left" w:pos="-1428"/>
                <w:tab w:val="left" w:pos="-720"/>
                <w:tab w:val="left" w:pos="0"/>
                <w:tab w:val="left" w:pos="720"/>
                <w:tab w:val="left" w:pos="1080"/>
                <w:tab w:val="left" w:pos="1440"/>
                <w:tab w:val="left" w:pos="2160"/>
                <w:tab w:val="left" w:pos="2610"/>
              </w:tabs>
            </w:pPr>
            <w:r w:rsidRPr="00DC7554">
              <w:t>10/31/06</w:t>
            </w:r>
          </w:p>
          <w:p w:rsidR="004836EC" w:rsidRPr="00DC7554" w:rsidRDefault="004836EC" w:rsidP="00A21ED4">
            <w:pPr>
              <w:widowControl/>
              <w:tabs>
                <w:tab w:val="left" w:pos="-1428"/>
                <w:tab w:val="left" w:pos="-720"/>
                <w:tab w:val="left" w:pos="0"/>
                <w:tab w:val="left" w:pos="720"/>
                <w:tab w:val="left" w:pos="1080"/>
                <w:tab w:val="left" w:pos="1440"/>
                <w:tab w:val="left" w:pos="2160"/>
                <w:tab w:val="left" w:pos="2610"/>
              </w:tabs>
              <w:spacing w:after="58"/>
            </w:pPr>
            <w:r w:rsidRPr="00DC7554">
              <w:t>CN 06-032</w:t>
            </w:r>
          </w:p>
        </w:tc>
        <w:tc>
          <w:tcPr>
            <w:tcW w:w="5580" w:type="dxa"/>
            <w:tcBorders>
              <w:top w:val="single" w:sz="7" w:space="0" w:color="000000"/>
              <w:left w:val="single" w:sz="7" w:space="0" w:color="000000"/>
              <w:bottom w:val="single" w:sz="7" w:space="0" w:color="000000"/>
              <w:right w:val="single" w:sz="7" w:space="0" w:color="000000"/>
            </w:tcBorders>
          </w:tcPr>
          <w:p w:rsidR="004836EC" w:rsidRPr="00DC7554" w:rsidRDefault="004836EC" w:rsidP="00A21ED4">
            <w:pPr>
              <w:widowControl/>
              <w:tabs>
                <w:tab w:val="left" w:pos="-1428"/>
                <w:tab w:val="left" w:pos="-720"/>
                <w:tab w:val="left" w:pos="0"/>
                <w:tab w:val="left" w:pos="720"/>
                <w:tab w:val="left" w:pos="1080"/>
                <w:tab w:val="left" w:pos="1440"/>
                <w:tab w:val="left" w:pos="2160"/>
                <w:tab w:val="left" w:pos="2610"/>
              </w:tabs>
            </w:pPr>
            <w:r w:rsidRPr="00DC7554">
              <w:t>Added training on safety culture, updated references, and incorporated minor editorial changes. Completed 4 year historical CN search</w:t>
            </w:r>
          </w:p>
          <w:p w:rsidR="004836EC" w:rsidRPr="00DC7554" w:rsidRDefault="004836EC">
            <w:pPr>
              <w:widowControl/>
              <w:tabs>
                <w:tab w:val="left" w:pos="-1428"/>
                <w:tab w:val="left" w:pos="-720"/>
                <w:tab w:val="left" w:pos="0"/>
                <w:tab w:val="left" w:pos="720"/>
                <w:tab w:val="left" w:pos="1080"/>
                <w:tab w:val="left" w:pos="1440"/>
                <w:tab w:val="left" w:pos="2160"/>
                <w:tab w:val="left" w:pos="2610"/>
              </w:tabs>
            </w:pPr>
          </w:p>
          <w:p w:rsidR="004836EC" w:rsidRPr="00DC7554" w:rsidRDefault="004836EC">
            <w:pPr>
              <w:widowControl/>
              <w:tabs>
                <w:tab w:val="left" w:pos="-1428"/>
                <w:tab w:val="left" w:pos="-720"/>
                <w:tab w:val="left" w:pos="0"/>
                <w:tab w:val="left" w:pos="720"/>
                <w:tab w:val="left" w:pos="1080"/>
                <w:tab w:val="left" w:pos="1440"/>
                <w:tab w:val="left" w:pos="2160"/>
                <w:tab w:val="left" w:pos="2610"/>
              </w:tabs>
            </w:pPr>
            <w:r w:rsidRPr="00DC7554">
              <w:t xml:space="preserve">Added training on safety culture.  The reference SECY requires that </w:t>
            </w:r>
            <w:r w:rsidR="008269A0">
              <w:t>“</w:t>
            </w:r>
            <w:r w:rsidRPr="00DC7554">
              <w:t>In the longer term, the staff will work with the Technical Training Center (TTC) to incorporate aspects of the safety culture initiative into initial training for new inspectors and continuing training for existing inspectors."</w:t>
            </w:r>
          </w:p>
          <w:p w:rsidR="004836EC" w:rsidRPr="00DC7554" w:rsidRDefault="004836EC">
            <w:pPr>
              <w:widowControl/>
              <w:tabs>
                <w:tab w:val="left" w:pos="-1428"/>
                <w:tab w:val="left" w:pos="-720"/>
                <w:tab w:val="left" w:pos="0"/>
                <w:tab w:val="left" w:pos="720"/>
                <w:tab w:val="left" w:pos="1080"/>
                <w:tab w:val="left" w:pos="1440"/>
                <w:tab w:val="left" w:pos="2160"/>
                <w:tab w:val="left" w:pos="2610"/>
              </w:tabs>
              <w:ind w:firstLine="1440"/>
            </w:pPr>
          </w:p>
          <w:p w:rsidR="004836EC" w:rsidRPr="00DC7554" w:rsidRDefault="004836EC">
            <w:pPr>
              <w:widowControl/>
              <w:tabs>
                <w:tab w:val="left" w:pos="-1428"/>
                <w:tab w:val="left" w:pos="-720"/>
                <w:tab w:val="left" w:pos="0"/>
                <w:tab w:val="left" w:pos="720"/>
                <w:tab w:val="left" w:pos="1080"/>
                <w:tab w:val="left" w:pos="1440"/>
                <w:tab w:val="left" w:pos="2160"/>
                <w:tab w:val="left" w:pos="2610"/>
              </w:tabs>
            </w:pPr>
            <w:r w:rsidRPr="00DC7554">
              <w:t>Reference: SECY-06-0122 (page 2) and</w:t>
            </w:r>
          </w:p>
          <w:p w:rsidR="004836EC" w:rsidRPr="00DC7554" w:rsidRDefault="004836EC" w:rsidP="008269A0">
            <w:pPr>
              <w:widowControl/>
              <w:tabs>
                <w:tab w:val="left" w:pos="-1428"/>
                <w:tab w:val="left" w:pos="-720"/>
                <w:tab w:val="left" w:pos="0"/>
                <w:tab w:val="left" w:pos="720"/>
                <w:tab w:val="left" w:pos="1080"/>
                <w:tab w:val="left" w:pos="1440"/>
                <w:tab w:val="left" w:pos="2160"/>
                <w:tab w:val="left" w:pos="2610"/>
              </w:tabs>
            </w:pPr>
            <w:r w:rsidRPr="00DC7554">
              <w:t>OIG-05-A-06,  Recommendation 2  (page 2)</w:t>
            </w:r>
          </w:p>
        </w:tc>
        <w:tc>
          <w:tcPr>
            <w:tcW w:w="1890" w:type="dxa"/>
            <w:tcBorders>
              <w:top w:val="single" w:sz="7" w:space="0" w:color="000000"/>
              <w:left w:val="single" w:sz="7" w:space="0" w:color="000000"/>
              <w:bottom w:val="single" w:sz="7" w:space="0" w:color="000000"/>
              <w:right w:val="single" w:sz="7" w:space="0" w:color="000000"/>
            </w:tcBorders>
          </w:tcPr>
          <w:p w:rsidR="004836EC" w:rsidRPr="00DC7554" w:rsidRDefault="004836EC" w:rsidP="00A21ED4">
            <w:pPr>
              <w:widowControl/>
              <w:tabs>
                <w:tab w:val="left" w:pos="-1428"/>
                <w:tab w:val="left" w:pos="-720"/>
                <w:tab w:val="left" w:pos="0"/>
                <w:tab w:val="left" w:pos="720"/>
                <w:tab w:val="left" w:pos="1080"/>
                <w:tab w:val="left" w:pos="1440"/>
                <w:tab w:val="left" w:pos="2160"/>
                <w:tab w:val="left" w:pos="2610"/>
              </w:tabs>
              <w:spacing w:after="58"/>
            </w:pPr>
            <w:r w:rsidRPr="00DC7554">
              <w:t>None</w:t>
            </w:r>
          </w:p>
        </w:tc>
        <w:tc>
          <w:tcPr>
            <w:tcW w:w="2661" w:type="dxa"/>
            <w:tcBorders>
              <w:top w:val="single" w:sz="7" w:space="0" w:color="000000"/>
              <w:left w:val="single" w:sz="7" w:space="0" w:color="000000"/>
              <w:bottom w:val="single" w:sz="7" w:space="0" w:color="000000"/>
              <w:right w:val="single" w:sz="7" w:space="0" w:color="000000"/>
            </w:tcBorders>
          </w:tcPr>
          <w:p w:rsidR="004836EC" w:rsidRPr="00DC7554" w:rsidRDefault="004836EC" w:rsidP="00A21ED4">
            <w:pPr>
              <w:widowControl/>
              <w:tabs>
                <w:tab w:val="left" w:pos="-1428"/>
                <w:tab w:val="left" w:pos="-720"/>
                <w:tab w:val="left" w:pos="0"/>
                <w:tab w:val="left" w:pos="720"/>
                <w:tab w:val="left" w:pos="1080"/>
                <w:tab w:val="left" w:pos="1440"/>
                <w:tab w:val="left" w:pos="2160"/>
                <w:tab w:val="left" w:pos="2610"/>
              </w:tabs>
              <w:spacing w:after="58"/>
            </w:pPr>
            <w:r w:rsidRPr="00DC7554">
              <w:t>ML062890456</w:t>
            </w:r>
          </w:p>
        </w:tc>
      </w:tr>
    </w:tbl>
    <w:p w:rsidR="007178BA" w:rsidRPr="00DC7554" w:rsidRDefault="007178BA" w:rsidP="00A21ED4">
      <w:r w:rsidRPr="00DC7554">
        <w:br w:type="page"/>
      </w:r>
    </w:p>
    <w:tbl>
      <w:tblPr>
        <w:tblW w:w="13461" w:type="dxa"/>
        <w:tblInd w:w="120" w:type="dxa"/>
        <w:tblLayout w:type="fixed"/>
        <w:tblCellMar>
          <w:left w:w="120" w:type="dxa"/>
          <w:right w:w="120" w:type="dxa"/>
        </w:tblCellMar>
        <w:tblLook w:val="0000" w:firstRow="0" w:lastRow="0" w:firstColumn="0" w:lastColumn="0" w:noHBand="0" w:noVBand="0"/>
      </w:tblPr>
      <w:tblGrid>
        <w:gridCol w:w="1671"/>
        <w:gridCol w:w="2019"/>
        <w:gridCol w:w="5220"/>
        <w:gridCol w:w="1890"/>
        <w:gridCol w:w="2661"/>
      </w:tblGrid>
      <w:tr w:rsidR="008269A0" w:rsidRPr="00DC7554" w:rsidTr="00106D10">
        <w:tc>
          <w:tcPr>
            <w:tcW w:w="1671" w:type="dxa"/>
            <w:tcBorders>
              <w:top w:val="single" w:sz="7" w:space="0" w:color="000000"/>
              <w:left w:val="single" w:sz="7" w:space="0" w:color="000000"/>
              <w:bottom w:val="single" w:sz="7" w:space="0" w:color="000000"/>
              <w:right w:val="single" w:sz="7" w:space="0" w:color="000000"/>
            </w:tcBorders>
          </w:tcPr>
          <w:p w:rsidR="008269A0" w:rsidRPr="00DC7554" w:rsidRDefault="008269A0" w:rsidP="008269A0">
            <w:pPr>
              <w:widowControl/>
              <w:tabs>
                <w:tab w:val="left" w:pos="-1428"/>
                <w:tab w:val="left" w:pos="-720"/>
                <w:tab w:val="left" w:pos="0"/>
                <w:tab w:val="left" w:pos="720"/>
                <w:tab w:val="left" w:pos="1080"/>
                <w:tab w:val="left" w:pos="1440"/>
                <w:tab w:val="left" w:pos="2160"/>
                <w:tab w:val="left" w:pos="2610"/>
              </w:tabs>
              <w:spacing w:after="58"/>
            </w:pPr>
            <w:r w:rsidRPr="00DC7554">
              <w:lastRenderedPageBreak/>
              <w:t>Commitment Tracking Number</w:t>
            </w:r>
          </w:p>
        </w:tc>
        <w:tc>
          <w:tcPr>
            <w:tcW w:w="2019" w:type="dxa"/>
            <w:tcBorders>
              <w:top w:val="single" w:sz="7" w:space="0" w:color="000000"/>
              <w:left w:val="single" w:sz="7" w:space="0" w:color="000000"/>
              <w:bottom w:val="single" w:sz="7" w:space="0" w:color="000000"/>
              <w:right w:val="single" w:sz="7" w:space="0" w:color="000000"/>
            </w:tcBorders>
          </w:tcPr>
          <w:p w:rsidR="008269A0" w:rsidRDefault="008269A0" w:rsidP="008269A0">
            <w:pPr>
              <w:widowControl/>
              <w:tabs>
                <w:tab w:val="left" w:pos="-1428"/>
                <w:tab w:val="left" w:pos="-720"/>
                <w:tab w:val="left" w:pos="0"/>
                <w:tab w:val="left" w:pos="720"/>
                <w:tab w:val="left" w:pos="1080"/>
                <w:tab w:val="left" w:pos="1440"/>
                <w:tab w:val="left" w:pos="2160"/>
                <w:tab w:val="left" w:pos="2610"/>
              </w:tabs>
              <w:jc w:val="center"/>
            </w:pPr>
            <w:r>
              <w:t>Accession Number</w:t>
            </w:r>
          </w:p>
          <w:p w:rsidR="008269A0" w:rsidRDefault="008269A0" w:rsidP="008269A0">
            <w:pPr>
              <w:widowControl/>
              <w:tabs>
                <w:tab w:val="left" w:pos="-1428"/>
                <w:tab w:val="left" w:pos="-720"/>
                <w:tab w:val="left" w:pos="0"/>
                <w:tab w:val="left" w:pos="720"/>
                <w:tab w:val="left" w:pos="1080"/>
                <w:tab w:val="left" w:pos="1440"/>
                <w:tab w:val="left" w:pos="2160"/>
                <w:tab w:val="left" w:pos="2610"/>
              </w:tabs>
              <w:jc w:val="center"/>
            </w:pPr>
            <w:r w:rsidRPr="00DC7554">
              <w:t>Issue Date</w:t>
            </w:r>
          </w:p>
          <w:p w:rsidR="008269A0" w:rsidRPr="00DC7554" w:rsidRDefault="008269A0" w:rsidP="008269A0">
            <w:pPr>
              <w:widowControl/>
              <w:tabs>
                <w:tab w:val="left" w:pos="-1428"/>
                <w:tab w:val="left" w:pos="-720"/>
                <w:tab w:val="left" w:pos="0"/>
                <w:tab w:val="left" w:pos="720"/>
                <w:tab w:val="left" w:pos="1080"/>
                <w:tab w:val="left" w:pos="1440"/>
                <w:tab w:val="left" w:pos="2160"/>
                <w:tab w:val="left" w:pos="2610"/>
              </w:tabs>
              <w:jc w:val="center"/>
            </w:pPr>
            <w:r>
              <w:t>Change Notice</w:t>
            </w:r>
          </w:p>
        </w:tc>
        <w:tc>
          <w:tcPr>
            <w:tcW w:w="5220" w:type="dxa"/>
            <w:tcBorders>
              <w:top w:val="single" w:sz="7" w:space="0" w:color="000000"/>
              <w:left w:val="single" w:sz="7" w:space="0" w:color="000000"/>
              <w:bottom w:val="single" w:sz="7" w:space="0" w:color="000000"/>
              <w:right w:val="single" w:sz="7" w:space="0" w:color="000000"/>
            </w:tcBorders>
          </w:tcPr>
          <w:p w:rsidR="008269A0" w:rsidRPr="00DC7554" w:rsidRDefault="008269A0" w:rsidP="008269A0">
            <w:pPr>
              <w:widowControl/>
              <w:tabs>
                <w:tab w:val="left" w:pos="-1428"/>
                <w:tab w:val="left" w:pos="-720"/>
                <w:tab w:val="left" w:pos="0"/>
                <w:tab w:val="left" w:pos="720"/>
                <w:tab w:val="left" w:pos="1080"/>
                <w:tab w:val="left" w:pos="1440"/>
                <w:tab w:val="left" w:pos="2160"/>
                <w:tab w:val="left" w:pos="2610"/>
              </w:tabs>
              <w:jc w:val="center"/>
            </w:pPr>
            <w:r w:rsidRPr="00DC7554">
              <w:t>Description of Change</w:t>
            </w:r>
          </w:p>
        </w:tc>
        <w:tc>
          <w:tcPr>
            <w:tcW w:w="1890" w:type="dxa"/>
            <w:tcBorders>
              <w:top w:val="single" w:sz="7" w:space="0" w:color="000000"/>
              <w:left w:val="single" w:sz="7" w:space="0" w:color="000000"/>
              <w:bottom w:val="single" w:sz="7" w:space="0" w:color="000000"/>
              <w:right w:val="single" w:sz="7" w:space="0" w:color="000000"/>
            </w:tcBorders>
          </w:tcPr>
          <w:p w:rsidR="008269A0" w:rsidRPr="00DC7554" w:rsidRDefault="008269A0" w:rsidP="008269A0">
            <w:pPr>
              <w:widowControl/>
              <w:tabs>
                <w:tab w:val="left" w:pos="-1428"/>
                <w:tab w:val="left" w:pos="-720"/>
                <w:tab w:val="left" w:pos="0"/>
                <w:tab w:val="left" w:pos="720"/>
                <w:tab w:val="left" w:pos="1080"/>
                <w:tab w:val="left" w:pos="1440"/>
                <w:tab w:val="left" w:pos="2160"/>
                <w:tab w:val="left" w:pos="2610"/>
              </w:tabs>
            </w:pPr>
            <w:r>
              <w:t xml:space="preserve">Description of </w:t>
            </w:r>
            <w:r w:rsidRPr="00DC7554">
              <w:t xml:space="preserve">Training </w:t>
            </w:r>
            <w:r>
              <w:t>Required and Completion Date</w:t>
            </w:r>
          </w:p>
        </w:tc>
        <w:tc>
          <w:tcPr>
            <w:tcW w:w="2661" w:type="dxa"/>
            <w:tcBorders>
              <w:top w:val="single" w:sz="7" w:space="0" w:color="000000"/>
              <w:left w:val="single" w:sz="7" w:space="0" w:color="000000"/>
              <w:bottom w:val="single" w:sz="7" w:space="0" w:color="000000"/>
              <w:right w:val="single" w:sz="7" w:space="0" w:color="000000"/>
            </w:tcBorders>
          </w:tcPr>
          <w:p w:rsidR="008269A0" w:rsidRPr="00DC7554" w:rsidRDefault="00F734D4" w:rsidP="00273601">
            <w:pPr>
              <w:widowControl/>
              <w:tabs>
                <w:tab w:val="left" w:pos="-1428"/>
                <w:tab w:val="left" w:pos="-720"/>
                <w:tab w:val="left" w:pos="0"/>
                <w:tab w:val="left" w:pos="720"/>
                <w:tab w:val="left" w:pos="1080"/>
                <w:tab w:val="left" w:pos="1440"/>
                <w:tab w:val="left" w:pos="2160"/>
                <w:tab w:val="left" w:pos="2610"/>
              </w:tabs>
            </w:pPr>
            <w:r w:rsidRPr="00F734D4">
              <w:t>Comment Resolution and Closed Feedback Form Accession Number</w:t>
            </w:r>
            <w:r w:rsidR="000E0219">
              <w:t xml:space="preserve"> (Pre-Decisional, Non-Public</w:t>
            </w:r>
            <w:r w:rsidR="00106D10">
              <w:t xml:space="preserve"> Information</w:t>
            </w:r>
            <w:r w:rsidR="000E0219">
              <w:t>)</w:t>
            </w:r>
          </w:p>
        </w:tc>
      </w:tr>
      <w:tr w:rsidR="008269A0" w:rsidRPr="00DC7554" w:rsidTr="00106D10">
        <w:tc>
          <w:tcPr>
            <w:tcW w:w="1671" w:type="dxa"/>
            <w:tcBorders>
              <w:top w:val="single" w:sz="7" w:space="0" w:color="000000"/>
              <w:left w:val="single" w:sz="7" w:space="0" w:color="000000"/>
              <w:bottom w:val="single" w:sz="7" w:space="0" w:color="000000"/>
              <w:right w:val="single" w:sz="7" w:space="0" w:color="000000"/>
            </w:tcBorders>
          </w:tcPr>
          <w:p w:rsidR="008269A0" w:rsidRPr="00DC7554" w:rsidRDefault="008269A0" w:rsidP="008269A0">
            <w:pPr>
              <w:widowControl/>
              <w:tabs>
                <w:tab w:val="left" w:pos="-1428"/>
                <w:tab w:val="left" w:pos="-720"/>
                <w:tab w:val="left" w:pos="0"/>
                <w:tab w:val="left" w:pos="720"/>
                <w:tab w:val="left" w:pos="1080"/>
                <w:tab w:val="left" w:pos="1440"/>
                <w:tab w:val="left" w:pos="2160"/>
                <w:tab w:val="left" w:pos="2610"/>
              </w:tabs>
              <w:spacing w:after="58"/>
            </w:pPr>
            <w:r w:rsidRPr="00DC7554">
              <w:t>N/A</w:t>
            </w:r>
          </w:p>
        </w:tc>
        <w:tc>
          <w:tcPr>
            <w:tcW w:w="2019" w:type="dxa"/>
            <w:tcBorders>
              <w:top w:val="single" w:sz="7" w:space="0" w:color="000000"/>
              <w:left w:val="single" w:sz="7" w:space="0" w:color="000000"/>
              <w:bottom w:val="single" w:sz="7" w:space="0" w:color="000000"/>
              <w:right w:val="single" w:sz="7" w:space="0" w:color="000000"/>
            </w:tcBorders>
          </w:tcPr>
          <w:p w:rsidR="008269A0" w:rsidRPr="00DC7554" w:rsidRDefault="008269A0" w:rsidP="008269A0">
            <w:pPr>
              <w:widowControl/>
              <w:tabs>
                <w:tab w:val="left" w:pos="-1428"/>
                <w:tab w:val="left" w:pos="-720"/>
                <w:tab w:val="left" w:pos="0"/>
                <w:tab w:val="left" w:pos="720"/>
                <w:tab w:val="left" w:pos="1080"/>
                <w:tab w:val="left" w:pos="1440"/>
                <w:tab w:val="left" w:pos="2160"/>
                <w:tab w:val="left" w:pos="2610"/>
              </w:tabs>
            </w:pPr>
            <w:r w:rsidRPr="00DC7554">
              <w:t>01/10/08</w:t>
            </w:r>
          </w:p>
          <w:p w:rsidR="008269A0" w:rsidRPr="00DC7554" w:rsidRDefault="008269A0" w:rsidP="008269A0">
            <w:pPr>
              <w:widowControl/>
              <w:tabs>
                <w:tab w:val="left" w:pos="-1428"/>
                <w:tab w:val="left" w:pos="-720"/>
                <w:tab w:val="left" w:pos="0"/>
                <w:tab w:val="left" w:pos="720"/>
                <w:tab w:val="left" w:pos="1080"/>
                <w:tab w:val="left" w:pos="1440"/>
                <w:tab w:val="left" w:pos="2160"/>
                <w:tab w:val="left" w:pos="2610"/>
              </w:tabs>
              <w:spacing w:after="58"/>
            </w:pPr>
            <w:r w:rsidRPr="00DC7554">
              <w:t>CN 08-001</w:t>
            </w:r>
          </w:p>
        </w:tc>
        <w:tc>
          <w:tcPr>
            <w:tcW w:w="5220" w:type="dxa"/>
            <w:tcBorders>
              <w:top w:val="single" w:sz="7" w:space="0" w:color="000000"/>
              <w:left w:val="single" w:sz="7" w:space="0" w:color="000000"/>
              <w:bottom w:val="single" w:sz="7" w:space="0" w:color="000000"/>
              <w:right w:val="single" w:sz="7" w:space="0" w:color="000000"/>
            </w:tcBorders>
          </w:tcPr>
          <w:p w:rsidR="008269A0" w:rsidRPr="00DC7554" w:rsidRDefault="008269A0" w:rsidP="008269A0">
            <w:pPr>
              <w:widowControl/>
              <w:tabs>
                <w:tab w:val="left" w:pos="-1428"/>
                <w:tab w:val="left" w:pos="-720"/>
                <w:tab w:val="left" w:pos="0"/>
                <w:tab w:val="left" w:pos="720"/>
                <w:tab w:val="left" w:pos="1080"/>
                <w:tab w:val="left" w:pos="1440"/>
                <w:tab w:val="left" w:pos="2160"/>
                <w:tab w:val="left" w:pos="2610"/>
              </w:tabs>
            </w:pPr>
            <w:r w:rsidRPr="00DC7554">
              <w:t>Updated a reference in ISA-General-1.</w:t>
            </w:r>
          </w:p>
          <w:p w:rsidR="008269A0" w:rsidRPr="00DC7554" w:rsidRDefault="008269A0" w:rsidP="008269A0">
            <w:pPr>
              <w:widowControl/>
              <w:tabs>
                <w:tab w:val="right" w:pos="4800"/>
              </w:tabs>
              <w:spacing w:after="58"/>
            </w:pPr>
            <w:r w:rsidRPr="00DC7554">
              <w:tab/>
            </w:r>
          </w:p>
        </w:tc>
        <w:tc>
          <w:tcPr>
            <w:tcW w:w="1890" w:type="dxa"/>
            <w:tcBorders>
              <w:top w:val="single" w:sz="7" w:space="0" w:color="000000"/>
              <w:left w:val="single" w:sz="7" w:space="0" w:color="000000"/>
              <w:bottom w:val="single" w:sz="7" w:space="0" w:color="000000"/>
              <w:right w:val="single" w:sz="7" w:space="0" w:color="000000"/>
            </w:tcBorders>
          </w:tcPr>
          <w:p w:rsidR="008269A0" w:rsidRPr="00DC7554" w:rsidRDefault="008269A0" w:rsidP="008269A0">
            <w:pPr>
              <w:widowControl/>
              <w:tabs>
                <w:tab w:val="left" w:pos="-1428"/>
                <w:tab w:val="left" w:pos="-720"/>
                <w:tab w:val="left" w:pos="0"/>
                <w:tab w:val="left" w:pos="720"/>
                <w:tab w:val="left" w:pos="1080"/>
                <w:tab w:val="left" w:pos="1440"/>
                <w:tab w:val="left" w:pos="2160"/>
                <w:tab w:val="left" w:pos="2610"/>
              </w:tabs>
              <w:spacing w:after="58"/>
            </w:pPr>
            <w:r w:rsidRPr="00DC7554">
              <w:t>None</w:t>
            </w:r>
          </w:p>
        </w:tc>
        <w:tc>
          <w:tcPr>
            <w:tcW w:w="2661" w:type="dxa"/>
            <w:tcBorders>
              <w:top w:val="single" w:sz="7" w:space="0" w:color="000000"/>
              <w:left w:val="single" w:sz="7" w:space="0" w:color="000000"/>
              <w:bottom w:val="single" w:sz="7" w:space="0" w:color="000000"/>
              <w:right w:val="single" w:sz="7" w:space="0" w:color="000000"/>
            </w:tcBorders>
          </w:tcPr>
          <w:p w:rsidR="008269A0" w:rsidRPr="00DC7554" w:rsidRDefault="008269A0" w:rsidP="008269A0">
            <w:pPr>
              <w:widowControl/>
            </w:pPr>
            <w:r w:rsidRPr="00DC7554">
              <w:t>ML073510727</w:t>
            </w:r>
          </w:p>
          <w:p w:rsidR="008269A0" w:rsidRPr="00DC7554" w:rsidRDefault="008269A0" w:rsidP="008269A0">
            <w:pPr>
              <w:widowControl/>
              <w:tabs>
                <w:tab w:val="left" w:pos="-1428"/>
                <w:tab w:val="left" w:pos="-720"/>
                <w:tab w:val="left" w:pos="0"/>
                <w:tab w:val="left" w:pos="720"/>
                <w:tab w:val="left" w:pos="1080"/>
                <w:tab w:val="left" w:pos="1440"/>
                <w:tab w:val="left" w:pos="2160"/>
                <w:tab w:val="left" w:pos="2610"/>
              </w:tabs>
              <w:spacing w:after="58"/>
            </w:pPr>
          </w:p>
        </w:tc>
      </w:tr>
      <w:tr w:rsidR="008269A0" w:rsidRPr="00DC7554" w:rsidTr="00106D10">
        <w:trPr>
          <w:trHeight w:val="973"/>
        </w:trPr>
        <w:tc>
          <w:tcPr>
            <w:tcW w:w="1671" w:type="dxa"/>
            <w:tcBorders>
              <w:top w:val="single" w:sz="7" w:space="0" w:color="000000"/>
              <w:left w:val="single" w:sz="7" w:space="0" w:color="000000"/>
              <w:bottom w:val="single" w:sz="7" w:space="0" w:color="000000"/>
              <w:right w:val="single" w:sz="7" w:space="0" w:color="000000"/>
            </w:tcBorders>
          </w:tcPr>
          <w:p w:rsidR="008269A0" w:rsidRPr="00DC7554" w:rsidRDefault="008269A0" w:rsidP="008269A0">
            <w:pPr>
              <w:widowControl/>
              <w:tabs>
                <w:tab w:val="left" w:pos="-1428"/>
                <w:tab w:val="left" w:pos="-720"/>
                <w:tab w:val="left" w:pos="0"/>
                <w:tab w:val="left" w:pos="720"/>
                <w:tab w:val="left" w:pos="1080"/>
                <w:tab w:val="left" w:pos="1440"/>
                <w:tab w:val="left" w:pos="2160"/>
                <w:tab w:val="left" w:pos="2610"/>
              </w:tabs>
              <w:spacing w:after="58"/>
            </w:pPr>
            <w:r w:rsidRPr="00DC7554">
              <w:t>N/A</w:t>
            </w:r>
          </w:p>
        </w:tc>
        <w:tc>
          <w:tcPr>
            <w:tcW w:w="2019" w:type="dxa"/>
            <w:tcBorders>
              <w:top w:val="single" w:sz="7" w:space="0" w:color="000000"/>
              <w:left w:val="single" w:sz="7" w:space="0" w:color="000000"/>
              <w:bottom w:val="single" w:sz="7" w:space="0" w:color="000000"/>
              <w:right w:val="single" w:sz="7" w:space="0" w:color="000000"/>
            </w:tcBorders>
          </w:tcPr>
          <w:p w:rsidR="008269A0" w:rsidRPr="00DC7554" w:rsidRDefault="008269A0" w:rsidP="008269A0">
            <w:pPr>
              <w:widowControl/>
              <w:tabs>
                <w:tab w:val="left" w:pos="-1428"/>
                <w:tab w:val="left" w:pos="-720"/>
                <w:tab w:val="left" w:pos="0"/>
                <w:tab w:val="left" w:pos="720"/>
                <w:tab w:val="left" w:pos="1080"/>
                <w:tab w:val="left" w:pos="1440"/>
                <w:tab w:val="left" w:pos="2160"/>
                <w:tab w:val="left" w:pos="2610"/>
              </w:tabs>
            </w:pPr>
            <w:r w:rsidRPr="00DC7554">
              <w:t>07/08/09</w:t>
            </w:r>
          </w:p>
          <w:p w:rsidR="008269A0" w:rsidRPr="00DC7554" w:rsidRDefault="008269A0" w:rsidP="008269A0">
            <w:pPr>
              <w:widowControl/>
              <w:tabs>
                <w:tab w:val="left" w:pos="-1428"/>
                <w:tab w:val="left" w:pos="-720"/>
                <w:tab w:val="left" w:pos="0"/>
                <w:tab w:val="left" w:pos="720"/>
                <w:tab w:val="left" w:pos="1080"/>
                <w:tab w:val="left" w:pos="1440"/>
                <w:tab w:val="left" w:pos="2160"/>
                <w:tab w:val="left" w:pos="2610"/>
              </w:tabs>
              <w:spacing w:after="58"/>
            </w:pPr>
            <w:r w:rsidRPr="00DC7554">
              <w:t>CN 09-017</w:t>
            </w:r>
          </w:p>
        </w:tc>
        <w:tc>
          <w:tcPr>
            <w:tcW w:w="5220" w:type="dxa"/>
            <w:tcBorders>
              <w:top w:val="single" w:sz="7" w:space="0" w:color="000000"/>
              <w:left w:val="single" w:sz="7" w:space="0" w:color="000000"/>
              <w:bottom w:val="single" w:sz="7" w:space="0" w:color="000000"/>
              <w:right w:val="single" w:sz="7" w:space="0" w:color="000000"/>
            </w:tcBorders>
          </w:tcPr>
          <w:p w:rsidR="008269A0" w:rsidRPr="00DC7554" w:rsidRDefault="008269A0" w:rsidP="000E0219">
            <w:pPr>
              <w:widowControl/>
              <w:tabs>
                <w:tab w:val="left" w:pos="-1428"/>
                <w:tab w:val="left" w:pos="-720"/>
                <w:tab w:val="left" w:pos="0"/>
                <w:tab w:val="left" w:pos="720"/>
                <w:tab w:val="left" w:pos="1080"/>
                <w:tab w:val="left" w:pos="1440"/>
                <w:tab w:val="left" w:pos="2160"/>
                <w:tab w:val="left" w:pos="2610"/>
              </w:tabs>
            </w:pPr>
            <w:r w:rsidRPr="00DC7554">
              <w:t>Updated references and increased flexibility of course prerequisites, by recommending, vice requiring, completion of Appendix A before taking G-105, G-205, and G-103 training.</w:t>
            </w:r>
          </w:p>
        </w:tc>
        <w:tc>
          <w:tcPr>
            <w:tcW w:w="1890" w:type="dxa"/>
            <w:tcBorders>
              <w:top w:val="single" w:sz="7" w:space="0" w:color="000000"/>
              <w:left w:val="single" w:sz="7" w:space="0" w:color="000000"/>
              <w:bottom w:val="single" w:sz="7" w:space="0" w:color="000000"/>
              <w:right w:val="single" w:sz="7" w:space="0" w:color="000000"/>
            </w:tcBorders>
          </w:tcPr>
          <w:p w:rsidR="008269A0" w:rsidRPr="00DC7554" w:rsidRDefault="008269A0" w:rsidP="008269A0">
            <w:pPr>
              <w:widowControl/>
              <w:tabs>
                <w:tab w:val="left" w:pos="-1428"/>
                <w:tab w:val="left" w:pos="-720"/>
                <w:tab w:val="left" w:pos="0"/>
                <w:tab w:val="left" w:pos="720"/>
                <w:tab w:val="left" w:pos="1080"/>
                <w:tab w:val="left" w:pos="1440"/>
                <w:tab w:val="left" w:pos="2160"/>
                <w:tab w:val="left" w:pos="2610"/>
              </w:tabs>
              <w:spacing w:after="58"/>
            </w:pPr>
            <w:r w:rsidRPr="00DC7554">
              <w:t>None</w:t>
            </w:r>
          </w:p>
        </w:tc>
        <w:tc>
          <w:tcPr>
            <w:tcW w:w="2661" w:type="dxa"/>
            <w:tcBorders>
              <w:top w:val="single" w:sz="7" w:space="0" w:color="000000"/>
              <w:left w:val="single" w:sz="7" w:space="0" w:color="000000"/>
              <w:bottom w:val="single" w:sz="7" w:space="0" w:color="000000"/>
              <w:right w:val="single" w:sz="7" w:space="0" w:color="000000"/>
            </w:tcBorders>
          </w:tcPr>
          <w:p w:rsidR="008269A0" w:rsidRPr="00DC7554" w:rsidRDefault="008269A0" w:rsidP="008269A0">
            <w:pPr>
              <w:widowControl/>
              <w:tabs>
                <w:tab w:val="left" w:pos="-1428"/>
                <w:tab w:val="left" w:pos="-720"/>
                <w:tab w:val="left" w:pos="0"/>
                <w:tab w:val="left" w:pos="720"/>
                <w:tab w:val="left" w:pos="1080"/>
                <w:tab w:val="left" w:pos="1440"/>
                <w:tab w:val="left" w:pos="2160"/>
                <w:tab w:val="left" w:pos="2610"/>
              </w:tabs>
              <w:spacing w:after="58"/>
            </w:pPr>
            <w:r w:rsidRPr="00DC7554">
              <w:t>ML091590710</w:t>
            </w:r>
          </w:p>
        </w:tc>
      </w:tr>
      <w:tr w:rsidR="008269A0" w:rsidRPr="00DC7554" w:rsidTr="00106D10">
        <w:trPr>
          <w:trHeight w:val="856"/>
        </w:trPr>
        <w:tc>
          <w:tcPr>
            <w:tcW w:w="1671" w:type="dxa"/>
            <w:tcBorders>
              <w:top w:val="single" w:sz="7" w:space="0" w:color="000000"/>
              <w:left w:val="single" w:sz="7" w:space="0" w:color="000000"/>
              <w:bottom w:val="single" w:sz="7" w:space="0" w:color="000000"/>
              <w:right w:val="single" w:sz="7" w:space="0" w:color="000000"/>
            </w:tcBorders>
          </w:tcPr>
          <w:p w:rsidR="008269A0" w:rsidRPr="00DC7554" w:rsidRDefault="008269A0" w:rsidP="008269A0">
            <w:pPr>
              <w:widowControl/>
              <w:tabs>
                <w:tab w:val="left" w:pos="-1428"/>
                <w:tab w:val="left" w:pos="-720"/>
                <w:tab w:val="left" w:pos="0"/>
                <w:tab w:val="left" w:pos="720"/>
                <w:tab w:val="left" w:pos="1080"/>
                <w:tab w:val="left" w:pos="1440"/>
                <w:tab w:val="left" w:pos="2160"/>
                <w:tab w:val="left" w:pos="2610"/>
              </w:tabs>
              <w:spacing w:after="58"/>
            </w:pPr>
            <w:r w:rsidRPr="00DC7554">
              <w:t>N/A</w:t>
            </w:r>
          </w:p>
        </w:tc>
        <w:tc>
          <w:tcPr>
            <w:tcW w:w="2019" w:type="dxa"/>
            <w:tcBorders>
              <w:top w:val="single" w:sz="7" w:space="0" w:color="000000"/>
              <w:left w:val="single" w:sz="7" w:space="0" w:color="000000"/>
              <w:bottom w:val="single" w:sz="7" w:space="0" w:color="000000"/>
              <w:right w:val="single" w:sz="7" w:space="0" w:color="000000"/>
            </w:tcBorders>
          </w:tcPr>
          <w:p w:rsidR="000764AA" w:rsidRDefault="000764AA" w:rsidP="000764AA">
            <w:pPr>
              <w:widowControl/>
              <w:tabs>
                <w:tab w:val="left" w:pos="-1428"/>
                <w:tab w:val="left" w:pos="-720"/>
                <w:tab w:val="left" w:pos="0"/>
                <w:tab w:val="left" w:pos="720"/>
                <w:tab w:val="left" w:pos="1080"/>
                <w:tab w:val="left" w:pos="1440"/>
                <w:tab w:val="left" w:pos="2160"/>
                <w:tab w:val="left" w:pos="2610"/>
              </w:tabs>
            </w:pPr>
            <w:r w:rsidRPr="00DC7554">
              <w:t>ML11168A201</w:t>
            </w:r>
          </w:p>
          <w:p w:rsidR="008269A0" w:rsidRPr="00DC7554" w:rsidRDefault="008269A0" w:rsidP="000764AA">
            <w:pPr>
              <w:widowControl/>
              <w:tabs>
                <w:tab w:val="left" w:pos="-1428"/>
                <w:tab w:val="left" w:pos="-720"/>
                <w:tab w:val="left" w:pos="0"/>
                <w:tab w:val="left" w:pos="720"/>
                <w:tab w:val="left" w:pos="1080"/>
                <w:tab w:val="left" w:pos="1440"/>
                <w:tab w:val="left" w:pos="2160"/>
                <w:tab w:val="left" w:pos="2610"/>
              </w:tabs>
            </w:pPr>
            <w:r w:rsidRPr="00DC7554">
              <w:t>12/29/11</w:t>
            </w:r>
          </w:p>
          <w:p w:rsidR="008269A0" w:rsidRPr="00DC7554" w:rsidRDefault="008269A0" w:rsidP="000764AA">
            <w:pPr>
              <w:widowControl/>
              <w:tabs>
                <w:tab w:val="left" w:pos="-1428"/>
                <w:tab w:val="left" w:pos="-720"/>
                <w:tab w:val="left" w:pos="0"/>
                <w:tab w:val="left" w:pos="720"/>
                <w:tab w:val="left" w:pos="1080"/>
                <w:tab w:val="left" w:pos="1440"/>
                <w:tab w:val="left" w:pos="2160"/>
                <w:tab w:val="left" w:pos="2610"/>
              </w:tabs>
            </w:pPr>
            <w:r w:rsidRPr="00DC7554">
              <w:t>CN 11-044</w:t>
            </w:r>
          </w:p>
        </w:tc>
        <w:tc>
          <w:tcPr>
            <w:tcW w:w="5220" w:type="dxa"/>
            <w:tcBorders>
              <w:top w:val="single" w:sz="7" w:space="0" w:color="000000"/>
              <w:left w:val="single" w:sz="7" w:space="0" w:color="000000"/>
              <w:bottom w:val="single" w:sz="7" w:space="0" w:color="000000"/>
              <w:right w:val="single" w:sz="7" w:space="0" w:color="000000"/>
            </w:tcBorders>
          </w:tcPr>
          <w:p w:rsidR="008269A0" w:rsidRPr="00DC7554" w:rsidRDefault="008269A0" w:rsidP="008269A0">
            <w:r w:rsidRPr="00DC7554">
              <w:t xml:space="preserve">This revision updates safety culture training and moves online courses into </w:t>
            </w:r>
            <w:proofErr w:type="spellStart"/>
            <w:r w:rsidRPr="00DC7554">
              <w:t>iLearn</w:t>
            </w:r>
            <w:proofErr w:type="spellEnd"/>
            <w:r w:rsidRPr="00DC7554">
              <w:t xml:space="preserve"> to correct hyperlinks and simplify record retention.</w:t>
            </w:r>
          </w:p>
        </w:tc>
        <w:tc>
          <w:tcPr>
            <w:tcW w:w="1890" w:type="dxa"/>
            <w:tcBorders>
              <w:top w:val="single" w:sz="7" w:space="0" w:color="000000"/>
              <w:left w:val="single" w:sz="7" w:space="0" w:color="000000"/>
              <w:bottom w:val="single" w:sz="7" w:space="0" w:color="000000"/>
              <w:right w:val="single" w:sz="7" w:space="0" w:color="000000"/>
            </w:tcBorders>
          </w:tcPr>
          <w:p w:rsidR="008269A0" w:rsidRPr="00DC7554" w:rsidRDefault="008269A0" w:rsidP="008269A0">
            <w:pPr>
              <w:widowControl/>
              <w:tabs>
                <w:tab w:val="left" w:pos="-1428"/>
                <w:tab w:val="left" w:pos="-720"/>
                <w:tab w:val="left" w:pos="0"/>
                <w:tab w:val="left" w:pos="720"/>
                <w:tab w:val="left" w:pos="1080"/>
                <w:tab w:val="left" w:pos="1440"/>
                <w:tab w:val="left" w:pos="2160"/>
                <w:tab w:val="left" w:pos="2610"/>
              </w:tabs>
              <w:spacing w:after="58"/>
            </w:pPr>
            <w:r w:rsidRPr="00DC7554">
              <w:t>None</w:t>
            </w:r>
          </w:p>
        </w:tc>
        <w:tc>
          <w:tcPr>
            <w:tcW w:w="2661" w:type="dxa"/>
            <w:tcBorders>
              <w:top w:val="single" w:sz="7" w:space="0" w:color="000000"/>
              <w:left w:val="single" w:sz="7" w:space="0" w:color="000000"/>
              <w:bottom w:val="single" w:sz="7" w:space="0" w:color="000000"/>
              <w:right w:val="single" w:sz="7" w:space="0" w:color="000000"/>
            </w:tcBorders>
          </w:tcPr>
          <w:p w:rsidR="008269A0" w:rsidRPr="00DC7554" w:rsidRDefault="008269A0" w:rsidP="008269A0">
            <w:pPr>
              <w:widowControl/>
              <w:tabs>
                <w:tab w:val="left" w:pos="-1428"/>
                <w:tab w:val="left" w:pos="-720"/>
                <w:tab w:val="left" w:pos="0"/>
                <w:tab w:val="left" w:pos="720"/>
                <w:tab w:val="left" w:pos="1080"/>
                <w:tab w:val="left" w:pos="1440"/>
                <w:tab w:val="left" w:pos="2160"/>
                <w:tab w:val="left" w:pos="2610"/>
              </w:tabs>
              <w:spacing w:after="58"/>
            </w:pPr>
            <w:r w:rsidRPr="00DC7554">
              <w:t>ML11322A091</w:t>
            </w:r>
          </w:p>
        </w:tc>
      </w:tr>
      <w:tr w:rsidR="008269A0" w:rsidRPr="00DC7554" w:rsidTr="00106D10">
        <w:trPr>
          <w:trHeight w:val="973"/>
        </w:trPr>
        <w:tc>
          <w:tcPr>
            <w:tcW w:w="1671" w:type="dxa"/>
            <w:tcBorders>
              <w:top w:val="single" w:sz="7" w:space="0" w:color="000000"/>
              <w:left w:val="single" w:sz="7" w:space="0" w:color="000000"/>
              <w:bottom w:val="single" w:sz="7" w:space="0" w:color="000000"/>
              <w:right w:val="single" w:sz="7" w:space="0" w:color="000000"/>
            </w:tcBorders>
          </w:tcPr>
          <w:p w:rsidR="008269A0" w:rsidRPr="00DC7554" w:rsidRDefault="008269A0" w:rsidP="008269A0">
            <w:pPr>
              <w:widowControl/>
              <w:tabs>
                <w:tab w:val="left" w:pos="-1428"/>
                <w:tab w:val="left" w:pos="-720"/>
                <w:tab w:val="left" w:pos="0"/>
                <w:tab w:val="left" w:pos="720"/>
                <w:tab w:val="left" w:pos="1080"/>
                <w:tab w:val="left" w:pos="1440"/>
                <w:tab w:val="left" w:pos="2160"/>
                <w:tab w:val="left" w:pos="2610"/>
              </w:tabs>
            </w:pPr>
            <w:r w:rsidRPr="00214A44">
              <w:t>N/A</w:t>
            </w:r>
          </w:p>
        </w:tc>
        <w:tc>
          <w:tcPr>
            <w:tcW w:w="2019" w:type="dxa"/>
            <w:tcBorders>
              <w:top w:val="single" w:sz="7" w:space="0" w:color="000000"/>
              <w:left w:val="single" w:sz="7" w:space="0" w:color="000000"/>
              <w:bottom w:val="single" w:sz="7" w:space="0" w:color="000000"/>
              <w:right w:val="single" w:sz="7" w:space="0" w:color="000000"/>
            </w:tcBorders>
          </w:tcPr>
          <w:p w:rsidR="008269A0" w:rsidRDefault="008269A0" w:rsidP="008269A0">
            <w:pPr>
              <w:widowControl/>
              <w:tabs>
                <w:tab w:val="left" w:pos="-1428"/>
                <w:tab w:val="left" w:pos="-720"/>
                <w:tab w:val="left" w:pos="0"/>
                <w:tab w:val="left" w:pos="720"/>
                <w:tab w:val="left" w:pos="1080"/>
                <w:tab w:val="left" w:pos="1440"/>
                <w:tab w:val="left" w:pos="2160"/>
                <w:tab w:val="left" w:pos="2610"/>
              </w:tabs>
            </w:pPr>
            <w:r>
              <w:t>ML15177A298</w:t>
            </w:r>
          </w:p>
          <w:p w:rsidR="008269A0" w:rsidRDefault="008269A0" w:rsidP="008269A0">
            <w:pPr>
              <w:widowControl/>
              <w:tabs>
                <w:tab w:val="left" w:pos="-1428"/>
                <w:tab w:val="left" w:pos="-720"/>
                <w:tab w:val="left" w:pos="0"/>
                <w:tab w:val="left" w:pos="720"/>
                <w:tab w:val="left" w:pos="1080"/>
                <w:tab w:val="left" w:pos="1440"/>
                <w:tab w:val="left" w:pos="2160"/>
                <w:tab w:val="left" w:pos="2610"/>
              </w:tabs>
            </w:pPr>
            <w:r>
              <w:t>01/13/16</w:t>
            </w:r>
          </w:p>
          <w:p w:rsidR="008269A0" w:rsidRPr="00DC7554" w:rsidRDefault="00730627" w:rsidP="008269A0">
            <w:pPr>
              <w:widowControl/>
              <w:tabs>
                <w:tab w:val="left" w:pos="-1428"/>
                <w:tab w:val="left" w:pos="-720"/>
                <w:tab w:val="left" w:pos="0"/>
                <w:tab w:val="left" w:pos="720"/>
                <w:tab w:val="left" w:pos="1080"/>
                <w:tab w:val="left" w:pos="1440"/>
                <w:tab w:val="left" w:pos="2160"/>
                <w:tab w:val="left" w:pos="2610"/>
              </w:tabs>
            </w:pPr>
            <w:r>
              <w:t>CN</w:t>
            </w:r>
            <w:r w:rsidR="008269A0">
              <w:t xml:space="preserve"> 16-002</w:t>
            </w:r>
          </w:p>
        </w:tc>
        <w:tc>
          <w:tcPr>
            <w:tcW w:w="5220" w:type="dxa"/>
            <w:tcBorders>
              <w:top w:val="single" w:sz="7" w:space="0" w:color="000000"/>
              <w:left w:val="single" w:sz="7" w:space="0" w:color="000000"/>
              <w:bottom w:val="single" w:sz="7" w:space="0" w:color="000000"/>
              <w:right w:val="single" w:sz="7" w:space="0" w:color="000000"/>
            </w:tcBorders>
          </w:tcPr>
          <w:p w:rsidR="008269A0" w:rsidRPr="00DC7554" w:rsidRDefault="008269A0" w:rsidP="000B4976">
            <w:r w:rsidRPr="00214A44">
              <w:t>This revision incorporates</w:t>
            </w:r>
            <w:r>
              <w:t xml:space="preserve"> </w:t>
            </w:r>
            <w:r w:rsidRPr="004836EC">
              <w:t xml:space="preserve">the qualification of </w:t>
            </w:r>
            <w:r>
              <w:t>c</w:t>
            </w:r>
            <w:r w:rsidRPr="00214A44">
              <w:t xml:space="preserve">onstruction </w:t>
            </w:r>
            <w:r>
              <w:t>i</w:t>
            </w:r>
            <w:r w:rsidRPr="00214A44">
              <w:t>nspector</w:t>
            </w:r>
            <w:r>
              <w:t>s (</w:t>
            </w:r>
            <w:r w:rsidRPr="00A83793">
              <w:t>IMC 1252</w:t>
            </w:r>
            <w:r>
              <w:t xml:space="preserve">), </w:t>
            </w:r>
            <w:r w:rsidRPr="001D7ABC">
              <w:t xml:space="preserve">and </w:t>
            </w:r>
            <w:r w:rsidRPr="00FC3B8F">
              <w:t>updates</w:t>
            </w:r>
            <w:r>
              <w:t xml:space="preserve"> </w:t>
            </w:r>
            <w:r w:rsidRPr="00FC3B8F">
              <w:t>references</w:t>
            </w:r>
            <w:r>
              <w:t xml:space="preserve">, required courses, IMC </w:t>
            </w:r>
            <w:r w:rsidRPr="004836EC">
              <w:t>format</w:t>
            </w:r>
            <w:r>
              <w:t>,</w:t>
            </w:r>
            <w:r w:rsidRPr="004836EC">
              <w:t xml:space="preserve"> </w:t>
            </w:r>
            <w:r>
              <w:t xml:space="preserve">and safety culture training. </w:t>
            </w:r>
          </w:p>
        </w:tc>
        <w:tc>
          <w:tcPr>
            <w:tcW w:w="1890" w:type="dxa"/>
            <w:tcBorders>
              <w:top w:val="single" w:sz="7" w:space="0" w:color="000000"/>
              <w:left w:val="single" w:sz="7" w:space="0" w:color="000000"/>
              <w:bottom w:val="single" w:sz="7" w:space="0" w:color="000000"/>
              <w:right w:val="single" w:sz="7" w:space="0" w:color="000000"/>
            </w:tcBorders>
          </w:tcPr>
          <w:p w:rsidR="008269A0" w:rsidRPr="00DC7554" w:rsidRDefault="008269A0" w:rsidP="008269A0">
            <w:pPr>
              <w:widowControl/>
              <w:tabs>
                <w:tab w:val="left" w:pos="-1428"/>
                <w:tab w:val="left" w:pos="-720"/>
                <w:tab w:val="left" w:pos="0"/>
                <w:tab w:val="left" w:pos="720"/>
                <w:tab w:val="left" w:pos="1080"/>
                <w:tab w:val="left" w:pos="1440"/>
                <w:tab w:val="left" w:pos="2160"/>
                <w:tab w:val="left" w:pos="2610"/>
              </w:tabs>
            </w:pPr>
            <w:r>
              <w:t>None</w:t>
            </w:r>
          </w:p>
        </w:tc>
        <w:tc>
          <w:tcPr>
            <w:tcW w:w="2661" w:type="dxa"/>
            <w:tcBorders>
              <w:top w:val="single" w:sz="7" w:space="0" w:color="000000"/>
              <w:left w:val="single" w:sz="7" w:space="0" w:color="000000"/>
              <w:bottom w:val="single" w:sz="7" w:space="0" w:color="000000"/>
              <w:right w:val="single" w:sz="7" w:space="0" w:color="000000"/>
            </w:tcBorders>
          </w:tcPr>
          <w:p w:rsidR="008269A0" w:rsidRDefault="008269A0" w:rsidP="008269A0">
            <w:pPr>
              <w:widowControl/>
              <w:tabs>
                <w:tab w:val="left" w:pos="-1428"/>
                <w:tab w:val="left" w:pos="-720"/>
                <w:tab w:val="left" w:pos="0"/>
                <w:tab w:val="left" w:pos="720"/>
                <w:tab w:val="left" w:pos="1080"/>
                <w:tab w:val="left" w:pos="1440"/>
                <w:tab w:val="left" w:pos="2160"/>
                <w:tab w:val="left" w:pos="2610"/>
              </w:tabs>
            </w:pPr>
            <w:r>
              <w:t>ML15195A147</w:t>
            </w:r>
          </w:p>
          <w:p w:rsidR="008269A0" w:rsidRDefault="008269A0" w:rsidP="008269A0">
            <w:pPr>
              <w:widowControl/>
              <w:tabs>
                <w:tab w:val="left" w:pos="-1428"/>
                <w:tab w:val="left" w:pos="-720"/>
                <w:tab w:val="left" w:pos="0"/>
                <w:tab w:val="left" w:pos="720"/>
                <w:tab w:val="left" w:pos="1080"/>
                <w:tab w:val="left" w:pos="1440"/>
                <w:tab w:val="left" w:pos="2160"/>
                <w:tab w:val="left" w:pos="2610"/>
              </w:tabs>
            </w:pPr>
            <w:r>
              <w:t>Closed FF:</w:t>
            </w:r>
          </w:p>
          <w:p w:rsidR="008269A0" w:rsidRDefault="008269A0" w:rsidP="008269A0">
            <w:pPr>
              <w:widowControl/>
              <w:tabs>
                <w:tab w:val="left" w:pos="-1428"/>
                <w:tab w:val="left" w:pos="-720"/>
                <w:tab w:val="left" w:pos="0"/>
                <w:tab w:val="left" w:pos="720"/>
                <w:tab w:val="left" w:pos="1080"/>
                <w:tab w:val="left" w:pos="1440"/>
                <w:tab w:val="left" w:pos="2160"/>
                <w:tab w:val="left" w:pos="2610"/>
              </w:tabs>
            </w:pPr>
            <w:r>
              <w:t>1245B-1902</w:t>
            </w:r>
          </w:p>
          <w:p w:rsidR="008269A0" w:rsidRDefault="008269A0" w:rsidP="008269A0">
            <w:pPr>
              <w:widowControl/>
              <w:tabs>
                <w:tab w:val="left" w:pos="-1428"/>
                <w:tab w:val="left" w:pos="-720"/>
                <w:tab w:val="left" w:pos="0"/>
                <w:tab w:val="left" w:pos="720"/>
                <w:tab w:val="left" w:pos="1080"/>
                <w:tab w:val="left" w:pos="1440"/>
                <w:tab w:val="left" w:pos="2160"/>
                <w:tab w:val="left" w:pos="2610"/>
              </w:tabs>
            </w:pPr>
            <w:r>
              <w:t>ML13207A186</w:t>
            </w:r>
          </w:p>
          <w:p w:rsidR="008269A0" w:rsidRDefault="008269A0" w:rsidP="008269A0">
            <w:pPr>
              <w:widowControl/>
              <w:tabs>
                <w:tab w:val="left" w:pos="-1428"/>
                <w:tab w:val="left" w:pos="-720"/>
                <w:tab w:val="left" w:pos="0"/>
                <w:tab w:val="left" w:pos="720"/>
                <w:tab w:val="left" w:pos="1080"/>
                <w:tab w:val="left" w:pos="1440"/>
                <w:tab w:val="left" w:pos="2160"/>
                <w:tab w:val="left" w:pos="2610"/>
              </w:tabs>
            </w:pPr>
            <w:r>
              <w:t>1245B-2031</w:t>
            </w:r>
          </w:p>
          <w:p w:rsidR="008269A0" w:rsidRDefault="008269A0" w:rsidP="008269A0">
            <w:pPr>
              <w:widowControl/>
              <w:tabs>
                <w:tab w:val="left" w:pos="-1428"/>
                <w:tab w:val="left" w:pos="-720"/>
                <w:tab w:val="left" w:pos="0"/>
                <w:tab w:val="left" w:pos="720"/>
                <w:tab w:val="left" w:pos="1080"/>
                <w:tab w:val="left" w:pos="1440"/>
                <w:tab w:val="left" w:pos="2160"/>
                <w:tab w:val="left" w:pos="2610"/>
              </w:tabs>
            </w:pPr>
            <w:r>
              <w:t>ML14149A264</w:t>
            </w:r>
          </w:p>
          <w:p w:rsidR="008269A0" w:rsidRDefault="008269A0" w:rsidP="008269A0">
            <w:pPr>
              <w:widowControl/>
              <w:tabs>
                <w:tab w:val="left" w:pos="-1428"/>
                <w:tab w:val="left" w:pos="-720"/>
                <w:tab w:val="left" w:pos="0"/>
                <w:tab w:val="left" w:pos="720"/>
                <w:tab w:val="left" w:pos="1080"/>
                <w:tab w:val="left" w:pos="1440"/>
                <w:tab w:val="left" w:pos="2160"/>
                <w:tab w:val="left" w:pos="2610"/>
              </w:tabs>
            </w:pPr>
            <w:r>
              <w:t>1245B-2107</w:t>
            </w:r>
          </w:p>
          <w:p w:rsidR="008269A0" w:rsidRDefault="008269A0" w:rsidP="008269A0">
            <w:pPr>
              <w:widowControl/>
              <w:tabs>
                <w:tab w:val="left" w:pos="-1428"/>
                <w:tab w:val="left" w:pos="-720"/>
                <w:tab w:val="left" w:pos="0"/>
                <w:tab w:val="left" w:pos="720"/>
                <w:tab w:val="left" w:pos="1080"/>
                <w:tab w:val="left" w:pos="1440"/>
                <w:tab w:val="left" w:pos="2160"/>
                <w:tab w:val="left" w:pos="2610"/>
              </w:tabs>
            </w:pPr>
            <w:r>
              <w:t>ML15009A305</w:t>
            </w:r>
          </w:p>
          <w:p w:rsidR="008269A0" w:rsidRDefault="008269A0" w:rsidP="008269A0">
            <w:pPr>
              <w:widowControl/>
              <w:tabs>
                <w:tab w:val="left" w:pos="-1428"/>
                <w:tab w:val="left" w:pos="-720"/>
                <w:tab w:val="left" w:pos="0"/>
                <w:tab w:val="left" w:pos="720"/>
                <w:tab w:val="left" w:pos="1080"/>
                <w:tab w:val="left" w:pos="1440"/>
                <w:tab w:val="left" w:pos="2160"/>
                <w:tab w:val="left" w:pos="2610"/>
              </w:tabs>
            </w:pPr>
            <w:r>
              <w:t>1245B-2125</w:t>
            </w:r>
          </w:p>
          <w:p w:rsidR="008269A0" w:rsidRPr="00DC7554" w:rsidRDefault="008269A0" w:rsidP="008269A0">
            <w:pPr>
              <w:widowControl/>
              <w:tabs>
                <w:tab w:val="left" w:pos="-1428"/>
                <w:tab w:val="left" w:pos="-720"/>
                <w:tab w:val="left" w:pos="0"/>
                <w:tab w:val="left" w:pos="720"/>
                <w:tab w:val="left" w:pos="1080"/>
                <w:tab w:val="left" w:pos="1440"/>
                <w:tab w:val="left" w:pos="2160"/>
                <w:tab w:val="left" w:pos="2610"/>
              </w:tabs>
            </w:pPr>
            <w:r>
              <w:t>ML14099A006</w:t>
            </w:r>
          </w:p>
        </w:tc>
      </w:tr>
      <w:tr w:rsidR="007B042F" w:rsidRPr="00DC7554" w:rsidTr="00106D10">
        <w:trPr>
          <w:trHeight w:val="973"/>
        </w:trPr>
        <w:tc>
          <w:tcPr>
            <w:tcW w:w="1671" w:type="dxa"/>
            <w:tcBorders>
              <w:top w:val="single" w:sz="7" w:space="0" w:color="000000"/>
              <w:left w:val="single" w:sz="7" w:space="0" w:color="000000"/>
              <w:bottom w:val="single" w:sz="7" w:space="0" w:color="000000"/>
              <w:right w:val="single" w:sz="7" w:space="0" w:color="000000"/>
            </w:tcBorders>
          </w:tcPr>
          <w:p w:rsidR="007B042F" w:rsidRPr="00214A44" w:rsidRDefault="007B042F" w:rsidP="007B042F">
            <w:pPr>
              <w:widowControl/>
              <w:tabs>
                <w:tab w:val="left" w:pos="-1428"/>
                <w:tab w:val="left" w:pos="-720"/>
                <w:tab w:val="left" w:pos="0"/>
                <w:tab w:val="left" w:pos="720"/>
                <w:tab w:val="left" w:pos="1080"/>
                <w:tab w:val="left" w:pos="1440"/>
                <w:tab w:val="left" w:pos="2160"/>
                <w:tab w:val="left" w:pos="2610"/>
              </w:tabs>
            </w:pPr>
            <w:r>
              <w:t>N/A</w:t>
            </w:r>
          </w:p>
        </w:tc>
        <w:tc>
          <w:tcPr>
            <w:tcW w:w="2019" w:type="dxa"/>
            <w:tcBorders>
              <w:top w:val="single" w:sz="7" w:space="0" w:color="000000"/>
              <w:left w:val="single" w:sz="7" w:space="0" w:color="000000"/>
              <w:bottom w:val="single" w:sz="7" w:space="0" w:color="000000"/>
              <w:right w:val="single" w:sz="7" w:space="0" w:color="000000"/>
            </w:tcBorders>
          </w:tcPr>
          <w:p w:rsidR="007B042F" w:rsidRDefault="00713E8D" w:rsidP="008269A0">
            <w:pPr>
              <w:widowControl/>
              <w:tabs>
                <w:tab w:val="left" w:pos="-1428"/>
                <w:tab w:val="left" w:pos="-720"/>
                <w:tab w:val="left" w:pos="0"/>
                <w:tab w:val="left" w:pos="720"/>
                <w:tab w:val="left" w:pos="1080"/>
                <w:tab w:val="left" w:pos="1440"/>
                <w:tab w:val="left" w:pos="2160"/>
                <w:tab w:val="left" w:pos="2610"/>
              </w:tabs>
            </w:pPr>
            <w:r w:rsidRPr="00713E8D">
              <w:t>ML16049A279</w:t>
            </w:r>
          </w:p>
          <w:p w:rsidR="007B042F" w:rsidRDefault="009E311A" w:rsidP="008269A0">
            <w:pPr>
              <w:widowControl/>
              <w:tabs>
                <w:tab w:val="left" w:pos="-1428"/>
                <w:tab w:val="left" w:pos="-720"/>
                <w:tab w:val="left" w:pos="0"/>
                <w:tab w:val="left" w:pos="720"/>
                <w:tab w:val="left" w:pos="1080"/>
                <w:tab w:val="left" w:pos="1440"/>
                <w:tab w:val="left" w:pos="2160"/>
                <w:tab w:val="left" w:pos="2610"/>
              </w:tabs>
            </w:pPr>
            <w:r>
              <w:t>02</w:t>
            </w:r>
            <w:r w:rsidR="007B042F">
              <w:t>/</w:t>
            </w:r>
            <w:r>
              <w:t>24</w:t>
            </w:r>
            <w:r w:rsidR="007B042F">
              <w:t>/</w:t>
            </w:r>
            <w:r>
              <w:t>16</w:t>
            </w:r>
          </w:p>
          <w:p w:rsidR="007B042F" w:rsidRDefault="007B042F" w:rsidP="009E311A">
            <w:pPr>
              <w:widowControl/>
              <w:tabs>
                <w:tab w:val="left" w:pos="-1428"/>
                <w:tab w:val="left" w:pos="-720"/>
                <w:tab w:val="left" w:pos="0"/>
                <w:tab w:val="left" w:pos="720"/>
                <w:tab w:val="left" w:pos="1080"/>
                <w:tab w:val="left" w:pos="1440"/>
                <w:tab w:val="left" w:pos="2160"/>
                <w:tab w:val="left" w:pos="2610"/>
              </w:tabs>
            </w:pPr>
            <w:r>
              <w:t>CN 16-</w:t>
            </w:r>
            <w:r w:rsidR="009E311A">
              <w:t>008</w:t>
            </w:r>
          </w:p>
        </w:tc>
        <w:tc>
          <w:tcPr>
            <w:tcW w:w="5220" w:type="dxa"/>
            <w:tcBorders>
              <w:top w:val="single" w:sz="7" w:space="0" w:color="000000"/>
              <w:left w:val="single" w:sz="7" w:space="0" w:color="000000"/>
              <w:bottom w:val="single" w:sz="7" w:space="0" w:color="000000"/>
              <w:right w:val="single" w:sz="7" w:space="0" w:color="000000"/>
            </w:tcBorders>
          </w:tcPr>
          <w:p w:rsidR="007B042F" w:rsidRPr="00214A44" w:rsidRDefault="007B042F" w:rsidP="000B4976">
            <w:r>
              <w:t xml:space="preserve">This revision updates </w:t>
            </w:r>
            <w:r w:rsidR="001B5A4E">
              <w:t xml:space="preserve">the link to </w:t>
            </w:r>
            <w:r>
              <w:t>safety culture training in ISA-3 and 4.</w:t>
            </w:r>
          </w:p>
        </w:tc>
        <w:tc>
          <w:tcPr>
            <w:tcW w:w="1890" w:type="dxa"/>
            <w:tcBorders>
              <w:top w:val="single" w:sz="7" w:space="0" w:color="000000"/>
              <w:left w:val="single" w:sz="7" w:space="0" w:color="000000"/>
              <w:bottom w:val="single" w:sz="7" w:space="0" w:color="000000"/>
              <w:right w:val="single" w:sz="7" w:space="0" w:color="000000"/>
            </w:tcBorders>
          </w:tcPr>
          <w:p w:rsidR="007B042F" w:rsidRDefault="007B042F" w:rsidP="008269A0">
            <w:pPr>
              <w:widowControl/>
              <w:tabs>
                <w:tab w:val="left" w:pos="-1428"/>
                <w:tab w:val="left" w:pos="-720"/>
                <w:tab w:val="left" w:pos="0"/>
                <w:tab w:val="left" w:pos="720"/>
                <w:tab w:val="left" w:pos="1080"/>
                <w:tab w:val="left" w:pos="1440"/>
                <w:tab w:val="left" w:pos="2160"/>
                <w:tab w:val="left" w:pos="2610"/>
              </w:tabs>
            </w:pPr>
            <w:r>
              <w:t>None</w:t>
            </w:r>
          </w:p>
        </w:tc>
        <w:tc>
          <w:tcPr>
            <w:tcW w:w="2661" w:type="dxa"/>
            <w:tcBorders>
              <w:top w:val="single" w:sz="7" w:space="0" w:color="000000"/>
              <w:left w:val="single" w:sz="7" w:space="0" w:color="000000"/>
              <w:bottom w:val="single" w:sz="7" w:space="0" w:color="000000"/>
              <w:right w:val="single" w:sz="7" w:space="0" w:color="000000"/>
            </w:tcBorders>
          </w:tcPr>
          <w:p w:rsidR="007B042F" w:rsidRDefault="007B042F" w:rsidP="008269A0">
            <w:pPr>
              <w:widowControl/>
              <w:tabs>
                <w:tab w:val="left" w:pos="-1428"/>
                <w:tab w:val="left" w:pos="-720"/>
                <w:tab w:val="left" w:pos="0"/>
                <w:tab w:val="left" w:pos="720"/>
                <w:tab w:val="left" w:pos="1080"/>
                <w:tab w:val="left" w:pos="1440"/>
                <w:tab w:val="left" w:pos="2160"/>
                <w:tab w:val="left" w:pos="2610"/>
              </w:tabs>
            </w:pPr>
            <w:r>
              <w:t>N/A</w:t>
            </w:r>
          </w:p>
        </w:tc>
      </w:tr>
      <w:tr w:rsidR="00E13057" w:rsidRPr="00DC7554" w:rsidTr="00106D10">
        <w:trPr>
          <w:trHeight w:val="973"/>
        </w:trPr>
        <w:tc>
          <w:tcPr>
            <w:tcW w:w="1671" w:type="dxa"/>
            <w:tcBorders>
              <w:top w:val="single" w:sz="7" w:space="0" w:color="000000"/>
              <w:left w:val="single" w:sz="7" w:space="0" w:color="000000"/>
              <w:bottom w:val="single" w:sz="7" w:space="0" w:color="000000"/>
              <w:right w:val="single" w:sz="7" w:space="0" w:color="000000"/>
            </w:tcBorders>
          </w:tcPr>
          <w:p w:rsidR="00E13057" w:rsidRDefault="00E13057" w:rsidP="007B042F">
            <w:pPr>
              <w:widowControl/>
              <w:tabs>
                <w:tab w:val="left" w:pos="-1428"/>
                <w:tab w:val="left" w:pos="-720"/>
                <w:tab w:val="left" w:pos="0"/>
                <w:tab w:val="left" w:pos="720"/>
                <w:tab w:val="left" w:pos="1080"/>
                <w:tab w:val="left" w:pos="1440"/>
                <w:tab w:val="left" w:pos="2160"/>
                <w:tab w:val="left" w:pos="2610"/>
              </w:tabs>
            </w:pPr>
            <w:r>
              <w:t>N/A</w:t>
            </w:r>
          </w:p>
        </w:tc>
        <w:tc>
          <w:tcPr>
            <w:tcW w:w="2019" w:type="dxa"/>
            <w:tcBorders>
              <w:top w:val="single" w:sz="7" w:space="0" w:color="000000"/>
              <w:left w:val="single" w:sz="7" w:space="0" w:color="000000"/>
              <w:bottom w:val="single" w:sz="7" w:space="0" w:color="000000"/>
              <w:right w:val="single" w:sz="7" w:space="0" w:color="000000"/>
            </w:tcBorders>
          </w:tcPr>
          <w:p w:rsidR="00E13057" w:rsidRDefault="00F734D4" w:rsidP="008269A0">
            <w:pPr>
              <w:widowControl/>
              <w:tabs>
                <w:tab w:val="left" w:pos="-1428"/>
                <w:tab w:val="left" w:pos="-720"/>
                <w:tab w:val="left" w:pos="0"/>
                <w:tab w:val="left" w:pos="720"/>
                <w:tab w:val="left" w:pos="1080"/>
                <w:tab w:val="left" w:pos="1440"/>
                <w:tab w:val="left" w:pos="2160"/>
                <w:tab w:val="left" w:pos="2610"/>
              </w:tabs>
            </w:pPr>
            <w:r w:rsidRPr="00F734D4">
              <w:t>ML17072A336</w:t>
            </w:r>
          </w:p>
          <w:p w:rsidR="006F315B" w:rsidRDefault="006F315B" w:rsidP="008269A0">
            <w:pPr>
              <w:widowControl/>
              <w:tabs>
                <w:tab w:val="left" w:pos="-1428"/>
                <w:tab w:val="left" w:pos="-720"/>
                <w:tab w:val="left" w:pos="0"/>
                <w:tab w:val="left" w:pos="720"/>
                <w:tab w:val="left" w:pos="1080"/>
                <w:tab w:val="left" w:pos="1440"/>
                <w:tab w:val="left" w:pos="2160"/>
                <w:tab w:val="left" w:pos="2610"/>
              </w:tabs>
            </w:pPr>
            <w:r>
              <w:t>08/24/17</w:t>
            </w:r>
          </w:p>
          <w:p w:rsidR="006F315B" w:rsidRPr="00713E8D" w:rsidRDefault="006F315B" w:rsidP="008269A0">
            <w:pPr>
              <w:widowControl/>
              <w:tabs>
                <w:tab w:val="left" w:pos="-1428"/>
                <w:tab w:val="left" w:pos="-720"/>
                <w:tab w:val="left" w:pos="0"/>
                <w:tab w:val="left" w:pos="720"/>
                <w:tab w:val="left" w:pos="1080"/>
                <w:tab w:val="left" w:pos="1440"/>
                <w:tab w:val="left" w:pos="2160"/>
                <w:tab w:val="left" w:pos="2610"/>
              </w:tabs>
            </w:pPr>
            <w:r>
              <w:t>CN 17-015</w:t>
            </w:r>
          </w:p>
        </w:tc>
        <w:tc>
          <w:tcPr>
            <w:tcW w:w="5220" w:type="dxa"/>
            <w:tcBorders>
              <w:top w:val="single" w:sz="7" w:space="0" w:color="000000"/>
              <w:left w:val="single" w:sz="7" w:space="0" w:color="000000"/>
              <w:bottom w:val="single" w:sz="7" w:space="0" w:color="000000"/>
              <w:right w:val="single" w:sz="7" w:space="0" w:color="000000"/>
            </w:tcBorders>
          </w:tcPr>
          <w:p w:rsidR="00E13057" w:rsidRDefault="00E13057" w:rsidP="00066011">
            <w:r>
              <w:t>This revision creates ISA-General-1a, Construction Quality Assurance (QA) Requirements</w:t>
            </w:r>
            <w:r w:rsidR="00F45866">
              <w:t xml:space="preserve">, which is needed to coordinate qualification objectives with </w:t>
            </w:r>
            <w:r w:rsidR="00066011">
              <w:t>Appendix</w:t>
            </w:r>
            <w:r w:rsidR="00F45866">
              <w:t xml:space="preserve"> C-15, construction inspector qualification</w:t>
            </w:r>
            <w:r w:rsidR="006313E7">
              <w:t>.</w:t>
            </w:r>
          </w:p>
        </w:tc>
        <w:tc>
          <w:tcPr>
            <w:tcW w:w="1890" w:type="dxa"/>
            <w:tcBorders>
              <w:top w:val="single" w:sz="7" w:space="0" w:color="000000"/>
              <w:left w:val="single" w:sz="7" w:space="0" w:color="000000"/>
              <w:bottom w:val="single" w:sz="7" w:space="0" w:color="000000"/>
              <w:right w:val="single" w:sz="7" w:space="0" w:color="000000"/>
            </w:tcBorders>
          </w:tcPr>
          <w:p w:rsidR="00E13057" w:rsidRDefault="00E13057" w:rsidP="008269A0">
            <w:pPr>
              <w:widowControl/>
              <w:tabs>
                <w:tab w:val="left" w:pos="-1428"/>
                <w:tab w:val="left" w:pos="-720"/>
                <w:tab w:val="left" w:pos="0"/>
                <w:tab w:val="left" w:pos="720"/>
                <w:tab w:val="left" w:pos="1080"/>
                <w:tab w:val="left" w:pos="1440"/>
                <w:tab w:val="left" w:pos="2160"/>
                <w:tab w:val="left" w:pos="2610"/>
              </w:tabs>
            </w:pPr>
            <w:r>
              <w:t>None</w:t>
            </w:r>
          </w:p>
        </w:tc>
        <w:tc>
          <w:tcPr>
            <w:tcW w:w="2661" w:type="dxa"/>
            <w:tcBorders>
              <w:top w:val="single" w:sz="7" w:space="0" w:color="000000"/>
              <w:left w:val="single" w:sz="7" w:space="0" w:color="000000"/>
              <w:bottom w:val="single" w:sz="7" w:space="0" w:color="000000"/>
              <w:right w:val="single" w:sz="7" w:space="0" w:color="000000"/>
            </w:tcBorders>
          </w:tcPr>
          <w:p w:rsidR="00E13057" w:rsidRDefault="00F734D4" w:rsidP="008269A0">
            <w:pPr>
              <w:widowControl/>
              <w:tabs>
                <w:tab w:val="left" w:pos="-1428"/>
                <w:tab w:val="left" w:pos="-720"/>
                <w:tab w:val="left" w:pos="0"/>
                <w:tab w:val="left" w:pos="720"/>
                <w:tab w:val="left" w:pos="1080"/>
                <w:tab w:val="left" w:pos="1440"/>
                <w:tab w:val="left" w:pos="2160"/>
                <w:tab w:val="left" w:pos="2610"/>
              </w:tabs>
            </w:pPr>
            <w:r w:rsidRPr="00F734D4">
              <w:t>ML17089A363</w:t>
            </w:r>
          </w:p>
        </w:tc>
      </w:tr>
    </w:tbl>
    <w:p w:rsidR="003D185A" w:rsidRDefault="003D185A"/>
    <w:tbl>
      <w:tblPr>
        <w:tblW w:w="13461" w:type="dxa"/>
        <w:tblInd w:w="120" w:type="dxa"/>
        <w:tblLayout w:type="fixed"/>
        <w:tblCellMar>
          <w:left w:w="120" w:type="dxa"/>
          <w:right w:w="120" w:type="dxa"/>
        </w:tblCellMar>
        <w:tblLook w:val="0000" w:firstRow="0" w:lastRow="0" w:firstColumn="0" w:lastColumn="0" w:noHBand="0" w:noVBand="0"/>
      </w:tblPr>
      <w:tblGrid>
        <w:gridCol w:w="1671"/>
        <w:gridCol w:w="2019"/>
        <w:gridCol w:w="5220"/>
        <w:gridCol w:w="1890"/>
        <w:gridCol w:w="2661"/>
      </w:tblGrid>
      <w:tr w:rsidR="003D185A" w:rsidRPr="00DC7554" w:rsidTr="00106D10">
        <w:trPr>
          <w:trHeight w:val="973"/>
        </w:trPr>
        <w:tc>
          <w:tcPr>
            <w:tcW w:w="1671" w:type="dxa"/>
            <w:tcBorders>
              <w:top w:val="single" w:sz="7" w:space="0" w:color="000000"/>
              <w:left w:val="single" w:sz="7" w:space="0" w:color="000000"/>
              <w:bottom w:val="single" w:sz="7" w:space="0" w:color="000000"/>
              <w:right w:val="single" w:sz="7" w:space="0" w:color="000000"/>
            </w:tcBorders>
          </w:tcPr>
          <w:p w:rsidR="003D185A" w:rsidRDefault="003D185A" w:rsidP="003D185A">
            <w:pPr>
              <w:widowControl/>
              <w:tabs>
                <w:tab w:val="left" w:pos="-1428"/>
                <w:tab w:val="left" w:pos="-720"/>
                <w:tab w:val="left" w:pos="0"/>
                <w:tab w:val="left" w:pos="720"/>
                <w:tab w:val="left" w:pos="1080"/>
                <w:tab w:val="left" w:pos="1440"/>
                <w:tab w:val="left" w:pos="2160"/>
                <w:tab w:val="left" w:pos="2610"/>
              </w:tabs>
            </w:pPr>
            <w:r w:rsidRPr="00DC7554">
              <w:lastRenderedPageBreak/>
              <w:t>Commitment Tracking Number</w:t>
            </w:r>
          </w:p>
        </w:tc>
        <w:tc>
          <w:tcPr>
            <w:tcW w:w="2019" w:type="dxa"/>
            <w:tcBorders>
              <w:top w:val="single" w:sz="7" w:space="0" w:color="000000"/>
              <w:left w:val="single" w:sz="7" w:space="0" w:color="000000"/>
              <w:bottom w:val="single" w:sz="7" w:space="0" w:color="000000"/>
              <w:right w:val="single" w:sz="7" w:space="0" w:color="000000"/>
            </w:tcBorders>
          </w:tcPr>
          <w:p w:rsidR="003D185A" w:rsidRDefault="003D185A" w:rsidP="003D185A">
            <w:pPr>
              <w:widowControl/>
              <w:tabs>
                <w:tab w:val="left" w:pos="-1428"/>
                <w:tab w:val="left" w:pos="-720"/>
                <w:tab w:val="left" w:pos="0"/>
                <w:tab w:val="left" w:pos="720"/>
                <w:tab w:val="left" w:pos="1080"/>
                <w:tab w:val="left" w:pos="1440"/>
                <w:tab w:val="left" w:pos="2160"/>
                <w:tab w:val="left" w:pos="2610"/>
              </w:tabs>
              <w:jc w:val="center"/>
            </w:pPr>
            <w:r>
              <w:t>Accession Number</w:t>
            </w:r>
          </w:p>
          <w:p w:rsidR="003D185A" w:rsidRDefault="003D185A" w:rsidP="003D185A">
            <w:pPr>
              <w:widowControl/>
              <w:tabs>
                <w:tab w:val="left" w:pos="-1428"/>
                <w:tab w:val="left" w:pos="-720"/>
                <w:tab w:val="left" w:pos="0"/>
                <w:tab w:val="left" w:pos="720"/>
                <w:tab w:val="left" w:pos="1080"/>
                <w:tab w:val="left" w:pos="1440"/>
                <w:tab w:val="left" w:pos="2160"/>
                <w:tab w:val="left" w:pos="2610"/>
              </w:tabs>
              <w:jc w:val="center"/>
            </w:pPr>
            <w:r w:rsidRPr="00DC7554">
              <w:t>Issue Date</w:t>
            </w:r>
          </w:p>
          <w:p w:rsidR="003D185A" w:rsidRPr="00F734D4" w:rsidRDefault="003D185A" w:rsidP="003D185A">
            <w:pPr>
              <w:widowControl/>
              <w:tabs>
                <w:tab w:val="left" w:pos="-1428"/>
                <w:tab w:val="left" w:pos="-720"/>
                <w:tab w:val="left" w:pos="0"/>
                <w:tab w:val="left" w:pos="720"/>
                <w:tab w:val="left" w:pos="1080"/>
                <w:tab w:val="left" w:pos="1440"/>
                <w:tab w:val="left" w:pos="2160"/>
                <w:tab w:val="left" w:pos="2610"/>
              </w:tabs>
            </w:pPr>
            <w:r>
              <w:t>Change Notice</w:t>
            </w:r>
          </w:p>
        </w:tc>
        <w:tc>
          <w:tcPr>
            <w:tcW w:w="5220" w:type="dxa"/>
            <w:tcBorders>
              <w:top w:val="single" w:sz="7" w:space="0" w:color="000000"/>
              <w:left w:val="single" w:sz="7" w:space="0" w:color="000000"/>
              <w:bottom w:val="single" w:sz="7" w:space="0" w:color="000000"/>
              <w:right w:val="single" w:sz="7" w:space="0" w:color="000000"/>
            </w:tcBorders>
          </w:tcPr>
          <w:p w:rsidR="003D185A" w:rsidRDefault="003D185A" w:rsidP="003D185A">
            <w:r w:rsidRPr="00DC7554">
              <w:t>Description of Change</w:t>
            </w:r>
          </w:p>
        </w:tc>
        <w:tc>
          <w:tcPr>
            <w:tcW w:w="1890" w:type="dxa"/>
            <w:tcBorders>
              <w:top w:val="single" w:sz="7" w:space="0" w:color="000000"/>
              <w:left w:val="single" w:sz="7" w:space="0" w:color="000000"/>
              <w:bottom w:val="single" w:sz="7" w:space="0" w:color="000000"/>
              <w:right w:val="single" w:sz="7" w:space="0" w:color="000000"/>
            </w:tcBorders>
          </w:tcPr>
          <w:p w:rsidR="003D185A" w:rsidRDefault="003D185A" w:rsidP="003D185A">
            <w:pPr>
              <w:widowControl/>
              <w:tabs>
                <w:tab w:val="left" w:pos="-1428"/>
                <w:tab w:val="left" w:pos="-720"/>
                <w:tab w:val="left" w:pos="0"/>
                <w:tab w:val="left" w:pos="720"/>
                <w:tab w:val="left" w:pos="1080"/>
                <w:tab w:val="left" w:pos="1440"/>
                <w:tab w:val="left" w:pos="2160"/>
                <w:tab w:val="left" w:pos="2610"/>
              </w:tabs>
            </w:pPr>
            <w:r>
              <w:t xml:space="preserve">Description of </w:t>
            </w:r>
            <w:r w:rsidRPr="00DC7554">
              <w:t xml:space="preserve">Training </w:t>
            </w:r>
            <w:r>
              <w:t>Required and Completion Date</w:t>
            </w:r>
          </w:p>
        </w:tc>
        <w:tc>
          <w:tcPr>
            <w:tcW w:w="2661" w:type="dxa"/>
            <w:tcBorders>
              <w:top w:val="single" w:sz="7" w:space="0" w:color="000000"/>
              <w:left w:val="single" w:sz="7" w:space="0" w:color="000000"/>
              <w:bottom w:val="single" w:sz="7" w:space="0" w:color="000000"/>
              <w:right w:val="single" w:sz="7" w:space="0" w:color="000000"/>
            </w:tcBorders>
          </w:tcPr>
          <w:p w:rsidR="003D185A" w:rsidRDefault="003D185A" w:rsidP="003D185A">
            <w:pPr>
              <w:widowControl/>
              <w:tabs>
                <w:tab w:val="left" w:pos="-1428"/>
                <w:tab w:val="left" w:pos="-720"/>
                <w:tab w:val="left" w:pos="0"/>
                <w:tab w:val="left" w:pos="720"/>
                <w:tab w:val="left" w:pos="1080"/>
                <w:tab w:val="left" w:pos="1440"/>
                <w:tab w:val="left" w:pos="2160"/>
                <w:tab w:val="left" w:pos="2610"/>
              </w:tabs>
            </w:pPr>
            <w:r w:rsidRPr="00F734D4">
              <w:t>Comment Resolution and Closed Feedback Form Accession Number</w:t>
            </w:r>
            <w:r>
              <w:t xml:space="preserve"> (Pre-Decisional, Non-Public</w:t>
            </w:r>
            <w:r w:rsidR="00106D10">
              <w:t xml:space="preserve"> Information</w:t>
            </w:r>
            <w:r>
              <w:t>)</w:t>
            </w:r>
          </w:p>
        </w:tc>
      </w:tr>
      <w:tr w:rsidR="003D185A" w:rsidRPr="00DC7554" w:rsidTr="00106D10">
        <w:trPr>
          <w:trHeight w:val="973"/>
        </w:trPr>
        <w:tc>
          <w:tcPr>
            <w:tcW w:w="1671" w:type="dxa"/>
            <w:tcBorders>
              <w:top w:val="single" w:sz="7" w:space="0" w:color="000000"/>
              <w:left w:val="single" w:sz="7" w:space="0" w:color="000000"/>
              <w:bottom w:val="single" w:sz="7" w:space="0" w:color="000000"/>
              <w:right w:val="single" w:sz="7" w:space="0" w:color="000000"/>
            </w:tcBorders>
          </w:tcPr>
          <w:p w:rsidR="003D185A" w:rsidRDefault="003D185A" w:rsidP="003D185A">
            <w:pPr>
              <w:widowControl/>
              <w:tabs>
                <w:tab w:val="left" w:pos="-1428"/>
                <w:tab w:val="left" w:pos="-720"/>
                <w:tab w:val="left" w:pos="0"/>
                <w:tab w:val="left" w:pos="720"/>
                <w:tab w:val="left" w:pos="1080"/>
                <w:tab w:val="left" w:pos="1440"/>
                <w:tab w:val="left" w:pos="2160"/>
                <w:tab w:val="left" w:pos="2610"/>
              </w:tabs>
            </w:pPr>
          </w:p>
        </w:tc>
        <w:tc>
          <w:tcPr>
            <w:tcW w:w="2019" w:type="dxa"/>
            <w:tcBorders>
              <w:top w:val="single" w:sz="7" w:space="0" w:color="000000"/>
              <w:left w:val="single" w:sz="7" w:space="0" w:color="000000"/>
              <w:bottom w:val="single" w:sz="7" w:space="0" w:color="000000"/>
              <w:right w:val="single" w:sz="7" w:space="0" w:color="000000"/>
            </w:tcBorders>
          </w:tcPr>
          <w:p w:rsidR="003D185A" w:rsidRDefault="003D185A" w:rsidP="003D185A">
            <w:pPr>
              <w:widowControl/>
              <w:tabs>
                <w:tab w:val="left" w:pos="-1428"/>
                <w:tab w:val="left" w:pos="-720"/>
                <w:tab w:val="left" w:pos="0"/>
                <w:tab w:val="left" w:pos="720"/>
                <w:tab w:val="left" w:pos="1080"/>
                <w:tab w:val="left" w:pos="1440"/>
                <w:tab w:val="left" w:pos="2160"/>
                <w:tab w:val="left" w:pos="2610"/>
              </w:tabs>
            </w:pPr>
            <w:r>
              <w:t>ML18047A126</w:t>
            </w:r>
          </w:p>
          <w:p w:rsidR="003D185A" w:rsidRDefault="00F14104" w:rsidP="003D185A">
            <w:pPr>
              <w:widowControl/>
              <w:tabs>
                <w:tab w:val="left" w:pos="-1428"/>
                <w:tab w:val="left" w:pos="-720"/>
                <w:tab w:val="left" w:pos="0"/>
                <w:tab w:val="left" w:pos="720"/>
                <w:tab w:val="left" w:pos="1080"/>
                <w:tab w:val="left" w:pos="1440"/>
                <w:tab w:val="left" w:pos="2160"/>
                <w:tab w:val="left" w:pos="2610"/>
              </w:tabs>
            </w:pPr>
            <w:r>
              <w:t>07/30/18</w:t>
            </w:r>
          </w:p>
          <w:p w:rsidR="003D185A" w:rsidRPr="00F734D4" w:rsidRDefault="00F14104" w:rsidP="003D185A">
            <w:pPr>
              <w:widowControl/>
              <w:tabs>
                <w:tab w:val="left" w:pos="-1428"/>
                <w:tab w:val="left" w:pos="-720"/>
                <w:tab w:val="left" w:pos="0"/>
                <w:tab w:val="left" w:pos="720"/>
                <w:tab w:val="left" w:pos="1080"/>
                <w:tab w:val="left" w:pos="1440"/>
                <w:tab w:val="left" w:pos="2160"/>
                <w:tab w:val="left" w:pos="2610"/>
              </w:tabs>
            </w:pPr>
            <w:r>
              <w:t>CN 18-023</w:t>
            </w:r>
          </w:p>
        </w:tc>
        <w:tc>
          <w:tcPr>
            <w:tcW w:w="5220" w:type="dxa"/>
            <w:tcBorders>
              <w:top w:val="single" w:sz="7" w:space="0" w:color="000000"/>
              <w:left w:val="single" w:sz="7" w:space="0" w:color="000000"/>
              <w:bottom w:val="single" w:sz="7" w:space="0" w:color="000000"/>
              <w:right w:val="single" w:sz="7" w:space="0" w:color="000000"/>
            </w:tcBorders>
          </w:tcPr>
          <w:p w:rsidR="003D185A" w:rsidRDefault="003D185A" w:rsidP="00726996">
            <w:r>
              <w:t>This revision accounts for the creation of IMC 0611.</w:t>
            </w:r>
          </w:p>
        </w:tc>
        <w:tc>
          <w:tcPr>
            <w:tcW w:w="1890" w:type="dxa"/>
            <w:tcBorders>
              <w:top w:val="single" w:sz="7" w:space="0" w:color="000000"/>
              <w:left w:val="single" w:sz="7" w:space="0" w:color="000000"/>
              <w:bottom w:val="single" w:sz="7" w:space="0" w:color="000000"/>
              <w:right w:val="single" w:sz="7" w:space="0" w:color="000000"/>
            </w:tcBorders>
          </w:tcPr>
          <w:p w:rsidR="003D185A" w:rsidRDefault="003D185A" w:rsidP="003D185A">
            <w:pPr>
              <w:widowControl/>
              <w:tabs>
                <w:tab w:val="left" w:pos="-1428"/>
                <w:tab w:val="left" w:pos="-720"/>
                <w:tab w:val="left" w:pos="0"/>
                <w:tab w:val="left" w:pos="720"/>
                <w:tab w:val="left" w:pos="1080"/>
                <w:tab w:val="left" w:pos="1440"/>
                <w:tab w:val="left" w:pos="2160"/>
                <w:tab w:val="left" w:pos="2610"/>
              </w:tabs>
            </w:pPr>
            <w:r>
              <w:t>None</w:t>
            </w:r>
          </w:p>
        </w:tc>
        <w:tc>
          <w:tcPr>
            <w:tcW w:w="2661" w:type="dxa"/>
            <w:tcBorders>
              <w:top w:val="single" w:sz="7" w:space="0" w:color="000000"/>
              <w:left w:val="single" w:sz="7" w:space="0" w:color="000000"/>
              <w:bottom w:val="single" w:sz="7" w:space="0" w:color="000000"/>
              <w:right w:val="single" w:sz="7" w:space="0" w:color="000000"/>
            </w:tcBorders>
          </w:tcPr>
          <w:p w:rsidR="001548CC" w:rsidRDefault="001548CC" w:rsidP="003D185A">
            <w:pPr>
              <w:widowControl/>
              <w:tabs>
                <w:tab w:val="left" w:pos="-1428"/>
                <w:tab w:val="left" w:pos="-720"/>
                <w:tab w:val="left" w:pos="0"/>
                <w:tab w:val="left" w:pos="720"/>
                <w:tab w:val="left" w:pos="1080"/>
                <w:tab w:val="left" w:pos="1440"/>
                <w:tab w:val="left" w:pos="2160"/>
                <w:tab w:val="left" w:pos="2610"/>
              </w:tabs>
            </w:pPr>
            <w:r w:rsidRPr="001548CC">
              <w:t>ML18065A651</w:t>
            </w:r>
          </w:p>
          <w:p w:rsidR="003D185A" w:rsidRDefault="003D185A" w:rsidP="003D185A">
            <w:pPr>
              <w:widowControl/>
              <w:tabs>
                <w:tab w:val="left" w:pos="-1428"/>
                <w:tab w:val="left" w:pos="-720"/>
                <w:tab w:val="left" w:pos="0"/>
                <w:tab w:val="left" w:pos="720"/>
                <w:tab w:val="left" w:pos="1080"/>
                <w:tab w:val="left" w:pos="1440"/>
                <w:tab w:val="left" w:pos="2160"/>
                <w:tab w:val="left" w:pos="2610"/>
              </w:tabs>
            </w:pPr>
            <w:r>
              <w:t>Closed FF:</w:t>
            </w:r>
          </w:p>
          <w:p w:rsidR="003D185A" w:rsidRDefault="003D185A" w:rsidP="003D185A">
            <w:pPr>
              <w:widowControl/>
              <w:tabs>
                <w:tab w:val="left" w:pos="-1428"/>
                <w:tab w:val="left" w:pos="-720"/>
                <w:tab w:val="left" w:pos="0"/>
                <w:tab w:val="left" w:pos="720"/>
                <w:tab w:val="left" w:pos="1080"/>
                <w:tab w:val="left" w:pos="1440"/>
                <w:tab w:val="left" w:pos="2160"/>
                <w:tab w:val="left" w:pos="2610"/>
              </w:tabs>
            </w:pPr>
            <w:r>
              <w:t>1245B-2263</w:t>
            </w:r>
          </w:p>
          <w:p w:rsidR="00F14104" w:rsidRPr="00F734D4" w:rsidRDefault="00F14104" w:rsidP="003D185A">
            <w:pPr>
              <w:widowControl/>
              <w:tabs>
                <w:tab w:val="left" w:pos="-1428"/>
                <w:tab w:val="left" w:pos="-720"/>
                <w:tab w:val="left" w:pos="0"/>
                <w:tab w:val="left" w:pos="720"/>
                <w:tab w:val="left" w:pos="1080"/>
                <w:tab w:val="left" w:pos="1440"/>
                <w:tab w:val="left" w:pos="2160"/>
                <w:tab w:val="left" w:pos="2610"/>
              </w:tabs>
            </w:pPr>
            <w:r w:rsidRPr="00F14104">
              <w:t>ML18134A013</w:t>
            </w:r>
          </w:p>
        </w:tc>
      </w:tr>
    </w:tbl>
    <w:p w:rsidR="00B75B2D" w:rsidRPr="00DC7554" w:rsidRDefault="00B75B2D" w:rsidP="00A21ED4">
      <w:pPr>
        <w:widowControl/>
        <w:tabs>
          <w:tab w:val="left" w:pos="-1428"/>
          <w:tab w:val="left" w:pos="-720"/>
          <w:tab w:val="left" w:pos="0"/>
          <w:tab w:val="left" w:pos="720"/>
          <w:tab w:val="left" w:pos="1080"/>
          <w:tab w:val="left" w:pos="1440"/>
          <w:tab w:val="left" w:pos="2160"/>
          <w:tab w:val="left" w:pos="2610"/>
        </w:tabs>
      </w:pPr>
    </w:p>
    <w:sectPr w:rsidR="00B75B2D" w:rsidRPr="00DC7554" w:rsidSect="00ED38BD">
      <w:headerReference w:type="default" r:id="rId18"/>
      <w:footerReference w:type="default" r:id="rId19"/>
      <w:pgSz w:w="15840" w:h="12240" w:orient="landscape"/>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8DF" w:rsidRDefault="00C478DF">
      <w:r>
        <w:separator/>
      </w:r>
    </w:p>
  </w:endnote>
  <w:endnote w:type="continuationSeparator" w:id="0">
    <w:p w:rsidR="00C478DF" w:rsidRDefault="00C4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4AA" w:rsidRPr="00DC7554" w:rsidRDefault="000764AA" w:rsidP="00912D62">
    <w:pPr>
      <w:tabs>
        <w:tab w:val="center" w:pos="4680"/>
        <w:tab w:val="right" w:pos="9360"/>
      </w:tabs>
    </w:pPr>
    <w:r w:rsidRPr="00DC7554">
      <w:t>I</w:t>
    </w:r>
    <w:r>
      <w:t>ssue Date:  07/30/18</w:t>
    </w:r>
    <w:r>
      <w:tab/>
    </w:r>
    <w:r w:rsidRPr="00DC7554">
      <w:fldChar w:fldCharType="begin"/>
    </w:r>
    <w:r w:rsidRPr="00DC7554">
      <w:instrText xml:space="preserve">PAGE </w:instrText>
    </w:r>
    <w:r w:rsidRPr="00DC7554">
      <w:fldChar w:fldCharType="separate"/>
    </w:r>
    <w:r w:rsidR="00EA1440">
      <w:rPr>
        <w:noProof/>
      </w:rPr>
      <w:t>18</w:t>
    </w:r>
    <w:r w:rsidRPr="00DC7554">
      <w:fldChar w:fldCharType="end"/>
    </w:r>
    <w:r w:rsidRPr="00DC7554">
      <w:tab/>
      <w:t>1245</w:t>
    </w:r>
    <w:r>
      <w:t xml:space="preserve"> Appendix 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4AA" w:rsidRPr="006D2FBB" w:rsidRDefault="000764AA" w:rsidP="00270F99">
    <w:pPr>
      <w:tabs>
        <w:tab w:val="center" w:pos="6480"/>
        <w:tab w:val="right" w:pos="12960"/>
      </w:tabs>
    </w:pPr>
    <w:r w:rsidRPr="006D2FBB">
      <w:t xml:space="preserve">Issue Date:  </w:t>
    </w:r>
    <w:r>
      <w:t>07/30/18</w:t>
    </w:r>
    <w:r w:rsidRPr="006D2FBB">
      <w:tab/>
    </w:r>
    <w:r>
      <w:t>Att1</w:t>
    </w:r>
    <w:r w:rsidRPr="006D2FBB">
      <w:t>-</w:t>
    </w:r>
    <w:r w:rsidRPr="004746FC">
      <w:fldChar w:fldCharType="begin"/>
    </w:r>
    <w:r w:rsidRPr="004746FC">
      <w:instrText xml:space="preserve"> PAGE   \* MERGEFORMAT </w:instrText>
    </w:r>
    <w:r w:rsidRPr="004746FC">
      <w:fldChar w:fldCharType="separate"/>
    </w:r>
    <w:r w:rsidR="00EA1440">
      <w:rPr>
        <w:noProof/>
      </w:rPr>
      <w:t>1</w:t>
    </w:r>
    <w:r w:rsidRPr="004746FC">
      <w:rPr>
        <w:noProof/>
      </w:rPr>
      <w:fldChar w:fldCharType="end"/>
    </w:r>
    <w:r w:rsidRPr="006D2FBB">
      <w:tab/>
    </w:r>
    <w:r w:rsidRPr="00DC7554">
      <w:t>1245</w:t>
    </w:r>
    <w:r>
      <w:t xml:space="preserve"> Appendix 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8DF" w:rsidRDefault="00C478DF">
      <w:r>
        <w:separator/>
      </w:r>
    </w:p>
  </w:footnote>
  <w:footnote w:type="continuationSeparator" w:id="0">
    <w:p w:rsidR="00C478DF" w:rsidRDefault="00C47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4AA" w:rsidRDefault="000764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E8C7EA8"/>
    <w:lvl w:ilvl="0">
      <w:numFmt w:val="bullet"/>
      <w:lvlText w:val="*"/>
      <w:lvlJc w:val="left"/>
    </w:lvl>
  </w:abstractNum>
  <w:abstractNum w:abstractNumId="1" w15:restartNumberingAfterBreak="0">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name w:val="Squares"/>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4."/>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97EA8D9C"/>
    <w:name w:val="AutoList3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pStyle w:val="Level4"/>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name w:val="AutoList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7"/>
    <w:multiLevelType w:val="multilevel"/>
    <w:tmpl w:val="00000000"/>
    <w:name w:val="AutoList5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8"/>
    <w:multiLevelType w:val="multilevel"/>
    <w:tmpl w:val="00000000"/>
    <w:name w:val="AutoList3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A"/>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B"/>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name w:val="AutoList34"/>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6004C00"/>
    <w:multiLevelType w:val="hybridMultilevel"/>
    <w:tmpl w:val="B5DAF864"/>
    <w:lvl w:ilvl="0" w:tplc="003AEB5E">
      <w:start w:val="1"/>
      <w:numFmt w:val="decimal"/>
      <w:lvlText w:val="%1."/>
      <w:lvlJc w:val="left"/>
      <w:pPr>
        <w:tabs>
          <w:tab w:val="num" w:pos="2707"/>
        </w:tabs>
        <w:ind w:left="2707" w:hanging="633"/>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AD54520"/>
    <w:multiLevelType w:val="hybridMultilevel"/>
    <w:tmpl w:val="9DD0B7E2"/>
    <w:lvl w:ilvl="0" w:tplc="04090001">
      <w:start w:val="1"/>
      <w:numFmt w:val="bullet"/>
      <w:lvlText w:val=""/>
      <w:lvlJc w:val="left"/>
      <w:pPr>
        <w:ind w:left="1325" w:hanging="360"/>
      </w:pPr>
      <w:rPr>
        <w:rFonts w:ascii="Symbol" w:hAnsi="Symbol"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15" w15:restartNumberingAfterBreak="0">
    <w:nsid w:val="17D86AFD"/>
    <w:multiLevelType w:val="hybridMultilevel"/>
    <w:tmpl w:val="F71CB4F2"/>
    <w:lvl w:ilvl="0" w:tplc="47C00636">
      <w:start w:val="2"/>
      <w:numFmt w:val="decimal"/>
      <w:lvlText w:val="%1."/>
      <w:lvlJc w:val="left"/>
      <w:pPr>
        <w:tabs>
          <w:tab w:val="num" w:pos="2707"/>
        </w:tabs>
        <w:ind w:left="2707" w:hanging="633"/>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E0C59CC"/>
    <w:multiLevelType w:val="hybridMultilevel"/>
    <w:tmpl w:val="495E187A"/>
    <w:lvl w:ilvl="0" w:tplc="7F5A385A">
      <w:start w:val="2"/>
      <w:numFmt w:val="decimal"/>
      <w:lvlText w:val="%1."/>
      <w:lvlJc w:val="left"/>
      <w:pPr>
        <w:tabs>
          <w:tab w:val="num" w:pos="2707"/>
        </w:tabs>
        <w:ind w:left="2707" w:hanging="633"/>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E794FEE"/>
    <w:multiLevelType w:val="hybridMultilevel"/>
    <w:tmpl w:val="D17AF45E"/>
    <w:lvl w:ilvl="0" w:tplc="756041F6">
      <w:start w:val="1"/>
      <w:numFmt w:val="decimal"/>
      <w:lvlText w:val="%1."/>
      <w:lvlJc w:val="left"/>
      <w:pPr>
        <w:tabs>
          <w:tab w:val="num" w:pos="2703"/>
        </w:tabs>
        <w:ind w:left="2703" w:hanging="633"/>
      </w:pPr>
      <w:rPr>
        <w:rFonts w:ascii="Arial" w:hAnsi="Arial" w:hint="default"/>
        <w:b w:val="0"/>
        <w:i/>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2A6687B"/>
    <w:multiLevelType w:val="hybridMultilevel"/>
    <w:tmpl w:val="F654BC6E"/>
    <w:lvl w:ilvl="0" w:tplc="319C7A16">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AC3EBD"/>
    <w:multiLevelType w:val="hybridMultilevel"/>
    <w:tmpl w:val="B02648C4"/>
    <w:lvl w:ilvl="0" w:tplc="FB6A9358">
      <w:start w:val="2"/>
      <w:numFmt w:val="decimal"/>
      <w:lvlText w:val="%1."/>
      <w:lvlJc w:val="left"/>
      <w:pPr>
        <w:tabs>
          <w:tab w:val="num" w:pos="2707"/>
        </w:tabs>
        <w:ind w:left="2707" w:hanging="633"/>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3BA40DD"/>
    <w:multiLevelType w:val="hybridMultilevel"/>
    <w:tmpl w:val="85220B7E"/>
    <w:lvl w:ilvl="0" w:tplc="AEEAD986">
      <w:start w:val="1"/>
      <w:numFmt w:val="decimal"/>
      <w:lvlText w:val="%1."/>
      <w:lvlJc w:val="left"/>
      <w:pPr>
        <w:tabs>
          <w:tab w:val="num" w:pos="2707"/>
        </w:tabs>
        <w:ind w:left="2707" w:hanging="633"/>
      </w:pPr>
      <w:rPr>
        <w:rFonts w:ascii="Arial" w:hAnsi="Arial" w:hint="default"/>
        <w:b w:val="0"/>
        <w:i/>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3F93DC5"/>
    <w:multiLevelType w:val="multilevel"/>
    <w:tmpl w:val="00000000"/>
    <w:lvl w:ilvl="0">
      <w:start w:val="1"/>
      <w:numFmt w:val="decimal"/>
      <w:lvlText w:val="#"/>
      <w:lvlJc w:val="left"/>
    </w:lvl>
    <w:lvl w:ilvl="1">
      <w:start w:val="1"/>
      <w:numFmt w:val="decimal"/>
      <w:lvlText w:val="#"/>
      <w:lvlJc w:val="left"/>
    </w:lvl>
    <w:lvl w:ilvl="2">
      <w:start w:val="1"/>
      <w:numFmt w:val="decimal"/>
      <w:lvlText w:val="#"/>
      <w:lvlJc w:val="left"/>
    </w:lvl>
    <w:lvl w:ilvl="3">
      <w:start w:val="2"/>
      <w:numFmt w:val="decimal"/>
      <w:lvlText w:val="%4."/>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2" w15:restartNumberingAfterBreak="0">
    <w:nsid w:val="26B244D6"/>
    <w:multiLevelType w:val="hybridMultilevel"/>
    <w:tmpl w:val="97A667D4"/>
    <w:lvl w:ilvl="0" w:tplc="BD3644B4">
      <w:start w:val="1"/>
      <w:numFmt w:val="decimal"/>
      <w:lvlText w:val="%1."/>
      <w:lvlJc w:val="left"/>
      <w:pPr>
        <w:tabs>
          <w:tab w:val="num" w:pos="2707"/>
        </w:tabs>
        <w:ind w:left="2707" w:hanging="633"/>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05E532E"/>
    <w:multiLevelType w:val="hybridMultilevel"/>
    <w:tmpl w:val="D77C6D0E"/>
    <w:name w:val="AutoList832"/>
    <w:lvl w:ilvl="0" w:tplc="1E1685B4">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7FA2C2C"/>
    <w:multiLevelType w:val="hybridMultilevel"/>
    <w:tmpl w:val="1628808A"/>
    <w:lvl w:ilvl="0" w:tplc="D5001994">
      <w:start w:val="1"/>
      <w:numFmt w:val="decimal"/>
      <w:lvlText w:val="%1."/>
      <w:lvlJc w:val="left"/>
      <w:pPr>
        <w:tabs>
          <w:tab w:val="num" w:pos="2707"/>
        </w:tabs>
        <w:ind w:left="2707" w:hanging="633"/>
      </w:pPr>
      <w:rPr>
        <w:rFonts w:ascii="Arial" w:hAnsi="Arial" w:hint="default"/>
        <w:b w:val="0"/>
        <w:i/>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B6438C3"/>
    <w:multiLevelType w:val="hybridMultilevel"/>
    <w:tmpl w:val="452AC6E8"/>
    <w:lvl w:ilvl="0" w:tplc="27347B04">
      <w:start w:val="2"/>
      <w:numFmt w:val="decimal"/>
      <w:lvlText w:val="%1."/>
      <w:lvlJc w:val="left"/>
      <w:pPr>
        <w:tabs>
          <w:tab w:val="num" w:pos="2707"/>
        </w:tabs>
        <w:ind w:left="2707" w:hanging="633"/>
      </w:pPr>
      <w:rPr>
        <w:rFonts w:ascii="Arial" w:hAnsi="Arial" w:hint="default"/>
        <w:b w:val="0"/>
        <w:i/>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F77FB4"/>
    <w:multiLevelType w:val="hybridMultilevel"/>
    <w:tmpl w:val="41502156"/>
    <w:lvl w:ilvl="0" w:tplc="56F8E682">
      <w:start w:val="1"/>
      <w:numFmt w:val="decimal"/>
      <w:lvlText w:val="%1."/>
      <w:lvlJc w:val="left"/>
      <w:pPr>
        <w:tabs>
          <w:tab w:val="num" w:pos="2707"/>
        </w:tabs>
        <w:ind w:left="2707" w:hanging="633"/>
      </w:pPr>
      <w:rPr>
        <w:rFonts w:ascii="Arial" w:hAnsi="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852694"/>
    <w:multiLevelType w:val="hybridMultilevel"/>
    <w:tmpl w:val="BC768782"/>
    <w:lvl w:ilvl="0" w:tplc="FC1C5A24">
      <w:start w:val="1"/>
      <w:numFmt w:val="decimal"/>
      <w:lvlText w:val="%1."/>
      <w:lvlJc w:val="left"/>
      <w:pPr>
        <w:tabs>
          <w:tab w:val="num" w:pos="2707"/>
        </w:tabs>
        <w:ind w:left="2707" w:hanging="633"/>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95033E"/>
    <w:multiLevelType w:val="multilevel"/>
    <w:tmpl w:val="00000000"/>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9" w15:restartNumberingAfterBreak="0">
    <w:nsid w:val="566D6EAD"/>
    <w:multiLevelType w:val="hybridMultilevel"/>
    <w:tmpl w:val="89643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6CB6318"/>
    <w:multiLevelType w:val="hybridMultilevel"/>
    <w:tmpl w:val="B860F352"/>
    <w:lvl w:ilvl="0" w:tplc="1BC8466E">
      <w:start w:val="1"/>
      <w:numFmt w:val="decimal"/>
      <w:lvlText w:val="%1."/>
      <w:lvlJc w:val="left"/>
      <w:pPr>
        <w:tabs>
          <w:tab w:val="num" w:pos="2703"/>
        </w:tabs>
        <w:ind w:left="2703" w:hanging="633"/>
      </w:pPr>
      <w:rPr>
        <w:rFonts w:ascii="Arial" w:hAnsi="Arial" w:hint="default"/>
        <w:b w:val="0"/>
        <w:i/>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930B09"/>
    <w:multiLevelType w:val="multilevel"/>
    <w:tmpl w:val="97EA8D9C"/>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2" w15:restartNumberingAfterBreak="0">
    <w:nsid w:val="5E8154B6"/>
    <w:multiLevelType w:val="hybridMultilevel"/>
    <w:tmpl w:val="35D48F78"/>
    <w:lvl w:ilvl="0" w:tplc="7E82ACE8">
      <w:start w:val="1"/>
      <w:numFmt w:val="decimal"/>
      <w:lvlText w:val="%1."/>
      <w:lvlJc w:val="left"/>
      <w:pPr>
        <w:tabs>
          <w:tab w:val="num" w:pos="2707"/>
        </w:tabs>
        <w:ind w:left="2707" w:hanging="633"/>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3C12D7"/>
    <w:multiLevelType w:val="hybridMultilevel"/>
    <w:tmpl w:val="7A744770"/>
    <w:lvl w:ilvl="0" w:tplc="04090001">
      <w:start w:val="1"/>
      <w:numFmt w:val="bullet"/>
      <w:lvlText w:val=""/>
      <w:lvlJc w:val="left"/>
      <w:pPr>
        <w:ind w:left="1325" w:hanging="360"/>
      </w:pPr>
      <w:rPr>
        <w:rFonts w:ascii="Symbol" w:hAnsi="Symbol"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34" w15:restartNumberingAfterBreak="0">
    <w:nsid w:val="69D677F8"/>
    <w:multiLevelType w:val="hybridMultilevel"/>
    <w:tmpl w:val="3A8EE910"/>
    <w:lvl w:ilvl="0" w:tplc="BBB6EEB4">
      <w:start w:val="1"/>
      <w:numFmt w:val="decimal"/>
      <w:lvlText w:val="%1."/>
      <w:lvlJc w:val="left"/>
      <w:pPr>
        <w:tabs>
          <w:tab w:val="num" w:pos="2707"/>
        </w:tabs>
        <w:ind w:left="2707" w:hanging="633"/>
      </w:pPr>
      <w:rPr>
        <w:rFonts w:ascii="Arial" w:hAnsi="Arial" w:hint="default"/>
        <w:b w:val="0"/>
        <w:i/>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7723B6"/>
    <w:multiLevelType w:val="multilevel"/>
    <w:tmpl w:val="97EA8D9C"/>
    <w:lvl w:ilvl="0">
      <w:start w:val="3"/>
      <w:numFmt w:val="decimal"/>
      <w:lvlText w:val="%1."/>
      <w:lvlJc w:val="left"/>
    </w:lvl>
    <w:lvl w:ilvl="1">
      <w:start w:val="1"/>
      <w:numFmt w:val="decimal"/>
      <w:lvlText w:val="%2."/>
      <w:lvlJc w:val="left"/>
    </w:lvl>
    <w:lvl w:ilvl="2">
      <w:start w:val="1"/>
      <w:numFmt w:val="decimal"/>
      <w:lvlText w:val="%3."/>
      <w:lvlJc w:val="left"/>
    </w:lvl>
    <w:lvl w:ilvl="3">
      <w:start w:val="2"/>
      <w:numFmt w:val="decimal"/>
      <w:lvlText w:val="%4."/>
      <w:lvlJc w:val="left"/>
      <w:rPr>
        <w:i w:val="0"/>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6" w15:restartNumberingAfterBreak="0">
    <w:nsid w:val="73613196"/>
    <w:multiLevelType w:val="hybridMultilevel"/>
    <w:tmpl w:val="AC40BEFC"/>
    <w:lvl w:ilvl="0" w:tplc="576E9FA8">
      <w:start w:val="2"/>
      <w:numFmt w:val="decimal"/>
      <w:lvlText w:val="%1."/>
      <w:lvlJc w:val="left"/>
      <w:pPr>
        <w:tabs>
          <w:tab w:val="num" w:pos="2707"/>
        </w:tabs>
        <w:ind w:left="2707" w:hanging="633"/>
      </w:pPr>
      <w:rPr>
        <w:rFonts w:ascii="Arial" w:hAnsi="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0926D9"/>
    <w:multiLevelType w:val="hybridMultilevel"/>
    <w:tmpl w:val="198EB4DE"/>
    <w:lvl w:ilvl="0" w:tplc="A9F6B1FE">
      <w:start w:val="3"/>
      <w:numFmt w:val="decimal"/>
      <w:lvlText w:val="%1."/>
      <w:lvlJc w:val="left"/>
      <w:pPr>
        <w:tabs>
          <w:tab w:val="num" w:pos="2707"/>
        </w:tabs>
        <w:ind w:left="2707" w:hanging="633"/>
      </w:pPr>
      <w:rPr>
        <w:rFonts w:ascii="Arial" w:hAnsi="Arial" w:hint="default"/>
        <w:b w:val="0"/>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380251"/>
    <w:multiLevelType w:val="hybridMultilevel"/>
    <w:tmpl w:val="499C7DC2"/>
    <w:lvl w:ilvl="0" w:tplc="C038BAFA">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start w:val="1"/>
      <w:numFmt w:val="lowerLetter"/>
      <w:lvlText w:val="%2."/>
      <w:lvlJc w:val="left"/>
      <w:pPr>
        <w:ind w:left="1440" w:hanging="360"/>
      </w:pPr>
    </w:lvl>
    <w:lvl w:ilvl="2" w:tplc="BEEABD08">
      <w:start w:val="1"/>
      <w:numFmt w:val="decimal"/>
      <w:lvlText w:val="%3."/>
      <w:lvlJc w:val="left"/>
      <w:pPr>
        <w:ind w:left="2520" w:hanging="540"/>
      </w:pPr>
      <w:rPr>
        <w:rFonts w:ascii="Arial" w:eastAsia="Times New Roman" w:hAnsi="Arial" w:cs="Arial"/>
      </w:rPr>
    </w:lvl>
    <w:lvl w:ilvl="3" w:tplc="DCB0E86E">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765D5B"/>
    <w:multiLevelType w:val="hybridMultilevel"/>
    <w:tmpl w:val="2D941098"/>
    <w:lvl w:ilvl="0" w:tplc="F682A47E">
      <w:start w:val="3"/>
      <w:numFmt w:val="decimal"/>
      <w:lvlText w:val="%1."/>
      <w:lvlJc w:val="left"/>
      <w:pPr>
        <w:tabs>
          <w:tab w:val="num" w:pos="2707"/>
        </w:tabs>
        <w:ind w:left="2707" w:hanging="633"/>
      </w:pPr>
      <w:rPr>
        <w:rFonts w:ascii="Arial" w:hAnsi="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lvl w:ilvl="0">
        <w:start w:val="2"/>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4"/>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2"/>
      <w:lvl w:ilvl="3">
        <w:start w:val="2"/>
        <w:numFmt w:val="decimal"/>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
    <w:abstractNumId w:val="5"/>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5"/>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2"/>
      <w:lvl w:ilvl="3">
        <w:start w:val="2"/>
        <w:numFmt w:val="decimal"/>
        <w:pStyle w:val="Level4"/>
        <w:lvlText w:val="%4."/>
        <w:lvlJc w:val="left"/>
        <w:rPr>
          <w:i w:val="0"/>
        </w:rPr>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9"/>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11"/>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2"/>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11">
    <w:abstractNumId w:val="11"/>
  </w:num>
  <w:num w:numId="12">
    <w:abstractNumId w:val="27"/>
  </w:num>
  <w:num w:numId="13">
    <w:abstractNumId w:val="16"/>
  </w:num>
  <w:num w:numId="14">
    <w:abstractNumId w:val="22"/>
  </w:num>
  <w:num w:numId="15">
    <w:abstractNumId w:val="13"/>
  </w:num>
  <w:num w:numId="16">
    <w:abstractNumId w:val="17"/>
  </w:num>
  <w:num w:numId="17">
    <w:abstractNumId w:val="20"/>
  </w:num>
  <w:num w:numId="18">
    <w:abstractNumId w:val="30"/>
  </w:num>
  <w:num w:numId="19">
    <w:abstractNumId w:val="25"/>
  </w:num>
  <w:num w:numId="20">
    <w:abstractNumId w:val="19"/>
  </w:num>
  <w:num w:numId="21">
    <w:abstractNumId w:val="32"/>
  </w:num>
  <w:num w:numId="22">
    <w:abstractNumId w:val="15"/>
  </w:num>
  <w:num w:numId="23">
    <w:abstractNumId w:val="28"/>
  </w:num>
  <w:num w:numId="24">
    <w:abstractNumId w:val="31"/>
  </w:num>
  <w:num w:numId="25">
    <w:abstractNumId w:val="21"/>
  </w:num>
  <w:num w:numId="26">
    <w:abstractNumId w:val="35"/>
  </w:num>
  <w:num w:numId="27">
    <w:abstractNumId w:val="24"/>
  </w:num>
  <w:num w:numId="28">
    <w:abstractNumId w:val="29"/>
  </w:num>
  <w:num w:numId="29">
    <w:abstractNumId w:val="39"/>
  </w:num>
  <w:num w:numId="30">
    <w:abstractNumId w:val="36"/>
  </w:num>
  <w:num w:numId="31">
    <w:abstractNumId w:val="26"/>
  </w:num>
  <w:num w:numId="32">
    <w:abstractNumId w:val="34"/>
  </w:num>
  <w:num w:numId="33">
    <w:abstractNumId w:val="33"/>
  </w:num>
  <w:num w:numId="34">
    <w:abstractNumId w:val="14"/>
  </w:num>
  <w:num w:numId="35">
    <w:abstractNumId w:val="37"/>
  </w:num>
  <w:num w:numId="36">
    <w:abstractNumId w:val="23"/>
  </w:num>
  <w:num w:numId="37">
    <w:abstractNumId w:val="38"/>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B2D"/>
    <w:rsid w:val="00012A8C"/>
    <w:rsid w:val="00024CA5"/>
    <w:rsid w:val="00035AC1"/>
    <w:rsid w:val="0004022D"/>
    <w:rsid w:val="00042976"/>
    <w:rsid w:val="000533B6"/>
    <w:rsid w:val="0005678D"/>
    <w:rsid w:val="00062947"/>
    <w:rsid w:val="00066011"/>
    <w:rsid w:val="00074B61"/>
    <w:rsid w:val="000764AA"/>
    <w:rsid w:val="00080242"/>
    <w:rsid w:val="0009405A"/>
    <w:rsid w:val="00095A0A"/>
    <w:rsid w:val="000B331A"/>
    <w:rsid w:val="000B4976"/>
    <w:rsid w:val="000B6775"/>
    <w:rsid w:val="000C211C"/>
    <w:rsid w:val="000D5ABF"/>
    <w:rsid w:val="000E0219"/>
    <w:rsid w:val="000E18A7"/>
    <w:rsid w:val="000F2E69"/>
    <w:rsid w:val="000F7FA5"/>
    <w:rsid w:val="00106D10"/>
    <w:rsid w:val="001110E0"/>
    <w:rsid w:val="00122B71"/>
    <w:rsid w:val="001263EC"/>
    <w:rsid w:val="00126BD8"/>
    <w:rsid w:val="001334A7"/>
    <w:rsid w:val="00135758"/>
    <w:rsid w:val="00143572"/>
    <w:rsid w:val="00146B67"/>
    <w:rsid w:val="00152CDE"/>
    <w:rsid w:val="001548CC"/>
    <w:rsid w:val="00172875"/>
    <w:rsid w:val="0017348E"/>
    <w:rsid w:val="00174C7B"/>
    <w:rsid w:val="00193896"/>
    <w:rsid w:val="001A1E78"/>
    <w:rsid w:val="001B2FD2"/>
    <w:rsid w:val="001B5A4E"/>
    <w:rsid w:val="001B607D"/>
    <w:rsid w:val="001D7ABC"/>
    <w:rsid w:val="001E64B5"/>
    <w:rsid w:val="001F7BDD"/>
    <w:rsid w:val="00210ABF"/>
    <w:rsid w:val="00214A44"/>
    <w:rsid w:val="00232CCF"/>
    <w:rsid w:val="00242050"/>
    <w:rsid w:val="00242BF8"/>
    <w:rsid w:val="00244B32"/>
    <w:rsid w:val="00250345"/>
    <w:rsid w:val="00261225"/>
    <w:rsid w:val="00270F99"/>
    <w:rsid w:val="00273601"/>
    <w:rsid w:val="00281F6A"/>
    <w:rsid w:val="002934D2"/>
    <w:rsid w:val="002C2185"/>
    <w:rsid w:val="002D437D"/>
    <w:rsid w:val="002D5042"/>
    <w:rsid w:val="002D6739"/>
    <w:rsid w:val="002E6461"/>
    <w:rsid w:val="002E6F6C"/>
    <w:rsid w:val="002E7614"/>
    <w:rsid w:val="002F1017"/>
    <w:rsid w:val="002F1FC5"/>
    <w:rsid w:val="002F6984"/>
    <w:rsid w:val="00332DF8"/>
    <w:rsid w:val="00343237"/>
    <w:rsid w:val="003453B4"/>
    <w:rsid w:val="0035634E"/>
    <w:rsid w:val="00356E70"/>
    <w:rsid w:val="00361D9E"/>
    <w:rsid w:val="00367D72"/>
    <w:rsid w:val="003774C1"/>
    <w:rsid w:val="00377AEB"/>
    <w:rsid w:val="003839D1"/>
    <w:rsid w:val="003A03D5"/>
    <w:rsid w:val="003A0DEA"/>
    <w:rsid w:val="003A7735"/>
    <w:rsid w:val="003B56A8"/>
    <w:rsid w:val="003C6CCB"/>
    <w:rsid w:val="003C6F9F"/>
    <w:rsid w:val="003D185A"/>
    <w:rsid w:val="003E1D82"/>
    <w:rsid w:val="003E1FDF"/>
    <w:rsid w:val="003F1D5A"/>
    <w:rsid w:val="003F7A09"/>
    <w:rsid w:val="00410393"/>
    <w:rsid w:val="004107A3"/>
    <w:rsid w:val="00427016"/>
    <w:rsid w:val="00431814"/>
    <w:rsid w:val="00436794"/>
    <w:rsid w:val="00441140"/>
    <w:rsid w:val="004414E9"/>
    <w:rsid w:val="004420C2"/>
    <w:rsid w:val="00454247"/>
    <w:rsid w:val="0045450F"/>
    <w:rsid w:val="00462459"/>
    <w:rsid w:val="00463324"/>
    <w:rsid w:val="00464BA1"/>
    <w:rsid w:val="0047023C"/>
    <w:rsid w:val="00474163"/>
    <w:rsid w:val="004746FC"/>
    <w:rsid w:val="00480ADC"/>
    <w:rsid w:val="004836EC"/>
    <w:rsid w:val="0048422C"/>
    <w:rsid w:val="0048526A"/>
    <w:rsid w:val="00496B34"/>
    <w:rsid w:val="004C19D1"/>
    <w:rsid w:val="004C500D"/>
    <w:rsid w:val="004C630A"/>
    <w:rsid w:val="004E012E"/>
    <w:rsid w:val="004E2B9A"/>
    <w:rsid w:val="00503B81"/>
    <w:rsid w:val="00510CF6"/>
    <w:rsid w:val="0051628B"/>
    <w:rsid w:val="0052284D"/>
    <w:rsid w:val="00522850"/>
    <w:rsid w:val="00525D84"/>
    <w:rsid w:val="00525F64"/>
    <w:rsid w:val="00547D05"/>
    <w:rsid w:val="005832B6"/>
    <w:rsid w:val="00585C17"/>
    <w:rsid w:val="005973A1"/>
    <w:rsid w:val="005A5CDB"/>
    <w:rsid w:val="005B2161"/>
    <w:rsid w:val="005B536F"/>
    <w:rsid w:val="005B614D"/>
    <w:rsid w:val="005C1B86"/>
    <w:rsid w:val="005C5815"/>
    <w:rsid w:val="005C7F5C"/>
    <w:rsid w:val="005D1ADB"/>
    <w:rsid w:val="005E7412"/>
    <w:rsid w:val="005F000C"/>
    <w:rsid w:val="006118D4"/>
    <w:rsid w:val="006124F1"/>
    <w:rsid w:val="0061378C"/>
    <w:rsid w:val="00620E11"/>
    <w:rsid w:val="006258D5"/>
    <w:rsid w:val="006313E7"/>
    <w:rsid w:val="00645937"/>
    <w:rsid w:val="0065738F"/>
    <w:rsid w:val="006600BE"/>
    <w:rsid w:val="00666E82"/>
    <w:rsid w:val="006674A2"/>
    <w:rsid w:val="006771D2"/>
    <w:rsid w:val="00682075"/>
    <w:rsid w:val="00697CE9"/>
    <w:rsid w:val="006A19B9"/>
    <w:rsid w:val="006A3620"/>
    <w:rsid w:val="006C066C"/>
    <w:rsid w:val="006D1F94"/>
    <w:rsid w:val="006D2D10"/>
    <w:rsid w:val="006D2FBB"/>
    <w:rsid w:val="006D6DB0"/>
    <w:rsid w:val="006E1A5C"/>
    <w:rsid w:val="006E509E"/>
    <w:rsid w:val="006F2987"/>
    <w:rsid w:val="006F315B"/>
    <w:rsid w:val="007028C2"/>
    <w:rsid w:val="00713E8D"/>
    <w:rsid w:val="007178BA"/>
    <w:rsid w:val="00721580"/>
    <w:rsid w:val="00723906"/>
    <w:rsid w:val="00726996"/>
    <w:rsid w:val="00730627"/>
    <w:rsid w:val="00732F29"/>
    <w:rsid w:val="00737FB4"/>
    <w:rsid w:val="00746CDB"/>
    <w:rsid w:val="00771FE3"/>
    <w:rsid w:val="00781EAA"/>
    <w:rsid w:val="0078241A"/>
    <w:rsid w:val="00784B6E"/>
    <w:rsid w:val="007B042F"/>
    <w:rsid w:val="007B5349"/>
    <w:rsid w:val="007D1175"/>
    <w:rsid w:val="007D65F8"/>
    <w:rsid w:val="007D6637"/>
    <w:rsid w:val="007D6752"/>
    <w:rsid w:val="007D6D37"/>
    <w:rsid w:val="007E3910"/>
    <w:rsid w:val="007F3E15"/>
    <w:rsid w:val="008103A0"/>
    <w:rsid w:val="0081349C"/>
    <w:rsid w:val="00814702"/>
    <w:rsid w:val="008160B3"/>
    <w:rsid w:val="00824011"/>
    <w:rsid w:val="008269A0"/>
    <w:rsid w:val="00851CDC"/>
    <w:rsid w:val="00855585"/>
    <w:rsid w:val="008637EC"/>
    <w:rsid w:val="00863CF9"/>
    <w:rsid w:val="008646DA"/>
    <w:rsid w:val="00866B99"/>
    <w:rsid w:val="0087127F"/>
    <w:rsid w:val="00875BDB"/>
    <w:rsid w:val="00885EE0"/>
    <w:rsid w:val="00892ACA"/>
    <w:rsid w:val="00897904"/>
    <w:rsid w:val="008B72DF"/>
    <w:rsid w:val="008C6D61"/>
    <w:rsid w:val="008D10C3"/>
    <w:rsid w:val="008D2A95"/>
    <w:rsid w:val="008D4F19"/>
    <w:rsid w:val="008E79B3"/>
    <w:rsid w:val="008F547F"/>
    <w:rsid w:val="00912D62"/>
    <w:rsid w:val="00925C75"/>
    <w:rsid w:val="009260E9"/>
    <w:rsid w:val="0092749B"/>
    <w:rsid w:val="00936AB0"/>
    <w:rsid w:val="00947BE0"/>
    <w:rsid w:val="00953357"/>
    <w:rsid w:val="0097076E"/>
    <w:rsid w:val="00971855"/>
    <w:rsid w:val="00976036"/>
    <w:rsid w:val="009762F8"/>
    <w:rsid w:val="00976792"/>
    <w:rsid w:val="009770D5"/>
    <w:rsid w:val="0098435D"/>
    <w:rsid w:val="009918A3"/>
    <w:rsid w:val="00997500"/>
    <w:rsid w:val="009B1818"/>
    <w:rsid w:val="009B4178"/>
    <w:rsid w:val="009C4FD2"/>
    <w:rsid w:val="009D0175"/>
    <w:rsid w:val="009D2AC4"/>
    <w:rsid w:val="009D6A9D"/>
    <w:rsid w:val="009E311A"/>
    <w:rsid w:val="009F24E9"/>
    <w:rsid w:val="009F599B"/>
    <w:rsid w:val="00A0258A"/>
    <w:rsid w:val="00A05B52"/>
    <w:rsid w:val="00A12152"/>
    <w:rsid w:val="00A21ED4"/>
    <w:rsid w:val="00A25322"/>
    <w:rsid w:val="00A273E7"/>
    <w:rsid w:val="00A361F5"/>
    <w:rsid w:val="00A436F0"/>
    <w:rsid w:val="00A50AEC"/>
    <w:rsid w:val="00A577CE"/>
    <w:rsid w:val="00A57ECA"/>
    <w:rsid w:val="00A62D40"/>
    <w:rsid w:val="00A83793"/>
    <w:rsid w:val="00A85E50"/>
    <w:rsid w:val="00AB12A2"/>
    <w:rsid w:val="00AC1557"/>
    <w:rsid w:val="00AD0DCA"/>
    <w:rsid w:val="00AD39BB"/>
    <w:rsid w:val="00AE3B4A"/>
    <w:rsid w:val="00AF39EB"/>
    <w:rsid w:val="00AF565F"/>
    <w:rsid w:val="00AF730B"/>
    <w:rsid w:val="00B07111"/>
    <w:rsid w:val="00B72B3A"/>
    <w:rsid w:val="00B75B2D"/>
    <w:rsid w:val="00B776A6"/>
    <w:rsid w:val="00B80617"/>
    <w:rsid w:val="00B946EE"/>
    <w:rsid w:val="00BA7BB7"/>
    <w:rsid w:val="00BD59B3"/>
    <w:rsid w:val="00BD7590"/>
    <w:rsid w:val="00BD7795"/>
    <w:rsid w:val="00BE3586"/>
    <w:rsid w:val="00BE5172"/>
    <w:rsid w:val="00BE6038"/>
    <w:rsid w:val="00BF2403"/>
    <w:rsid w:val="00C11019"/>
    <w:rsid w:val="00C15F1E"/>
    <w:rsid w:val="00C16F8F"/>
    <w:rsid w:val="00C17F23"/>
    <w:rsid w:val="00C20EFA"/>
    <w:rsid w:val="00C26F30"/>
    <w:rsid w:val="00C371F2"/>
    <w:rsid w:val="00C44545"/>
    <w:rsid w:val="00C478DF"/>
    <w:rsid w:val="00C57168"/>
    <w:rsid w:val="00C83212"/>
    <w:rsid w:val="00C83F09"/>
    <w:rsid w:val="00C95624"/>
    <w:rsid w:val="00CA4E1E"/>
    <w:rsid w:val="00CB5637"/>
    <w:rsid w:val="00CD7522"/>
    <w:rsid w:val="00CF47F1"/>
    <w:rsid w:val="00D10931"/>
    <w:rsid w:val="00D11925"/>
    <w:rsid w:val="00D11CE1"/>
    <w:rsid w:val="00D11D1C"/>
    <w:rsid w:val="00D1739C"/>
    <w:rsid w:val="00D21A7B"/>
    <w:rsid w:val="00D322AD"/>
    <w:rsid w:val="00D33DFA"/>
    <w:rsid w:val="00D426F6"/>
    <w:rsid w:val="00D44BCC"/>
    <w:rsid w:val="00D52646"/>
    <w:rsid w:val="00D53272"/>
    <w:rsid w:val="00D7036C"/>
    <w:rsid w:val="00D718D7"/>
    <w:rsid w:val="00D849F1"/>
    <w:rsid w:val="00D92160"/>
    <w:rsid w:val="00D9458D"/>
    <w:rsid w:val="00D964AA"/>
    <w:rsid w:val="00DA218E"/>
    <w:rsid w:val="00DA25DF"/>
    <w:rsid w:val="00DB0C64"/>
    <w:rsid w:val="00DB4402"/>
    <w:rsid w:val="00DC4DEA"/>
    <w:rsid w:val="00DC7554"/>
    <w:rsid w:val="00DD3136"/>
    <w:rsid w:val="00DD69C2"/>
    <w:rsid w:val="00DF145F"/>
    <w:rsid w:val="00E11641"/>
    <w:rsid w:val="00E121DB"/>
    <w:rsid w:val="00E12404"/>
    <w:rsid w:val="00E13057"/>
    <w:rsid w:val="00E17636"/>
    <w:rsid w:val="00E21FF8"/>
    <w:rsid w:val="00E2331D"/>
    <w:rsid w:val="00E339DD"/>
    <w:rsid w:val="00E34509"/>
    <w:rsid w:val="00E41782"/>
    <w:rsid w:val="00E45FBE"/>
    <w:rsid w:val="00E75A26"/>
    <w:rsid w:val="00E839F3"/>
    <w:rsid w:val="00E86571"/>
    <w:rsid w:val="00E91385"/>
    <w:rsid w:val="00EA1440"/>
    <w:rsid w:val="00EA52FF"/>
    <w:rsid w:val="00EB3282"/>
    <w:rsid w:val="00EB774F"/>
    <w:rsid w:val="00ED3582"/>
    <w:rsid w:val="00ED38BD"/>
    <w:rsid w:val="00ED7CF8"/>
    <w:rsid w:val="00EF5BC1"/>
    <w:rsid w:val="00F0305E"/>
    <w:rsid w:val="00F046C6"/>
    <w:rsid w:val="00F14104"/>
    <w:rsid w:val="00F2473B"/>
    <w:rsid w:val="00F30045"/>
    <w:rsid w:val="00F32B17"/>
    <w:rsid w:val="00F33B3B"/>
    <w:rsid w:val="00F45866"/>
    <w:rsid w:val="00F618CB"/>
    <w:rsid w:val="00F67428"/>
    <w:rsid w:val="00F70056"/>
    <w:rsid w:val="00F734D4"/>
    <w:rsid w:val="00F84844"/>
    <w:rsid w:val="00F9144F"/>
    <w:rsid w:val="00FA1B48"/>
    <w:rsid w:val="00FB031A"/>
    <w:rsid w:val="00FB3A46"/>
    <w:rsid w:val="00FB7A84"/>
    <w:rsid w:val="00FC3B8F"/>
    <w:rsid w:val="00FC4782"/>
    <w:rsid w:val="00FD14D8"/>
    <w:rsid w:val="00FF2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45"/>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50345"/>
  </w:style>
  <w:style w:type="paragraph" w:styleId="TOC1">
    <w:name w:val="toc 1"/>
    <w:basedOn w:val="Normal"/>
    <w:next w:val="Normal"/>
    <w:uiPriority w:val="39"/>
    <w:rsid w:val="003453B4"/>
    <w:pPr>
      <w:tabs>
        <w:tab w:val="right" w:pos="9360"/>
      </w:tabs>
      <w:spacing w:before="240"/>
      <w:ind w:left="720" w:hanging="720"/>
    </w:pPr>
  </w:style>
  <w:style w:type="paragraph" w:styleId="TOC2">
    <w:name w:val="toc 2"/>
    <w:basedOn w:val="Normal"/>
    <w:next w:val="Normal"/>
    <w:autoRedefine/>
    <w:uiPriority w:val="39"/>
    <w:rsid w:val="005B536F"/>
    <w:pPr>
      <w:tabs>
        <w:tab w:val="right" w:pos="9350"/>
      </w:tabs>
      <w:ind w:left="1440" w:hanging="720"/>
    </w:pPr>
    <w:rPr>
      <w:iCs/>
      <w:noProof/>
    </w:rPr>
  </w:style>
  <w:style w:type="paragraph" w:customStyle="1" w:styleId="Level1">
    <w:name w:val="Level 1"/>
    <w:basedOn w:val="Normal"/>
    <w:rsid w:val="00250345"/>
    <w:pPr>
      <w:numPr>
        <w:numId w:val="9"/>
      </w:numPr>
      <w:ind w:left="2880" w:hanging="720"/>
      <w:outlineLvl w:val="0"/>
    </w:pPr>
  </w:style>
  <w:style w:type="paragraph" w:customStyle="1" w:styleId="Level4">
    <w:name w:val="Level 4"/>
    <w:basedOn w:val="Normal"/>
    <w:rsid w:val="00250345"/>
    <w:pPr>
      <w:numPr>
        <w:ilvl w:val="3"/>
        <w:numId w:val="5"/>
      </w:numPr>
      <w:ind w:left="2610" w:hanging="450"/>
      <w:outlineLvl w:val="3"/>
    </w:pPr>
  </w:style>
  <w:style w:type="character" w:customStyle="1" w:styleId="Hypertext">
    <w:name w:val="Hypertext"/>
    <w:rsid w:val="00250345"/>
    <w:rPr>
      <w:color w:val="0000FF"/>
      <w:u w:val="single"/>
    </w:rPr>
  </w:style>
  <w:style w:type="character" w:styleId="Hyperlink">
    <w:name w:val="Hyperlink"/>
    <w:basedOn w:val="DefaultParagraphFont"/>
    <w:rsid w:val="00DD69C2"/>
    <w:rPr>
      <w:color w:val="0000FF"/>
      <w:u w:val="single"/>
    </w:rPr>
  </w:style>
  <w:style w:type="paragraph" w:styleId="Header">
    <w:name w:val="header"/>
    <w:basedOn w:val="Normal"/>
    <w:rsid w:val="002F1017"/>
    <w:pPr>
      <w:tabs>
        <w:tab w:val="center" w:pos="4320"/>
        <w:tab w:val="right" w:pos="8640"/>
      </w:tabs>
    </w:pPr>
  </w:style>
  <w:style w:type="paragraph" w:styleId="Footer">
    <w:name w:val="footer"/>
    <w:basedOn w:val="Normal"/>
    <w:rsid w:val="002F1017"/>
    <w:pPr>
      <w:tabs>
        <w:tab w:val="center" w:pos="4320"/>
        <w:tab w:val="right" w:pos="8640"/>
      </w:tabs>
    </w:pPr>
  </w:style>
  <w:style w:type="character" w:styleId="PageNumber">
    <w:name w:val="page number"/>
    <w:basedOn w:val="DefaultParagraphFont"/>
    <w:rsid w:val="002F1017"/>
  </w:style>
  <w:style w:type="character" w:styleId="FollowedHyperlink">
    <w:name w:val="FollowedHyperlink"/>
    <w:basedOn w:val="DefaultParagraphFont"/>
    <w:rsid w:val="002F1017"/>
    <w:rPr>
      <w:color w:val="800080"/>
      <w:u w:val="single"/>
    </w:rPr>
  </w:style>
  <w:style w:type="paragraph" w:styleId="BalloonText">
    <w:name w:val="Balloon Text"/>
    <w:basedOn w:val="Normal"/>
    <w:semiHidden/>
    <w:rsid w:val="001E64B5"/>
    <w:rPr>
      <w:rFonts w:ascii="Tahoma" w:hAnsi="Tahoma" w:cs="Tahoma"/>
      <w:sz w:val="16"/>
      <w:szCs w:val="16"/>
    </w:rPr>
  </w:style>
  <w:style w:type="paragraph" w:styleId="ListParagraph">
    <w:name w:val="List Paragraph"/>
    <w:basedOn w:val="Normal"/>
    <w:uiPriority w:val="34"/>
    <w:qFormat/>
    <w:rsid w:val="00464BA1"/>
    <w:pPr>
      <w:ind w:left="720"/>
      <w:contextualSpacing/>
    </w:pPr>
  </w:style>
  <w:style w:type="paragraph" w:styleId="NoSpacing">
    <w:name w:val="No Spacing"/>
    <w:uiPriority w:val="1"/>
    <w:qFormat/>
    <w:rsid w:val="00135758"/>
    <w:pPr>
      <w:widowControl w:val="0"/>
      <w:autoSpaceDE w:val="0"/>
      <w:autoSpaceDN w:val="0"/>
      <w:adjustRightInd w:val="0"/>
    </w:pPr>
    <w:rPr>
      <w:sz w:val="24"/>
      <w:szCs w:val="24"/>
    </w:rPr>
  </w:style>
  <w:style w:type="paragraph" w:styleId="CommentText">
    <w:name w:val="annotation text"/>
    <w:basedOn w:val="Normal"/>
    <w:link w:val="CommentTextChar"/>
    <w:semiHidden/>
    <w:unhideWhenUsed/>
    <w:rsid w:val="0048526A"/>
    <w:rPr>
      <w:sz w:val="20"/>
      <w:szCs w:val="20"/>
    </w:rPr>
  </w:style>
  <w:style w:type="character" w:customStyle="1" w:styleId="CommentTextChar">
    <w:name w:val="Comment Text Char"/>
    <w:basedOn w:val="DefaultParagraphFont"/>
    <w:link w:val="CommentText"/>
    <w:semiHidden/>
    <w:rsid w:val="0048526A"/>
    <w:rPr>
      <w:sz w:val="20"/>
      <w:szCs w:val="20"/>
    </w:rPr>
  </w:style>
  <w:style w:type="paragraph" w:customStyle="1" w:styleId="Default">
    <w:name w:val="Default"/>
    <w:rsid w:val="00C17F23"/>
    <w:pPr>
      <w:autoSpaceDE w:val="0"/>
      <w:autoSpaceDN w:val="0"/>
      <w:adjustRightInd w:val="0"/>
    </w:pPr>
    <w:rPr>
      <w:color w:val="000000"/>
      <w:sz w:val="24"/>
      <w:szCs w:val="24"/>
    </w:rPr>
  </w:style>
  <w:style w:type="paragraph" w:styleId="Revision">
    <w:name w:val="Revision"/>
    <w:hidden/>
    <w:uiPriority w:val="99"/>
    <w:semiHidden/>
    <w:rsid w:val="002D4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49581">
      <w:bodyDiv w:val="1"/>
      <w:marLeft w:val="0"/>
      <w:marRight w:val="0"/>
      <w:marTop w:val="0"/>
      <w:marBottom w:val="0"/>
      <w:divBdr>
        <w:top w:val="none" w:sz="0" w:space="0" w:color="auto"/>
        <w:left w:val="none" w:sz="0" w:space="0" w:color="auto"/>
        <w:bottom w:val="none" w:sz="0" w:space="0" w:color="auto"/>
        <w:right w:val="none" w:sz="0" w:space="0" w:color="auto"/>
      </w:divBdr>
    </w:div>
    <w:div w:id="1056591085">
      <w:bodyDiv w:val="1"/>
      <w:marLeft w:val="0"/>
      <w:marRight w:val="0"/>
      <w:marTop w:val="0"/>
      <w:marBottom w:val="0"/>
      <w:divBdr>
        <w:top w:val="none" w:sz="0" w:space="0" w:color="auto"/>
        <w:left w:val="none" w:sz="0" w:space="0" w:color="auto"/>
        <w:bottom w:val="none" w:sz="0" w:space="0" w:color="auto"/>
        <w:right w:val="none" w:sz="0" w:space="0" w:color="auto"/>
      </w:divBdr>
      <w:divsChild>
        <w:div w:id="1333029877">
          <w:marLeft w:val="0"/>
          <w:marRight w:val="0"/>
          <w:marTop w:val="0"/>
          <w:marBottom w:val="0"/>
          <w:divBdr>
            <w:top w:val="none" w:sz="0" w:space="0" w:color="auto"/>
            <w:left w:val="none" w:sz="0" w:space="0" w:color="auto"/>
            <w:bottom w:val="none" w:sz="0" w:space="0" w:color="auto"/>
            <w:right w:val="none" w:sz="0" w:space="0" w:color="auto"/>
          </w:divBdr>
        </w:div>
      </w:divsChild>
    </w:div>
    <w:div w:id="167595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apaya.nrc.gov/safetyculture/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rc.gov/about-nrc/safety-culture/sc-outreach-edu-materials.html" TargetMode="External"/><Relationship Id="rId17" Type="http://schemas.openxmlformats.org/officeDocument/2006/relationships/hyperlink" Target="http://www.nrc.gov/about-nrc/safety-culture/sc-outreach-edu-materials.html" TargetMode="External"/><Relationship Id="rId2" Type="http://schemas.openxmlformats.org/officeDocument/2006/relationships/numbering" Target="numbering.xml"/><Relationship Id="rId16" Type="http://schemas.openxmlformats.org/officeDocument/2006/relationships/hyperlink" Target="http://papaya.nrc.gov/safetyculture/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badupws.nrc.gov/docs/ML1119/ML11195A352.pdf" TargetMode="External"/><Relationship Id="rId5" Type="http://schemas.openxmlformats.org/officeDocument/2006/relationships/webSettings" Target="webSettings.xml"/><Relationship Id="rId15" Type="http://schemas.openxmlformats.org/officeDocument/2006/relationships/hyperlink" Target="http://www.nrc.gov/about-nrc/safety-culture/sc-outreach-edu-materials.html" TargetMode="External"/><Relationship Id="rId10" Type="http://schemas.openxmlformats.org/officeDocument/2006/relationships/hyperlink" Target="http://www.nrc.gov/reading-rm/doc-collections/commission/secys/2006/secy2006-0122/2006-0122scy.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papaya.nrc.gov/safetyculture/index.html" TargetMode="External"/><Relationship Id="rId14" Type="http://schemas.openxmlformats.org/officeDocument/2006/relationships/hyperlink" Target="http://pbadupws.nrc.gov/docs/ML1119/ML11195A35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A55F8-4B3D-4010-A6AD-73B72DC00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4720</Words>
  <Characters>26909</Characters>
  <Application>Microsoft Office Word</Application>
  <DocSecurity>2</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31566</CharactersWithSpaces>
  <SharedDoc>false</SharedDoc>
  <HLinks>
    <vt:vector size="36" baseType="variant">
      <vt:variant>
        <vt:i4>3473504</vt:i4>
      </vt:variant>
      <vt:variant>
        <vt:i4>51</vt:i4>
      </vt:variant>
      <vt:variant>
        <vt:i4>0</vt:i4>
      </vt:variant>
      <vt:variant>
        <vt:i4>5</vt:i4>
      </vt:variant>
      <vt:variant>
        <vt:lpwstr>http://grape/readygo/nrr/readandsign/columbia/index.htm</vt:lpwstr>
      </vt:variant>
      <vt:variant>
        <vt:lpwstr/>
      </vt:variant>
      <vt:variant>
        <vt:i4>3801215</vt:i4>
      </vt:variant>
      <vt:variant>
        <vt:i4>48</vt:i4>
      </vt:variant>
      <vt:variant>
        <vt:i4>0</vt:i4>
      </vt:variant>
      <vt:variant>
        <vt:i4>5</vt:i4>
      </vt:variant>
      <vt:variant>
        <vt:lpwstr>http://grape/readygo/nrr/readandsign/scwe/index.htm</vt:lpwstr>
      </vt:variant>
      <vt:variant>
        <vt:lpwstr/>
      </vt:variant>
      <vt:variant>
        <vt:i4>6946878</vt:i4>
      </vt:variant>
      <vt:variant>
        <vt:i4>45</vt:i4>
      </vt:variant>
      <vt:variant>
        <vt:i4>0</vt:i4>
      </vt:variant>
      <vt:variant>
        <vt:i4>5</vt:i4>
      </vt:variant>
      <vt:variant>
        <vt:lpwstr>http://www.nrc.gov/reading-rm/doc-collections/commission/secys/2006/secy2006-0122/2006-0122scy.pdf</vt:lpwstr>
      </vt:variant>
      <vt:variant>
        <vt:lpwstr/>
      </vt:variant>
      <vt:variant>
        <vt:i4>2031617</vt:i4>
      </vt:variant>
      <vt:variant>
        <vt:i4>42</vt:i4>
      </vt:variant>
      <vt:variant>
        <vt:i4>0</vt:i4>
      </vt:variant>
      <vt:variant>
        <vt:i4>5</vt:i4>
      </vt:variant>
      <vt:variant>
        <vt:lpwstr>http://nrr10.nrc.gov/rop-digital-city/rop-safety-culture.html</vt:lpwstr>
      </vt:variant>
      <vt:variant>
        <vt:lpwstr/>
      </vt:variant>
      <vt:variant>
        <vt:i4>3801215</vt:i4>
      </vt:variant>
      <vt:variant>
        <vt:i4>39</vt:i4>
      </vt:variant>
      <vt:variant>
        <vt:i4>0</vt:i4>
      </vt:variant>
      <vt:variant>
        <vt:i4>5</vt:i4>
      </vt:variant>
      <vt:variant>
        <vt:lpwstr>http://grape/readygo/nrr/readandsign/scwe/index.htm</vt:lpwstr>
      </vt:variant>
      <vt:variant>
        <vt:lpwstr/>
      </vt:variant>
      <vt:variant>
        <vt:i4>3473504</vt:i4>
      </vt:variant>
      <vt:variant>
        <vt:i4>36</vt:i4>
      </vt:variant>
      <vt:variant>
        <vt:i4>0</vt:i4>
      </vt:variant>
      <vt:variant>
        <vt:i4>5</vt:i4>
      </vt:variant>
      <vt:variant>
        <vt:lpwstr>http://grape/readygo/nrr/readandsign/columbia/index.htm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2009-08-11T13:22:00Z</cp:lastPrinted>
  <dcterms:created xsi:type="dcterms:W3CDTF">2018-07-30T11:58:00Z</dcterms:created>
  <dcterms:modified xsi:type="dcterms:W3CDTF">2018-07-30T11:59:00Z</dcterms:modified>
</cp:coreProperties>
</file>