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B31DD" w14:textId="77777777" w:rsidR="008132B6" w:rsidRPr="00EE5484" w:rsidRDefault="00936B46" w:rsidP="0041433D">
      <w:pPr>
        <w:tabs>
          <w:tab w:val="center" w:pos="4680"/>
          <w:tab w:val="right" w:pos="9360"/>
        </w:tabs>
        <w:jc w:val="center"/>
      </w:pPr>
      <w:bookmarkStart w:id="0" w:name="_GoBack"/>
      <w:bookmarkEnd w:id="0"/>
      <w:r w:rsidRPr="00EE5484">
        <w:rPr>
          <w:b/>
          <w:sz w:val="38"/>
        </w:rPr>
        <w:tab/>
        <w:t>NR</w:t>
      </w:r>
      <w:r w:rsidR="008132B6" w:rsidRPr="00EE5484">
        <w:rPr>
          <w:b/>
          <w:sz w:val="38"/>
        </w:rPr>
        <w:t>C INSPECTION MANUAL</w:t>
      </w:r>
      <w:r w:rsidR="008132B6" w:rsidRPr="00EE5484">
        <w:tab/>
      </w:r>
      <w:r w:rsidR="00624F04">
        <w:rPr>
          <w:sz w:val="20"/>
        </w:rPr>
        <w:t>MCB</w:t>
      </w:r>
    </w:p>
    <w:p w14:paraId="4994DB3A" w14:textId="77777777" w:rsidR="008132B6" w:rsidRPr="00EE5484" w:rsidRDefault="008132B6" w:rsidP="00674868">
      <w:pPr>
        <w:jc w:val="left"/>
      </w:pPr>
    </w:p>
    <w:p w14:paraId="6EAB2825" w14:textId="77777777" w:rsidR="008132B6" w:rsidRPr="00EE5484" w:rsidRDefault="006138C3" w:rsidP="009D73AD">
      <w:pPr>
        <w:tabs>
          <w:tab w:val="center" w:pos="4680"/>
        </w:tabs>
        <w:spacing w:before="84"/>
        <w:jc w:val="center"/>
      </w:pPr>
      <w:r>
        <w:rPr>
          <w:noProof/>
        </w:rPr>
        <mc:AlternateContent>
          <mc:Choice Requires="wps">
            <w:drawing>
              <wp:anchor distT="4294967295" distB="4294967295" distL="114300" distR="114300" simplePos="0" relativeHeight="251657216" behindDoc="0" locked="0" layoutInCell="1" allowOverlap="1" wp14:anchorId="0A492FA7" wp14:editId="34B5D829">
                <wp:simplePos x="0" y="0"/>
                <wp:positionH relativeFrom="column">
                  <wp:posOffset>0</wp:posOffset>
                </wp:positionH>
                <wp:positionV relativeFrom="paragraph">
                  <wp:posOffset>16509</wp:posOffset>
                </wp:positionV>
                <wp:extent cx="5931535" cy="0"/>
                <wp:effectExtent l="0" t="0" r="1206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1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35FAA"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pt" to="46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i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"/>
            </w:pict>
          </mc:Fallback>
        </mc:AlternateContent>
      </w:r>
      <w:r w:rsidR="00936B46" w:rsidRPr="00EE5484">
        <w:t>INSPECTION PROCEDURE 73054</w:t>
      </w:r>
    </w:p>
    <w:p w14:paraId="372FF8BF" w14:textId="77777777" w:rsidR="008132B6" w:rsidRPr="00EE5484" w:rsidRDefault="006138C3" w:rsidP="00674868">
      <w:pPr>
        <w:jc w:val="left"/>
      </w:pPr>
      <w:r>
        <w:rPr>
          <w:noProof/>
        </w:rPr>
        <mc:AlternateContent>
          <mc:Choice Requires="wps">
            <w:drawing>
              <wp:anchor distT="4294967295" distB="4294967295" distL="114300" distR="114300" simplePos="0" relativeHeight="251658240" behindDoc="0" locked="0" layoutInCell="1" allowOverlap="1" wp14:anchorId="3F32631A" wp14:editId="0B10BDDB">
                <wp:simplePos x="0" y="0"/>
                <wp:positionH relativeFrom="column">
                  <wp:posOffset>16510</wp:posOffset>
                </wp:positionH>
                <wp:positionV relativeFrom="paragraph">
                  <wp:posOffset>19049</wp:posOffset>
                </wp:positionV>
                <wp:extent cx="5915660" cy="0"/>
                <wp:effectExtent l="0" t="0" r="2794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DC90D"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5pt" to="46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MBh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"/>
            </w:pict>
          </mc:Fallback>
        </mc:AlternateContent>
      </w:r>
    </w:p>
    <w:p w14:paraId="4666810B" w14:textId="77777777" w:rsidR="00554AFA" w:rsidRPr="00EE5484" w:rsidRDefault="00554AFA" w:rsidP="009D73AD">
      <w:pPr>
        <w:pStyle w:val="ManualDocumentTitle"/>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p>
    <w:p w14:paraId="65714BAD" w14:textId="77777777" w:rsidR="008132B6" w:rsidRPr="00EE5484" w:rsidRDefault="00936B46" w:rsidP="009D73AD">
      <w:pPr>
        <w:pStyle w:val="ManualDocumentTitle"/>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Cs w:val="22"/>
        </w:rPr>
      </w:pPr>
      <w:r w:rsidRPr="00EE5484">
        <w:rPr>
          <w:szCs w:val="22"/>
        </w:rPr>
        <w:t>PART</w:t>
      </w:r>
      <w:r w:rsidR="008132B6" w:rsidRPr="00EE5484">
        <w:rPr>
          <w:szCs w:val="22"/>
        </w:rPr>
        <w:t xml:space="preserve"> 52, PRESERVICE AND INSERVICE INSPECTION - REVIEW OF PROGRAM</w:t>
      </w:r>
    </w:p>
    <w:p w14:paraId="46710D08"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7A0DB5EF" w14:textId="77777777" w:rsidR="00ED7C82" w:rsidRPr="00EE5484" w:rsidRDefault="00ED7C82"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7B097D58" w14:textId="77777777" w:rsidR="008132B6" w:rsidRPr="00EE5484" w:rsidRDefault="008132B6" w:rsidP="009D73AD">
      <w:pPr>
        <w:pStyle w:val="Header01"/>
        <w:tabs>
          <w:tab w:val="left" w:pos="3240"/>
          <w:tab w:val="left" w:pos="3874"/>
          <w:tab w:val="left" w:pos="4507"/>
          <w:tab w:val="left" w:pos="5040"/>
          <w:tab w:val="left" w:pos="5674"/>
          <w:tab w:val="left" w:pos="6307"/>
          <w:tab w:val="left" w:pos="7474"/>
          <w:tab w:val="left" w:pos="8107"/>
          <w:tab w:val="left" w:pos="8726"/>
        </w:tabs>
        <w:jc w:val="left"/>
        <w:rPr>
          <w:szCs w:val="22"/>
        </w:rPr>
      </w:pPr>
      <w:r w:rsidRPr="00EE5484">
        <w:rPr>
          <w:szCs w:val="22"/>
        </w:rPr>
        <w:t>PROGRAM APPLICABILITY:  2504</w:t>
      </w:r>
    </w:p>
    <w:p w14:paraId="361A8BFC" w14:textId="77777777" w:rsidR="00936B46" w:rsidRPr="00EE5484" w:rsidRDefault="00936B4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3379157E" w14:textId="77777777" w:rsidR="00936B46" w:rsidRPr="00EE5484" w:rsidRDefault="00936B4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473A5F89" w14:textId="77777777" w:rsidR="008132B6" w:rsidRPr="00EE5484" w:rsidRDefault="00936B46" w:rsidP="009D73AD">
      <w:pPr>
        <w:pStyle w:val="Header01"/>
        <w:tabs>
          <w:tab w:val="left" w:pos="3240"/>
          <w:tab w:val="left" w:pos="3874"/>
          <w:tab w:val="left" w:pos="4507"/>
          <w:tab w:val="left" w:pos="5040"/>
          <w:tab w:val="left" w:pos="5674"/>
          <w:tab w:val="left" w:pos="6307"/>
          <w:tab w:val="left" w:pos="7474"/>
          <w:tab w:val="left" w:pos="8107"/>
          <w:tab w:val="left" w:pos="8726"/>
        </w:tabs>
        <w:jc w:val="left"/>
        <w:rPr>
          <w:szCs w:val="22"/>
        </w:rPr>
      </w:pPr>
      <w:r w:rsidRPr="00EE5484">
        <w:rPr>
          <w:szCs w:val="22"/>
        </w:rPr>
        <w:t>73054</w:t>
      </w:r>
      <w:r w:rsidR="008132B6" w:rsidRPr="00EE5484">
        <w:rPr>
          <w:szCs w:val="22"/>
        </w:rPr>
        <w:t xml:space="preserve">-01 </w:t>
      </w:r>
      <w:r w:rsidRPr="00EE5484">
        <w:rPr>
          <w:szCs w:val="22"/>
        </w:rPr>
        <w:tab/>
      </w:r>
      <w:r w:rsidR="008132B6" w:rsidRPr="00EE5484">
        <w:rPr>
          <w:szCs w:val="22"/>
        </w:rPr>
        <w:t>INSPECTION OBJECTIVE</w:t>
      </w:r>
    </w:p>
    <w:p w14:paraId="256FDFAA"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4FE44EE1" w14:textId="09B8E0AF" w:rsidR="008132B6" w:rsidRPr="00EE5484" w:rsidRDefault="000A68C2" w:rsidP="009D73AD">
      <w:pPr>
        <w:pStyle w:val="Header02"/>
        <w:tabs>
          <w:tab w:val="left" w:pos="3240"/>
          <w:tab w:val="left" w:pos="3874"/>
          <w:tab w:val="left" w:pos="4507"/>
          <w:tab w:val="left" w:pos="5040"/>
          <w:tab w:val="left" w:pos="5674"/>
          <w:tab w:val="left" w:pos="6307"/>
          <w:tab w:val="left" w:pos="7474"/>
          <w:tab w:val="left" w:pos="8107"/>
          <w:tab w:val="left" w:pos="8726"/>
        </w:tabs>
        <w:jc w:val="left"/>
        <w:rPr>
          <w:szCs w:val="22"/>
        </w:rPr>
      </w:pPr>
      <w:r w:rsidRPr="00EE5484">
        <w:rPr>
          <w:szCs w:val="22"/>
        </w:rPr>
        <w:t>01.01</w:t>
      </w:r>
      <w:r w:rsidR="00ED7C82" w:rsidRPr="00EE5484">
        <w:rPr>
          <w:szCs w:val="22"/>
        </w:rPr>
        <w:tab/>
      </w:r>
      <w:r w:rsidR="008132B6" w:rsidRPr="00EE5484">
        <w:rPr>
          <w:szCs w:val="22"/>
        </w:rPr>
        <w:t xml:space="preserve">To </w:t>
      </w:r>
      <w:r w:rsidR="00BC2E03">
        <w:rPr>
          <w:szCs w:val="22"/>
        </w:rPr>
        <w:t>verify</w:t>
      </w:r>
      <w:r w:rsidR="008132B6" w:rsidRPr="00EE5484">
        <w:rPr>
          <w:szCs w:val="22"/>
        </w:rPr>
        <w:t xml:space="preserve"> whether the licensee's program pertaining to the Preservice Inspection (PSI) and </w:t>
      </w:r>
      <w:r w:rsidR="00346128" w:rsidRPr="00EE5484">
        <w:rPr>
          <w:szCs w:val="22"/>
        </w:rPr>
        <w:t>In-service</w:t>
      </w:r>
      <w:r w:rsidR="008132B6" w:rsidRPr="00EE5484">
        <w:rPr>
          <w:szCs w:val="22"/>
        </w:rPr>
        <w:t xml:space="preserve"> Inspection (ISI) is in conformance with regulatory requirements of </w:t>
      </w:r>
      <w:r w:rsidR="00C9244A">
        <w:rPr>
          <w:szCs w:val="22"/>
        </w:rPr>
        <w:t xml:space="preserve">Title 10 of the </w:t>
      </w:r>
      <w:r w:rsidR="00C9244A">
        <w:rPr>
          <w:i/>
          <w:szCs w:val="22"/>
        </w:rPr>
        <w:t xml:space="preserve">Code of Federal Regulations </w:t>
      </w:r>
      <w:r w:rsidR="00C9244A">
        <w:rPr>
          <w:szCs w:val="22"/>
        </w:rPr>
        <w:t xml:space="preserve">Section </w:t>
      </w:r>
      <w:r w:rsidR="008132B6" w:rsidRPr="00EE5484">
        <w:rPr>
          <w:szCs w:val="22"/>
        </w:rPr>
        <w:t>50.55a and the licensee's commitments and is ready to support the operation of the facility.</w:t>
      </w:r>
    </w:p>
    <w:p w14:paraId="04B2EA94"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5EDDE543" w14:textId="77777777" w:rsidR="008132B6" w:rsidRPr="00EE5484" w:rsidRDefault="000A68C2" w:rsidP="009D73AD">
      <w:pPr>
        <w:pStyle w:val="Header02"/>
        <w:tabs>
          <w:tab w:val="left" w:pos="3240"/>
          <w:tab w:val="left" w:pos="3874"/>
          <w:tab w:val="left" w:pos="4507"/>
          <w:tab w:val="left" w:pos="5040"/>
          <w:tab w:val="left" w:pos="5674"/>
          <w:tab w:val="left" w:pos="6307"/>
          <w:tab w:val="left" w:pos="7474"/>
          <w:tab w:val="left" w:pos="8107"/>
          <w:tab w:val="left" w:pos="8726"/>
        </w:tabs>
        <w:jc w:val="left"/>
        <w:rPr>
          <w:szCs w:val="22"/>
        </w:rPr>
      </w:pPr>
      <w:r w:rsidRPr="00EE5484">
        <w:rPr>
          <w:szCs w:val="22"/>
        </w:rPr>
        <w:t>01.02</w:t>
      </w:r>
      <w:r w:rsidR="00ED7C82" w:rsidRPr="00EE5484">
        <w:rPr>
          <w:szCs w:val="22"/>
        </w:rPr>
        <w:tab/>
      </w:r>
      <w:r w:rsidR="008132B6" w:rsidRPr="00EE5484">
        <w:rPr>
          <w:szCs w:val="22"/>
        </w:rPr>
        <w:t xml:space="preserve">To </w:t>
      </w:r>
      <w:r w:rsidR="00BC2E03">
        <w:rPr>
          <w:szCs w:val="22"/>
        </w:rPr>
        <w:t>verify</w:t>
      </w:r>
      <w:r w:rsidR="00BC2E03" w:rsidRPr="00EE5484">
        <w:rPr>
          <w:szCs w:val="22"/>
        </w:rPr>
        <w:t xml:space="preserve"> </w:t>
      </w:r>
      <w:r w:rsidR="008132B6" w:rsidRPr="00EE5484">
        <w:rPr>
          <w:szCs w:val="22"/>
        </w:rPr>
        <w:t xml:space="preserve">that the PSI and ISI Programs include: </w:t>
      </w:r>
      <w:r w:rsidR="00C649D9" w:rsidRPr="00EE5484">
        <w:rPr>
          <w:szCs w:val="22"/>
        </w:rPr>
        <w:t xml:space="preserve"> </w:t>
      </w:r>
      <w:r w:rsidR="008132B6" w:rsidRPr="00EE5484">
        <w:rPr>
          <w:szCs w:val="22"/>
        </w:rPr>
        <w:t xml:space="preserve">the proper scope of components, </w:t>
      </w:r>
      <w:r w:rsidRPr="00EE5484">
        <w:rPr>
          <w:szCs w:val="22"/>
        </w:rPr>
        <w:t>inspection requirements, and have</w:t>
      </w:r>
      <w:r w:rsidR="008132B6" w:rsidRPr="00EE5484">
        <w:rPr>
          <w:szCs w:val="22"/>
        </w:rPr>
        <w:t xml:space="preserve"> been approved.</w:t>
      </w:r>
    </w:p>
    <w:p w14:paraId="01B12FB5"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057FE99B" w14:textId="77777777" w:rsidR="008132B6" w:rsidRPr="00EE5484" w:rsidRDefault="000A68C2" w:rsidP="009D73AD">
      <w:pPr>
        <w:pStyle w:val="Header02"/>
        <w:tabs>
          <w:tab w:val="left" w:pos="3240"/>
          <w:tab w:val="left" w:pos="3874"/>
          <w:tab w:val="left" w:pos="4507"/>
          <w:tab w:val="left" w:pos="5040"/>
          <w:tab w:val="left" w:pos="5674"/>
          <w:tab w:val="left" w:pos="6307"/>
          <w:tab w:val="left" w:pos="7474"/>
          <w:tab w:val="left" w:pos="8107"/>
          <w:tab w:val="left" w:pos="8726"/>
        </w:tabs>
        <w:jc w:val="left"/>
        <w:rPr>
          <w:szCs w:val="22"/>
        </w:rPr>
      </w:pPr>
      <w:r w:rsidRPr="00EE5484">
        <w:rPr>
          <w:szCs w:val="22"/>
        </w:rPr>
        <w:t>01.03</w:t>
      </w:r>
      <w:r w:rsidR="00ED7C82" w:rsidRPr="00EE5484">
        <w:rPr>
          <w:szCs w:val="22"/>
        </w:rPr>
        <w:tab/>
      </w:r>
      <w:r w:rsidR="008132B6" w:rsidRPr="00EE5484">
        <w:rPr>
          <w:szCs w:val="22"/>
        </w:rPr>
        <w:t xml:space="preserve">To </w:t>
      </w:r>
      <w:r w:rsidR="00BC2E03">
        <w:rPr>
          <w:szCs w:val="22"/>
        </w:rPr>
        <w:t>verify</w:t>
      </w:r>
      <w:r w:rsidR="00BC2E03" w:rsidRPr="00EE5484">
        <w:rPr>
          <w:szCs w:val="22"/>
        </w:rPr>
        <w:t xml:space="preserve"> </w:t>
      </w:r>
      <w:r w:rsidR="008132B6" w:rsidRPr="00EE5484">
        <w:rPr>
          <w:szCs w:val="22"/>
        </w:rPr>
        <w:t>that the Quality Assurance Program will support execution of the PSI/ISI program</w:t>
      </w:r>
      <w:r w:rsidRPr="00EE5484">
        <w:rPr>
          <w:szCs w:val="22"/>
        </w:rPr>
        <w:t>s</w:t>
      </w:r>
      <w:r w:rsidR="008132B6" w:rsidRPr="00EE5484">
        <w:rPr>
          <w:szCs w:val="22"/>
        </w:rPr>
        <w:t>.</w:t>
      </w:r>
    </w:p>
    <w:p w14:paraId="1731914A"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639F9445" w14:textId="77777777" w:rsidR="008132B6" w:rsidRPr="00EE5484" w:rsidRDefault="000A68C2" w:rsidP="009D73AD">
      <w:pPr>
        <w:pStyle w:val="Header02"/>
        <w:tabs>
          <w:tab w:val="left" w:pos="3240"/>
          <w:tab w:val="left" w:pos="3874"/>
          <w:tab w:val="left" w:pos="4507"/>
          <w:tab w:val="left" w:pos="5040"/>
          <w:tab w:val="left" w:pos="5674"/>
          <w:tab w:val="left" w:pos="6307"/>
          <w:tab w:val="left" w:pos="7474"/>
          <w:tab w:val="left" w:pos="8107"/>
          <w:tab w:val="left" w:pos="8726"/>
        </w:tabs>
        <w:jc w:val="left"/>
        <w:rPr>
          <w:szCs w:val="22"/>
        </w:rPr>
      </w:pPr>
      <w:r w:rsidRPr="00EE5484">
        <w:rPr>
          <w:szCs w:val="22"/>
        </w:rPr>
        <w:t>01.04</w:t>
      </w:r>
      <w:r w:rsidR="00ED7C82" w:rsidRPr="00EE5484">
        <w:rPr>
          <w:szCs w:val="22"/>
        </w:rPr>
        <w:tab/>
      </w:r>
      <w:r w:rsidR="008132B6" w:rsidRPr="00EE5484">
        <w:rPr>
          <w:szCs w:val="22"/>
        </w:rPr>
        <w:t xml:space="preserve">To </w:t>
      </w:r>
      <w:r w:rsidR="00BC2E03">
        <w:rPr>
          <w:szCs w:val="22"/>
        </w:rPr>
        <w:t>verify</w:t>
      </w:r>
      <w:r w:rsidR="00BC2E03" w:rsidRPr="00EE5484">
        <w:rPr>
          <w:szCs w:val="22"/>
        </w:rPr>
        <w:t xml:space="preserve"> </w:t>
      </w:r>
      <w:r w:rsidR="008132B6" w:rsidRPr="00EE5484">
        <w:rPr>
          <w:szCs w:val="22"/>
        </w:rPr>
        <w:t>that the Repair/Replacement Program is established to allow repairs and replacements to be made in accordance with 10 CFR 50</w:t>
      </w:r>
      <w:r w:rsidR="00837A90" w:rsidRPr="00EE5484">
        <w:rPr>
          <w:szCs w:val="22"/>
        </w:rPr>
        <w:t xml:space="preserve">.55a and </w:t>
      </w:r>
      <w:r w:rsidR="00C9244A">
        <w:rPr>
          <w:szCs w:val="22"/>
        </w:rPr>
        <w:t xml:space="preserve">American Society of Mechanical Engineering </w:t>
      </w:r>
      <w:r w:rsidR="00AD2BD1">
        <w:rPr>
          <w:szCs w:val="22"/>
        </w:rPr>
        <w:t xml:space="preserve">(ASME) </w:t>
      </w:r>
      <w:r w:rsidR="00C9244A">
        <w:rPr>
          <w:szCs w:val="22"/>
        </w:rPr>
        <w:t>Boiler and Pressure Vessel</w:t>
      </w:r>
      <w:r w:rsidR="00837A90" w:rsidRPr="00EE5484">
        <w:rPr>
          <w:szCs w:val="22"/>
        </w:rPr>
        <w:t xml:space="preserve"> Code requirements.</w:t>
      </w:r>
    </w:p>
    <w:p w14:paraId="7C080832"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5B2F68B0" w14:textId="77777777" w:rsidR="008132B6" w:rsidRPr="00EE5484" w:rsidRDefault="00ED7C82" w:rsidP="009D73AD">
      <w:pPr>
        <w:pStyle w:val="Header02"/>
        <w:tabs>
          <w:tab w:val="left" w:pos="3240"/>
          <w:tab w:val="left" w:pos="3874"/>
          <w:tab w:val="left" w:pos="4507"/>
          <w:tab w:val="left" w:pos="5040"/>
          <w:tab w:val="left" w:pos="5674"/>
          <w:tab w:val="left" w:pos="6307"/>
          <w:tab w:val="left" w:pos="7474"/>
          <w:tab w:val="left" w:pos="8107"/>
          <w:tab w:val="left" w:pos="8726"/>
        </w:tabs>
        <w:jc w:val="left"/>
        <w:rPr>
          <w:szCs w:val="22"/>
        </w:rPr>
      </w:pPr>
      <w:r w:rsidRPr="00EE5484">
        <w:rPr>
          <w:szCs w:val="22"/>
        </w:rPr>
        <w:t>01.05</w:t>
      </w:r>
      <w:r w:rsidRPr="00EE5484">
        <w:rPr>
          <w:szCs w:val="22"/>
        </w:rPr>
        <w:tab/>
      </w:r>
      <w:r w:rsidR="008132B6" w:rsidRPr="00EE5484">
        <w:rPr>
          <w:szCs w:val="22"/>
        </w:rPr>
        <w:t xml:space="preserve">To </w:t>
      </w:r>
      <w:r w:rsidR="00BC2E03">
        <w:rPr>
          <w:szCs w:val="22"/>
        </w:rPr>
        <w:t>verify</w:t>
      </w:r>
      <w:r w:rsidR="008132B6" w:rsidRPr="00EE5484">
        <w:rPr>
          <w:szCs w:val="22"/>
        </w:rPr>
        <w:t xml:space="preserve"> that records maintenance and retention will support execution of the PSI/ISI program.</w:t>
      </w:r>
    </w:p>
    <w:p w14:paraId="44D011F6"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7D4DE507" w14:textId="1FE6D0A0" w:rsidR="008132B6" w:rsidRPr="00EE5484" w:rsidRDefault="000A68C2" w:rsidP="009D73AD">
      <w:pPr>
        <w:pStyle w:val="Header02"/>
        <w:tabs>
          <w:tab w:val="left" w:pos="3240"/>
          <w:tab w:val="left" w:pos="3874"/>
          <w:tab w:val="left" w:pos="4507"/>
          <w:tab w:val="left" w:pos="5040"/>
          <w:tab w:val="left" w:pos="5674"/>
          <w:tab w:val="left" w:pos="6307"/>
          <w:tab w:val="left" w:pos="7474"/>
          <w:tab w:val="left" w:pos="8107"/>
          <w:tab w:val="left" w:pos="8726"/>
        </w:tabs>
        <w:jc w:val="left"/>
        <w:rPr>
          <w:szCs w:val="22"/>
        </w:rPr>
      </w:pPr>
      <w:r w:rsidRPr="00EE5484">
        <w:rPr>
          <w:szCs w:val="22"/>
        </w:rPr>
        <w:t>01.06</w:t>
      </w:r>
      <w:r w:rsidR="00ED7C82" w:rsidRPr="00EE5484">
        <w:rPr>
          <w:szCs w:val="22"/>
        </w:rPr>
        <w:tab/>
      </w:r>
      <w:r w:rsidR="008132B6" w:rsidRPr="00EE5484">
        <w:rPr>
          <w:szCs w:val="22"/>
        </w:rPr>
        <w:t xml:space="preserve">To </w:t>
      </w:r>
      <w:r w:rsidR="00BC2E03">
        <w:rPr>
          <w:szCs w:val="22"/>
        </w:rPr>
        <w:t>verify</w:t>
      </w:r>
      <w:r w:rsidR="00BC2E03" w:rsidRPr="00EE5484">
        <w:rPr>
          <w:szCs w:val="22"/>
        </w:rPr>
        <w:t xml:space="preserve"> </w:t>
      </w:r>
      <w:r w:rsidR="008132B6" w:rsidRPr="00EE5484">
        <w:rPr>
          <w:szCs w:val="22"/>
        </w:rPr>
        <w:t xml:space="preserve">that </w:t>
      </w:r>
      <w:ins w:id="1" w:author="Hall, Victor" w:date="2017-04-14T10:00:00Z">
        <w:r w:rsidR="00C41563">
          <w:rPr>
            <w:szCs w:val="22"/>
          </w:rPr>
          <w:t xml:space="preserve">the licensee has established </w:t>
        </w:r>
      </w:ins>
      <w:r w:rsidR="008132B6" w:rsidRPr="00EE5484">
        <w:rPr>
          <w:szCs w:val="22"/>
        </w:rPr>
        <w:t>proper training requirements for personnel.</w:t>
      </w:r>
    </w:p>
    <w:p w14:paraId="30583581"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4309685C" w14:textId="109CE434" w:rsidR="008132B6" w:rsidRPr="00EE5484" w:rsidRDefault="000A68C2" w:rsidP="009D73AD">
      <w:pPr>
        <w:pStyle w:val="Header02"/>
        <w:tabs>
          <w:tab w:val="left" w:pos="3240"/>
          <w:tab w:val="left" w:pos="3874"/>
          <w:tab w:val="left" w:pos="4507"/>
          <w:tab w:val="left" w:pos="5040"/>
          <w:tab w:val="left" w:pos="5674"/>
          <w:tab w:val="left" w:pos="6307"/>
          <w:tab w:val="left" w:pos="7474"/>
          <w:tab w:val="left" w:pos="8107"/>
          <w:tab w:val="left" w:pos="8726"/>
        </w:tabs>
        <w:jc w:val="left"/>
        <w:rPr>
          <w:szCs w:val="22"/>
        </w:rPr>
      </w:pPr>
      <w:r w:rsidRPr="00EE5484">
        <w:rPr>
          <w:szCs w:val="22"/>
        </w:rPr>
        <w:t>01.07</w:t>
      </w:r>
      <w:r w:rsidR="00ED7C82" w:rsidRPr="00EE5484">
        <w:rPr>
          <w:szCs w:val="22"/>
        </w:rPr>
        <w:tab/>
      </w:r>
      <w:r w:rsidR="008132B6" w:rsidRPr="00EE5484">
        <w:rPr>
          <w:szCs w:val="22"/>
        </w:rPr>
        <w:t xml:space="preserve">To </w:t>
      </w:r>
      <w:r w:rsidR="00BC2E03">
        <w:rPr>
          <w:szCs w:val="22"/>
        </w:rPr>
        <w:t>verify</w:t>
      </w:r>
      <w:r w:rsidR="00BC2E03" w:rsidRPr="00EE5484">
        <w:rPr>
          <w:szCs w:val="22"/>
        </w:rPr>
        <w:t xml:space="preserve"> </w:t>
      </w:r>
      <w:r w:rsidR="008132B6" w:rsidRPr="00EE5484">
        <w:rPr>
          <w:szCs w:val="22"/>
        </w:rPr>
        <w:t xml:space="preserve">that </w:t>
      </w:r>
      <w:ins w:id="2" w:author="Hall, Victor" w:date="2017-04-14T10:01:00Z">
        <w:r w:rsidR="00C41563">
          <w:rPr>
            <w:szCs w:val="22"/>
          </w:rPr>
          <w:t xml:space="preserve">the licensee has established </w:t>
        </w:r>
      </w:ins>
      <w:r w:rsidR="008132B6" w:rsidRPr="00EE5484">
        <w:rPr>
          <w:szCs w:val="22"/>
        </w:rPr>
        <w:t>reporting requirements and methods.</w:t>
      </w:r>
    </w:p>
    <w:p w14:paraId="5AF56ABC"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140C9BEC" w14:textId="77777777" w:rsidR="008132B6" w:rsidRPr="00EE5484" w:rsidRDefault="000A68C2" w:rsidP="00E10EF9">
      <w:pPr>
        <w:pStyle w:val="Header02"/>
        <w:tabs>
          <w:tab w:val="left" w:pos="3240"/>
          <w:tab w:val="left" w:pos="3874"/>
          <w:tab w:val="left" w:pos="4507"/>
          <w:tab w:val="left" w:pos="5040"/>
          <w:tab w:val="left" w:pos="5674"/>
          <w:tab w:val="left" w:pos="6307"/>
          <w:tab w:val="left" w:pos="7474"/>
          <w:tab w:val="left" w:pos="8107"/>
          <w:tab w:val="left" w:pos="8726"/>
        </w:tabs>
        <w:jc w:val="left"/>
        <w:rPr>
          <w:szCs w:val="22"/>
        </w:rPr>
      </w:pPr>
      <w:r w:rsidRPr="00EE5484">
        <w:rPr>
          <w:szCs w:val="22"/>
        </w:rPr>
        <w:t>01.08</w:t>
      </w:r>
      <w:r w:rsidR="00ED7C82" w:rsidRPr="00EE5484">
        <w:rPr>
          <w:szCs w:val="22"/>
        </w:rPr>
        <w:tab/>
      </w:r>
      <w:r w:rsidR="008132B6" w:rsidRPr="00EE5484">
        <w:rPr>
          <w:szCs w:val="22"/>
        </w:rPr>
        <w:t xml:space="preserve">To </w:t>
      </w:r>
      <w:r w:rsidR="00BC2E03">
        <w:rPr>
          <w:szCs w:val="22"/>
        </w:rPr>
        <w:t>verify</w:t>
      </w:r>
      <w:r w:rsidR="00BC2E03" w:rsidRPr="00EE5484">
        <w:rPr>
          <w:szCs w:val="22"/>
        </w:rPr>
        <w:t xml:space="preserve"> </w:t>
      </w:r>
      <w:r w:rsidR="008132B6" w:rsidRPr="00EE5484">
        <w:rPr>
          <w:szCs w:val="22"/>
        </w:rPr>
        <w:t xml:space="preserve">that the PSI/ISI program includes methods for requesting relief from </w:t>
      </w:r>
      <w:r w:rsidR="00CB6C5A" w:rsidRPr="00EE5484">
        <w:rPr>
          <w:szCs w:val="22"/>
        </w:rPr>
        <w:t xml:space="preserve">or alternatives to the </w:t>
      </w:r>
      <w:r w:rsidR="008132B6" w:rsidRPr="00EE5484">
        <w:rPr>
          <w:szCs w:val="22"/>
        </w:rPr>
        <w:t>requirements.</w:t>
      </w:r>
    </w:p>
    <w:p w14:paraId="42C6563F"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4DE77A7D" w14:textId="77777777" w:rsidR="008132B6" w:rsidRPr="00EE5484" w:rsidRDefault="00936B46" w:rsidP="009D73AD">
      <w:pPr>
        <w:pStyle w:val="Header01"/>
        <w:tabs>
          <w:tab w:val="left" w:pos="3240"/>
          <w:tab w:val="left" w:pos="3874"/>
          <w:tab w:val="left" w:pos="4507"/>
          <w:tab w:val="left" w:pos="5040"/>
          <w:tab w:val="left" w:pos="5674"/>
          <w:tab w:val="left" w:pos="6307"/>
          <w:tab w:val="left" w:pos="7474"/>
          <w:tab w:val="left" w:pos="8107"/>
          <w:tab w:val="left" w:pos="8726"/>
        </w:tabs>
        <w:jc w:val="left"/>
        <w:rPr>
          <w:szCs w:val="22"/>
        </w:rPr>
      </w:pPr>
      <w:r w:rsidRPr="00EE5484">
        <w:rPr>
          <w:szCs w:val="22"/>
        </w:rPr>
        <w:t>73054</w:t>
      </w:r>
      <w:r w:rsidR="008132B6" w:rsidRPr="00EE5484">
        <w:rPr>
          <w:szCs w:val="22"/>
        </w:rPr>
        <w:t xml:space="preserve">-02 </w:t>
      </w:r>
      <w:r w:rsidRPr="00EE5484">
        <w:rPr>
          <w:szCs w:val="22"/>
        </w:rPr>
        <w:tab/>
      </w:r>
      <w:r w:rsidR="008132B6" w:rsidRPr="00EE5484">
        <w:rPr>
          <w:szCs w:val="22"/>
        </w:rPr>
        <w:t>INSPECTION REQUIREMENTS AND GUIDANCE</w:t>
      </w:r>
    </w:p>
    <w:p w14:paraId="4452F1D0"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34DF208A" w14:textId="32D66C4D" w:rsidR="0018218A" w:rsidRDefault="008132B6" w:rsidP="009D73AD">
      <w:pPr>
        <w:pStyle w:val="Subsection"/>
        <w:tabs>
          <w:tab w:val="clear" w:pos="6926"/>
        </w:tabs>
        <w:jc w:val="left"/>
        <w:rPr>
          <w:ins w:id="3" w:author="Downey, Steven" w:date="2016-05-13T14:23:00Z"/>
          <w:szCs w:val="22"/>
        </w:rPr>
      </w:pPr>
      <w:r w:rsidRPr="00EE5484">
        <w:rPr>
          <w:szCs w:val="22"/>
          <w:u w:val="single"/>
        </w:rPr>
        <w:t>General Guidance</w:t>
      </w:r>
      <w:r w:rsidRPr="00EE5484">
        <w:rPr>
          <w:szCs w:val="22"/>
        </w:rPr>
        <w:t xml:space="preserve">:  </w:t>
      </w:r>
      <w:ins w:id="4" w:author="Downey, Steven" w:date="2016-05-13T14:23:00Z">
        <w:r w:rsidR="0018218A">
          <w:rPr>
            <w:szCs w:val="22"/>
          </w:rPr>
          <w:t xml:space="preserve">Inspectors performing this procedure </w:t>
        </w:r>
      </w:ins>
      <w:ins w:id="5" w:author="Downey, Steven" w:date="2016-05-13T14:24:00Z">
        <w:r w:rsidR="0018218A">
          <w:rPr>
            <w:szCs w:val="22"/>
          </w:rPr>
          <w:t>should be familiar with the edition and addenda of Section XI being used for the PSI/ISI program.  The inspector</w:t>
        </w:r>
        <w:r w:rsidR="00B55111">
          <w:rPr>
            <w:szCs w:val="22"/>
          </w:rPr>
          <w:t>s</w:t>
        </w:r>
        <w:r w:rsidR="0018218A">
          <w:rPr>
            <w:szCs w:val="22"/>
          </w:rPr>
          <w:t xml:space="preserve"> should also be cognizant of the requirements </w:t>
        </w:r>
      </w:ins>
      <w:ins w:id="6" w:author="Downey, Steven" w:date="2016-05-13T14:25:00Z">
        <w:r w:rsidR="00B55111">
          <w:rPr>
            <w:szCs w:val="22"/>
          </w:rPr>
          <w:t>of 10 CFR 50.55a and 10 CFR 50</w:t>
        </w:r>
        <w:r w:rsidR="004504B2">
          <w:rPr>
            <w:szCs w:val="22"/>
          </w:rPr>
          <w:t>, Appendix B, as they relate</w:t>
        </w:r>
        <w:r w:rsidR="00B55111">
          <w:rPr>
            <w:szCs w:val="22"/>
          </w:rPr>
          <w:t xml:space="preserve"> to </w:t>
        </w:r>
      </w:ins>
      <w:ins w:id="7" w:author="Downey, Steven" w:date="2016-05-13T16:00:00Z">
        <w:r w:rsidR="00AC5FDE">
          <w:rPr>
            <w:szCs w:val="22"/>
          </w:rPr>
          <w:t xml:space="preserve">the implementation of </w:t>
        </w:r>
      </w:ins>
      <w:ins w:id="8" w:author="Downey, Steven" w:date="2016-05-13T14:25:00Z">
        <w:r w:rsidR="00B55111">
          <w:rPr>
            <w:szCs w:val="22"/>
          </w:rPr>
          <w:t xml:space="preserve">preservice and </w:t>
        </w:r>
      </w:ins>
      <w:ins w:id="9" w:author="McCain, Debra" w:date="2017-02-06T13:52:00Z">
        <w:r w:rsidR="00F344A8">
          <w:rPr>
            <w:szCs w:val="22"/>
          </w:rPr>
          <w:t>in-service</w:t>
        </w:r>
      </w:ins>
      <w:ins w:id="10" w:author="Downey, Steven" w:date="2016-05-13T14:25:00Z">
        <w:r w:rsidR="00B55111">
          <w:rPr>
            <w:szCs w:val="22"/>
          </w:rPr>
          <w:t xml:space="preserve"> inspection programs. </w:t>
        </w:r>
      </w:ins>
    </w:p>
    <w:p w14:paraId="17D3A04B" w14:textId="6F70F4C7" w:rsidR="00346128" w:rsidRDefault="00346128" w:rsidP="00FD027C">
      <w:pPr>
        <w:pStyle w:val="Subsection"/>
        <w:jc w:val="left"/>
        <w:rPr>
          <w:szCs w:val="22"/>
        </w:rPr>
      </w:pPr>
    </w:p>
    <w:p w14:paraId="12F468C8" w14:textId="77777777" w:rsidR="00F80995" w:rsidRDefault="00FD027C" w:rsidP="00FD027C">
      <w:pPr>
        <w:pStyle w:val="Subsection"/>
        <w:jc w:val="left"/>
        <w:rPr>
          <w:szCs w:val="22"/>
        </w:rPr>
        <w:sectPr w:rsidR="00F80995" w:rsidSect="00F80995">
          <w:footerReference w:type="default" r:id="rId8"/>
          <w:pgSz w:w="12240" w:h="15840"/>
          <w:pgMar w:top="1440" w:right="1440" w:bottom="720" w:left="1440" w:header="720" w:footer="720" w:gutter="0"/>
          <w:cols w:space="720"/>
          <w:docGrid w:linePitch="326"/>
        </w:sectPr>
      </w:pPr>
      <w:ins w:id="11" w:author="Downey, Steven" w:date="2016-05-13T15:28:00Z">
        <w:r w:rsidRPr="00EE5484">
          <w:rPr>
            <w:szCs w:val="22"/>
          </w:rPr>
          <w:t xml:space="preserve">For the purpose of this inspection procedure, the term, "PSI/ISI program," includes the </w:t>
        </w:r>
      </w:ins>
      <w:ins w:id="12" w:author="Downey, Steven" w:date="2016-05-13T15:52:00Z">
        <w:r w:rsidR="006706C3">
          <w:rPr>
            <w:szCs w:val="22"/>
          </w:rPr>
          <w:t xml:space="preserve">repair/replacement program and the </w:t>
        </w:r>
      </w:ins>
      <w:ins w:id="13" w:author="Downey, Steven" w:date="2016-05-13T15:28:00Z">
        <w:r w:rsidRPr="00EE5484">
          <w:rPr>
            <w:szCs w:val="22"/>
          </w:rPr>
          <w:t>PSI/ISI plan</w:t>
        </w:r>
        <w:r>
          <w:rPr>
            <w:szCs w:val="22"/>
          </w:rPr>
          <w:t>s and schedules for</w:t>
        </w:r>
        <w:r>
          <w:rPr>
            <w:color w:val="FF0000"/>
            <w:szCs w:val="22"/>
          </w:rPr>
          <w:t xml:space="preserve"> </w:t>
        </w:r>
        <w:r w:rsidRPr="00F2691A">
          <w:rPr>
            <w:szCs w:val="22"/>
          </w:rPr>
          <w:t xml:space="preserve">all components subject to examination per ASME Section XI and 10 CFR 50.55a. </w:t>
        </w:r>
      </w:ins>
      <w:ins w:id="14" w:author="Hall, Victor" w:date="2017-04-14T10:04:00Z">
        <w:r w:rsidR="00C41563">
          <w:rPr>
            <w:szCs w:val="22"/>
          </w:rPr>
          <w:t xml:space="preserve"> </w:t>
        </w:r>
      </w:ins>
      <w:ins w:id="15" w:author="Downey, Steven" w:date="2016-05-13T15:28:00Z">
        <w:r w:rsidRPr="00F2691A">
          <w:rPr>
            <w:szCs w:val="22"/>
          </w:rPr>
          <w:t xml:space="preserve">The term “PSI/ISI program” also includes </w:t>
        </w:r>
        <w:r>
          <w:rPr>
            <w:szCs w:val="22"/>
          </w:rPr>
          <w:t>all</w:t>
        </w:r>
        <w:r w:rsidRPr="00EE5484">
          <w:rPr>
            <w:szCs w:val="22"/>
          </w:rPr>
          <w:t xml:space="preserve"> </w:t>
        </w:r>
        <w:r>
          <w:rPr>
            <w:szCs w:val="22"/>
          </w:rPr>
          <w:t>supporting</w:t>
        </w:r>
        <w:r w:rsidRPr="00EE5484">
          <w:rPr>
            <w:szCs w:val="22"/>
          </w:rPr>
          <w:t xml:space="preserve"> administrative, technical, and quality assurance </w:t>
        </w:r>
        <w:r>
          <w:rPr>
            <w:szCs w:val="22"/>
          </w:rPr>
          <w:t>documents, records, and</w:t>
        </w:r>
        <w:r w:rsidRPr="00EE5484">
          <w:rPr>
            <w:szCs w:val="22"/>
          </w:rPr>
          <w:t xml:space="preserve"> </w:t>
        </w:r>
      </w:ins>
    </w:p>
    <w:p w14:paraId="61AD31C8" w14:textId="704144AC" w:rsidR="00FD027C" w:rsidRDefault="00FD027C" w:rsidP="00FD027C">
      <w:pPr>
        <w:pStyle w:val="Subsection"/>
        <w:jc w:val="left"/>
        <w:rPr>
          <w:ins w:id="16" w:author="Downey, Steven" w:date="2016-05-13T15:28:00Z"/>
          <w:color w:val="FF0000"/>
          <w:szCs w:val="22"/>
        </w:rPr>
      </w:pPr>
      <w:ins w:id="17" w:author="Downey, Steven" w:date="2016-05-13T15:28:00Z">
        <w:r w:rsidRPr="00EE5484">
          <w:rPr>
            <w:szCs w:val="22"/>
          </w:rPr>
          <w:lastRenderedPageBreak/>
          <w:t xml:space="preserve">procedures required to implement </w:t>
        </w:r>
      </w:ins>
      <w:ins w:id="18" w:author="Downey, Steven" w:date="2016-05-13T15:48:00Z">
        <w:r w:rsidR="006706C3">
          <w:rPr>
            <w:szCs w:val="22"/>
          </w:rPr>
          <w:t xml:space="preserve">the </w:t>
        </w:r>
      </w:ins>
      <w:ins w:id="19" w:author="Downey, Steven" w:date="2016-05-13T15:44:00Z">
        <w:r w:rsidR="005D286A">
          <w:rPr>
            <w:szCs w:val="22"/>
          </w:rPr>
          <w:t>PSI/ISI</w:t>
        </w:r>
      </w:ins>
      <w:ins w:id="20" w:author="Downey, Steven" w:date="2016-05-13T15:28:00Z">
        <w:r>
          <w:rPr>
            <w:szCs w:val="22"/>
          </w:rPr>
          <w:t xml:space="preserve"> </w:t>
        </w:r>
      </w:ins>
      <w:ins w:id="21" w:author="Downey, Steven" w:date="2016-05-13T15:48:00Z">
        <w:r w:rsidR="006706C3">
          <w:rPr>
            <w:szCs w:val="22"/>
          </w:rPr>
          <w:t xml:space="preserve">program </w:t>
        </w:r>
      </w:ins>
      <w:ins w:id="22" w:author="Downey, Steven" w:date="2016-05-13T15:28:00Z">
        <w:r>
          <w:rPr>
            <w:szCs w:val="22"/>
          </w:rPr>
          <w:t xml:space="preserve">in accordance with </w:t>
        </w:r>
      </w:ins>
      <w:ins w:id="23" w:author="Downey, Steven" w:date="2016-05-13T15:44:00Z">
        <w:r w:rsidR="005D286A">
          <w:rPr>
            <w:szCs w:val="22"/>
          </w:rPr>
          <w:t xml:space="preserve">the </w:t>
        </w:r>
      </w:ins>
      <w:ins w:id="24" w:author="Downey, Steven" w:date="2016-05-13T15:28:00Z">
        <w:r>
          <w:rPr>
            <w:szCs w:val="22"/>
          </w:rPr>
          <w:t>regulatory requirements</w:t>
        </w:r>
      </w:ins>
      <w:ins w:id="25" w:author="Downey, Steven" w:date="2016-05-13T15:48:00Z">
        <w:r w:rsidR="006706C3">
          <w:rPr>
            <w:szCs w:val="22"/>
          </w:rPr>
          <w:t>, license conditions, and the licensee’s commitments</w:t>
        </w:r>
      </w:ins>
      <w:ins w:id="26" w:author="Downey, Steven" w:date="2016-05-13T15:40:00Z">
        <w:r w:rsidR="00392525">
          <w:rPr>
            <w:szCs w:val="22"/>
          </w:rPr>
          <w:t>.</w:t>
        </w:r>
      </w:ins>
    </w:p>
    <w:p w14:paraId="5E1DB8A0" w14:textId="77777777" w:rsidR="00FD027C" w:rsidRDefault="00FD027C" w:rsidP="00786D33">
      <w:pPr>
        <w:pStyle w:val="Subsection"/>
        <w:tabs>
          <w:tab w:val="clear" w:pos="6926"/>
        </w:tabs>
        <w:jc w:val="left"/>
        <w:rPr>
          <w:ins w:id="27" w:author="Downey, Steven" w:date="2016-05-13T15:28:00Z"/>
          <w:szCs w:val="22"/>
        </w:rPr>
      </w:pPr>
    </w:p>
    <w:p w14:paraId="39535CD0" w14:textId="64E76E90" w:rsidR="00FD027C" w:rsidRDefault="00167540" w:rsidP="00786D33">
      <w:pPr>
        <w:pStyle w:val="Subsection"/>
        <w:tabs>
          <w:tab w:val="clear" w:pos="6926"/>
        </w:tabs>
        <w:jc w:val="left"/>
        <w:rPr>
          <w:ins w:id="28" w:author="Downey, Steven" w:date="2016-05-13T15:31:00Z"/>
          <w:szCs w:val="22"/>
        </w:rPr>
      </w:pPr>
      <w:ins w:id="29" w:author="McCain, Debra" w:date="2017-02-02T11:51:00Z">
        <w:r>
          <w:rPr>
            <w:szCs w:val="22"/>
          </w:rPr>
          <w:t xml:space="preserve">This </w:t>
        </w:r>
      </w:ins>
      <w:ins w:id="30" w:author="Downey, Steven" w:date="2016-05-13T14:31:00Z">
        <w:r w:rsidR="00B55111">
          <w:rPr>
            <w:szCs w:val="22"/>
          </w:rPr>
          <w:t xml:space="preserve">procedure </w:t>
        </w:r>
      </w:ins>
      <w:ins w:id="31" w:author="Downey, Steven" w:date="2016-05-13T15:31:00Z">
        <w:r w:rsidR="00FD027C">
          <w:rPr>
            <w:szCs w:val="22"/>
          </w:rPr>
          <w:t>covers</w:t>
        </w:r>
      </w:ins>
      <w:ins w:id="32" w:author="Downey, Steven" w:date="2016-05-13T14:31:00Z">
        <w:r w:rsidR="00B55111">
          <w:rPr>
            <w:szCs w:val="22"/>
          </w:rPr>
          <w:t xml:space="preserve"> the </w:t>
        </w:r>
      </w:ins>
      <w:ins w:id="33" w:author="McCain, Debra" w:date="2017-02-02T11:51:00Z">
        <w:r>
          <w:rPr>
            <w:szCs w:val="22"/>
          </w:rPr>
          <w:t xml:space="preserve">review of the licensee’s </w:t>
        </w:r>
      </w:ins>
      <w:ins w:id="34" w:author="Downey, Steven" w:date="2016-05-13T14:31:00Z">
        <w:r w:rsidR="00B55111">
          <w:rPr>
            <w:szCs w:val="22"/>
          </w:rPr>
          <w:t xml:space="preserve">PSI </w:t>
        </w:r>
      </w:ins>
      <w:ins w:id="35" w:author="Downey, Steven" w:date="2016-05-13T14:37:00Z">
        <w:r w:rsidR="0064208F">
          <w:rPr>
            <w:szCs w:val="22"/>
          </w:rPr>
          <w:t xml:space="preserve">program </w:t>
        </w:r>
      </w:ins>
      <w:ins w:id="36" w:author="Downey, Steven" w:date="2016-05-13T14:58:00Z">
        <w:r w:rsidR="007A036F">
          <w:rPr>
            <w:szCs w:val="22"/>
          </w:rPr>
          <w:t xml:space="preserve">for each unit </w:t>
        </w:r>
      </w:ins>
      <w:ins w:id="37" w:author="Downey, Steven" w:date="2016-05-13T14:36:00Z">
        <w:r w:rsidR="0064208F">
          <w:rPr>
            <w:szCs w:val="22"/>
          </w:rPr>
          <w:t xml:space="preserve">and </w:t>
        </w:r>
      </w:ins>
      <w:ins w:id="38" w:author="Downey, Steven" w:date="2016-05-13T14:58:00Z">
        <w:r w:rsidR="007A036F">
          <w:rPr>
            <w:szCs w:val="22"/>
          </w:rPr>
          <w:t xml:space="preserve">the licensee’s </w:t>
        </w:r>
      </w:ins>
      <w:ins w:id="39" w:author="Downey, Steven" w:date="2016-05-13T15:00:00Z">
        <w:r w:rsidR="007A036F">
          <w:rPr>
            <w:szCs w:val="22"/>
          </w:rPr>
          <w:t>planned</w:t>
        </w:r>
      </w:ins>
      <w:ins w:id="40" w:author="Downey, Steven" w:date="2016-05-13T14:34:00Z">
        <w:r w:rsidR="0064208F">
          <w:rPr>
            <w:szCs w:val="22"/>
          </w:rPr>
          <w:t xml:space="preserve"> </w:t>
        </w:r>
      </w:ins>
      <w:ins w:id="41" w:author="Downey, Steven" w:date="2016-05-13T15:15:00Z">
        <w:r w:rsidR="00786D33">
          <w:rPr>
            <w:szCs w:val="22"/>
          </w:rPr>
          <w:t xml:space="preserve">initial </w:t>
        </w:r>
      </w:ins>
      <w:ins w:id="42" w:author="Downey, Steven" w:date="2016-05-13T14:34:00Z">
        <w:r w:rsidR="0064208F">
          <w:rPr>
            <w:szCs w:val="22"/>
          </w:rPr>
          <w:t>ISI program</w:t>
        </w:r>
      </w:ins>
      <w:ins w:id="43" w:author="Downey, Steven" w:date="2016-05-13T14:58:00Z">
        <w:r w:rsidR="007A036F">
          <w:rPr>
            <w:szCs w:val="22"/>
          </w:rPr>
          <w:t xml:space="preserve"> </w:t>
        </w:r>
      </w:ins>
      <w:ins w:id="44" w:author="Downey, Steven" w:date="2016-05-13T15:02:00Z">
        <w:r w:rsidR="007A036F">
          <w:rPr>
            <w:szCs w:val="22"/>
          </w:rPr>
          <w:t>for each unit</w:t>
        </w:r>
      </w:ins>
      <w:ins w:id="45" w:author="Downey, Steven" w:date="2016-05-13T14:36:00Z">
        <w:r w:rsidR="0064208F">
          <w:rPr>
            <w:szCs w:val="22"/>
          </w:rPr>
          <w:t>.</w:t>
        </w:r>
      </w:ins>
      <w:ins w:id="46" w:author="Downey, Steven" w:date="2016-05-13T14:34:00Z">
        <w:r w:rsidR="00B55111">
          <w:rPr>
            <w:szCs w:val="22"/>
          </w:rPr>
          <w:t xml:space="preserve"> </w:t>
        </w:r>
      </w:ins>
      <w:ins w:id="47" w:author="Hall, Victor" w:date="2017-04-14T10:04:00Z">
        <w:r w:rsidR="00C41563">
          <w:rPr>
            <w:szCs w:val="22"/>
          </w:rPr>
          <w:t xml:space="preserve"> </w:t>
        </w:r>
      </w:ins>
      <w:ins w:id="48" w:author="Downey, Steven" w:date="2016-05-13T15:32:00Z">
        <w:r w:rsidR="00FD027C" w:rsidRPr="00EE5484">
          <w:rPr>
            <w:szCs w:val="22"/>
          </w:rPr>
          <w:t xml:space="preserve">This procedure </w:t>
        </w:r>
        <w:r w:rsidR="00FD027C">
          <w:rPr>
            <w:szCs w:val="22"/>
          </w:rPr>
          <w:t xml:space="preserve">also </w:t>
        </w:r>
        <w:r w:rsidR="00FD027C" w:rsidRPr="00EE5484">
          <w:rPr>
            <w:szCs w:val="22"/>
          </w:rPr>
          <w:t xml:space="preserve">covers all ASME Section XI </w:t>
        </w:r>
        <w:r w:rsidR="00FD027C">
          <w:rPr>
            <w:szCs w:val="22"/>
          </w:rPr>
          <w:t>PSI/</w:t>
        </w:r>
        <w:r w:rsidR="00FD027C" w:rsidRPr="00EE5484">
          <w:rPr>
            <w:szCs w:val="22"/>
          </w:rPr>
          <w:t xml:space="preserve">ISI activities </w:t>
        </w:r>
        <w:r w:rsidR="00FD027C">
          <w:rPr>
            <w:szCs w:val="22"/>
          </w:rPr>
          <w:t>except system pressure testing</w:t>
        </w:r>
      </w:ins>
      <w:ins w:id="49" w:author="Downey, Steven" w:date="2016-05-13T15:34:00Z">
        <w:r w:rsidR="00FD027C">
          <w:rPr>
            <w:szCs w:val="22"/>
          </w:rPr>
          <w:t>,</w:t>
        </w:r>
      </w:ins>
      <w:ins w:id="50" w:author="Downey, Steven" w:date="2016-05-13T15:32:00Z">
        <w:r w:rsidR="00FD027C">
          <w:rPr>
            <w:szCs w:val="22"/>
          </w:rPr>
          <w:t xml:space="preserve"> which is </w:t>
        </w:r>
        <w:r w:rsidR="00FD027C" w:rsidRPr="00EE5484">
          <w:rPr>
            <w:szCs w:val="22"/>
          </w:rPr>
          <w:t xml:space="preserve">covered in the Preoperational Test Program </w:t>
        </w:r>
        <w:r w:rsidR="00FD027C">
          <w:rPr>
            <w:szCs w:val="22"/>
          </w:rPr>
          <w:t xml:space="preserve">and inspected using </w:t>
        </w:r>
        <w:r w:rsidR="00FD027C" w:rsidRPr="00EE5484">
          <w:rPr>
            <w:szCs w:val="22"/>
          </w:rPr>
          <w:t>other I</w:t>
        </w:r>
        <w:r w:rsidR="00FD027C">
          <w:rPr>
            <w:szCs w:val="22"/>
          </w:rPr>
          <w:t xml:space="preserve">nspection </w:t>
        </w:r>
        <w:r w:rsidR="00FD027C" w:rsidRPr="00EE5484">
          <w:rPr>
            <w:szCs w:val="22"/>
          </w:rPr>
          <w:t>P</w:t>
        </w:r>
        <w:r w:rsidR="00FD027C">
          <w:rPr>
            <w:szCs w:val="22"/>
          </w:rPr>
          <w:t>rocedures (IP)</w:t>
        </w:r>
        <w:r w:rsidR="00FD027C" w:rsidRPr="00EE5484">
          <w:rPr>
            <w:szCs w:val="22"/>
          </w:rPr>
          <w:t xml:space="preserve"> indexed in Appendix B of </w:t>
        </w:r>
        <w:r w:rsidR="00FD027C">
          <w:rPr>
            <w:szCs w:val="22"/>
          </w:rPr>
          <w:t>IMC</w:t>
        </w:r>
        <w:r w:rsidR="00FD027C" w:rsidRPr="00EE5484">
          <w:rPr>
            <w:szCs w:val="22"/>
          </w:rPr>
          <w:t xml:space="preserve"> 2504</w:t>
        </w:r>
        <w:r w:rsidR="00FD027C">
          <w:rPr>
            <w:szCs w:val="22"/>
          </w:rPr>
          <w:t xml:space="preserve">. </w:t>
        </w:r>
      </w:ins>
      <w:ins w:id="51" w:author="Hall, Victor" w:date="2017-04-14T10:04:00Z">
        <w:r w:rsidR="00C41563">
          <w:rPr>
            <w:szCs w:val="22"/>
          </w:rPr>
          <w:t xml:space="preserve"> </w:t>
        </w:r>
      </w:ins>
      <w:ins w:id="52" w:author="Downey, Steven" w:date="2016-05-13T15:06:00Z">
        <w:r w:rsidR="00786D33" w:rsidRPr="00EE5484">
          <w:rPr>
            <w:szCs w:val="22"/>
          </w:rPr>
          <w:t>The inspection percentages should be increased, as outlined in the following sections, if inspection results reveal issues in certain areas of program development.</w:t>
        </w:r>
      </w:ins>
    </w:p>
    <w:p w14:paraId="57095638" w14:textId="77777777" w:rsidR="00FD027C" w:rsidRDefault="00FD027C" w:rsidP="00786D33">
      <w:pPr>
        <w:pStyle w:val="Subsection"/>
        <w:tabs>
          <w:tab w:val="clear" w:pos="6926"/>
        </w:tabs>
        <w:jc w:val="left"/>
        <w:rPr>
          <w:ins w:id="53" w:author="Downey, Steven" w:date="2016-05-13T15:31:00Z"/>
          <w:szCs w:val="22"/>
        </w:rPr>
      </w:pPr>
    </w:p>
    <w:p w14:paraId="0E7B4178" w14:textId="2147D072" w:rsidR="0064208F" w:rsidRPr="00EE5484" w:rsidRDefault="00C41563" w:rsidP="00786D33">
      <w:pPr>
        <w:pStyle w:val="Subsection"/>
        <w:tabs>
          <w:tab w:val="clear" w:pos="6926"/>
        </w:tabs>
        <w:jc w:val="left"/>
        <w:rPr>
          <w:ins w:id="54" w:author="Downey, Steven" w:date="2016-05-13T14:39:00Z"/>
          <w:szCs w:val="22"/>
        </w:rPr>
      </w:pPr>
      <w:ins w:id="55" w:author="Hall, Victor" w:date="2017-04-14T10:02:00Z">
        <w:r>
          <w:rPr>
            <w:szCs w:val="22"/>
          </w:rPr>
          <w:t xml:space="preserve">Inspectors may perform </w:t>
        </w:r>
      </w:ins>
      <w:ins w:id="56" w:author="Hall, Victor" w:date="2017-04-14T10:03:00Z">
        <w:r>
          <w:rPr>
            <w:szCs w:val="22"/>
          </w:rPr>
          <w:t>v</w:t>
        </w:r>
      </w:ins>
      <w:ins w:id="57" w:author="Downey, Steven" w:date="2016-05-13T14:39:00Z">
        <w:r w:rsidR="0064208F">
          <w:rPr>
            <w:szCs w:val="22"/>
          </w:rPr>
          <w:t>erification of the</w:t>
        </w:r>
        <w:r w:rsidR="0064208F" w:rsidRPr="00EE5484">
          <w:rPr>
            <w:szCs w:val="22"/>
          </w:rPr>
          <w:t xml:space="preserve"> PSI </w:t>
        </w:r>
      </w:ins>
      <w:ins w:id="58" w:author="Downey, Steven" w:date="2016-05-13T14:41:00Z">
        <w:r w:rsidR="0064208F">
          <w:rPr>
            <w:szCs w:val="22"/>
          </w:rPr>
          <w:t xml:space="preserve">program </w:t>
        </w:r>
      </w:ins>
      <w:ins w:id="59" w:author="Downey, Steven" w:date="2016-05-13T14:39:00Z">
        <w:r w:rsidR="0064208F">
          <w:rPr>
            <w:szCs w:val="22"/>
          </w:rPr>
          <w:t>and ISI program</w:t>
        </w:r>
        <w:r w:rsidR="0064208F" w:rsidRPr="00EE5484">
          <w:rPr>
            <w:szCs w:val="22"/>
          </w:rPr>
          <w:t xml:space="preserve"> using this IP together or separately. </w:t>
        </w:r>
      </w:ins>
      <w:ins w:id="60" w:author="Hall, Victor" w:date="2017-04-14T10:03:00Z">
        <w:r>
          <w:rPr>
            <w:szCs w:val="22"/>
          </w:rPr>
          <w:t xml:space="preserve"> </w:t>
        </w:r>
      </w:ins>
      <w:ins w:id="61" w:author="Downey, Steven" w:date="2016-05-13T14:39:00Z">
        <w:r w:rsidR="0064208F" w:rsidRPr="00EE5484">
          <w:rPr>
            <w:szCs w:val="22"/>
          </w:rPr>
          <w:t xml:space="preserve">This will depend on the licensee’s implementation schedule and the Region’s plan and schedule for the IMC 2504 inspections. </w:t>
        </w:r>
      </w:ins>
      <w:ins w:id="62" w:author="Hall, Victor" w:date="2017-04-14T10:03:00Z">
        <w:r>
          <w:rPr>
            <w:szCs w:val="22"/>
          </w:rPr>
          <w:t xml:space="preserve"> </w:t>
        </w:r>
      </w:ins>
      <w:ins w:id="63" w:author="Downey, Steven" w:date="2016-05-13T14:39:00Z">
        <w:r w:rsidR="0064208F" w:rsidRPr="00EE5484">
          <w:rPr>
            <w:szCs w:val="22"/>
          </w:rPr>
          <w:t>If the PSI and ISI program inspections are performed separately using this IP, then the ISI program inspection should only focus on verifying the aspects of the ISI program that are different than the PSI program.  Specifically, the ISI program inspection, at a minimum, should include the following procedure</w:t>
        </w:r>
        <w:r w:rsidR="0064208F">
          <w:rPr>
            <w:szCs w:val="22"/>
          </w:rPr>
          <w:t xml:space="preserve"> steps</w:t>
        </w:r>
        <w:r w:rsidR="0064208F" w:rsidRPr="00EE5484">
          <w:rPr>
            <w:szCs w:val="22"/>
          </w:rPr>
          <w:t>:</w:t>
        </w:r>
      </w:ins>
    </w:p>
    <w:p w14:paraId="298B5F67" w14:textId="77777777" w:rsidR="0064208F" w:rsidRPr="00EE5484" w:rsidRDefault="0064208F" w:rsidP="0064208F">
      <w:pPr>
        <w:pStyle w:val="Subsection"/>
        <w:jc w:val="left"/>
        <w:rPr>
          <w:ins w:id="64" w:author="Downey, Steven" w:date="2016-05-13T14:39:00Z"/>
          <w:szCs w:val="22"/>
        </w:rPr>
      </w:pPr>
    </w:p>
    <w:p w14:paraId="62D7BED8" w14:textId="77777777" w:rsidR="0064208F" w:rsidRPr="00EE5484" w:rsidRDefault="0064208F" w:rsidP="0064208F">
      <w:pPr>
        <w:pStyle w:val="Subsection"/>
        <w:numPr>
          <w:ilvl w:val="0"/>
          <w:numId w:val="10"/>
        </w:numPr>
        <w:jc w:val="left"/>
        <w:rPr>
          <w:ins w:id="65" w:author="Downey, Steven" w:date="2016-05-13T14:39:00Z"/>
          <w:szCs w:val="22"/>
        </w:rPr>
      </w:pPr>
      <w:ins w:id="66" w:author="Downey, Steven" w:date="2016-05-13T14:39:00Z">
        <w:r w:rsidRPr="00EE5484">
          <w:rPr>
            <w:szCs w:val="22"/>
          </w:rPr>
          <w:t>Verify that the appropriate percentages of components were selected for ISI (Sections 02.0</w:t>
        </w:r>
        <w:r>
          <w:rPr>
            <w:szCs w:val="22"/>
          </w:rPr>
          <w:t>3</w:t>
        </w:r>
        <w:r w:rsidRPr="00EE5484">
          <w:rPr>
            <w:szCs w:val="22"/>
          </w:rPr>
          <w:t xml:space="preserve">.b.2, </w:t>
        </w:r>
        <w:r>
          <w:rPr>
            <w:szCs w:val="22"/>
          </w:rPr>
          <w:t>02.03.c.2</w:t>
        </w:r>
        <w:r w:rsidRPr="00EE5484">
          <w:rPr>
            <w:szCs w:val="22"/>
          </w:rPr>
          <w:t>)</w:t>
        </w:r>
      </w:ins>
    </w:p>
    <w:p w14:paraId="09C148CD" w14:textId="77777777" w:rsidR="0064208F" w:rsidRPr="00EE5484" w:rsidRDefault="0064208F" w:rsidP="0064208F">
      <w:pPr>
        <w:pStyle w:val="Subsection"/>
        <w:ind w:left="1080"/>
        <w:jc w:val="left"/>
        <w:rPr>
          <w:ins w:id="67" w:author="Downey, Steven" w:date="2016-05-13T14:39:00Z"/>
          <w:szCs w:val="22"/>
        </w:rPr>
      </w:pPr>
    </w:p>
    <w:p w14:paraId="57129C44" w14:textId="77777777" w:rsidR="0064208F" w:rsidRPr="00EE5484" w:rsidRDefault="0064208F" w:rsidP="0064208F">
      <w:pPr>
        <w:pStyle w:val="Subsection"/>
        <w:numPr>
          <w:ilvl w:val="0"/>
          <w:numId w:val="10"/>
        </w:numPr>
        <w:jc w:val="left"/>
        <w:rPr>
          <w:ins w:id="68" w:author="Downey, Steven" w:date="2016-05-13T14:39:00Z"/>
          <w:szCs w:val="22"/>
        </w:rPr>
      </w:pPr>
      <w:ins w:id="69" w:author="Downey, Steven" w:date="2016-05-13T14:39:00Z">
        <w:r w:rsidRPr="00EE5484">
          <w:rPr>
            <w:szCs w:val="22"/>
          </w:rPr>
          <w:t xml:space="preserve">Verify that any proposed </w:t>
        </w:r>
        <w:r>
          <w:rPr>
            <w:szCs w:val="22"/>
          </w:rPr>
          <w:t xml:space="preserve">ASME </w:t>
        </w:r>
        <w:r w:rsidRPr="00EE5484">
          <w:rPr>
            <w:szCs w:val="22"/>
          </w:rPr>
          <w:t>Code Cases</w:t>
        </w:r>
        <w:r>
          <w:rPr>
            <w:szCs w:val="22"/>
          </w:rPr>
          <w:t xml:space="preserve"> </w:t>
        </w:r>
        <w:r w:rsidRPr="00EE5484">
          <w:rPr>
            <w:szCs w:val="22"/>
          </w:rPr>
          <w:t xml:space="preserve">and alternatives have been approved by the NRC (Section </w:t>
        </w:r>
        <w:r>
          <w:rPr>
            <w:szCs w:val="22"/>
          </w:rPr>
          <w:t>02.01</w:t>
        </w:r>
        <w:r w:rsidRPr="00EE5484">
          <w:rPr>
            <w:szCs w:val="22"/>
          </w:rPr>
          <w:t>.</w:t>
        </w:r>
        <w:r>
          <w:rPr>
            <w:szCs w:val="22"/>
          </w:rPr>
          <w:t>c-e</w:t>
        </w:r>
        <w:r w:rsidRPr="00EE5484">
          <w:rPr>
            <w:szCs w:val="22"/>
          </w:rPr>
          <w:t>)</w:t>
        </w:r>
      </w:ins>
    </w:p>
    <w:p w14:paraId="0001B499" w14:textId="77777777" w:rsidR="0064208F" w:rsidRPr="00EE5484" w:rsidRDefault="0064208F" w:rsidP="0064208F">
      <w:pPr>
        <w:pStyle w:val="Subsection"/>
        <w:ind w:left="1080"/>
        <w:jc w:val="left"/>
        <w:rPr>
          <w:ins w:id="70" w:author="Downey, Steven" w:date="2016-05-13T14:39:00Z"/>
          <w:szCs w:val="22"/>
        </w:rPr>
      </w:pPr>
    </w:p>
    <w:p w14:paraId="5C7A0787" w14:textId="77777777" w:rsidR="0064208F" w:rsidRPr="00EE5484" w:rsidRDefault="0064208F" w:rsidP="0064208F">
      <w:pPr>
        <w:pStyle w:val="Subsection"/>
        <w:numPr>
          <w:ilvl w:val="0"/>
          <w:numId w:val="10"/>
        </w:numPr>
        <w:jc w:val="left"/>
        <w:rPr>
          <w:ins w:id="71" w:author="Downey, Steven" w:date="2016-05-13T14:39:00Z"/>
          <w:szCs w:val="22"/>
        </w:rPr>
      </w:pPr>
      <w:ins w:id="72" w:author="Downey, Steven" w:date="2016-05-13T14:39:00Z">
        <w:r w:rsidRPr="00EE5484">
          <w:rPr>
            <w:szCs w:val="22"/>
          </w:rPr>
          <w:t xml:space="preserve">Verify that the ISI program for </w:t>
        </w:r>
        <w:r>
          <w:rPr>
            <w:szCs w:val="22"/>
          </w:rPr>
          <w:t>steam generator</w:t>
        </w:r>
        <w:r w:rsidRPr="00EE5484">
          <w:rPr>
            <w:szCs w:val="22"/>
          </w:rPr>
          <w:t xml:space="preserve"> tubing is in accordance with the </w:t>
        </w:r>
        <w:r>
          <w:rPr>
            <w:szCs w:val="22"/>
          </w:rPr>
          <w:t>Technical Specifications and Nuclear Energy Institute</w:t>
        </w:r>
        <w:r w:rsidRPr="00EE5484">
          <w:rPr>
            <w:szCs w:val="22"/>
          </w:rPr>
          <w:t xml:space="preserve"> guidelines (Section </w:t>
        </w:r>
        <w:r>
          <w:rPr>
            <w:szCs w:val="22"/>
          </w:rPr>
          <w:t>02.03.i</w:t>
        </w:r>
        <w:r w:rsidRPr="00EE5484">
          <w:rPr>
            <w:szCs w:val="22"/>
          </w:rPr>
          <w:t>)</w:t>
        </w:r>
      </w:ins>
    </w:p>
    <w:p w14:paraId="507FBDDB" w14:textId="77777777" w:rsidR="0064208F" w:rsidRPr="00EE5484" w:rsidRDefault="0064208F" w:rsidP="0064208F">
      <w:pPr>
        <w:pStyle w:val="Subsection"/>
        <w:ind w:left="1080"/>
        <w:jc w:val="left"/>
        <w:rPr>
          <w:ins w:id="73" w:author="Downey, Steven" w:date="2016-05-13T14:39:00Z"/>
          <w:szCs w:val="22"/>
        </w:rPr>
      </w:pPr>
    </w:p>
    <w:p w14:paraId="4FA34CE7" w14:textId="77777777" w:rsidR="0064208F" w:rsidRPr="00EE5484" w:rsidRDefault="0064208F" w:rsidP="0064208F">
      <w:pPr>
        <w:pStyle w:val="Subsection"/>
        <w:numPr>
          <w:ilvl w:val="0"/>
          <w:numId w:val="10"/>
        </w:numPr>
        <w:jc w:val="left"/>
        <w:rPr>
          <w:ins w:id="74" w:author="Downey, Steven" w:date="2016-05-13T14:39:00Z"/>
          <w:szCs w:val="22"/>
        </w:rPr>
      </w:pPr>
      <w:ins w:id="75" w:author="Downey, Steven" w:date="2016-05-13T14:39:00Z">
        <w:r w:rsidRPr="00EE5484">
          <w:rPr>
            <w:szCs w:val="22"/>
          </w:rPr>
          <w:t>Verify that augmented inspections described in the F</w:t>
        </w:r>
        <w:r>
          <w:rPr>
            <w:szCs w:val="22"/>
          </w:rPr>
          <w:t xml:space="preserve">inal </w:t>
        </w:r>
        <w:r w:rsidRPr="00EE5484">
          <w:rPr>
            <w:szCs w:val="22"/>
          </w:rPr>
          <w:t>S</w:t>
        </w:r>
        <w:r>
          <w:rPr>
            <w:szCs w:val="22"/>
          </w:rPr>
          <w:t xml:space="preserve">afety </w:t>
        </w:r>
        <w:r w:rsidRPr="00EE5484">
          <w:rPr>
            <w:szCs w:val="22"/>
          </w:rPr>
          <w:t>A</w:t>
        </w:r>
        <w:r>
          <w:rPr>
            <w:szCs w:val="22"/>
          </w:rPr>
          <w:t xml:space="preserve">nalysis </w:t>
        </w:r>
        <w:r w:rsidRPr="00EE5484">
          <w:rPr>
            <w:szCs w:val="22"/>
          </w:rPr>
          <w:t>R</w:t>
        </w:r>
        <w:r>
          <w:rPr>
            <w:szCs w:val="22"/>
          </w:rPr>
          <w:t>eport</w:t>
        </w:r>
        <w:r w:rsidRPr="00EE5484">
          <w:rPr>
            <w:szCs w:val="22"/>
          </w:rPr>
          <w:t xml:space="preserve"> or other licensee commitments have been included in the ISI program (Section </w:t>
        </w:r>
        <w:r>
          <w:rPr>
            <w:szCs w:val="22"/>
          </w:rPr>
          <w:t>02.03</w:t>
        </w:r>
        <w:r w:rsidRPr="00EE5484">
          <w:rPr>
            <w:szCs w:val="22"/>
          </w:rPr>
          <w:t>.</w:t>
        </w:r>
        <w:r>
          <w:rPr>
            <w:szCs w:val="22"/>
          </w:rPr>
          <w:t>h</w:t>
        </w:r>
        <w:r w:rsidRPr="00EE5484">
          <w:rPr>
            <w:szCs w:val="22"/>
          </w:rPr>
          <w:t>)</w:t>
        </w:r>
      </w:ins>
    </w:p>
    <w:p w14:paraId="46CA2BA9" w14:textId="77777777" w:rsidR="0064208F" w:rsidRPr="00EE5484" w:rsidRDefault="0064208F" w:rsidP="0064208F">
      <w:pPr>
        <w:pStyle w:val="Subsection"/>
        <w:ind w:left="1080"/>
        <w:jc w:val="left"/>
        <w:rPr>
          <w:ins w:id="76" w:author="Downey, Steven" w:date="2016-05-13T14:39:00Z"/>
          <w:szCs w:val="22"/>
        </w:rPr>
      </w:pPr>
    </w:p>
    <w:p w14:paraId="54F9C1E4" w14:textId="77777777" w:rsidR="0064208F" w:rsidRPr="00EE5484" w:rsidRDefault="0064208F" w:rsidP="0064208F">
      <w:pPr>
        <w:pStyle w:val="Subsection"/>
        <w:numPr>
          <w:ilvl w:val="0"/>
          <w:numId w:val="10"/>
        </w:numPr>
        <w:jc w:val="left"/>
        <w:rPr>
          <w:ins w:id="77" w:author="Downey, Steven" w:date="2016-05-13T14:39:00Z"/>
          <w:szCs w:val="22"/>
        </w:rPr>
      </w:pPr>
      <w:ins w:id="78" w:author="Downey, Steven" w:date="2016-05-13T14:39:00Z">
        <w:r w:rsidRPr="00EE5484">
          <w:rPr>
            <w:szCs w:val="22"/>
          </w:rPr>
          <w:t>Verify that repair/replacement activities meet the appropriate requirements (Section 02.0</w:t>
        </w:r>
        <w:r>
          <w:rPr>
            <w:szCs w:val="22"/>
          </w:rPr>
          <w:t>5</w:t>
        </w:r>
        <w:r w:rsidRPr="00EE5484">
          <w:rPr>
            <w:szCs w:val="22"/>
          </w:rPr>
          <w:t>)</w:t>
        </w:r>
      </w:ins>
    </w:p>
    <w:p w14:paraId="0C903D52" w14:textId="77777777" w:rsidR="0064208F" w:rsidRPr="00EE5484" w:rsidRDefault="0064208F" w:rsidP="0064208F">
      <w:pPr>
        <w:pStyle w:val="Subsection"/>
        <w:ind w:left="1080"/>
        <w:jc w:val="left"/>
        <w:rPr>
          <w:ins w:id="79" w:author="Downey, Steven" w:date="2016-05-13T14:39:00Z"/>
          <w:szCs w:val="22"/>
        </w:rPr>
      </w:pPr>
    </w:p>
    <w:p w14:paraId="148D1F13" w14:textId="77777777" w:rsidR="0064208F" w:rsidRPr="004F7B9B" w:rsidRDefault="0064208F" w:rsidP="0064208F">
      <w:pPr>
        <w:pStyle w:val="Subsection"/>
        <w:numPr>
          <w:ilvl w:val="0"/>
          <w:numId w:val="10"/>
        </w:numPr>
        <w:jc w:val="left"/>
        <w:rPr>
          <w:ins w:id="80" w:author="Downey, Steven" w:date="2016-05-13T14:39:00Z"/>
          <w:szCs w:val="22"/>
        </w:rPr>
      </w:pPr>
      <w:ins w:id="81" w:author="Downey, Steven" w:date="2016-05-13T14:39:00Z">
        <w:r w:rsidRPr="004F7B9B">
          <w:rPr>
            <w:szCs w:val="22"/>
          </w:rPr>
          <w:t>Verify that the ISI program has been filed with the NRC (Section 02.08)</w:t>
        </w:r>
      </w:ins>
    </w:p>
    <w:p w14:paraId="258A8945" w14:textId="06880328" w:rsidR="00B55111" w:rsidRDefault="00B55111" w:rsidP="009D73AD">
      <w:pPr>
        <w:pStyle w:val="Subsection"/>
        <w:tabs>
          <w:tab w:val="clear" w:pos="6926"/>
        </w:tabs>
        <w:jc w:val="left"/>
        <w:rPr>
          <w:ins w:id="82" w:author="Downey, Steven" w:date="2016-05-13T14:33:00Z"/>
          <w:szCs w:val="22"/>
        </w:rPr>
      </w:pPr>
    </w:p>
    <w:p w14:paraId="7DD27FF0" w14:textId="49F16CF7" w:rsidR="00786D33" w:rsidRDefault="00786D33" w:rsidP="009D73AD">
      <w:pPr>
        <w:pStyle w:val="Subsection"/>
        <w:tabs>
          <w:tab w:val="clear" w:pos="6926"/>
        </w:tabs>
        <w:jc w:val="left"/>
        <w:rPr>
          <w:ins w:id="83" w:author="Downey, Steven" w:date="2016-05-13T15:08:00Z"/>
          <w:szCs w:val="22"/>
        </w:rPr>
      </w:pPr>
      <w:ins w:id="84" w:author="Downey, Steven" w:date="2016-05-13T15:07:00Z">
        <w:r>
          <w:rPr>
            <w:szCs w:val="22"/>
          </w:rPr>
          <w:t>For s</w:t>
        </w:r>
      </w:ins>
      <w:ins w:id="85" w:author="Downey, Steven" w:date="2016-05-13T14:47:00Z">
        <w:r w:rsidR="00F71AD5">
          <w:rPr>
            <w:szCs w:val="22"/>
          </w:rPr>
          <w:t xml:space="preserve">ites with multiple units under </w:t>
        </w:r>
      </w:ins>
      <w:ins w:id="86" w:author="Downey, Steven" w:date="2016-05-13T15:12:00Z">
        <w:r>
          <w:rPr>
            <w:szCs w:val="22"/>
          </w:rPr>
          <w:t>construction, it</w:t>
        </w:r>
      </w:ins>
      <w:ins w:id="87" w:author="Downey, Steven" w:date="2016-05-13T15:07:00Z">
        <w:r>
          <w:rPr>
            <w:szCs w:val="22"/>
          </w:rPr>
          <w:t xml:space="preserve"> may be beneficial </w:t>
        </w:r>
      </w:ins>
      <w:ins w:id="88" w:author="Downey, Steven" w:date="2016-05-13T15:11:00Z">
        <w:r>
          <w:rPr>
            <w:szCs w:val="22"/>
          </w:rPr>
          <w:t xml:space="preserve">for the inspectors </w:t>
        </w:r>
      </w:ins>
      <w:ins w:id="89" w:author="Downey, Steven" w:date="2016-05-13T15:07:00Z">
        <w:r>
          <w:rPr>
            <w:szCs w:val="22"/>
          </w:rPr>
          <w:t xml:space="preserve">to take credit for </w:t>
        </w:r>
      </w:ins>
      <w:ins w:id="90" w:author="Downey, Steven" w:date="2016-05-13T15:11:00Z">
        <w:r>
          <w:rPr>
            <w:szCs w:val="22"/>
          </w:rPr>
          <w:t xml:space="preserve">performing </w:t>
        </w:r>
      </w:ins>
      <w:ins w:id="91" w:author="Downey, Steven" w:date="2016-05-13T15:07:00Z">
        <w:r>
          <w:rPr>
            <w:szCs w:val="22"/>
          </w:rPr>
          <w:t>portions of this procedure on one unit</w:t>
        </w:r>
      </w:ins>
      <w:ins w:id="92" w:author="Downey, Steven" w:date="2016-05-13T15:08:00Z">
        <w:r>
          <w:rPr>
            <w:szCs w:val="22"/>
          </w:rPr>
          <w:t xml:space="preserve">’s program. </w:t>
        </w:r>
      </w:ins>
      <w:ins w:id="93" w:author="Hall, Victor" w:date="2017-04-14T10:05:00Z">
        <w:r w:rsidR="00C41563">
          <w:rPr>
            <w:szCs w:val="22"/>
          </w:rPr>
          <w:t xml:space="preserve"> </w:t>
        </w:r>
      </w:ins>
      <w:ins w:id="94" w:author="Downey, Steven" w:date="2016-11-22T14:27:00Z">
        <w:r w:rsidR="00CF0768">
          <w:rPr>
            <w:szCs w:val="22"/>
          </w:rPr>
          <w:t xml:space="preserve">However, some portions of the IP, such as Step 02.03, </w:t>
        </w:r>
      </w:ins>
      <w:ins w:id="95" w:author="Downey, Steven" w:date="2016-11-22T14:28:00Z">
        <w:r w:rsidR="00CF0768">
          <w:rPr>
            <w:szCs w:val="22"/>
          </w:rPr>
          <w:t>should include sampling from all units under construction</w:t>
        </w:r>
      </w:ins>
      <w:ins w:id="96" w:author="Downey, Steven" w:date="2016-11-22T14:27:00Z">
        <w:r w:rsidR="00CF0768">
          <w:rPr>
            <w:szCs w:val="22"/>
          </w:rPr>
          <w:t>.</w:t>
        </w:r>
      </w:ins>
    </w:p>
    <w:p w14:paraId="0AB39C95" w14:textId="77777777" w:rsidR="00786D33" w:rsidRDefault="00786D33" w:rsidP="009D73AD">
      <w:pPr>
        <w:pStyle w:val="Subsection"/>
        <w:tabs>
          <w:tab w:val="clear" w:pos="6926"/>
        </w:tabs>
        <w:jc w:val="left"/>
        <w:rPr>
          <w:szCs w:val="22"/>
        </w:rPr>
      </w:pPr>
    </w:p>
    <w:p w14:paraId="227D735A" w14:textId="5A066A43" w:rsidR="008132B6" w:rsidRPr="00EE5484" w:rsidRDefault="008132B6" w:rsidP="00FD027C">
      <w:pPr>
        <w:pStyle w:val="Subsection"/>
        <w:tabs>
          <w:tab w:val="clear" w:pos="6926"/>
        </w:tabs>
        <w:jc w:val="left"/>
        <w:rPr>
          <w:szCs w:val="22"/>
        </w:rPr>
      </w:pPr>
      <w:r w:rsidRPr="00EE5484">
        <w:rPr>
          <w:szCs w:val="22"/>
        </w:rPr>
        <w:t xml:space="preserve">Some licensees may have implemented a </w:t>
      </w:r>
      <w:r w:rsidR="00237F04">
        <w:rPr>
          <w:szCs w:val="22"/>
        </w:rPr>
        <w:t>risk-informed</w:t>
      </w:r>
      <w:r w:rsidRPr="00EE5484">
        <w:rPr>
          <w:szCs w:val="22"/>
        </w:rPr>
        <w:t xml:space="preserve"> ISI program.  Currently</w:t>
      </w:r>
      <w:r w:rsidR="00A40F47" w:rsidRPr="00EE5484">
        <w:rPr>
          <w:szCs w:val="22"/>
        </w:rPr>
        <w:t>,</w:t>
      </w:r>
      <w:r w:rsidRPr="00EE5484">
        <w:rPr>
          <w:szCs w:val="22"/>
        </w:rPr>
        <w:t xml:space="preserve"> implementation of a </w:t>
      </w:r>
      <w:r w:rsidR="00237F04">
        <w:rPr>
          <w:szCs w:val="22"/>
        </w:rPr>
        <w:t>risk-informed</w:t>
      </w:r>
      <w:r w:rsidRPr="00EE5484">
        <w:rPr>
          <w:szCs w:val="22"/>
        </w:rPr>
        <w:t xml:space="preserve"> IS</w:t>
      </w:r>
      <w:r w:rsidR="00A40F47" w:rsidRPr="00EE5484">
        <w:rPr>
          <w:szCs w:val="22"/>
        </w:rPr>
        <w:t xml:space="preserve">I program requires NRC </w:t>
      </w:r>
      <w:r w:rsidR="00DF42C6" w:rsidRPr="00EE5484">
        <w:rPr>
          <w:szCs w:val="22"/>
        </w:rPr>
        <w:t xml:space="preserve">authorization </w:t>
      </w:r>
      <w:r w:rsidRPr="00EE5484">
        <w:rPr>
          <w:szCs w:val="22"/>
        </w:rPr>
        <w:t xml:space="preserve">in accordance with 10 CFR </w:t>
      </w:r>
      <w:r w:rsidR="00DF42C6" w:rsidRPr="00EE5484">
        <w:rPr>
          <w:szCs w:val="22"/>
        </w:rPr>
        <w:t>50.55a(</w:t>
      </w:r>
      <w:r w:rsidR="006C6309">
        <w:rPr>
          <w:szCs w:val="22"/>
        </w:rPr>
        <w:t>z</w:t>
      </w:r>
      <w:r w:rsidR="00DF42C6" w:rsidRPr="00EE5484">
        <w:rPr>
          <w:szCs w:val="22"/>
        </w:rPr>
        <w:t>) as an alternative to the ISI requirements of Section XI of the ASME Code</w:t>
      </w:r>
      <w:r w:rsidRPr="00EE5484">
        <w:rPr>
          <w:szCs w:val="22"/>
        </w:rPr>
        <w:t xml:space="preserve">.  If the licensee has implemented a </w:t>
      </w:r>
      <w:r w:rsidR="00237F04">
        <w:rPr>
          <w:szCs w:val="22"/>
        </w:rPr>
        <w:t>risk-informed</w:t>
      </w:r>
      <w:r w:rsidRPr="00EE5484">
        <w:rPr>
          <w:szCs w:val="22"/>
        </w:rPr>
        <w:t xml:space="preserve"> ISI program, obtain the submittal and the </w:t>
      </w:r>
      <w:r w:rsidR="00DF42C6" w:rsidRPr="00EE5484">
        <w:rPr>
          <w:szCs w:val="22"/>
        </w:rPr>
        <w:t>NRC’s</w:t>
      </w:r>
      <w:r w:rsidRPr="00EE5484">
        <w:rPr>
          <w:szCs w:val="22"/>
        </w:rPr>
        <w:t xml:space="preserve"> safety evaluation before reviewing the program.  Alternatively, support may be obtained from </w:t>
      </w:r>
      <w:r w:rsidR="00C9244A">
        <w:rPr>
          <w:szCs w:val="22"/>
        </w:rPr>
        <w:t>the Office of New Reactors</w:t>
      </w:r>
      <w:r w:rsidRPr="00EE5484">
        <w:rPr>
          <w:szCs w:val="22"/>
        </w:rPr>
        <w:t xml:space="preserve"> in conducting the </w:t>
      </w:r>
      <w:r w:rsidR="00237F04">
        <w:rPr>
          <w:szCs w:val="22"/>
        </w:rPr>
        <w:t>risk-informed</w:t>
      </w:r>
      <w:r w:rsidRPr="00EE5484">
        <w:rPr>
          <w:szCs w:val="22"/>
        </w:rPr>
        <w:t xml:space="preserve"> ISI inspection.  The </w:t>
      </w:r>
      <w:r w:rsidR="00237F04">
        <w:rPr>
          <w:szCs w:val="22"/>
        </w:rPr>
        <w:t>risk-informed</w:t>
      </w:r>
      <w:r w:rsidRPr="00EE5484">
        <w:rPr>
          <w:szCs w:val="22"/>
        </w:rPr>
        <w:t xml:space="preserve"> approach is not applicable to the PSI requirements. </w:t>
      </w:r>
    </w:p>
    <w:p w14:paraId="71D883D2" w14:textId="77777777" w:rsidR="00B7688C" w:rsidRPr="00EE5484" w:rsidRDefault="00B7688C" w:rsidP="009D73AD">
      <w:pPr>
        <w:pStyle w:val="Subsection"/>
        <w:ind w:left="1080"/>
        <w:jc w:val="left"/>
        <w:rPr>
          <w:szCs w:val="22"/>
        </w:rPr>
      </w:pPr>
    </w:p>
    <w:p w14:paraId="4C171E53" w14:textId="77777777" w:rsidR="0004434B" w:rsidRDefault="00F54773" w:rsidP="009D73AD">
      <w:pPr>
        <w:pStyle w:val="Header02"/>
        <w:tabs>
          <w:tab w:val="left" w:pos="3240"/>
          <w:tab w:val="left" w:pos="3874"/>
          <w:tab w:val="left" w:pos="4507"/>
          <w:tab w:val="left" w:pos="5040"/>
          <w:tab w:val="left" w:pos="5674"/>
          <w:tab w:val="left" w:pos="6307"/>
          <w:tab w:val="left" w:pos="7474"/>
          <w:tab w:val="left" w:pos="8107"/>
          <w:tab w:val="left" w:pos="8726"/>
        </w:tabs>
        <w:jc w:val="left"/>
        <w:rPr>
          <w:szCs w:val="22"/>
        </w:rPr>
      </w:pPr>
      <w:r>
        <w:rPr>
          <w:szCs w:val="22"/>
        </w:rPr>
        <w:t>02.01</w:t>
      </w:r>
      <w:r>
        <w:rPr>
          <w:szCs w:val="22"/>
        </w:rPr>
        <w:tab/>
      </w:r>
      <w:r w:rsidRPr="005A40B7">
        <w:rPr>
          <w:szCs w:val="22"/>
          <w:u w:val="single"/>
        </w:rPr>
        <w:t>Program Approval</w:t>
      </w:r>
      <w:r w:rsidR="005A40B7">
        <w:rPr>
          <w:szCs w:val="22"/>
        </w:rPr>
        <w:t>. Verify that the following requirements are met:</w:t>
      </w:r>
    </w:p>
    <w:p w14:paraId="2DF329C6" w14:textId="77777777" w:rsidR="0005443F" w:rsidRDefault="0005443F" w:rsidP="009D73AD">
      <w:pPr>
        <w:pStyle w:val="Header02"/>
        <w:tabs>
          <w:tab w:val="left" w:pos="3240"/>
          <w:tab w:val="left" w:pos="3874"/>
          <w:tab w:val="left" w:pos="4507"/>
          <w:tab w:val="left" w:pos="5040"/>
          <w:tab w:val="left" w:pos="5674"/>
          <w:tab w:val="left" w:pos="6307"/>
          <w:tab w:val="left" w:pos="7474"/>
          <w:tab w:val="left" w:pos="8107"/>
          <w:tab w:val="left" w:pos="8726"/>
        </w:tabs>
        <w:jc w:val="left"/>
        <w:rPr>
          <w:szCs w:val="22"/>
        </w:rPr>
      </w:pPr>
    </w:p>
    <w:p w14:paraId="3BEFF532" w14:textId="77777777" w:rsidR="00F80995" w:rsidRDefault="008179D9" w:rsidP="009D73AD">
      <w:pPr>
        <w:pStyle w:val="Header02"/>
        <w:tabs>
          <w:tab w:val="left" w:pos="3240"/>
          <w:tab w:val="left" w:pos="3874"/>
          <w:tab w:val="left" w:pos="4507"/>
          <w:tab w:val="left" w:pos="5040"/>
          <w:tab w:val="left" w:pos="5674"/>
          <w:tab w:val="left" w:pos="6307"/>
          <w:tab w:val="left" w:pos="7474"/>
          <w:tab w:val="left" w:pos="8107"/>
          <w:tab w:val="left" w:pos="8726"/>
        </w:tabs>
        <w:ind w:left="810"/>
        <w:jc w:val="left"/>
        <w:rPr>
          <w:szCs w:val="22"/>
        </w:rPr>
        <w:sectPr w:rsidR="00F80995" w:rsidSect="00F80995">
          <w:pgSz w:w="12240" w:h="15840"/>
          <w:pgMar w:top="1440" w:right="1440" w:bottom="720" w:left="1440" w:header="720" w:footer="720" w:gutter="0"/>
          <w:cols w:space="720"/>
          <w:docGrid w:linePitch="326"/>
        </w:sectPr>
      </w:pPr>
      <w:r w:rsidRPr="008179D9">
        <w:rPr>
          <w:szCs w:val="22"/>
          <w:u w:val="single"/>
        </w:rPr>
        <w:t>Guidance</w:t>
      </w:r>
      <w:r w:rsidR="0005443F">
        <w:rPr>
          <w:szCs w:val="22"/>
        </w:rPr>
        <w:t xml:space="preserve">: This procedure step should be performed prior to performing any other </w:t>
      </w:r>
      <w:r w:rsidR="00BD5019">
        <w:rPr>
          <w:szCs w:val="22"/>
        </w:rPr>
        <w:t>sections</w:t>
      </w:r>
      <w:r w:rsidR="0005443F">
        <w:rPr>
          <w:szCs w:val="22"/>
        </w:rPr>
        <w:t xml:space="preserve"> of the IP.</w:t>
      </w:r>
    </w:p>
    <w:p w14:paraId="1E079ABC" w14:textId="2A6A6AD9" w:rsidR="005A40B7" w:rsidRDefault="005A40B7" w:rsidP="009D73AD">
      <w:pPr>
        <w:pStyle w:val="Header02"/>
        <w:tabs>
          <w:tab w:val="left" w:pos="3240"/>
          <w:tab w:val="left" w:pos="3874"/>
          <w:tab w:val="left" w:pos="4507"/>
          <w:tab w:val="left" w:pos="5040"/>
          <w:tab w:val="left" w:pos="5674"/>
          <w:tab w:val="left" w:pos="6307"/>
          <w:tab w:val="left" w:pos="7474"/>
          <w:tab w:val="left" w:pos="8107"/>
          <w:tab w:val="left" w:pos="8726"/>
        </w:tabs>
        <w:ind w:left="810" w:hanging="540"/>
        <w:jc w:val="left"/>
        <w:rPr>
          <w:szCs w:val="22"/>
        </w:rPr>
      </w:pPr>
      <w:r>
        <w:rPr>
          <w:szCs w:val="22"/>
        </w:rPr>
        <w:lastRenderedPageBreak/>
        <w:tab/>
        <w:t>a.</w:t>
      </w:r>
      <w:r>
        <w:rPr>
          <w:szCs w:val="22"/>
        </w:rPr>
        <w:tab/>
      </w:r>
      <w:r w:rsidRPr="00EE5484">
        <w:rPr>
          <w:szCs w:val="22"/>
        </w:rPr>
        <w:t xml:space="preserve">Verify that the </w:t>
      </w:r>
      <w:ins w:id="97" w:author="Hall, Victor" w:date="2017-04-14T10:06:00Z">
        <w:r w:rsidR="00C41563">
          <w:rPr>
            <w:szCs w:val="22"/>
          </w:rPr>
          <w:t xml:space="preserve">licensee has reviewed and approved </w:t>
        </w:r>
      </w:ins>
      <w:r w:rsidRPr="00EE5484">
        <w:rPr>
          <w:szCs w:val="22"/>
        </w:rPr>
        <w:t xml:space="preserve">PSI and ISI plans and </w:t>
      </w:r>
      <w:ins w:id="98" w:author="Downey, Steven" w:date="2016-05-13T15:43:00Z">
        <w:r w:rsidR="005D286A">
          <w:rPr>
            <w:szCs w:val="22"/>
          </w:rPr>
          <w:t xml:space="preserve">that </w:t>
        </w:r>
      </w:ins>
      <w:r w:rsidRPr="00EE5484">
        <w:rPr>
          <w:szCs w:val="22"/>
        </w:rPr>
        <w:t xml:space="preserve">the </w:t>
      </w:r>
      <w:ins w:id="99" w:author="Hall, Victor" w:date="2017-04-14T10:06:00Z">
        <w:r w:rsidR="00C41563">
          <w:rPr>
            <w:szCs w:val="22"/>
          </w:rPr>
          <w:t xml:space="preserve">licensee has documented the </w:t>
        </w:r>
      </w:ins>
      <w:r w:rsidRPr="00EE5484">
        <w:rPr>
          <w:szCs w:val="22"/>
        </w:rPr>
        <w:t>review and approval.</w:t>
      </w:r>
      <w:r w:rsidR="00DB5196">
        <w:rPr>
          <w:szCs w:val="22"/>
        </w:rPr>
        <w:t xml:space="preserve"> </w:t>
      </w:r>
    </w:p>
    <w:p w14:paraId="24C7DB84" w14:textId="77777777" w:rsidR="005A40B7" w:rsidRDefault="005A40B7" w:rsidP="009D73AD">
      <w:pPr>
        <w:pStyle w:val="Header02"/>
        <w:tabs>
          <w:tab w:val="left" w:pos="3240"/>
          <w:tab w:val="left" w:pos="3874"/>
          <w:tab w:val="left" w:pos="4507"/>
          <w:tab w:val="left" w:pos="5040"/>
          <w:tab w:val="left" w:pos="5674"/>
          <w:tab w:val="left" w:pos="6307"/>
          <w:tab w:val="left" w:pos="7474"/>
          <w:tab w:val="left" w:pos="8107"/>
          <w:tab w:val="left" w:pos="8726"/>
        </w:tabs>
        <w:ind w:left="810" w:hanging="540"/>
        <w:jc w:val="left"/>
        <w:rPr>
          <w:szCs w:val="22"/>
        </w:rPr>
      </w:pPr>
    </w:p>
    <w:p w14:paraId="223D19CB" w14:textId="450F737D" w:rsidR="005A40B7" w:rsidRDefault="005A40B7" w:rsidP="009D73AD">
      <w:pPr>
        <w:pStyle w:val="Header02"/>
        <w:tabs>
          <w:tab w:val="left" w:pos="3240"/>
          <w:tab w:val="left" w:pos="3874"/>
          <w:tab w:val="left" w:pos="4507"/>
          <w:tab w:val="left" w:pos="5040"/>
          <w:tab w:val="left" w:pos="5674"/>
          <w:tab w:val="left" w:pos="6307"/>
          <w:tab w:val="left" w:pos="7474"/>
          <w:tab w:val="left" w:pos="8107"/>
          <w:tab w:val="left" w:pos="8726"/>
        </w:tabs>
        <w:ind w:left="810" w:hanging="540"/>
        <w:jc w:val="left"/>
        <w:rPr>
          <w:szCs w:val="22"/>
        </w:rPr>
      </w:pPr>
      <w:r>
        <w:rPr>
          <w:szCs w:val="22"/>
        </w:rPr>
        <w:t xml:space="preserve">b. </w:t>
      </w:r>
      <w:r>
        <w:rPr>
          <w:szCs w:val="22"/>
        </w:rPr>
        <w:tab/>
      </w:r>
      <w:r w:rsidRPr="00EE5484">
        <w:rPr>
          <w:szCs w:val="22"/>
        </w:rPr>
        <w:t xml:space="preserve">Verify that the </w:t>
      </w:r>
      <w:ins w:id="100" w:author="Hall, Victor" w:date="2017-04-14T10:07:00Z">
        <w:r w:rsidR="00C41563">
          <w:rPr>
            <w:szCs w:val="22"/>
          </w:rPr>
          <w:t xml:space="preserve">licensee has procured the </w:t>
        </w:r>
      </w:ins>
      <w:r w:rsidRPr="00EE5484">
        <w:rPr>
          <w:szCs w:val="22"/>
        </w:rPr>
        <w:t xml:space="preserve">services of an Authorized Nuclear </w:t>
      </w:r>
      <w:r w:rsidR="00346128" w:rsidRPr="00EE5484">
        <w:rPr>
          <w:szCs w:val="22"/>
        </w:rPr>
        <w:t>In-service</w:t>
      </w:r>
      <w:r w:rsidRPr="00EE5484">
        <w:rPr>
          <w:szCs w:val="22"/>
        </w:rPr>
        <w:t xml:space="preserve"> Inspector (ANII) and </w:t>
      </w:r>
      <w:ins w:id="101" w:author="Hall, Victor" w:date="2017-04-14T10:07:00Z">
        <w:r w:rsidR="00C41563">
          <w:rPr>
            <w:szCs w:val="22"/>
          </w:rPr>
          <w:t xml:space="preserve">that the ANII has reviewed </w:t>
        </w:r>
      </w:ins>
      <w:r w:rsidRPr="00EE5484">
        <w:rPr>
          <w:szCs w:val="22"/>
        </w:rPr>
        <w:t>the PSI and ISI plans.</w:t>
      </w:r>
      <w:r w:rsidR="00DB5196">
        <w:rPr>
          <w:szCs w:val="22"/>
        </w:rPr>
        <w:t xml:space="preserve"> </w:t>
      </w:r>
    </w:p>
    <w:p w14:paraId="1D133520" w14:textId="77777777" w:rsidR="005A40B7" w:rsidRDefault="005A40B7" w:rsidP="009D73AD">
      <w:pPr>
        <w:pStyle w:val="Header02"/>
        <w:tabs>
          <w:tab w:val="left" w:pos="3240"/>
          <w:tab w:val="left" w:pos="3874"/>
          <w:tab w:val="left" w:pos="4507"/>
          <w:tab w:val="left" w:pos="5040"/>
          <w:tab w:val="left" w:pos="5674"/>
          <w:tab w:val="left" w:pos="6307"/>
          <w:tab w:val="left" w:pos="7474"/>
          <w:tab w:val="left" w:pos="8107"/>
          <w:tab w:val="left" w:pos="8726"/>
        </w:tabs>
        <w:ind w:left="810" w:hanging="540"/>
        <w:jc w:val="left"/>
        <w:rPr>
          <w:szCs w:val="22"/>
        </w:rPr>
      </w:pPr>
    </w:p>
    <w:p w14:paraId="04E9BED5" w14:textId="77777777" w:rsidR="005A40B7" w:rsidRPr="00EE5484" w:rsidRDefault="005A40B7" w:rsidP="009D73AD">
      <w:pPr>
        <w:pStyle w:val="Lettered"/>
        <w:tabs>
          <w:tab w:val="clear" w:pos="6926"/>
        </w:tabs>
        <w:ind w:hanging="536"/>
        <w:jc w:val="left"/>
        <w:rPr>
          <w:szCs w:val="22"/>
        </w:rPr>
      </w:pPr>
      <w:r>
        <w:rPr>
          <w:szCs w:val="22"/>
        </w:rPr>
        <w:t>c.</w:t>
      </w:r>
      <w:r>
        <w:rPr>
          <w:szCs w:val="22"/>
        </w:rPr>
        <w:tab/>
      </w:r>
      <w:r w:rsidRPr="00EE5484">
        <w:rPr>
          <w:szCs w:val="22"/>
        </w:rPr>
        <w:t xml:space="preserve">Verify that any </w:t>
      </w:r>
      <w:r w:rsidR="004F7B9B">
        <w:rPr>
          <w:szCs w:val="22"/>
        </w:rPr>
        <w:t xml:space="preserve">ASME </w:t>
      </w:r>
      <w:r w:rsidRPr="00EE5484">
        <w:rPr>
          <w:szCs w:val="22"/>
        </w:rPr>
        <w:t xml:space="preserve">Code Cases proposed for use as part of the PSI or ISI plans are approved by the NRC, per 10 CFR 50.55a and detailed in Regulatory Guide 1.147, or have been approved by NRC for use as an alternative to the </w:t>
      </w:r>
      <w:r w:rsidR="004F7B9B">
        <w:rPr>
          <w:szCs w:val="22"/>
        </w:rPr>
        <w:t xml:space="preserve">ASME </w:t>
      </w:r>
      <w:r w:rsidRPr="00EE5484">
        <w:rPr>
          <w:szCs w:val="22"/>
        </w:rPr>
        <w:t xml:space="preserve">Code. </w:t>
      </w:r>
    </w:p>
    <w:p w14:paraId="164A9952" w14:textId="77777777" w:rsidR="005A40B7" w:rsidRPr="00EE5484" w:rsidRDefault="005A40B7"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46E88B26" w14:textId="57EF36EA" w:rsidR="005A40B7" w:rsidRPr="00EE5484" w:rsidRDefault="005A40B7" w:rsidP="009D73AD">
      <w:pPr>
        <w:pStyle w:val="Lettered"/>
        <w:tabs>
          <w:tab w:val="clear" w:pos="6926"/>
        </w:tabs>
        <w:jc w:val="left"/>
        <w:rPr>
          <w:szCs w:val="22"/>
        </w:rPr>
      </w:pPr>
      <w:r w:rsidRPr="00EE5484">
        <w:rPr>
          <w:szCs w:val="22"/>
        </w:rPr>
        <w:tab/>
      </w:r>
      <w:r>
        <w:rPr>
          <w:szCs w:val="22"/>
        </w:rPr>
        <w:t>d</w:t>
      </w:r>
      <w:r w:rsidRPr="00EE5484">
        <w:rPr>
          <w:szCs w:val="22"/>
        </w:rPr>
        <w:t>.</w:t>
      </w:r>
      <w:r w:rsidRPr="00EE5484">
        <w:rPr>
          <w:szCs w:val="22"/>
        </w:rPr>
        <w:tab/>
        <w:t xml:space="preserve">Verify that </w:t>
      </w:r>
      <w:ins w:id="102" w:author="Hall, Victor" w:date="2017-04-14T10:25:00Z">
        <w:r w:rsidR="00C41563">
          <w:rPr>
            <w:szCs w:val="22"/>
          </w:rPr>
          <w:t xml:space="preserve">the NRC has authorized </w:t>
        </w:r>
      </w:ins>
      <w:r w:rsidRPr="00EE5484">
        <w:rPr>
          <w:szCs w:val="22"/>
        </w:rPr>
        <w:t xml:space="preserve">alternatives to the </w:t>
      </w:r>
      <w:r w:rsidR="004F7B9B">
        <w:rPr>
          <w:szCs w:val="22"/>
        </w:rPr>
        <w:t xml:space="preserve">ASME </w:t>
      </w:r>
      <w:r w:rsidRPr="00EE5484">
        <w:rPr>
          <w:szCs w:val="22"/>
        </w:rPr>
        <w:t xml:space="preserve">Code requirements, if any, </w:t>
      </w:r>
      <w:r>
        <w:rPr>
          <w:szCs w:val="22"/>
        </w:rPr>
        <w:t xml:space="preserve">identified in the PSI/ISI program </w:t>
      </w:r>
      <w:r w:rsidRPr="00EE5484">
        <w:rPr>
          <w:szCs w:val="22"/>
        </w:rPr>
        <w:t>prior to use pursuant to 10 CFR 50.55a(</w:t>
      </w:r>
      <w:r w:rsidR="002031F5">
        <w:rPr>
          <w:szCs w:val="22"/>
        </w:rPr>
        <w:t>z)</w:t>
      </w:r>
      <w:r w:rsidRPr="00EE5484">
        <w:rPr>
          <w:szCs w:val="22"/>
        </w:rPr>
        <w:t>.</w:t>
      </w:r>
      <w:r w:rsidR="00DB5196">
        <w:rPr>
          <w:szCs w:val="22"/>
        </w:rPr>
        <w:t xml:space="preserve"> </w:t>
      </w:r>
    </w:p>
    <w:p w14:paraId="622EF8A9" w14:textId="77777777" w:rsidR="00F54773" w:rsidRDefault="00F54773" w:rsidP="009D73AD">
      <w:pPr>
        <w:pStyle w:val="Header02"/>
        <w:tabs>
          <w:tab w:val="left" w:pos="3240"/>
          <w:tab w:val="left" w:pos="3874"/>
          <w:tab w:val="left" w:pos="4507"/>
          <w:tab w:val="left" w:pos="5040"/>
          <w:tab w:val="left" w:pos="5674"/>
          <w:tab w:val="left" w:pos="6307"/>
          <w:tab w:val="left" w:pos="7474"/>
          <w:tab w:val="left" w:pos="8107"/>
          <w:tab w:val="left" w:pos="8726"/>
        </w:tabs>
        <w:jc w:val="left"/>
        <w:rPr>
          <w:szCs w:val="22"/>
        </w:rPr>
      </w:pPr>
    </w:p>
    <w:p w14:paraId="3F064CA7" w14:textId="77777777" w:rsidR="008132B6" w:rsidRPr="00EE5484" w:rsidRDefault="008132B6" w:rsidP="009D73AD">
      <w:pPr>
        <w:pStyle w:val="Header02"/>
        <w:tabs>
          <w:tab w:val="left" w:pos="3240"/>
          <w:tab w:val="left" w:pos="3874"/>
          <w:tab w:val="left" w:pos="4507"/>
          <w:tab w:val="left" w:pos="5040"/>
          <w:tab w:val="left" w:pos="5674"/>
          <w:tab w:val="left" w:pos="6307"/>
          <w:tab w:val="left" w:pos="7474"/>
          <w:tab w:val="left" w:pos="8107"/>
          <w:tab w:val="left" w:pos="8726"/>
        </w:tabs>
        <w:ind w:left="810" w:hanging="810"/>
        <w:jc w:val="left"/>
        <w:rPr>
          <w:szCs w:val="22"/>
        </w:rPr>
      </w:pPr>
      <w:r w:rsidRPr="00EE5484">
        <w:rPr>
          <w:szCs w:val="22"/>
        </w:rPr>
        <w:t>02.0</w:t>
      </w:r>
      <w:r w:rsidR="00C51467">
        <w:rPr>
          <w:szCs w:val="22"/>
        </w:rPr>
        <w:t>2</w:t>
      </w:r>
      <w:r w:rsidRPr="00EE5484">
        <w:rPr>
          <w:szCs w:val="22"/>
        </w:rPr>
        <w:tab/>
      </w:r>
      <w:r w:rsidRPr="00EE5484">
        <w:rPr>
          <w:szCs w:val="22"/>
          <w:u w:val="single"/>
        </w:rPr>
        <w:t>Program Organization</w:t>
      </w:r>
      <w:r w:rsidR="00927D03" w:rsidRPr="00EE5484">
        <w:rPr>
          <w:szCs w:val="22"/>
        </w:rPr>
        <w:t xml:space="preserve">. </w:t>
      </w:r>
      <w:r w:rsidRPr="00EE5484">
        <w:rPr>
          <w:szCs w:val="22"/>
        </w:rPr>
        <w:t>Verify the following items are included in the PSI/ISI program</w:t>
      </w:r>
      <w:r w:rsidR="00D9358F">
        <w:rPr>
          <w:szCs w:val="22"/>
        </w:rPr>
        <w:t xml:space="preserve"> or in site procedures</w:t>
      </w:r>
      <w:r w:rsidRPr="00EE5484">
        <w:rPr>
          <w:szCs w:val="22"/>
        </w:rPr>
        <w:t>:</w:t>
      </w:r>
    </w:p>
    <w:p w14:paraId="6FB773AA"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6BDD2828" w14:textId="4D83226A" w:rsidR="008132B6" w:rsidRPr="00EE5484" w:rsidRDefault="00ED7C82" w:rsidP="009D73AD">
      <w:pPr>
        <w:pStyle w:val="Lettered"/>
        <w:tabs>
          <w:tab w:val="clear" w:pos="6926"/>
        </w:tabs>
        <w:jc w:val="left"/>
        <w:rPr>
          <w:szCs w:val="22"/>
        </w:rPr>
      </w:pPr>
      <w:r w:rsidRPr="00EE5484">
        <w:rPr>
          <w:szCs w:val="22"/>
        </w:rPr>
        <w:tab/>
      </w:r>
      <w:r w:rsidR="008132B6" w:rsidRPr="00EE5484">
        <w:rPr>
          <w:szCs w:val="22"/>
        </w:rPr>
        <w:t>a.</w:t>
      </w:r>
      <w:r w:rsidR="008132B6" w:rsidRPr="00EE5484">
        <w:rPr>
          <w:szCs w:val="22"/>
        </w:rPr>
        <w:tab/>
        <w:t>Identification of all licensee commitments and re</w:t>
      </w:r>
      <w:r w:rsidR="00A40F47" w:rsidRPr="00EE5484">
        <w:rPr>
          <w:szCs w:val="22"/>
        </w:rPr>
        <w:t xml:space="preserve">gulatory requirements pertinent </w:t>
      </w:r>
      <w:r w:rsidR="008132B6" w:rsidRPr="00EE5484">
        <w:rPr>
          <w:szCs w:val="22"/>
        </w:rPr>
        <w:t xml:space="preserve">to </w:t>
      </w:r>
      <w:ins w:id="103" w:author="Downey, Steven" w:date="2016-05-12T09:53:00Z">
        <w:r w:rsidR="002031F5">
          <w:rPr>
            <w:szCs w:val="22"/>
          </w:rPr>
          <w:t xml:space="preserve">preservice and </w:t>
        </w:r>
      </w:ins>
      <w:r w:rsidR="00346128">
        <w:rPr>
          <w:szCs w:val="22"/>
        </w:rPr>
        <w:t>in-service</w:t>
      </w:r>
      <w:ins w:id="104" w:author="Downey, Steven" w:date="2016-05-12T09:53:00Z">
        <w:r w:rsidR="002031F5">
          <w:rPr>
            <w:szCs w:val="22"/>
          </w:rPr>
          <w:t xml:space="preserve"> examination</w:t>
        </w:r>
      </w:ins>
      <w:r w:rsidR="008132B6" w:rsidRPr="00EE5484">
        <w:rPr>
          <w:szCs w:val="22"/>
        </w:rPr>
        <w:t>.</w:t>
      </w:r>
    </w:p>
    <w:p w14:paraId="1E5A79D9" w14:textId="77777777" w:rsidR="00B7688C" w:rsidRPr="00EE5484" w:rsidRDefault="00B7688C" w:rsidP="009D73AD">
      <w:pPr>
        <w:pStyle w:val="Subsection"/>
        <w:tabs>
          <w:tab w:val="clear" w:pos="6926"/>
        </w:tabs>
        <w:ind w:left="1440"/>
        <w:jc w:val="left"/>
        <w:rPr>
          <w:szCs w:val="22"/>
        </w:rPr>
      </w:pPr>
    </w:p>
    <w:p w14:paraId="03452CB0" w14:textId="77777777" w:rsidR="00952213" w:rsidRDefault="008132B6" w:rsidP="009D73AD">
      <w:pPr>
        <w:pStyle w:val="Subsection"/>
        <w:tabs>
          <w:tab w:val="clear" w:pos="6926"/>
        </w:tabs>
        <w:ind w:left="806"/>
        <w:jc w:val="left"/>
        <w:rPr>
          <w:szCs w:val="22"/>
        </w:rPr>
      </w:pPr>
      <w:r w:rsidRPr="00EE5484">
        <w:rPr>
          <w:szCs w:val="22"/>
          <w:u w:val="single"/>
        </w:rPr>
        <w:t>Guidance</w:t>
      </w:r>
      <w:r w:rsidRPr="00EE5484">
        <w:rPr>
          <w:szCs w:val="22"/>
        </w:rPr>
        <w:t xml:space="preserve">:  The inspector should develop a list of requirements and commitments, and determine if the licensee's program provides a means of tracking requirements and commitments. </w:t>
      </w:r>
    </w:p>
    <w:p w14:paraId="3DC0B21A" w14:textId="77777777" w:rsidR="00952213" w:rsidRDefault="00952213" w:rsidP="009D73AD">
      <w:pPr>
        <w:pStyle w:val="Subsection"/>
        <w:tabs>
          <w:tab w:val="clear" w:pos="6926"/>
        </w:tabs>
        <w:ind w:left="806"/>
        <w:jc w:val="left"/>
        <w:rPr>
          <w:szCs w:val="22"/>
        </w:rPr>
      </w:pPr>
    </w:p>
    <w:p w14:paraId="1B58DD2A" w14:textId="0FD01BA1" w:rsidR="008132B6" w:rsidRPr="00EE5484" w:rsidRDefault="008132B6" w:rsidP="009D73AD">
      <w:pPr>
        <w:pStyle w:val="Subsection"/>
        <w:tabs>
          <w:tab w:val="clear" w:pos="6926"/>
        </w:tabs>
        <w:ind w:left="806"/>
        <w:jc w:val="left"/>
        <w:rPr>
          <w:szCs w:val="22"/>
        </w:rPr>
      </w:pPr>
      <w:r w:rsidRPr="00EE5484">
        <w:rPr>
          <w:szCs w:val="22"/>
        </w:rPr>
        <w:t xml:space="preserve">If a </w:t>
      </w:r>
      <w:r w:rsidR="00237F04">
        <w:rPr>
          <w:szCs w:val="22"/>
        </w:rPr>
        <w:t>risk-informed</w:t>
      </w:r>
      <w:r w:rsidRPr="00EE5484">
        <w:rPr>
          <w:szCs w:val="22"/>
        </w:rPr>
        <w:t xml:space="preserve"> ISI program has been adopted, the inspector should obtain the licensee submittal that requested use of this alternative method and the safety evaluation report issued by the NRC.  Compare this material to the ISI program to ensure the requirements are met.</w:t>
      </w:r>
    </w:p>
    <w:p w14:paraId="3B29444A"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164418F3" w14:textId="492DC87E" w:rsidR="008132B6" w:rsidRPr="00EE5484" w:rsidRDefault="007155F9" w:rsidP="009D73AD">
      <w:pPr>
        <w:pStyle w:val="Lettered"/>
        <w:tabs>
          <w:tab w:val="clear" w:pos="6926"/>
        </w:tabs>
        <w:jc w:val="left"/>
        <w:rPr>
          <w:szCs w:val="22"/>
        </w:rPr>
      </w:pPr>
      <w:r w:rsidRPr="00EE5484">
        <w:rPr>
          <w:szCs w:val="22"/>
        </w:rPr>
        <w:tab/>
      </w:r>
      <w:ins w:id="105" w:author="Downey, Steven" w:date="2016-05-13T15:55:00Z">
        <w:r w:rsidR="00CE2C7C">
          <w:rPr>
            <w:szCs w:val="22"/>
          </w:rPr>
          <w:t>b</w:t>
        </w:r>
      </w:ins>
      <w:r w:rsidR="008132B6" w:rsidRPr="00EE5484">
        <w:rPr>
          <w:szCs w:val="22"/>
        </w:rPr>
        <w:t>.</w:t>
      </w:r>
      <w:r w:rsidR="008132B6" w:rsidRPr="00EE5484">
        <w:rPr>
          <w:szCs w:val="22"/>
        </w:rPr>
        <w:tab/>
        <w:t>Means of preparing plans and schedules and filing them with enforcement and regulatory authorities having jurisdiction at the facility.</w:t>
      </w:r>
      <w:ins w:id="106" w:author="Downey, Steven" w:date="2016-05-13T14:04:00Z">
        <w:r w:rsidR="005774D4">
          <w:rPr>
            <w:szCs w:val="22"/>
          </w:rPr>
          <w:t xml:space="preserve"> </w:t>
        </w:r>
      </w:ins>
    </w:p>
    <w:p w14:paraId="4D7DD035" w14:textId="77777777" w:rsidR="00A1595D" w:rsidRPr="00EE5484" w:rsidRDefault="007155F9" w:rsidP="009D73AD">
      <w:pPr>
        <w:pStyle w:val="Lettered"/>
        <w:tabs>
          <w:tab w:val="clear" w:pos="6926"/>
        </w:tabs>
        <w:jc w:val="left"/>
        <w:rPr>
          <w:szCs w:val="22"/>
        </w:rPr>
      </w:pPr>
      <w:r w:rsidRPr="00EE5484">
        <w:rPr>
          <w:szCs w:val="22"/>
        </w:rPr>
        <w:tab/>
      </w:r>
      <w:r w:rsidR="00B3661E" w:rsidRPr="00EE5484">
        <w:rPr>
          <w:szCs w:val="22"/>
        </w:rPr>
        <w:tab/>
      </w:r>
    </w:p>
    <w:p w14:paraId="6EA9685A" w14:textId="6954B029" w:rsidR="008132B6" w:rsidRPr="00EE5484" w:rsidRDefault="00A1595D" w:rsidP="009D73AD">
      <w:pPr>
        <w:pStyle w:val="Lettered"/>
        <w:tabs>
          <w:tab w:val="clear" w:pos="6926"/>
        </w:tabs>
        <w:jc w:val="left"/>
        <w:rPr>
          <w:szCs w:val="22"/>
        </w:rPr>
      </w:pPr>
      <w:r w:rsidRPr="00EE5484">
        <w:rPr>
          <w:szCs w:val="22"/>
        </w:rPr>
        <w:tab/>
      </w:r>
      <w:ins w:id="107" w:author="Downey, Steven" w:date="2016-05-13T15:55:00Z">
        <w:r w:rsidR="00CE2C7C">
          <w:rPr>
            <w:szCs w:val="22"/>
          </w:rPr>
          <w:t>c</w:t>
        </w:r>
      </w:ins>
      <w:r w:rsidRPr="00EE5484">
        <w:rPr>
          <w:szCs w:val="22"/>
        </w:rPr>
        <w:t>.</w:t>
      </w:r>
      <w:r w:rsidRPr="00EE5484">
        <w:rPr>
          <w:szCs w:val="22"/>
        </w:rPr>
        <w:tab/>
      </w:r>
      <w:r w:rsidR="008132B6" w:rsidRPr="00EE5484">
        <w:rPr>
          <w:szCs w:val="22"/>
        </w:rPr>
        <w:t xml:space="preserve">Site administrative procedures to define the authority and responsibilities of the persons or organizations involved with the final evaluation and acceptance of </w:t>
      </w:r>
      <w:r w:rsidR="00F56272" w:rsidRPr="00EE5484">
        <w:rPr>
          <w:szCs w:val="22"/>
        </w:rPr>
        <w:t>PSI/</w:t>
      </w:r>
      <w:r w:rsidR="008132B6" w:rsidRPr="00EE5484">
        <w:rPr>
          <w:szCs w:val="22"/>
        </w:rPr>
        <w:t>ISI results for the licensee.</w:t>
      </w:r>
      <w:r w:rsidR="005774D4">
        <w:rPr>
          <w:szCs w:val="22"/>
        </w:rPr>
        <w:t xml:space="preserve"> </w:t>
      </w:r>
    </w:p>
    <w:p w14:paraId="7415427F"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0A59DD85" w14:textId="70F7129F" w:rsidR="00D83E0A" w:rsidRDefault="00ED7C82" w:rsidP="009D73AD">
      <w:pPr>
        <w:pStyle w:val="Lettered"/>
        <w:tabs>
          <w:tab w:val="clear" w:pos="6926"/>
        </w:tabs>
        <w:jc w:val="left"/>
        <w:rPr>
          <w:ins w:id="108" w:author="Downey, Steven" w:date="2016-11-17T14:16:00Z"/>
          <w:szCs w:val="22"/>
        </w:rPr>
      </w:pPr>
      <w:r w:rsidRPr="00EE5484">
        <w:rPr>
          <w:szCs w:val="22"/>
        </w:rPr>
        <w:tab/>
      </w:r>
      <w:ins w:id="109" w:author="Downey, Steven" w:date="2016-05-13T15:55:00Z">
        <w:r w:rsidR="00CE2C7C">
          <w:rPr>
            <w:szCs w:val="22"/>
          </w:rPr>
          <w:t>d</w:t>
        </w:r>
      </w:ins>
      <w:r w:rsidR="00AE6D44" w:rsidRPr="00EE5484">
        <w:rPr>
          <w:szCs w:val="22"/>
        </w:rPr>
        <w:t>.</w:t>
      </w:r>
      <w:r w:rsidR="008132B6" w:rsidRPr="00EE5484">
        <w:rPr>
          <w:szCs w:val="22"/>
        </w:rPr>
        <w:tab/>
        <w:t>Process for demonstrating alternative nondestructive examination methods to the ANII in accordance with the ASME Code, Section XI</w:t>
      </w:r>
      <w:ins w:id="110" w:author="Downey, Steven" w:date="2016-11-17T14:19:00Z">
        <w:r w:rsidR="00D83E0A">
          <w:rPr>
            <w:szCs w:val="22"/>
          </w:rPr>
          <w:t>, IWA-2240</w:t>
        </w:r>
      </w:ins>
      <w:ins w:id="111" w:author="Downey, Steven" w:date="2016-11-17T14:16:00Z">
        <w:r w:rsidR="00D83E0A">
          <w:rPr>
            <w:szCs w:val="22"/>
          </w:rPr>
          <w:t xml:space="preserve">. </w:t>
        </w:r>
      </w:ins>
    </w:p>
    <w:p w14:paraId="282210C0" w14:textId="77777777" w:rsidR="00D83E0A" w:rsidRDefault="00D83E0A" w:rsidP="009D73AD">
      <w:pPr>
        <w:pStyle w:val="Lettered"/>
        <w:tabs>
          <w:tab w:val="clear" w:pos="6926"/>
        </w:tabs>
        <w:jc w:val="left"/>
        <w:rPr>
          <w:ins w:id="112" w:author="Downey, Steven" w:date="2016-11-17T14:16:00Z"/>
          <w:szCs w:val="22"/>
        </w:rPr>
      </w:pPr>
    </w:p>
    <w:p w14:paraId="6EA50170" w14:textId="51925605" w:rsidR="008132B6" w:rsidRPr="00EE5484" w:rsidRDefault="00D83E0A" w:rsidP="009D73AD">
      <w:pPr>
        <w:pStyle w:val="Lettered"/>
        <w:tabs>
          <w:tab w:val="clear" w:pos="6926"/>
        </w:tabs>
        <w:jc w:val="left"/>
        <w:rPr>
          <w:szCs w:val="22"/>
        </w:rPr>
      </w:pPr>
      <w:ins w:id="113" w:author="Downey, Steven" w:date="2016-11-17T14:16:00Z">
        <w:r>
          <w:rPr>
            <w:szCs w:val="22"/>
          </w:rPr>
          <w:tab/>
        </w:r>
        <w:r>
          <w:rPr>
            <w:szCs w:val="22"/>
          </w:rPr>
          <w:tab/>
        </w:r>
        <w:r w:rsidRPr="00401014">
          <w:rPr>
            <w:szCs w:val="22"/>
            <w:u w:val="single"/>
          </w:rPr>
          <w:t>Guidance:</w:t>
        </w:r>
        <w:r>
          <w:rPr>
            <w:szCs w:val="22"/>
          </w:rPr>
          <w:t xml:space="preserve"> If </w:t>
        </w:r>
      </w:ins>
      <w:ins w:id="114" w:author="Downey, Steven" w:date="2016-11-17T14:26:00Z">
        <w:r w:rsidR="00687399">
          <w:rPr>
            <w:szCs w:val="22"/>
          </w:rPr>
          <w:t xml:space="preserve">there are </w:t>
        </w:r>
      </w:ins>
      <w:ins w:id="115" w:author="Downey, Steven" w:date="2016-11-17T14:16:00Z">
        <w:r>
          <w:rPr>
            <w:szCs w:val="22"/>
          </w:rPr>
          <w:t>no alternative nondestructive examination methods proposed in the PSI</w:t>
        </w:r>
      </w:ins>
      <w:ins w:id="116" w:author="Downey, Steven" w:date="2016-11-17T14:17:00Z">
        <w:r>
          <w:rPr>
            <w:szCs w:val="22"/>
          </w:rPr>
          <w:t>/ISI</w:t>
        </w:r>
      </w:ins>
      <w:ins w:id="117" w:author="Downey, Steven" w:date="2016-11-17T14:16:00Z">
        <w:r w:rsidR="0064238C">
          <w:rPr>
            <w:szCs w:val="22"/>
          </w:rPr>
          <w:t xml:space="preserve"> program</w:t>
        </w:r>
        <w:r>
          <w:rPr>
            <w:szCs w:val="22"/>
          </w:rPr>
          <w:t>, then this step may be skipped.</w:t>
        </w:r>
      </w:ins>
    </w:p>
    <w:p w14:paraId="4B3516E7"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4EBC8771" w14:textId="75FAEC2F" w:rsidR="008132B6" w:rsidRPr="00C41563" w:rsidRDefault="008132B6" w:rsidP="009D73AD">
      <w:pPr>
        <w:pStyle w:val="Lettered"/>
        <w:tabs>
          <w:tab w:val="clear" w:pos="6926"/>
        </w:tabs>
        <w:jc w:val="left"/>
        <w:rPr>
          <w:b/>
        </w:rPr>
      </w:pPr>
      <w:r w:rsidRPr="00EE5484">
        <w:rPr>
          <w:szCs w:val="22"/>
        </w:rPr>
        <w:tab/>
      </w:r>
      <w:ins w:id="118" w:author="Downey, Steven" w:date="2016-05-13T15:55:00Z">
        <w:r w:rsidR="00CE2C7C">
          <w:rPr>
            <w:szCs w:val="22"/>
          </w:rPr>
          <w:t>e</w:t>
        </w:r>
      </w:ins>
      <w:r w:rsidR="00AE6D44" w:rsidRPr="00EE5484">
        <w:rPr>
          <w:szCs w:val="22"/>
        </w:rPr>
        <w:t>.</w:t>
      </w:r>
      <w:r w:rsidRPr="00EE5484">
        <w:rPr>
          <w:szCs w:val="22"/>
        </w:rPr>
        <w:tab/>
        <w:t xml:space="preserve">The </w:t>
      </w:r>
      <w:r w:rsidR="004F7B9B">
        <w:rPr>
          <w:szCs w:val="22"/>
        </w:rPr>
        <w:t xml:space="preserve">ASME </w:t>
      </w:r>
      <w:r w:rsidRPr="00EE5484">
        <w:rPr>
          <w:szCs w:val="22"/>
        </w:rPr>
        <w:t>Code edition and addenda to be used for PSI</w:t>
      </w:r>
      <w:r w:rsidR="00F56272" w:rsidRPr="00EE5484">
        <w:rPr>
          <w:szCs w:val="22"/>
        </w:rPr>
        <w:t>/ISI</w:t>
      </w:r>
      <w:r w:rsidRPr="00EE5484">
        <w:rPr>
          <w:szCs w:val="22"/>
        </w:rPr>
        <w:t xml:space="preserve"> is identified.</w:t>
      </w:r>
      <w:ins w:id="119" w:author="Downey, Steven" w:date="2016-05-13T14:04:00Z">
        <w:r w:rsidR="005774D4">
          <w:rPr>
            <w:szCs w:val="22"/>
          </w:rPr>
          <w:t xml:space="preserve"> </w:t>
        </w:r>
      </w:ins>
    </w:p>
    <w:p w14:paraId="31A4C6A1"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1964DA65" w14:textId="77777777" w:rsidR="008132B6" w:rsidRPr="00EE5484" w:rsidRDefault="008132B6" w:rsidP="009D73AD">
      <w:pPr>
        <w:pStyle w:val="Header02"/>
        <w:tabs>
          <w:tab w:val="left" w:pos="3240"/>
          <w:tab w:val="left" w:pos="3874"/>
          <w:tab w:val="left" w:pos="4507"/>
          <w:tab w:val="left" w:pos="5040"/>
          <w:tab w:val="left" w:pos="5674"/>
          <w:tab w:val="left" w:pos="6307"/>
          <w:tab w:val="left" w:pos="7474"/>
          <w:tab w:val="left" w:pos="8107"/>
          <w:tab w:val="left" w:pos="8726"/>
        </w:tabs>
        <w:ind w:left="810" w:hanging="810"/>
        <w:jc w:val="left"/>
        <w:rPr>
          <w:szCs w:val="22"/>
        </w:rPr>
      </w:pPr>
      <w:r w:rsidRPr="00EE5484">
        <w:rPr>
          <w:szCs w:val="22"/>
        </w:rPr>
        <w:t>02.0</w:t>
      </w:r>
      <w:ins w:id="120" w:author="Downey, Steven" w:date="2014-07-30T11:25:00Z">
        <w:r w:rsidR="00C51467">
          <w:rPr>
            <w:szCs w:val="22"/>
          </w:rPr>
          <w:t>3</w:t>
        </w:r>
      </w:ins>
      <w:r w:rsidRPr="00EE5484">
        <w:rPr>
          <w:szCs w:val="22"/>
        </w:rPr>
        <w:tab/>
      </w:r>
      <w:r w:rsidR="00E7069E" w:rsidRPr="00EE5484">
        <w:rPr>
          <w:szCs w:val="22"/>
          <w:u w:val="single"/>
        </w:rPr>
        <w:t xml:space="preserve">Program </w:t>
      </w:r>
      <w:r w:rsidRPr="00EE5484">
        <w:rPr>
          <w:szCs w:val="22"/>
          <w:u w:val="single"/>
        </w:rPr>
        <w:t>Scope</w:t>
      </w:r>
      <w:r w:rsidRPr="00EE5484">
        <w:rPr>
          <w:szCs w:val="22"/>
        </w:rPr>
        <w:t xml:space="preserve">. Verify the PSI/ISI program, including examinations and tests, is in conformance with relevant ASME Code, Section XI editions and addenda, and </w:t>
      </w:r>
      <w:r w:rsidR="004F7B9B">
        <w:rPr>
          <w:szCs w:val="22"/>
        </w:rPr>
        <w:t xml:space="preserve">ASME </w:t>
      </w:r>
      <w:r w:rsidRPr="00EE5484">
        <w:rPr>
          <w:szCs w:val="22"/>
        </w:rPr>
        <w:t>Code cases proposed for use as part of the plan, as follows:</w:t>
      </w:r>
    </w:p>
    <w:p w14:paraId="4D1B083E"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pPr>
      <w:r w:rsidRPr="00EE5484">
        <w:tab/>
      </w:r>
    </w:p>
    <w:p w14:paraId="6FF2534D" w14:textId="77777777" w:rsidR="00F80995" w:rsidRDefault="008132B6" w:rsidP="009D73AD">
      <w:pPr>
        <w:pStyle w:val="Header02"/>
        <w:tabs>
          <w:tab w:val="left" w:pos="3240"/>
          <w:tab w:val="left" w:pos="3874"/>
          <w:tab w:val="left" w:pos="4507"/>
          <w:tab w:val="left" w:pos="5040"/>
          <w:tab w:val="left" w:pos="5674"/>
          <w:tab w:val="left" w:pos="6307"/>
          <w:tab w:val="left" w:pos="7474"/>
          <w:tab w:val="left" w:pos="8107"/>
          <w:tab w:val="left" w:pos="8726"/>
        </w:tabs>
        <w:ind w:left="810"/>
        <w:jc w:val="left"/>
        <w:rPr>
          <w:szCs w:val="22"/>
        </w:rPr>
        <w:sectPr w:rsidR="00F80995" w:rsidSect="00F80995">
          <w:pgSz w:w="12240" w:h="15840"/>
          <w:pgMar w:top="1440" w:right="1440" w:bottom="720" w:left="1440" w:header="720" w:footer="720" w:gutter="0"/>
          <w:cols w:space="720"/>
          <w:docGrid w:linePitch="326"/>
        </w:sectPr>
      </w:pPr>
      <w:r w:rsidRPr="00EE5484">
        <w:rPr>
          <w:szCs w:val="22"/>
          <w:u w:val="single"/>
        </w:rPr>
        <w:t>Guidance</w:t>
      </w:r>
      <w:r w:rsidRPr="00EE5484">
        <w:rPr>
          <w:szCs w:val="22"/>
        </w:rPr>
        <w:t>:  Pursuant to 10 CFR 50.55a(g)</w:t>
      </w:r>
      <w:ins w:id="121" w:author="Downey, Steven" w:date="2016-05-13T15:38:00Z">
        <w:r w:rsidR="00392525">
          <w:rPr>
            <w:szCs w:val="22"/>
          </w:rPr>
          <w:t xml:space="preserve">, </w:t>
        </w:r>
      </w:ins>
      <w:r w:rsidRPr="00EE5484">
        <w:rPr>
          <w:szCs w:val="22"/>
        </w:rPr>
        <w:t>ASME Section XI</w:t>
      </w:r>
      <w:r w:rsidR="009069F8" w:rsidRPr="00EE5484">
        <w:rPr>
          <w:szCs w:val="22"/>
        </w:rPr>
        <w:t>, IWA-2420, and</w:t>
      </w:r>
      <w:r w:rsidRPr="00EE5484">
        <w:rPr>
          <w:szCs w:val="22"/>
        </w:rPr>
        <w:t xml:space="preserve"> </w:t>
      </w:r>
      <w:ins w:id="122" w:author="Downey, Steven" w:date="2016-05-13T15:38:00Z">
        <w:r w:rsidR="00392525">
          <w:rPr>
            <w:szCs w:val="22"/>
          </w:rPr>
          <w:t xml:space="preserve">ASME </w:t>
        </w:r>
      </w:ins>
      <w:r w:rsidR="009069F8" w:rsidRPr="00EE5484">
        <w:rPr>
          <w:szCs w:val="22"/>
        </w:rPr>
        <w:t xml:space="preserve">Section XI, </w:t>
      </w:r>
      <w:r w:rsidRPr="00EE5484">
        <w:rPr>
          <w:szCs w:val="22"/>
        </w:rPr>
        <w:t xml:space="preserve">IWA-6000, the licensee </w:t>
      </w:r>
      <w:r w:rsidR="00284A21" w:rsidRPr="00EE5484">
        <w:rPr>
          <w:szCs w:val="22"/>
        </w:rPr>
        <w:t>develops PSI</w:t>
      </w:r>
      <w:r w:rsidRPr="00EE5484">
        <w:rPr>
          <w:szCs w:val="22"/>
        </w:rPr>
        <w:t xml:space="preserve"> </w:t>
      </w:r>
      <w:r w:rsidR="00284A21" w:rsidRPr="00EE5484">
        <w:rPr>
          <w:szCs w:val="22"/>
        </w:rPr>
        <w:t>and ISI</w:t>
      </w:r>
      <w:r w:rsidRPr="00EE5484">
        <w:rPr>
          <w:szCs w:val="22"/>
        </w:rPr>
        <w:t xml:space="preserve"> plans and schedules.  Exceptions to or deviations from </w:t>
      </w:r>
      <w:ins w:id="123" w:author="Downey, Steven" w:date="2016-05-13T15:38:00Z">
        <w:r w:rsidR="00392525">
          <w:rPr>
            <w:szCs w:val="22"/>
          </w:rPr>
          <w:t>examination</w:t>
        </w:r>
        <w:r w:rsidR="00392525" w:rsidRPr="00EE5484">
          <w:rPr>
            <w:szCs w:val="22"/>
          </w:rPr>
          <w:t xml:space="preserve"> </w:t>
        </w:r>
      </w:ins>
      <w:r w:rsidRPr="00EE5484">
        <w:rPr>
          <w:szCs w:val="22"/>
        </w:rPr>
        <w:t xml:space="preserve">requirements shall be in accordance with those permitted by the </w:t>
      </w:r>
      <w:r w:rsidR="00980DDC" w:rsidRPr="00EE5484">
        <w:rPr>
          <w:szCs w:val="22"/>
        </w:rPr>
        <w:t>PSI/</w:t>
      </w:r>
      <w:r w:rsidRPr="00EE5484">
        <w:rPr>
          <w:szCs w:val="22"/>
        </w:rPr>
        <w:t>ISI program as approved by the NRC.</w:t>
      </w:r>
    </w:p>
    <w:p w14:paraId="38D34CA5" w14:textId="5CE22280" w:rsidR="00D9358F" w:rsidRDefault="008132B6" w:rsidP="009D73AD">
      <w:pPr>
        <w:pStyle w:val="Header02"/>
        <w:tabs>
          <w:tab w:val="left" w:pos="3240"/>
          <w:tab w:val="left" w:pos="3874"/>
          <w:tab w:val="left" w:pos="4507"/>
          <w:tab w:val="left" w:pos="5040"/>
          <w:tab w:val="left" w:pos="5674"/>
          <w:tab w:val="left" w:pos="6307"/>
          <w:tab w:val="left" w:pos="7474"/>
          <w:tab w:val="left" w:pos="8107"/>
          <w:tab w:val="left" w:pos="8726"/>
        </w:tabs>
        <w:ind w:left="810"/>
        <w:jc w:val="left"/>
        <w:rPr>
          <w:szCs w:val="22"/>
        </w:rPr>
      </w:pPr>
      <w:r w:rsidRPr="00EE5484">
        <w:rPr>
          <w:szCs w:val="22"/>
        </w:rPr>
        <w:lastRenderedPageBreak/>
        <w:t>It may be necessar</w:t>
      </w:r>
      <w:r w:rsidR="00A40F47" w:rsidRPr="00EE5484">
        <w:rPr>
          <w:szCs w:val="22"/>
        </w:rPr>
        <w:t xml:space="preserve">y to obtain support from </w:t>
      </w:r>
      <w:r w:rsidRPr="00EE5484">
        <w:rPr>
          <w:szCs w:val="22"/>
        </w:rPr>
        <w:t>NRO to support this ph</w:t>
      </w:r>
      <w:r w:rsidR="00A40F47" w:rsidRPr="00EE5484">
        <w:rPr>
          <w:szCs w:val="22"/>
        </w:rPr>
        <w:t>ase of inspections.  Contact NRO</w:t>
      </w:r>
      <w:r w:rsidRPr="00EE5484">
        <w:rPr>
          <w:szCs w:val="22"/>
        </w:rPr>
        <w:t xml:space="preserve"> as needed to obtain the necessary support.  </w:t>
      </w:r>
    </w:p>
    <w:p w14:paraId="1D301E2D" w14:textId="77777777" w:rsidR="008132B6" w:rsidRPr="00EE5484" w:rsidRDefault="008132B6" w:rsidP="009D73AD">
      <w:pPr>
        <w:pStyle w:val="Header02"/>
        <w:tabs>
          <w:tab w:val="left" w:pos="3240"/>
          <w:tab w:val="left" w:pos="3874"/>
          <w:tab w:val="left" w:pos="4507"/>
          <w:tab w:val="left" w:pos="5040"/>
          <w:tab w:val="left" w:pos="5674"/>
          <w:tab w:val="left" w:pos="6307"/>
          <w:tab w:val="left" w:pos="7474"/>
          <w:tab w:val="left" w:pos="8107"/>
          <w:tab w:val="left" w:pos="8726"/>
        </w:tabs>
        <w:ind w:left="810"/>
        <w:jc w:val="left"/>
        <w:rPr>
          <w:szCs w:val="22"/>
        </w:rPr>
      </w:pPr>
      <w:r w:rsidRPr="00EE5484">
        <w:rPr>
          <w:szCs w:val="22"/>
        </w:rPr>
        <w:tab/>
      </w:r>
    </w:p>
    <w:p w14:paraId="5A025BB8" w14:textId="77777777" w:rsidR="008132B6" w:rsidRDefault="008132B6" w:rsidP="009D73AD">
      <w:pPr>
        <w:pStyle w:val="Lettered"/>
        <w:tabs>
          <w:tab w:val="clear" w:pos="6926"/>
        </w:tabs>
        <w:jc w:val="left"/>
        <w:rPr>
          <w:szCs w:val="22"/>
        </w:rPr>
      </w:pPr>
      <w:r w:rsidRPr="00EE5484">
        <w:rPr>
          <w:szCs w:val="22"/>
        </w:rPr>
        <w:tab/>
        <w:t>a.</w:t>
      </w:r>
      <w:r w:rsidRPr="00EE5484">
        <w:rPr>
          <w:szCs w:val="22"/>
        </w:rPr>
        <w:tab/>
        <w:t>Obtain a listing of all ASME Code, Section XI Class 1</w:t>
      </w:r>
      <w:r w:rsidR="00284A21" w:rsidRPr="00EE5484">
        <w:rPr>
          <w:szCs w:val="22"/>
        </w:rPr>
        <w:t>, 2</w:t>
      </w:r>
      <w:r w:rsidR="00381A65" w:rsidRPr="00EE5484">
        <w:rPr>
          <w:szCs w:val="22"/>
        </w:rPr>
        <w:t xml:space="preserve"> and 3</w:t>
      </w:r>
      <w:r w:rsidRPr="00EE5484">
        <w:rPr>
          <w:szCs w:val="22"/>
        </w:rPr>
        <w:t xml:space="preserve"> components and </w:t>
      </w:r>
      <w:r w:rsidR="00E10EF9">
        <w:rPr>
          <w:szCs w:val="22"/>
        </w:rPr>
        <w:t>welds in the PSI/ISI database.</w:t>
      </w:r>
    </w:p>
    <w:p w14:paraId="2785849A" w14:textId="77777777" w:rsidR="00D57820" w:rsidRDefault="00D57820" w:rsidP="009D73AD">
      <w:pPr>
        <w:pStyle w:val="Lettered"/>
        <w:tabs>
          <w:tab w:val="clear" w:pos="6926"/>
        </w:tabs>
        <w:jc w:val="left"/>
        <w:rPr>
          <w:szCs w:val="22"/>
        </w:rPr>
      </w:pPr>
    </w:p>
    <w:p w14:paraId="483CCADB" w14:textId="77777777" w:rsidR="00D57820" w:rsidRPr="00EE5484" w:rsidRDefault="008179D9" w:rsidP="009D73AD">
      <w:pPr>
        <w:pStyle w:val="Lettered"/>
        <w:tabs>
          <w:tab w:val="clear" w:pos="6926"/>
        </w:tabs>
        <w:ind w:firstLine="4"/>
        <w:jc w:val="left"/>
        <w:rPr>
          <w:szCs w:val="22"/>
        </w:rPr>
      </w:pPr>
      <w:r w:rsidRPr="008179D9">
        <w:rPr>
          <w:szCs w:val="22"/>
          <w:u w:val="single"/>
        </w:rPr>
        <w:t>Guidance</w:t>
      </w:r>
      <w:r w:rsidR="00D57820">
        <w:rPr>
          <w:szCs w:val="22"/>
        </w:rPr>
        <w:t xml:space="preserve">: The inspector should </w:t>
      </w:r>
      <w:r w:rsidR="00946DD0">
        <w:rPr>
          <w:szCs w:val="22"/>
        </w:rPr>
        <w:t>verify</w:t>
      </w:r>
      <w:r w:rsidR="00DB2DE9">
        <w:rPr>
          <w:szCs w:val="22"/>
        </w:rPr>
        <w:t xml:space="preserve"> that the PSI/ISI d</w:t>
      </w:r>
      <w:r w:rsidR="00D57820">
        <w:rPr>
          <w:szCs w:val="22"/>
        </w:rPr>
        <w:t>atabase is controlled as part of the Q</w:t>
      </w:r>
      <w:r w:rsidR="004F7B9B">
        <w:rPr>
          <w:szCs w:val="22"/>
        </w:rPr>
        <w:t xml:space="preserve">uality </w:t>
      </w:r>
      <w:r w:rsidR="00D57820">
        <w:rPr>
          <w:szCs w:val="22"/>
        </w:rPr>
        <w:t>A</w:t>
      </w:r>
      <w:r w:rsidR="004F7B9B">
        <w:rPr>
          <w:szCs w:val="22"/>
        </w:rPr>
        <w:t>ssurance</w:t>
      </w:r>
      <w:r w:rsidR="00D57820">
        <w:rPr>
          <w:szCs w:val="22"/>
        </w:rPr>
        <w:t xml:space="preserve"> program.</w:t>
      </w:r>
      <w:r w:rsidR="004F7B9B">
        <w:rPr>
          <w:szCs w:val="22"/>
        </w:rPr>
        <w:t xml:space="preserve"> </w:t>
      </w:r>
      <w:r w:rsidR="00946DD0">
        <w:rPr>
          <w:szCs w:val="22"/>
        </w:rPr>
        <w:t xml:space="preserve"> If the licensee does not use a PSI/ISI database, then the IP steps that refer to the “database” should be performed using whatever document the licensee uses to list the components that are part of the PSI/ISI program.</w:t>
      </w:r>
    </w:p>
    <w:p w14:paraId="5F3F1543"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5DE5CFC5" w14:textId="41F07F58" w:rsidR="003B13EE" w:rsidRDefault="00ED7C82" w:rsidP="003B13EE">
      <w:pPr>
        <w:pStyle w:val="Lettered"/>
        <w:tabs>
          <w:tab w:val="clear" w:pos="6926"/>
        </w:tabs>
        <w:jc w:val="left"/>
        <w:rPr>
          <w:szCs w:val="22"/>
        </w:rPr>
      </w:pPr>
      <w:r w:rsidRPr="00EE5484">
        <w:rPr>
          <w:szCs w:val="22"/>
        </w:rPr>
        <w:tab/>
      </w:r>
      <w:r w:rsidR="008132B6" w:rsidRPr="00EE5484">
        <w:rPr>
          <w:szCs w:val="22"/>
        </w:rPr>
        <w:t>b.</w:t>
      </w:r>
      <w:r w:rsidR="008132B6" w:rsidRPr="00EE5484">
        <w:rPr>
          <w:szCs w:val="22"/>
        </w:rPr>
        <w:tab/>
        <w:t>Obtain drawings of Class 1 systems,</w:t>
      </w:r>
      <w:r w:rsidR="00936B46" w:rsidRPr="00EE5484">
        <w:rPr>
          <w:szCs w:val="22"/>
        </w:rPr>
        <w:t xml:space="preserve"> including </w:t>
      </w:r>
      <w:r w:rsidR="00C636F8" w:rsidRPr="00EE5484">
        <w:rPr>
          <w:szCs w:val="22"/>
        </w:rPr>
        <w:t xml:space="preserve">all applicable components. </w:t>
      </w:r>
      <w:r w:rsidR="00C41563">
        <w:rPr>
          <w:szCs w:val="22"/>
        </w:rPr>
        <w:t xml:space="preserve"> </w:t>
      </w:r>
      <w:r w:rsidR="00C636F8" w:rsidRPr="00EE5484">
        <w:rPr>
          <w:szCs w:val="22"/>
        </w:rPr>
        <w:t>Components</w:t>
      </w:r>
      <w:r w:rsidR="00182747">
        <w:rPr>
          <w:szCs w:val="22"/>
        </w:rPr>
        <w:t xml:space="preserve"> (vessels, pumps, </w:t>
      </w:r>
      <w:r w:rsidR="002A6D75">
        <w:rPr>
          <w:szCs w:val="22"/>
        </w:rPr>
        <w:t xml:space="preserve">valves, </w:t>
      </w:r>
      <w:r w:rsidR="00182747">
        <w:rPr>
          <w:szCs w:val="22"/>
        </w:rPr>
        <w:t>piping, etc</w:t>
      </w:r>
      <w:r w:rsidR="00E84B92">
        <w:rPr>
          <w:szCs w:val="22"/>
        </w:rPr>
        <w:t>.</w:t>
      </w:r>
      <w:r w:rsidR="00182747">
        <w:rPr>
          <w:szCs w:val="22"/>
        </w:rPr>
        <w:t>)</w:t>
      </w:r>
      <w:r w:rsidR="00C636F8" w:rsidRPr="00EE5484">
        <w:rPr>
          <w:szCs w:val="22"/>
        </w:rPr>
        <w:t xml:space="preserve"> include all related items</w:t>
      </w:r>
      <w:r w:rsidR="002A6D75">
        <w:rPr>
          <w:szCs w:val="22"/>
        </w:rPr>
        <w:t>,</w:t>
      </w:r>
      <w:r w:rsidR="00182747">
        <w:rPr>
          <w:szCs w:val="22"/>
        </w:rPr>
        <w:t xml:space="preserve"> such as</w:t>
      </w:r>
      <w:r w:rsidR="00593928" w:rsidRPr="00EE5484">
        <w:rPr>
          <w:szCs w:val="22"/>
        </w:rPr>
        <w:t xml:space="preserve"> welds,</w:t>
      </w:r>
      <w:r w:rsidR="00C636F8" w:rsidRPr="00EE5484">
        <w:rPr>
          <w:szCs w:val="22"/>
        </w:rPr>
        <w:t xml:space="preserve"> bolted connections, </w:t>
      </w:r>
      <w:r w:rsidR="00593928" w:rsidRPr="00EE5484">
        <w:rPr>
          <w:szCs w:val="22"/>
        </w:rPr>
        <w:t>and integral attachments</w:t>
      </w:r>
      <w:r w:rsidR="005D479F">
        <w:rPr>
          <w:szCs w:val="22"/>
        </w:rPr>
        <w:t xml:space="preserve"> </w:t>
      </w:r>
      <w:r w:rsidR="002A6D75">
        <w:rPr>
          <w:szCs w:val="22"/>
        </w:rPr>
        <w:t>that are</w:t>
      </w:r>
      <w:r w:rsidR="00593928" w:rsidRPr="00EE5484">
        <w:rPr>
          <w:szCs w:val="22"/>
        </w:rPr>
        <w:t xml:space="preserve"> subject to examination in accordance with </w:t>
      </w:r>
      <w:r w:rsidR="00857822">
        <w:rPr>
          <w:szCs w:val="22"/>
        </w:rPr>
        <w:t xml:space="preserve">ASME </w:t>
      </w:r>
      <w:r w:rsidR="00593928" w:rsidRPr="00EE5484">
        <w:rPr>
          <w:szCs w:val="22"/>
        </w:rPr>
        <w:t>Section XI</w:t>
      </w:r>
      <w:r w:rsidR="002A6D75">
        <w:rPr>
          <w:szCs w:val="22"/>
        </w:rPr>
        <w:t>, IWB-2500</w:t>
      </w:r>
      <w:r w:rsidR="00593928" w:rsidRPr="00EE5484">
        <w:rPr>
          <w:szCs w:val="22"/>
        </w:rPr>
        <w:t>.</w:t>
      </w:r>
      <w:r w:rsidR="00237F04">
        <w:rPr>
          <w:szCs w:val="22"/>
        </w:rPr>
        <w:t xml:space="preserve"> </w:t>
      </w:r>
      <w:r w:rsidR="00857822">
        <w:rPr>
          <w:szCs w:val="22"/>
        </w:rPr>
        <w:t xml:space="preserve"> </w:t>
      </w:r>
      <w:r w:rsidR="00237F04">
        <w:rPr>
          <w:szCs w:val="22"/>
        </w:rPr>
        <w:t>Using these drawings, perform the following procedure steps:</w:t>
      </w:r>
      <w:r w:rsidR="00182747">
        <w:rPr>
          <w:szCs w:val="22"/>
        </w:rPr>
        <w:t xml:space="preserve"> </w:t>
      </w:r>
      <w:r w:rsidR="001E75C3">
        <w:rPr>
          <w:szCs w:val="22"/>
        </w:rPr>
        <w:t xml:space="preserve"> </w:t>
      </w:r>
    </w:p>
    <w:p w14:paraId="223F13E3" w14:textId="0CB9DC19" w:rsidR="008132B6" w:rsidRPr="00EE5484" w:rsidRDefault="001E75C3" w:rsidP="003B13EE">
      <w:pPr>
        <w:pStyle w:val="Lettered"/>
        <w:tabs>
          <w:tab w:val="clear" w:pos="6926"/>
        </w:tabs>
        <w:jc w:val="left"/>
        <w:rPr>
          <w:szCs w:val="22"/>
        </w:rPr>
      </w:pPr>
      <w:r>
        <w:rPr>
          <w:szCs w:val="22"/>
        </w:rPr>
        <w:t xml:space="preserve"> </w:t>
      </w:r>
    </w:p>
    <w:p w14:paraId="68EA9EB7" w14:textId="4252380C" w:rsidR="00DE5EA0" w:rsidRDefault="00DE5EA0" w:rsidP="009D73AD">
      <w:pPr>
        <w:pStyle w:val="Lettered"/>
        <w:tabs>
          <w:tab w:val="clear" w:pos="806"/>
          <w:tab w:val="clear" w:pos="1440"/>
          <w:tab w:val="clear" w:pos="6926"/>
          <w:tab w:val="left" w:pos="810"/>
        </w:tabs>
        <w:ind w:left="810" w:hanging="1440"/>
        <w:jc w:val="left"/>
        <w:rPr>
          <w:szCs w:val="22"/>
        </w:rPr>
      </w:pPr>
      <w:r>
        <w:rPr>
          <w:szCs w:val="22"/>
        </w:rPr>
        <w:tab/>
      </w:r>
      <w:r>
        <w:rPr>
          <w:szCs w:val="22"/>
        </w:rPr>
        <w:tab/>
      </w:r>
      <w:r w:rsidRPr="00DE5EA0">
        <w:rPr>
          <w:szCs w:val="22"/>
          <w:u w:val="single"/>
        </w:rPr>
        <w:t>Guidance:</w:t>
      </w:r>
      <w:r>
        <w:rPr>
          <w:szCs w:val="22"/>
        </w:rPr>
        <w:t xml:space="preserve"> </w:t>
      </w:r>
      <w:r w:rsidRPr="00EE5484">
        <w:rPr>
          <w:szCs w:val="22"/>
        </w:rPr>
        <w:t>The review sample sh</w:t>
      </w:r>
      <w:r w:rsidR="00255F46">
        <w:rPr>
          <w:szCs w:val="22"/>
        </w:rPr>
        <w:t>ould include each of the Examination C</w:t>
      </w:r>
      <w:r w:rsidRPr="00EE5484">
        <w:rPr>
          <w:szCs w:val="22"/>
        </w:rPr>
        <w:t>ategories</w:t>
      </w:r>
      <w:r w:rsidR="00255F46">
        <w:rPr>
          <w:szCs w:val="22"/>
        </w:rPr>
        <w:t xml:space="preserve"> in </w:t>
      </w:r>
      <w:r w:rsidR="0039219A">
        <w:rPr>
          <w:szCs w:val="22"/>
        </w:rPr>
        <w:t>ASME</w:t>
      </w:r>
      <w:r w:rsidR="00857822">
        <w:rPr>
          <w:szCs w:val="22"/>
        </w:rPr>
        <w:t xml:space="preserve"> Code,</w:t>
      </w:r>
      <w:r w:rsidR="0039219A">
        <w:rPr>
          <w:szCs w:val="22"/>
        </w:rPr>
        <w:t xml:space="preserve"> Section XI, </w:t>
      </w:r>
      <w:r w:rsidR="00857822">
        <w:rPr>
          <w:szCs w:val="22"/>
        </w:rPr>
        <w:t xml:space="preserve">Article </w:t>
      </w:r>
      <w:r w:rsidR="00255F46">
        <w:rPr>
          <w:szCs w:val="22"/>
        </w:rPr>
        <w:t>IWB</w:t>
      </w:r>
      <w:r w:rsidRPr="00EE5484">
        <w:rPr>
          <w:szCs w:val="22"/>
        </w:rPr>
        <w:t>.</w:t>
      </w:r>
      <w:r>
        <w:rPr>
          <w:szCs w:val="22"/>
        </w:rPr>
        <w:t xml:space="preserve"> </w:t>
      </w:r>
      <w:r w:rsidR="00857822">
        <w:rPr>
          <w:szCs w:val="22"/>
        </w:rPr>
        <w:t xml:space="preserve"> </w:t>
      </w:r>
      <w:r w:rsidRPr="00EE5484">
        <w:rPr>
          <w:szCs w:val="22"/>
        </w:rPr>
        <w:t xml:space="preserve">Review can be terminated once 15% of the total components on the listing have been verified, and no Class 1 components were inappropriately omitted from the PSI/ISI database.  If components were inappropriately omitted from the database, continue the review with an additional 15% of the database.  If no additional components </w:t>
      </w:r>
      <w:r>
        <w:rPr>
          <w:szCs w:val="22"/>
        </w:rPr>
        <w:t xml:space="preserve">were </w:t>
      </w:r>
      <w:r w:rsidRPr="00EE5484">
        <w:rPr>
          <w:szCs w:val="22"/>
        </w:rPr>
        <w:t>inappropriately omitted from the database</w:t>
      </w:r>
      <w:r>
        <w:rPr>
          <w:szCs w:val="22"/>
        </w:rPr>
        <w:t xml:space="preserve"> then the inspector may</w:t>
      </w:r>
      <w:r w:rsidRPr="00EE5484">
        <w:rPr>
          <w:szCs w:val="22"/>
        </w:rPr>
        <w:t xml:space="preserve"> conclude the review.</w:t>
      </w:r>
      <w:r w:rsidR="000500C7">
        <w:rPr>
          <w:szCs w:val="22"/>
        </w:rPr>
        <w:t xml:space="preserve"> </w:t>
      </w:r>
      <w:r w:rsidR="00C41563">
        <w:rPr>
          <w:szCs w:val="22"/>
        </w:rPr>
        <w:t xml:space="preserve"> </w:t>
      </w:r>
      <w:r w:rsidR="000500C7">
        <w:rPr>
          <w:szCs w:val="22"/>
        </w:rPr>
        <w:t xml:space="preserve">However, </w:t>
      </w:r>
      <w:r w:rsidR="00346128" w:rsidRPr="00EE5484">
        <w:rPr>
          <w:szCs w:val="22"/>
        </w:rPr>
        <w:t>if</w:t>
      </w:r>
      <w:r w:rsidR="000500C7" w:rsidRPr="00EE5484">
        <w:rPr>
          <w:szCs w:val="22"/>
        </w:rPr>
        <w:t xml:space="preserve"> additional components are identified that were inappropriately omitted from the PSI/ISI database, </w:t>
      </w:r>
      <w:r w:rsidR="000500C7">
        <w:rPr>
          <w:szCs w:val="22"/>
        </w:rPr>
        <w:t xml:space="preserve">the inspector should </w:t>
      </w:r>
      <w:r w:rsidR="000500C7" w:rsidRPr="00EE5484">
        <w:rPr>
          <w:szCs w:val="22"/>
        </w:rPr>
        <w:t xml:space="preserve">terminate </w:t>
      </w:r>
      <w:r w:rsidR="000500C7">
        <w:rPr>
          <w:szCs w:val="22"/>
        </w:rPr>
        <w:t>this portion of the inspection,</w:t>
      </w:r>
      <w:r w:rsidR="000500C7" w:rsidRPr="00EE5484">
        <w:rPr>
          <w:szCs w:val="22"/>
        </w:rPr>
        <w:t xml:space="preserve"> notify the licensee</w:t>
      </w:r>
      <w:r w:rsidR="000500C7">
        <w:rPr>
          <w:szCs w:val="22"/>
        </w:rPr>
        <w:t xml:space="preserve">, and </w:t>
      </w:r>
      <w:r w:rsidR="000500C7" w:rsidRPr="00EE5484">
        <w:rPr>
          <w:szCs w:val="22"/>
        </w:rPr>
        <w:t xml:space="preserve">schedule </w:t>
      </w:r>
      <w:r w:rsidR="000500C7">
        <w:rPr>
          <w:szCs w:val="22"/>
        </w:rPr>
        <w:t>a follow-up</w:t>
      </w:r>
      <w:r w:rsidR="000500C7" w:rsidRPr="00EE5484">
        <w:rPr>
          <w:szCs w:val="22"/>
        </w:rPr>
        <w:t xml:space="preserve"> after the licensee corrects the deficiencies and reviews the database.</w:t>
      </w:r>
      <w:r w:rsidRPr="00EE5484">
        <w:rPr>
          <w:szCs w:val="22"/>
        </w:rPr>
        <w:t xml:space="preserve">  </w:t>
      </w:r>
      <w:r w:rsidR="007155F9" w:rsidRPr="00EE5484">
        <w:rPr>
          <w:szCs w:val="22"/>
        </w:rPr>
        <w:tab/>
      </w:r>
      <w:r w:rsidR="007155F9" w:rsidRPr="00EE5484">
        <w:rPr>
          <w:szCs w:val="22"/>
        </w:rPr>
        <w:tab/>
      </w:r>
    </w:p>
    <w:p w14:paraId="0BD7B59D" w14:textId="77777777" w:rsidR="00DE5EA0" w:rsidRDefault="00DE5EA0" w:rsidP="009D73AD">
      <w:pPr>
        <w:pStyle w:val="Lettered"/>
        <w:tabs>
          <w:tab w:val="clear" w:pos="6926"/>
        </w:tabs>
        <w:ind w:left="1440" w:hanging="1440"/>
        <w:jc w:val="left"/>
        <w:rPr>
          <w:szCs w:val="22"/>
        </w:rPr>
      </w:pPr>
    </w:p>
    <w:p w14:paraId="6D5F076C" w14:textId="1C804325" w:rsidR="008132B6" w:rsidRPr="00EE5484" w:rsidRDefault="00DE5EA0" w:rsidP="009D73AD">
      <w:pPr>
        <w:pStyle w:val="Lettered"/>
        <w:tabs>
          <w:tab w:val="clear" w:pos="6926"/>
        </w:tabs>
        <w:ind w:left="1440" w:hanging="1440"/>
        <w:jc w:val="left"/>
        <w:rPr>
          <w:szCs w:val="22"/>
        </w:rPr>
      </w:pPr>
      <w:r>
        <w:rPr>
          <w:szCs w:val="22"/>
        </w:rPr>
        <w:tab/>
      </w:r>
      <w:r>
        <w:rPr>
          <w:szCs w:val="22"/>
        </w:rPr>
        <w:tab/>
      </w:r>
      <w:r w:rsidR="008132B6" w:rsidRPr="00EE5484">
        <w:rPr>
          <w:szCs w:val="22"/>
        </w:rPr>
        <w:t>1.</w:t>
      </w:r>
      <w:r w:rsidR="008132B6" w:rsidRPr="00EE5484">
        <w:rPr>
          <w:szCs w:val="22"/>
        </w:rPr>
        <w:tab/>
      </w:r>
      <w:r w:rsidR="00CF1DEF" w:rsidRPr="00EE5484">
        <w:rPr>
          <w:szCs w:val="22"/>
        </w:rPr>
        <w:t xml:space="preserve">Use </w:t>
      </w:r>
      <w:r w:rsidR="000743A6">
        <w:rPr>
          <w:szCs w:val="22"/>
        </w:rPr>
        <w:t>T</w:t>
      </w:r>
      <w:r w:rsidR="008132B6" w:rsidRPr="00EE5484">
        <w:rPr>
          <w:szCs w:val="22"/>
        </w:rPr>
        <w:t>able IWB-2500 of the ASME Code, Section XI to verify all Class 1 components</w:t>
      </w:r>
      <w:r w:rsidR="00FC1320">
        <w:rPr>
          <w:szCs w:val="22"/>
        </w:rPr>
        <w:t>, subject to the guidance above,</w:t>
      </w:r>
      <w:r w:rsidR="008132B6" w:rsidRPr="00EE5484">
        <w:rPr>
          <w:szCs w:val="22"/>
        </w:rPr>
        <w:t xml:space="preserve"> and ensure they are listed within the PSI/ISI database.</w:t>
      </w:r>
    </w:p>
    <w:p w14:paraId="71ACADB2"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0890826C" w14:textId="7B8091CA" w:rsidR="008132B6" w:rsidRDefault="0042143D" w:rsidP="009D73AD">
      <w:pPr>
        <w:pStyle w:val="Lettered"/>
        <w:tabs>
          <w:tab w:val="clear" w:pos="6926"/>
        </w:tabs>
        <w:ind w:left="1440" w:hanging="1440"/>
        <w:jc w:val="left"/>
        <w:rPr>
          <w:szCs w:val="22"/>
        </w:rPr>
      </w:pPr>
      <w:r>
        <w:rPr>
          <w:szCs w:val="22"/>
        </w:rPr>
        <w:tab/>
      </w:r>
      <w:r>
        <w:rPr>
          <w:szCs w:val="22"/>
        </w:rPr>
        <w:tab/>
        <w:t>2.</w:t>
      </w:r>
      <w:r>
        <w:rPr>
          <w:szCs w:val="22"/>
        </w:rPr>
        <w:tab/>
      </w:r>
      <w:r w:rsidR="00FC1320">
        <w:rPr>
          <w:szCs w:val="22"/>
        </w:rPr>
        <w:t>For each component selected, v</w:t>
      </w:r>
      <w:r w:rsidR="00C636F8" w:rsidRPr="00EE5484">
        <w:rPr>
          <w:szCs w:val="22"/>
        </w:rPr>
        <w:t xml:space="preserve">erify that the appropriate percentages of </w:t>
      </w:r>
      <w:r w:rsidR="00FC1320">
        <w:rPr>
          <w:szCs w:val="22"/>
        </w:rPr>
        <w:t>associated items</w:t>
      </w:r>
      <w:r w:rsidR="00C636F8" w:rsidRPr="00EE5484">
        <w:rPr>
          <w:szCs w:val="22"/>
        </w:rPr>
        <w:t xml:space="preserve"> </w:t>
      </w:r>
      <w:r w:rsidR="008132B6" w:rsidRPr="00EE5484">
        <w:rPr>
          <w:szCs w:val="22"/>
        </w:rPr>
        <w:t>were selected for PSI/ISI examination as required by</w:t>
      </w:r>
      <w:r w:rsidR="00857822">
        <w:rPr>
          <w:szCs w:val="22"/>
        </w:rPr>
        <w:t xml:space="preserve"> ASME Code, Section XI</w:t>
      </w:r>
      <w:r w:rsidR="008132B6" w:rsidRPr="00EE5484">
        <w:rPr>
          <w:szCs w:val="22"/>
        </w:rPr>
        <w:t xml:space="preserve"> IWB-2200 and the tables of IWB-2500, or </w:t>
      </w:r>
      <w:r w:rsidR="00593928" w:rsidRPr="00EE5484">
        <w:rPr>
          <w:szCs w:val="22"/>
        </w:rPr>
        <w:t xml:space="preserve">the </w:t>
      </w:r>
      <w:r w:rsidR="00C636F8" w:rsidRPr="00EE5484">
        <w:rPr>
          <w:szCs w:val="22"/>
        </w:rPr>
        <w:t xml:space="preserve">optional </w:t>
      </w:r>
      <w:r w:rsidR="00857822">
        <w:rPr>
          <w:szCs w:val="22"/>
        </w:rPr>
        <w:t xml:space="preserve">ASME </w:t>
      </w:r>
      <w:r w:rsidR="00C636F8" w:rsidRPr="00EE5484">
        <w:rPr>
          <w:szCs w:val="22"/>
        </w:rPr>
        <w:t>Code Cases</w:t>
      </w:r>
      <w:r w:rsidR="00593928" w:rsidRPr="00EE5484">
        <w:rPr>
          <w:szCs w:val="22"/>
        </w:rPr>
        <w:t xml:space="preserve"> approved for use at the site</w:t>
      </w:r>
      <w:r w:rsidR="00C636F8" w:rsidRPr="00EE5484">
        <w:rPr>
          <w:szCs w:val="22"/>
        </w:rPr>
        <w:t xml:space="preserve">, </w:t>
      </w:r>
      <w:r w:rsidR="00593928" w:rsidRPr="00EE5484">
        <w:rPr>
          <w:szCs w:val="22"/>
        </w:rPr>
        <w:t xml:space="preserve">or </w:t>
      </w:r>
      <w:r w:rsidR="008132B6" w:rsidRPr="00EE5484">
        <w:rPr>
          <w:szCs w:val="22"/>
        </w:rPr>
        <w:t xml:space="preserve">the applicable </w:t>
      </w:r>
      <w:r w:rsidR="00237F04">
        <w:rPr>
          <w:szCs w:val="22"/>
        </w:rPr>
        <w:t>risk-informed</w:t>
      </w:r>
      <w:r w:rsidR="008132B6" w:rsidRPr="00EE5484">
        <w:rPr>
          <w:szCs w:val="22"/>
        </w:rPr>
        <w:t xml:space="preserve"> ISI requirements, excluding those exempted by IWB-1220.</w:t>
      </w:r>
      <w:r>
        <w:rPr>
          <w:szCs w:val="22"/>
        </w:rPr>
        <w:t xml:space="preserve">  </w:t>
      </w:r>
    </w:p>
    <w:p w14:paraId="7569EB9B" w14:textId="77777777" w:rsidR="0042143D" w:rsidRDefault="0042143D" w:rsidP="009D73AD">
      <w:pPr>
        <w:pStyle w:val="Lettered"/>
        <w:tabs>
          <w:tab w:val="clear" w:pos="6926"/>
        </w:tabs>
        <w:ind w:left="1440" w:hanging="1440"/>
        <w:jc w:val="left"/>
        <w:rPr>
          <w:szCs w:val="22"/>
        </w:rPr>
      </w:pPr>
    </w:p>
    <w:p w14:paraId="28206715" w14:textId="21921A3E" w:rsidR="00D57820" w:rsidRPr="00EE5484" w:rsidRDefault="0042143D" w:rsidP="0042143D">
      <w:pPr>
        <w:pStyle w:val="Lettered"/>
        <w:tabs>
          <w:tab w:val="clear" w:pos="6926"/>
        </w:tabs>
        <w:ind w:left="1440" w:hanging="1440"/>
        <w:jc w:val="left"/>
        <w:rPr>
          <w:szCs w:val="22"/>
        </w:rPr>
      </w:pPr>
      <w:r>
        <w:rPr>
          <w:szCs w:val="22"/>
        </w:rPr>
        <w:tab/>
      </w:r>
      <w:r>
        <w:rPr>
          <w:szCs w:val="22"/>
        </w:rPr>
        <w:tab/>
      </w:r>
      <w:r>
        <w:rPr>
          <w:szCs w:val="22"/>
        </w:rPr>
        <w:tab/>
      </w:r>
      <w:r w:rsidR="00D57820" w:rsidRPr="0042143D">
        <w:rPr>
          <w:szCs w:val="22"/>
        </w:rPr>
        <w:t>G</w:t>
      </w:r>
      <w:r>
        <w:rPr>
          <w:szCs w:val="22"/>
        </w:rPr>
        <w:t>UIDANCE</w:t>
      </w:r>
      <w:r w:rsidR="00FB343C">
        <w:rPr>
          <w:szCs w:val="22"/>
        </w:rPr>
        <w:t xml:space="preserve">:  </w:t>
      </w:r>
      <w:r w:rsidR="00D57820">
        <w:rPr>
          <w:szCs w:val="22"/>
        </w:rPr>
        <w:t xml:space="preserve">For piping, it may be necessary to look at the entire piping system in order to verify that the appropriate percentages have been selected in accordance with the </w:t>
      </w:r>
      <w:r w:rsidR="00857822">
        <w:rPr>
          <w:szCs w:val="22"/>
        </w:rPr>
        <w:t xml:space="preserve">ASME </w:t>
      </w:r>
      <w:r w:rsidR="00D57820">
        <w:rPr>
          <w:szCs w:val="22"/>
        </w:rPr>
        <w:t>Code.</w:t>
      </w:r>
    </w:p>
    <w:p w14:paraId="7E1F497F"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1153882C" w14:textId="7BEEB3C5" w:rsidR="008132B6" w:rsidRPr="00EE5484" w:rsidRDefault="008132B6" w:rsidP="009D73AD">
      <w:pPr>
        <w:pStyle w:val="Lettered"/>
        <w:tabs>
          <w:tab w:val="clear" w:pos="6926"/>
        </w:tabs>
        <w:ind w:left="1440" w:hanging="1440"/>
        <w:jc w:val="left"/>
        <w:rPr>
          <w:szCs w:val="22"/>
        </w:rPr>
      </w:pPr>
      <w:r w:rsidRPr="00EE5484">
        <w:rPr>
          <w:szCs w:val="22"/>
        </w:rPr>
        <w:tab/>
      </w:r>
      <w:r w:rsidRPr="00EE5484">
        <w:rPr>
          <w:szCs w:val="22"/>
        </w:rPr>
        <w:tab/>
      </w:r>
      <w:r w:rsidR="0042143D">
        <w:rPr>
          <w:szCs w:val="22"/>
        </w:rPr>
        <w:t>3</w:t>
      </w:r>
      <w:r w:rsidRPr="00EE5484">
        <w:rPr>
          <w:szCs w:val="22"/>
        </w:rPr>
        <w:t>.</w:t>
      </w:r>
      <w:r w:rsidRPr="00EE5484">
        <w:rPr>
          <w:szCs w:val="22"/>
        </w:rPr>
        <w:tab/>
        <w:t xml:space="preserve">Verify that the proper </w:t>
      </w:r>
      <w:r w:rsidR="00C65A55" w:rsidRPr="00EE5484">
        <w:rPr>
          <w:szCs w:val="22"/>
        </w:rPr>
        <w:t>PSI/</w:t>
      </w:r>
      <w:r w:rsidRPr="00EE5484">
        <w:rPr>
          <w:szCs w:val="22"/>
        </w:rPr>
        <w:t>ISI examination for Class 1 components is identified in the database.</w:t>
      </w:r>
    </w:p>
    <w:p w14:paraId="4C9BBD5A"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0DBBF679" w14:textId="5F523EC2" w:rsidR="008132B6" w:rsidRPr="00EE5484" w:rsidRDefault="008132B6" w:rsidP="009D73AD">
      <w:pPr>
        <w:pStyle w:val="Lettered"/>
        <w:tabs>
          <w:tab w:val="clear" w:pos="6926"/>
        </w:tabs>
        <w:jc w:val="left"/>
        <w:rPr>
          <w:szCs w:val="22"/>
        </w:rPr>
      </w:pPr>
      <w:r w:rsidRPr="00EE5484">
        <w:rPr>
          <w:szCs w:val="22"/>
        </w:rPr>
        <w:tab/>
      </w:r>
      <w:r w:rsidRPr="00EE5484">
        <w:rPr>
          <w:szCs w:val="22"/>
        </w:rPr>
        <w:tab/>
      </w:r>
      <w:r w:rsidR="0042143D">
        <w:rPr>
          <w:szCs w:val="22"/>
        </w:rPr>
        <w:t>4</w:t>
      </w:r>
      <w:r w:rsidRPr="00EE5484">
        <w:rPr>
          <w:szCs w:val="22"/>
        </w:rPr>
        <w:t>.</w:t>
      </w:r>
      <w:r w:rsidRPr="00EE5484">
        <w:rPr>
          <w:szCs w:val="22"/>
        </w:rPr>
        <w:tab/>
        <w:t>Identify any Class 1 weld/component not included in the database.</w:t>
      </w:r>
    </w:p>
    <w:p w14:paraId="7EEB2C16"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1F0747AC" w14:textId="77777777" w:rsidR="00946DD0" w:rsidRDefault="008132B6" w:rsidP="009D73AD">
      <w:pPr>
        <w:pStyle w:val="Lettered"/>
        <w:tabs>
          <w:tab w:val="clear" w:pos="6926"/>
        </w:tabs>
        <w:jc w:val="left"/>
        <w:rPr>
          <w:szCs w:val="22"/>
        </w:rPr>
      </w:pPr>
      <w:r w:rsidRPr="00EE5484">
        <w:rPr>
          <w:szCs w:val="22"/>
        </w:rPr>
        <w:tab/>
        <w:t>c.</w:t>
      </w:r>
      <w:r w:rsidRPr="00EE5484">
        <w:rPr>
          <w:szCs w:val="22"/>
        </w:rPr>
        <w:tab/>
        <w:t>Obtain drawings showing the bolted connections</w:t>
      </w:r>
      <w:r w:rsidR="00721EFB">
        <w:rPr>
          <w:szCs w:val="22"/>
        </w:rPr>
        <w:t>, welds,</w:t>
      </w:r>
      <w:r w:rsidRPr="00EE5484">
        <w:rPr>
          <w:szCs w:val="22"/>
        </w:rPr>
        <w:t xml:space="preserve"> and weld</w:t>
      </w:r>
      <w:r w:rsidR="00721EFB">
        <w:rPr>
          <w:szCs w:val="22"/>
        </w:rPr>
        <w:t>ed attachments</w:t>
      </w:r>
      <w:r w:rsidRPr="00EE5484">
        <w:rPr>
          <w:szCs w:val="22"/>
        </w:rPr>
        <w:t xml:space="preserve"> for three Class 2 piping systems, including vessels.  </w:t>
      </w:r>
      <w:r w:rsidR="00333A3E">
        <w:rPr>
          <w:szCs w:val="22"/>
        </w:rPr>
        <w:t xml:space="preserve">When selecting the sample, the inspectors should consider the size of the system as well as its risk significance.  </w:t>
      </w:r>
      <w:r w:rsidR="00237F04">
        <w:rPr>
          <w:szCs w:val="22"/>
        </w:rPr>
        <w:t>Using these drawings, perform the following procedure steps:</w:t>
      </w:r>
    </w:p>
    <w:p w14:paraId="480F2D31" w14:textId="77777777" w:rsidR="00F80995" w:rsidRDefault="00F80995" w:rsidP="009D73AD">
      <w:pPr>
        <w:pStyle w:val="Lettered"/>
        <w:tabs>
          <w:tab w:val="clear" w:pos="6926"/>
        </w:tabs>
        <w:jc w:val="left"/>
        <w:rPr>
          <w:szCs w:val="22"/>
        </w:rPr>
        <w:sectPr w:rsidR="00F80995" w:rsidSect="00F80995">
          <w:pgSz w:w="12240" w:h="15840"/>
          <w:pgMar w:top="1440" w:right="1440" w:bottom="720" w:left="1440" w:header="720" w:footer="720" w:gutter="0"/>
          <w:cols w:space="720"/>
          <w:docGrid w:linePitch="326"/>
        </w:sectPr>
      </w:pPr>
    </w:p>
    <w:p w14:paraId="663A40E5" w14:textId="77777777" w:rsidR="00946DD0" w:rsidRPr="00EE5484" w:rsidRDefault="008179D9" w:rsidP="009D73AD">
      <w:pPr>
        <w:pStyle w:val="Lettered"/>
        <w:tabs>
          <w:tab w:val="clear" w:pos="6926"/>
        </w:tabs>
        <w:ind w:firstLine="4"/>
        <w:jc w:val="left"/>
        <w:rPr>
          <w:szCs w:val="22"/>
        </w:rPr>
      </w:pPr>
      <w:r w:rsidRPr="008179D9">
        <w:rPr>
          <w:szCs w:val="22"/>
          <w:u w:val="single"/>
        </w:rPr>
        <w:lastRenderedPageBreak/>
        <w:t>Guidance</w:t>
      </w:r>
      <w:r w:rsidR="00946DD0">
        <w:rPr>
          <w:szCs w:val="22"/>
        </w:rPr>
        <w:t xml:space="preserve">: If the licensee does not use a PSI/ISI database, then the IP steps that refer to the “database” should be performed using whatever document the licensee uses to list the components that are part of the PSI/ISI program. </w:t>
      </w:r>
    </w:p>
    <w:p w14:paraId="63D8834E"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043239AE" w14:textId="3885E3A2" w:rsidR="008132B6" w:rsidRPr="00EE5484" w:rsidRDefault="0010728E" w:rsidP="009D73AD">
      <w:pPr>
        <w:pStyle w:val="Numbered"/>
        <w:tabs>
          <w:tab w:val="clear" w:pos="6926"/>
        </w:tabs>
        <w:jc w:val="left"/>
        <w:rPr>
          <w:szCs w:val="22"/>
        </w:rPr>
      </w:pPr>
      <w:r w:rsidRPr="00EE5484">
        <w:rPr>
          <w:szCs w:val="22"/>
        </w:rPr>
        <w:tab/>
      </w:r>
      <w:r w:rsidR="007155F9" w:rsidRPr="00EE5484">
        <w:rPr>
          <w:szCs w:val="22"/>
        </w:rPr>
        <w:tab/>
      </w:r>
      <w:r w:rsidR="008132B6" w:rsidRPr="00EE5484">
        <w:rPr>
          <w:szCs w:val="22"/>
        </w:rPr>
        <w:t>1.</w:t>
      </w:r>
      <w:r w:rsidR="008132B6" w:rsidRPr="00EE5484">
        <w:rPr>
          <w:szCs w:val="22"/>
        </w:rPr>
        <w:tab/>
      </w:r>
      <w:r w:rsidR="00815A13" w:rsidRPr="00EE5484">
        <w:rPr>
          <w:szCs w:val="22"/>
        </w:rPr>
        <w:t xml:space="preserve">Use </w:t>
      </w:r>
      <w:r w:rsidR="000743A6">
        <w:rPr>
          <w:szCs w:val="22"/>
        </w:rPr>
        <w:t>T</w:t>
      </w:r>
      <w:r w:rsidR="008132B6" w:rsidRPr="00EE5484">
        <w:rPr>
          <w:szCs w:val="22"/>
        </w:rPr>
        <w:t xml:space="preserve">able IWC-2500 of the ASME Code, Section XI to verify all Class 2 components and ensure they are listed within the PSI/ISI database.  If a </w:t>
      </w:r>
      <w:r w:rsidR="00237F04">
        <w:rPr>
          <w:szCs w:val="22"/>
        </w:rPr>
        <w:t>risk-informed</w:t>
      </w:r>
      <w:r w:rsidR="008132B6" w:rsidRPr="00EE5484">
        <w:rPr>
          <w:szCs w:val="22"/>
        </w:rPr>
        <w:t xml:space="preserve"> ISI has been approved verify the Class 2 components are listed within the ISI database. </w:t>
      </w:r>
    </w:p>
    <w:p w14:paraId="15DB82BC"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3FA47BC9" w14:textId="3A810433" w:rsidR="00C30063" w:rsidRDefault="0010728E" w:rsidP="009D73AD">
      <w:pPr>
        <w:pStyle w:val="Numbered"/>
        <w:tabs>
          <w:tab w:val="clear" w:pos="6926"/>
        </w:tabs>
        <w:jc w:val="left"/>
        <w:rPr>
          <w:szCs w:val="22"/>
        </w:rPr>
      </w:pPr>
      <w:r w:rsidRPr="00EE5484">
        <w:rPr>
          <w:szCs w:val="22"/>
        </w:rPr>
        <w:tab/>
      </w:r>
      <w:r w:rsidR="008132B6" w:rsidRPr="00EE5484">
        <w:rPr>
          <w:szCs w:val="22"/>
        </w:rPr>
        <w:tab/>
        <w:t>2.</w:t>
      </w:r>
      <w:r w:rsidR="008132B6" w:rsidRPr="00EE5484">
        <w:rPr>
          <w:szCs w:val="22"/>
        </w:rPr>
        <w:tab/>
        <w:t xml:space="preserve">Verify that the appropriate percentages of </w:t>
      </w:r>
      <w:r w:rsidR="00333A3E">
        <w:rPr>
          <w:szCs w:val="22"/>
        </w:rPr>
        <w:t>associated items</w:t>
      </w:r>
      <w:r w:rsidR="00333A3E" w:rsidRPr="00EE5484">
        <w:rPr>
          <w:szCs w:val="22"/>
        </w:rPr>
        <w:t xml:space="preserve"> </w:t>
      </w:r>
      <w:r w:rsidR="008132B6" w:rsidRPr="00EE5484">
        <w:rPr>
          <w:szCs w:val="22"/>
        </w:rPr>
        <w:t xml:space="preserve">were selected for PSI/ISI examination as required by the tables of </w:t>
      </w:r>
      <w:r w:rsidR="00857822">
        <w:rPr>
          <w:szCs w:val="22"/>
        </w:rPr>
        <w:t xml:space="preserve">ASME Code, Section XI, </w:t>
      </w:r>
      <w:r w:rsidR="008132B6" w:rsidRPr="00EE5484">
        <w:rPr>
          <w:szCs w:val="22"/>
        </w:rPr>
        <w:t>IWC-2500</w:t>
      </w:r>
      <w:r w:rsidR="00815A13" w:rsidRPr="00EE5484">
        <w:rPr>
          <w:szCs w:val="22"/>
        </w:rPr>
        <w:t>,</w:t>
      </w:r>
      <w:r w:rsidR="008132B6" w:rsidRPr="00EE5484">
        <w:rPr>
          <w:szCs w:val="22"/>
        </w:rPr>
        <w:t xml:space="preserve"> or the appropriate </w:t>
      </w:r>
      <w:r w:rsidR="00237F04">
        <w:rPr>
          <w:szCs w:val="22"/>
        </w:rPr>
        <w:t>risk-informed</w:t>
      </w:r>
      <w:r w:rsidR="008132B6" w:rsidRPr="00EE5484">
        <w:rPr>
          <w:szCs w:val="22"/>
        </w:rPr>
        <w:t xml:space="preserve"> ISI requirements.</w:t>
      </w:r>
      <w:r w:rsidR="00952213">
        <w:rPr>
          <w:szCs w:val="22"/>
        </w:rPr>
        <w:t xml:space="preserve">  </w:t>
      </w:r>
    </w:p>
    <w:p w14:paraId="028AEAF4" w14:textId="77777777" w:rsidR="00952213" w:rsidRPr="00EE5484" w:rsidRDefault="00952213" w:rsidP="009D73AD">
      <w:pPr>
        <w:pStyle w:val="Numbered"/>
        <w:tabs>
          <w:tab w:val="clear" w:pos="6926"/>
        </w:tabs>
        <w:jc w:val="left"/>
        <w:rPr>
          <w:szCs w:val="22"/>
        </w:rPr>
      </w:pPr>
    </w:p>
    <w:p w14:paraId="242D991A" w14:textId="77777777" w:rsidR="008132B6" w:rsidRDefault="0010728E" w:rsidP="00E10EF9">
      <w:pPr>
        <w:pStyle w:val="Numbered"/>
        <w:tabs>
          <w:tab w:val="clear" w:pos="6926"/>
        </w:tabs>
        <w:jc w:val="left"/>
        <w:rPr>
          <w:szCs w:val="22"/>
        </w:rPr>
      </w:pPr>
      <w:r w:rsidRPr="00EE5484">
        <w:rPr>
          <w:szCs w:val="22"/>
        </w:rPr>
        <w:tab/>
      </w:r>
      <w:r w:rsidR="008132B6" w:rsidRPr="00EE5484">
        <w:rPr>
          <w:szCs w:val="22"/>
        </w:rPr>
        <w:tab/>
        <w:t>3.</w:t>
      </w:r>
      <w:r w:rsidR="008132B6" w:rsidRPr="00EE5484">
        <w:rPr>
          <w:szCs w:val="22"/>
        </w:rPr>
        <w:tab/>
        <w:t xml:space="preserve">Verify that the proper </w:t>
      </w:r>
      <w:r w:rsidR="00C65A55" w:rsidRPr="00EE5484">
        <w:rPr>
          <w:szCs w:val="22"/>
        </w:rPr>
        <w:t>PSI/</w:t>
      </w:r>
      <w:r w:rsidR="008132B6" w:rsidRPr="00EE5484">
        <w:rPr>
          <w:szCs w:val="22"/>
        </w:rPr>
        <w:t>ISI examination for Class 2 components is identified in the database.</w:t>
      </w:r>
    </w:p>
    <w:p w14:paraId="04572E13" w14:textId="77777777" w:rsidR="00E10EF9" w:rsidRPr="00EE5484" w:rsidRDefault="00E10EF9" w:rsidP="00E10EF9">
      <w:pPr>
        <w:pStyle w:val="Numbered"/>
        <w:tabs>
          <w:tab w:val="clear" w:pos="6926"/>
        </w:tabs>
        <w:jc w:val="left"/>
        <w:rPr>
          <w:szCs w:val="22"/>
        </w:rPr>
      </w:pPr>
    </w:p>
    <w:p w14:paraId="1F8F4826" w14:textId="77777777" w:rsidR="008132B6" w:rsidRPr="00EE5484" w:rsidRDefault="0010728E" w:rsidP="009D73AD">
      <w:pPr>
        <w:pStyle w:val="Numbered"/>
        <w:tabs>
          <w:tab w:val="clear" w:pos="6926"/>
        </w:tabs>
        <w:jc w:val="left"/>
        <w:rPr>
          <w:szCs w:val="22"/>
        </w:rPr>
      </w:pPr>
      <w:r w:rsidRPr="00EE5484">
        <w:rPr>
          <w:szCs w:val="22"/>
        </w:rPr>
        <w:tab/>
      </w:r>
      <w:r w:rsidR="008132B6" w:rsidRPr="00EE5484">
        <w:rPr>
          <w:szCs w:val="22"/>
        </w:rPr>
        <w:tab/>
        <w:t>4.</w:t>
      </w:r>
      <w:r w:rsidR="008132B6" w:rsidRPr="00EE5484">
        <w:rPr>
          <w:szCs w:val="22"/>
        </w:rPr>
        <w:tab/>
        <w:t>If components were inappropriately omitted from the database, review the drawings for an additional three piping systems as outlined above.  If no other components were inappropriately omitted, terminate the review.</w:t>
      </w:r>
    </w:p>
    <w:p w14:paraId="56CFAAF3"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77DE219D" w14:textId="77777777" w:rsidR="008132B6" w:rsidRPr="00EE5484" w:rsidRDefault="008132B6" w:rsidP="009D73AD">
      <w:pPr>
        <w:pStyle w:val="Numbered"/>
        <w:tabs>
          <w:tab w:val="clear" w:pos="6926"/>
        </w:tabs>
        <w:jc w:val="left"/>
        <w:rPr>
          <w:szCs w:val="22"/>
        </w:rPr>
      </w:pPr>
      <w:r w:rsidRPr="00EE5484">
        <w:rPr>
          <w:szCs w:val="22"/>
        </w:rPr>
        <w:tab/>
      </w:r>
      <w:r w:rsidR="0010728E" w:rsidRPr="00EE5484">
        <w:rPr>
          <w:szCs w:val="22"/>
        </w:rPr>
        <w:tab/>
      </w:r>
      <w:r w:rsidRPr="00EE5484">
        <w:rPr>
          <w:szCs w:val="22"/>
        </w:rPr>
        <w:t xml:space="preserve">5. </w:t>
      </w:r>
      <w:r w:rsidRPr="00EE5484">
        <w:rPr>
          <w:szCs w:val="22"/>
        </w:rPr>
        <w:tab/>
        <w:t>If additional components are identified that were inappropriately omitted, terminate the review and notify the licensee and reschedule another review after the licensee corrects and reviews the database.</w:t>
      </w:r>
    </w:p>
    <w:p w14:paraId="1FBC6F1C"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1AFF4E61" w14:textId="072DA306" w:rsidR="008132B6" w:rsidRPr="00EE5484" w:rsidRDefault="0010728E" w:rsidP="009D73AD">
      <w:pPr>
        <w:pStyle w:val="Lettered"/>
        <w:tabs>
          <w:tab w:val="clear" w:pos="6926"/>
        </w:tabs>
        <w:jc w:val="left"/>
        <w:rPr>
          <w:szCs w:val="22"/>
        </w:rPr>
      </w:pPr>
      <w:r w:rsidRPr="00EE5484">
        <w:rPr>
          <w:szCs w:val="22"/>
        </w:rPr>
        <w:tab/>
      </w:r>
      <w:r w:rsidR="008132B6" w:rsidRPr="00EE5484">
        <w:rPr>
          <w:szCs w:val="22"/>
        </w:rPr>
        <w:t>d.</w:t>
      </w:r>
      <w:r w:rsidR="008132B6" w:rsidRPr="00EE5484">
        <w:rPr>
          <w:szCs w:val="22"/>
        </w:rPr>
        <w:tab/>
        <w:t xml:space="preserve">For one Class </w:t>
      </w:r>
      <w:r w:rsidR="003A4B75" w:rsidRPr="00EE5484">
        <w:rPr>
          <w:szCs w:val="22"/>
        </w:rPr>
        <w:t xml:space="preserve">1 and </w:t>
      </w:r>
      <w:r w:rsidR="000500C7">
        <w:rPr>
          <w:szCs w:val="22"/>
        </w:rPr>
        <w:t xml:space="preserve">one Class </w:t>
      </w:r>
      <w:r w:rsidR="008132B6" w:rsidRPr="00EE5484">
        <w:rPr>
          <w:szCs w:val="22"/>
        </w:rPr>
        <w:t>2 system, conduct a detailed review of the drawings and</w:t>
      </w:r>
      <w:r w:rsidR="00333A3E">
        <w:rPr>
          <w:szCs w:val="22"/>
        </w:rPr>
        <w:t xml:space="preserve"> </w:t>
      </w:r>
      <w:r w:rsidR="000743A6">
        <w:rPr>
          <w:szCs w:val="22"/>
        </w:rPr>
        <w:t xml:space="preserve">walkdown </w:t>
      </w:r>
      <w:r w:rsidR="008132B6" w:rsidRPr="00EE5484">
        <w:rPr>
          <w:szCs w:val="22"/>
        </w:rPr>
        <w:t>the system, ensur</w:t>
      </w:r>
      <w:r w:rsidR="00552621" w:rsidRPr="00EE5484">
        <w:rPr>
          <w:szCs w:val="22"/>
        </w:rPr>
        <w:t>e</w:t>
      </w:r>
      <w:r w:rsidR="008132B6" w:rsidRPr="00EE5484">
        <w:rPr>
          <w:szCs w:val="22"/>
        </w:rPr>
        <w:t xml:space="preserve"> </w:t>
      </w:r>
      <w:r w:rsidR="005D0C29">
        <w:rPr>
          <w:szCs w:val="22"/>
        </w:rPr>
        <w:t xml:space="preserve">that </w:t>
      </w:r>
      <w:r w:rsidR="008132B6" w:rsidRPr="00EE5484">
        <w:rPr>
          <w:szCs w:val="22"/>
        </w:rPr>
        <w:t xml:space="preserve">all welds are depicted, and evaluate a selection of the components chosen by the licensee for inspection to ascertain accessibility and clearances for future in-service inspections.  </w:t>
      </w:r>
      <w:r w:rsidR="00A1595D" w:rsidRPr="00EE5484">
        <w:rPr>
          <w:szCs w:val="22"/>
        </w:rPr>
        <w:t xml:space="preserve">Determine if construction modifications have added welds, if so, have these welds been added to the PSI/ISI scope.  </w:t>
      </w:r>
    </w:p>
    <w:p w14:paraId="4F6EA479"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62A88980" w14:textId="09EE4013" w:rsidR="008132B6" w:rsidRDefault="0010728E" w:rsidP="009D73AD">
      <w:pPr>
        <w:pStyle w:val="Lettered"/>
        <w:tabs>
          <w:tab w:val="clear" w:pos="6926"/>
        </w:tabs>
        <w:jc w:val="left"/>
        <w:rPr>
          <w:szCs w:val="22"/>
        </w:rPr>
      </w:pPr>
      <w:r w:rsidRPr="00EE5484">
        <w:rPr>
          <w:szCs w:val="22"/>
        </w:rPr>
        <w:tab/>
      </w:r>
      <w:r w:rsidR="008A1233">
        <w:rPr>
          <w:szCs w:val="22"/>
        </w:rPr>
        <w:t>e</w:t>
      </w:r>
      <w:r w:rsidR="003E3FE9" w:rsidRPr="00EE5484">
        <w:rPr>
          <w:szCs w:val="22"/>
        </w:rPr>
        <w:t>.</w:t>
      </w:r>
      <w:r w:rsidR="003E3FE9" w:rsidRPr="00EE5484">
        <w:rPr>
          <w:szCs w:val="22"/>
        </w:rPr>
        <w:tab/>
      </w:r>
      <w:r w:rsidR="008132B6" w:rsidRPr="00EE5484">
        <w:rPr>
          <w:szCs w:val="22"/>
        </w:rPr>
        <w:t xml:space="preserve">Obtain drawings for </w:t>
      </w:r>
      <w:r w:rsidR="006853A6">
        <w:rPr>
          <w:szCs w:val="22"/>
        </w:rPr>
        <w:t>a minimum of</w:t>
      </w:r>
      <w:r w:rsidR="00AD7361">
        <w:rPr>
          <w:szCs w:val="22"/>
        </w:rPr>
        <w:t xml:space="preserve"> </w:t>
      </w:r>
      <w:r w:rsidR="008132B6" w:rsidRPr="00EE5484">
        <w:rPr>
          <w:szCs w:val="22"/>
        </w:rPr>
        <w:t xml:space="preserve">ten ASME Code Class 3 </w:t>
      </w:r>
      <w:r w:rsidR="00DF42C6" w:rsidRPr="00EE5484">
        <w:rPr>
          <w:szCs w:val="22"/>
        </w:rPr>
        <w:t xml:space="preserve">components </w:t>
      </w:r>
      <w:r w:rsidR="008132B6" w:rsidRPr="00EE5484">
        <w:rPr>
          <w:szCs w:val="22"/>
        </w:rPr>
        <w:t xml:space="preserve">(preferably different types of </w:t>
      </w:r>
      <w:r w:rsidR="00DF42C6" w:rsidRPr="00EE5484">
        <w:rPr>
          <w:szCs w:val="22"/>
        </w:rPr>
        <w:t>components</w:t>
      </w:r>
      <w:r w:rsidR="008132B6" w:rsidRPr="00EE5484">
        <w:rPr>
          <w:szCs w:val="22"/>
        </w:rPr>
        <w:t>), showing the welded attachments.</w:t>
      </w:r>
      <w:r w:rsidR="00237F04" w:rsidRPr="00237F04">
        <w:rPr>
          <w:szCs w:val="22"/>
        </w:rPr>
        <w:t xml:space="preserve"> </w:t>
      </w:r>
      <w:r w:rsidR="00401014">
        <w:rPr>
          <w:szCs w:val="22"/>
        </w:rPr>
        <w:t xml:space="preserve"> </w:t>
      </w:r>
      <w:r w:rsidR="00237F04">
        <w:rPr>
          <w:szCs w:val="22"/>
        </w:rPr>
        <w:t>Using these drawings, perform the following procedure steps:</w:t>
      </w:r>
    </w:p>
    <w:p w14:paraId="76AFE1A4" w14:textId="77777777" w:rsidR="00946DD0" w:rsidRDefault="00946DD0" w:rsidP="009D73AD">
      <w:pPr>
        <w:pStyle w:val="Lettered"/>
        <w:tabs>
          <w:tab w:val="clear" w:pos="6926"/>
        </w:tabs>
        <w:ind w:hanging="536"/>
        <w:jc w:val="left"/>
        <w:rPr>
          <w:szCs w:val="22"/>
        </w:rPr>
      </w:pPr>
    </w:p>
    <w:p w14:paraId="5470513B" w14:textId="0B8E5C83" w:rsidR="00800502" w:rsidRDefault="008179D9" w:rsidP="009D73AD">
      <w:pPr>
        <w:pStyle w:val="Numbered"/>
        <w:tabs>
          <w:tab w:val="clear" w:pos="1440"/>
          <w:tab w:val="clear" w:pos="6926"/>
        </w:tabs>
        <w:ind w:left="810" w:firstLine="0"/>
        <w:jc w:val="left"/>
        <w:rPr>
          <w:szCs w:val="22"/>
        </w:rPr>
      </w:pPr>
      <w:r w:rsidRPr="008179D9">
        <w:rPr>
          <w:szCs w:val="22"/>
          <w:u w:val="single"/>
        </w:rPr>
        <w:t>Guidance</w:t>
      </w:r>
      <w:r w:rsidR="00946DD0">
        <w:rPr>
          <w:szCs w:val="22"/>
        </w:rPr>
        <w:t xml:space="preserve">: </w:t>
      </w:r>
      <w:r w:rsidR="00800502">
        <w:rPr>
          <w:szCs w:val="22"/>
        </w:rPr>
        <w:t xml:space="preserve">  </w:t>
      </w:r>
      <w:r w:rsidR="00946DD0">
        <w:rPr>
          <w:szCs w:val="22"/>
        </w:rPr>
        <w:t xml:space="preserve">If the licensee does not use a PSI/ISI database, then </w:t>
      </w:r>
      <w:ins w:id="124" w:author="Hall, Victor" w:date="2017-04-14T10:31:00Z">
        <w:r w:rsidR="00401014">
          <w:rPr>
            <w:szCs w:val="22"/>
          </w:rPr>
          <w:t>the inspector</w:t>
        </w:r>
      </w:ins>
      <w:ins w:id="125" w:author="Hall, Victor" w:date="2017-04-14T10:32:00Z">
        <w:r w:rsidR="00401014">
          <w:rPr>
            <w:szCs w:val="22"/>
          </w:rPr>
          <w:t>s</w:t>
        </w:r>
      </w:ins>
      <w:ins w:id="126" w:author="Hall, Victor" w:date="2017-04-14T10:31:00Z">
        <w:r w:rsidR="00401014">
          <w:rPr>
            <w:szCs w:val="22"/>
          </w:rPr>
          <w:t xml:space="preserve"> should perform </w:t>
        </w:r>
      </w:ins>
      <w:r w:rsidR="00946DD0">
        <w:rPr>
          <w:szCs w:val="22"/>
        </w:rPr>
        <w:t xml:space="preserve">the IP steps that refer to the “database” using whatever document the licensee uses to list the components that are part of the PSI/ISI program. </w:t>
      </w:r>
    </w:p>
    <w:p w14:paraId="73E919A0" w14:textId="77777777" w:rsidR="00800502" w:rsidRDefault="00800502" w:rsidP="009D73AD">
      <w:pPr>
        <w:pStyle w:val="Numbered"/>
        <w:tabs>
          <w:tab w:val="clear" w:pos="1440"/>
          <w:tab w:val="clear" w:pos="6926"/>
        </w:tabs>
        <w:ind w:left="810" w:firstLine="0"/>
        <w:jc w:val="left"/>
        <w:rPr>
          <w:szCs w:val="22"/>
        </w:rPr>
      </w:pPr>
    </w:p>
    <w:p w14:paraId="5088FD1E" w14:textId="77777777" w:rsidR="008132B6" w:rsidRPr="00EE5484" w:rsidRDefault="00800502" w:rsidP="009D73AD">
      <w:pPr>
        <w:pStyle w:val="Numbered"/>
        <w:tabs>
          <w:tab w:val="clear" w:pos="806"/>
          <w:tab w:val="clear" w:pos="6926"/>
        </w:tabs>
        <w:ind w:hanging="630"/>
        <w:jc w:val="left"/>
        <w:rPr>
          <w:szCs w:val="22"/>
        </w:rPr>
      </w:pPr>
      <w:r>
        <w:rPr>
          <w:szCs w:val="22"/>
        </w:rPr>
        <w:t>1.</w:t>
      </w:r>
      <w:r>
        <w:rPr>
          <w:szCs w:val="22"/>
        </w:rPr>
        <w:tab/>
      </w:r>
      <w:r w:rsidR="0002250D">
        <w:rPr>
          <w:szCs w:val="22"/>
        </w:rPr>
        <w:t>I</w:t>
      </w:r>
      <w:r w:rsidR="0002250D" w:rsidRPr="00EE5484">
        <w:rPr>
          <w:szCs w:val="22"/>
        </w:rPr>
        <w:t>f the components are present on site</w:t>
      </w:r>
      <w:r w:rsidR="0002250D">
        <w:rPr>
          <w:szCs w:val="22"/>
        </w:rPr>
        <w:t>, then</w:t>
      </w:r>
      <w:r w:rsidR="0002250D" w:rsidRPr="00EE5484">
        <w:rPr>
          <w:szCs w:val="22"/>
        </w:rPr>
        <w:t xml:space="preserve"> </w:t>
      </w:r>
      <w:r w:rsidR="0002250D">
        <w:rPr>
          <w:szCs w:val="22"/>
        </w:rPr>
        <w:t>c</w:t>
      </w:r>
      <w:r w:rsidR="008132B6" w:rsidRPr="00EE5484">
        <w:rPr>
          <w:szCs w:val="22"/>
        </w:rPr>
        <w:t xml:space="preserve">onduct a detailed review </w:t>
      </w:r>
      <w:r w:rsidR="0095581D" w:rsidRPr="00EE5484">
        <w:rPr>
          <w:szCs w:val="22"/>
        </w:rPr>
        <w:t xml:space="preserve">of the drawings </w:t>
      </w:r>
      <w:r w:rsidR="008132B6" w:rsidRPr="00EE5484">
        <w:rPr>
          <w:szCs w:val="22"/>
        </w:rPr>
        <w:t xml:space="preserve">and verify the accuracy of the welded attachment details for five of these </w:t>
      </w:r>
      <w:r w:rsidR="00DF42C6" w:rsidRPr="00EE5484">
        <w:rPr>
          <w:szCs w:val="22"/>
        </w:rPr>
        <w:t>components</w:t>
      </w:r>
      <w:r w:rsidR="008132B6" w:rsidRPr="00EE5484">
        <w:rPr>
          <w:szCs w:val="22"/>
        </w:rPr>
        <w:t xml:space="preserve">.  </w:t>
      </w:r>
    </w:p>
    <w:p w14:paraId="32635A9D"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28981666" w14:textId="6520CCE4" w:rsidR="008132B6" w:rsidRPr="00EE5484" w:rsidRDefault="008132B6" w:rsidP="009D73AD">
      <w:pPr>
        <w:pStyle w:val="Numbered"/>
        <w:tabs>
          <w:tab w:val="clear" w:pos="6926"/>
        </w:tabs>
        <w:jc w:val="left"/>
        <w:rPr>
          <w:szCs w:val="22"/>
        </w:rPr>
      </w:pPr>
      <w:r w:rsidRPr="00EE5484">
        <w:rPr>
          <w:szCs w:val="22"/>
        </w:rPr>
        <w:tab/>
      </w:r>
      <w:r w:rsidR="0010728E" w:rsidRPr="00EE5484">
        <w:rPr>
          <w:szCs w:val="22"/>
        </w:rPr>
        <w:tab/>
      </w:r>
      <w:r w:rsidRPr="00EE5484">
        <w:rPr>
          <w:szCs w:val="22"/>
        </w:rPr>
        <w:t>2.</w:t>
      </w:r>
      <w:r w:rsidRPr="00EE5484">
        <w:rPr>
          <w:szCs w:val="22"/>
        </w:rPr>
        <w:tab/>
        <w:t xml:space="preserve">Identify all the attachment welds that are part of the ASME Code, Section XI </w:t>
      </w:r>
      <w:r w:rsidR="00C65A55" w:rsidRPr="00EE5484">
        <w:rPr>
          <w:szCs w:val="22"/>
        </w:rPr>
        <w:t>PSI/</w:t>
      </w:r>
      <w:r w:rsidRPr="00EE5484">
        <w:rPr>
          <w:szCs w:val="22"/>
        </w:rPr>
        <w:t>ISI scope as identified in the tables of</w:t>
      </w:r>
      <w:r w:rsidR="009D73AD">
        <w:rPr>
          <w:szCs w:val="22"/>
        </w:rPr>
        <w:t xml:space="preserve"> ASM</w:t>
      </w:r>
      <w:r w:rsidR="000743A6">
        <w:rPr>
          <w:szCs w:val="22"/>
        </w:rPr>
        <w:t>E</w:t>
      </w:r>
      <w:r w:rsidR="009D73AD">
        <w:rPr>
          <w:szCs w:val="22"/>
        </w:rPr>
        <w:t>, Section XI,</w:t>
      </w:r>
      <w:r w:rsidRPr="00EE5484">
        <w:rPr>
          <w:szCs w:val="22"/>
        </w:rPr>
        <w:t xml:space="preserve"> IWD-2500 and ensure they are listed within the ISI database.</w:t>
      </w:r>
    </w:p>
    <w:p w14:paraId="6DA006F7"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4CDBBC21" w14:textId="77777777" w:rsidR="00F80995" w:rsidRDefault="008132B6" w:rsidP="009D73AD">
      <w:pPr>
        <w:pStyle w:val="Numbered"/>
        <w:tabs>
          <w:tab w:val="clear" w:pos="6926"/>
        </w:tabs>
        <w:jc w:val="left"/>
        <w:rPr>
          <w:szCs w:val="22"/>
        </w:rPr>
        <w:sectPr w:rsidR="00F80995" w:rsidSect="00F80995">
          <w:pgSz w:w="12240" w:h="15840"/>
          <w:pgMar w:top="1440" w:right="1440" w:bottom="720" w:left="1440" w:header="720" w:footer="720" w:gutter="0"/>
          <w:cols w:space="720"/>
          <w:docGrid w:linePitch="326"/>
        </w:sectPr>
      </w:pPr>
      <w:r w:rsidRPr="00EE5484">
        <w:rPr>
          <w:szCs w:val="22"/>
        </w:rPr>
        <w:tab/>
      </w:r>
      <w:r w:rsidRPr="00EE5484">
        <w:rPr>
          <w:szCs w:val="22"/>
        </w:rPr>
        <w:tab/>
        <w:t>3.</w:t>
      </w:r>
      <w:r w:rsidRPr="00EE5484">
        <w:rPr>
          <w:szCs w:val="22"/>
        </w:rPr>
        <w:tab/>
        <w:t>Verify that the appropriate number of attachment welds was selected for PSI/ISI examination as required by</w:t>
      </w:r>
      <w:r w:rsidR="009D73AD">
        <w:rPr>
          <w:szCs w:val="22"/>
        </w:rPr>
        <w:t xml:space="preserve"> ASME Code, Section XI,</w:t>
      </w:r>
      <w:r w:rsidRPr="00EE5484">
        <w:rPr>
          <w:szCs w:val="22"/>
        </w:rPr>
        <w:t xml:space="preserve"> </w:t>
      </w:r>
      <w:r w:rsidR="00C65A55" w:rsidRPr="00EE5484">
        <w:rPr>
          <w:szCs w:val="22"/>
        </w:rPr>
        <w:t xml:space="preserve">IWD-2200 and are identified in </w:t>
      </w:r>
      <w:r w:rsidRPr="00EE5484">
        <w:rPr>
          <w:szCs w:val="22"/>
        </w:rPr>
        <w:t xml:space="preserve">the table of IWD-2500.  </w:t>
      </w:r>
    </w:p>
    <w:p w14:paraId="779B61EA" w14:textId="77777777" w:rsidR="00B7688C" w:rsidRDefault="008132B6" w:rsidP="009D73AD">
      <w:pPr>
        <w:pStyle w:val="Numbered"/>
        <w:tabs>
          <w:tab w:val="clear" w:pos="6926"/>
        </w:tabs>
        <w:jc w:val="left"/>
        <w:rPr>
          <w:szCs w:val="22"/>
        </w:rPr>
      </w:pPr>
      <w:r w:rsidRPr="00EE5484">
        <w:rPr>
          <w:szCs w:val="22"/>
        </w:rPr>
        <w:lastRenderedPageBreak/>
        <w:tab/>
      </w:r>
      <w:r w:rsidR="0010728E" w:rsidRPr="00EE5484">
        <w:rPr>
          <w:szCs w:val="22"/>
        </w:rPr>
        <w:tab/>
      </w:r>
      <w:r w:rsidRPr="00EE5484">
        <w:rPr>
          <w:szCs w:val="22"/>
        </w:rPr>
        <w:t xml:space="preserve">4. </w:t>
      </w:r>
      <w:r w:rsidRPr="00EE5484">
        <w:rPr>
          <w:szCs w:val="22"/>
        </w:rPr>
        <w:tab/>
        <w:t xml:space="preserve">Verify that the proper </w:t>
      </w:r>
      <w:r w:rsidR="00C65A55" w:rsidRPr="00EE5484">
        <w:rPr>
          <w:szCs w:val="22"/>
        </w:rPr>
        <w:t>PSI/</w:t>
      </w:r>
      <w:r w:rsidRPr="00EE5484">
        <w:rPr>
          <w:szCs w:val="22"/>
        </w:rPr>
        <w:t xml:space="preserve">ISI examination for Class 3 </w:t>
      </w:r>
      <w:r w:rsidR="00DF42C6" w:rsidRPr="00EE5484">
        <w:rPr>
          <w:szCs w:val="22"/>
        </w:rPr>
        <w:t xml:space="preserve">components </w:t>
      </w:r>
      <w:r w:rsidRPr="00EE5484">
        <w:rPr>
          <w:szCs w:val="22"/>
        </w:rPr>
        <w:t>is identified in the database.</w:t>
      </w:r>
    </w:p>
    <w:p w14:paraId="1F0836FC" w14:textId="77777777" w:rsidR="00B7688C" w:rsidRPr="00EE5484" w:rsidRDefault="00B7688C"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19322775" w14:textId="586886A3" w:rsidR="008132B6" w:rsidRDefault="008132B6" w:rsidP="009D73AD">
      <w:pPr>
        <w:pStyle w:val="Lettered"/>
        <w:tabs>
          <w:tab w:val="clear" w:pos="6926"/>
        </w:tabs>
        <w:jc w:val="left"/>
        <w:rPr>
          <w:szCs w:val="22"/>
        </w:rPr>
      </w:pPr>
      <w:r w:rsidRPr="00EE5484">
        <w:rPr>
          <w:szCs w:val="22"/>
        </w:rPr>
        <w:tab/>
      </w:r>
      <w:r w:rsidR="008A1233">
        <w:rPr>
          <w:szCs w:val="22"/>
        </w:rPr>
        <w:t>f</w:t>
      </w:r>
      <w:r w:rsidRPr="00EE5484">
        <w:rPr>
          <w:szCs w:val="22"/>
        </w:rPr>
        <w:t>.</w:t>
      </w:r>
      <w:r w:rsidRPr="00EE5484">
        <w:rPr>
          <w:szCs w:val="22"/>
        </w:rPr>
        <w:tab/>
        <w:t xml:space="preserve">Obtain a listing of all ASME Class 1, 2, and 3 </w:t>
      </w:r>
      <w:r w:rsidR="000978D2" w:rsidRPr="00EE5484">
        <w:rPr>
          <w:szCs w:val="22"/>
        </w:rPr>
        <w:t xml:space="preserve">piping and component </w:t>
      </w:r>
      <w:r w:rsidRPr="00EE5484">
        <w:rPr>
          <w:szCs w:val="22"/>
        </w:rPr>
        <w:t xml:space="preserve">supports in the PSI/ISI database.  Obtain, at </w:t>
      </w:r>
      <w:r w:rsidR="000978D2" w:rsidRPr="00EE5484">
        <w:rPr>
          <w:szCs w:val="22"/>
        </w:rPr>
        <w:t>a minimum</w:t>
      </w:r>
      <w:r w:rsidRPr="00EE5484">
        <w:rPr>
          <w:szCs w:val="22"/>
        </w:rPr>
        <w:t>, 30 piping isometric drawings from ASME Class 1, 2, and 3 systems that show pipe sup</w:t>
      </w:r>
      <w:r w:rsidR="00AA606A" w:rsidRPr="00EE5484">
        <w:rPr>
          <w:szCs w:val="22"/>
        </w:rPr>
        <w:t>port designation and location</w:t>
      </w:r>
      <w:r w:rsidR="00237F04">
        <w:rPr>
          <w:szCs w:val="22"/>
        </w:rPr>
        <w:t xml:space="preserve">. </w:t>
      </w:r>
      <w:r w:rsidR="00401014">
        <w:rPr>
          <w:szCs w:val="22"/>
        </w:rPr>
        <w:t xml:space="preserve"> </w:t>
      </w:r>
      <w:r w:rsidR="00237F04">
        <w:rPr>
          <w:szCs w:val="22"/>
        </w:rPr>
        <w:t>Using these drawings and the PSI/ISI database, perform the following procedure steps:</w:t>
      </w:r>
    </w:p>
    <w:p w14:paraId="08FE6969" w14:textId="77777777" w:rsidR="001E75C3" w:rsidRDefault="001E75C3" w:rsidP="009D73AD">
      <w:pPr>
        <w:pStyle w:val="Lettered"/>
        <w:tabs>
          <w:tab w:val="clear" w:pos="6926"/>
        </w:tabs>
        <w:ind w:firstLine="4"/>
        <w:jc w:val="left"/>
        <w:rPr>
          <w:szCs w:val="22"/>
          <w:u w:val="single"/>
        </w:rPr>
      </w:pPr>
    </w:p>
    <w:p w14:paraId="5CD03DB0" w14:textId="15911EA8" w:rsidR="00946DD0" w:rsidRPr="00EE5484" w:rsidRDefault="008179D9" w:rsidP="009D73AD">
      <w:pPr>
        <w:pStyle w:val="Lettered"/>
        <w:tabs>
          <w:tab w:val="clear" w:pos="6926"/>
        </w:tabs>
        <w:ind w:firstLine="4"/>
        <w:jc w:val="left"/>
        <w:rPr>
          <w:szCs w:val="22"/>
        </w:rPr>
      </w:pPr>
      <w:r w:rsidRPr="008179D9">
        <w:rPr>
          <w:szCs w:val="22"/>
          <w:u w:val="single"/>
        </w:rPr>
        <w:t>Guidance</w:t>
      </w:r>
      <w:r w:rsidR="00946DD0">
        <w:rPr>
          <w:szCs w:val="22"/>
        </w:rPr>
        <w:t xml:space="preserve">: If the licensee does not use a PSI/ISI database, then </w:t>
      </w:r>
      <w:ins w:id="127" w:author="Hall, Victor" w:date="2017-04-14T10:32:00Z">
        <w:r w:rsidR="00401014">
          <w:rPr>
            <w:szCs w:val="22"/>
          </w:rPr>
          <w:t xml:space="preserve">the inspectors should perform </w:t>
        </w:r>
      </w:ins>
      <w:r w:rsidR="00946DD0">
        <w:rPr>
          <w:szCs w:val="22"/>
        </w:rPr>
        <w:t xml:space="preserve">the IP steps that refer to the “database” using whatever document the licensee uses to list the components that are part of the PSI/ISI program. </w:t>
      </w:r>
    </w:p>
    <w:p w14:paraId="3BDB6699"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6AFBD75E" w14:textId="0E809523" w:rsidR="008132B6" w:rsidRDefault="008132B6" w:rsidP="00401014">
      <w:pPr>
        <w:pStyle w:val="Numbered"/>
        <w:numPr>
          <w:ilvl w:val="0"/>
          <w:numId w:val="24"/>
        </w:numPr>
        <w:tabs>
          <w:tab w:val="clear" w:pos="6926"/>
        </w:tabs>
        <w:jc w:val="left"/>
        <w:rPr>
          <w:szCs w:val="22"/>
        </w:rPr>
      </w:pPr>
      <w:r w:rsidRPr="00EE5484">
        <w:rPr>
          <w:szCs w:val="22"/>
        </w:rPr>
        <w:t>Verify that all piping</w:t>
      </w:r>
      <w:r w:rsidR="003A4B75" w:rsidRPr="00EE5484">
        <w:rPr>
          <w:szCs w:val="22"/>
        </w:rPr>
        <w:t>/component</w:t>
      </w:r>
      <w:r w:rsidRPr="00EE5484">
        <w:rPr>
          <w:szCs w:val="22"/>
        </w:rPr>
        <w:t xml:space="preserve"> supports on these drawings are contained within the PSI/ISI database.</w:t>
      </w:r>
    </w:p>
    <w:p w14:paraId="7B51DC62" w14:textId="77777777" w:rsidR="00401014" w:rsidRPr="00EE5484" w:rsidRDefault="00401014" w:rsidP="00401014">
      <w:pPr>
        <w:pStyle w:val="Numbered"/>
        <w:tabs>
          <w:tab w:val="clear" w:pos="6926"/>
        </w:tabs>
        <w:ind w:firstLine="0"/>
        <w:jc w:val="left"/>
        <w:rPr>
          <w:szCs w:val="22"/>
        </w:rPr>
      </w:pPr>
    </w:p>
    <w:p w14:paraId="5A821E8B" w14:textId="77777777" w:rsidR="008132B6" w:rsidRPr="00C51467"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left"/>
      </w:pPr>
      <w:r w:rsidRPr="00EE5484">
        <w:tab/>
      </w:r>
      <w:r w:rsidRPr="00EE5484">
        <w:tab/>
      </w:r>
      <w:r w:rsidRPr="00C51467">
        <w:t>2.</w:t>
      </w:r>
      <w:r w:rsidRPr="00C51467">
        <w:tab/>
        <w:t>Verify that the proper inspections are specified for piping</w:t>
      </w:r>
      <w:r w:rsidR="003A4B75" w:rsidRPr="00C51467">
        <w:t>/component</w:t>
      </w:r>
      <w:r w:rsidRPr="00C51467">
        <w:t xml:space="preserve"> supports in </w:t>
      </w:r>
      <w:r w:rsidR="00C30063" w:rsidRPr="00C51467">
        <w:t>t</w:t>
      </w:r>
      <w:r w:rsidRPr="00C51467">
        <w:t>he PSI/ISI database</w:t>
      </w:r>
      <w:r w:rsidR="000978D2" w:rsidRPr="00C51467">
        <w:t xml:space="preserve"> in accordance with </w:t>
      </w:r>
      <w:r w:rsidR="000315DD">
        <w:t xml:space="preserve">ASME Code, Section XI, </w:t>
      </w:r>
      <w:r w:rsidR="000978D2" w:rsidRPr="00C51467">
        <w:t>IWF-2500</w:t>
      </w:r>
      <w:r w:rsidRPr="00C51467">
        <w:t>.</w:t>
      </w:r>
    </w:p>
    <w:p w14:paraId="4CDA9BD4" w14:textId="77777777" w:rsidR="00C30063" w:rsidRPr="00EE5484" w:rsidRDefault="00C30063"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7998EBFA" w14:textId="1BAF099D" w:rsidR="008132B6" w:rsidRPr="00EE5484" w:rsidRDefault="008132B6" w:rsidP="009D73AD">
      <w:pPr>
        <w:pStyle w:val="Numbered"/>
        <w:tabs>
          <w:tab w:val="clear" w:pos="6926"/>
        </w:tabs>
        <w:jc w:val="left"/>
        <w:rPr>
          <w:szCs w:val="22"/>
        </w:rPr>
      </w:pPr>
      <w:r w:rsidRPr="00EE5484">
        <w:rPr>
          <w:szCs w:val="22"/>
        </w:rPr>
        <w:tab/>
      </w:r>
      <w:r w:rsidR="0010728E" w:rsidRPr="00EE5484">
        <w:rPr>
          <w:szCs w:val="22"/>
        </w:rPr>
        <w:tab/>
      </w:r>
      <w:r w:rsidRPr="00EE5484">
        <w:rPr>
          <w:szCs w:val="22"/>
        </w:rPr>
        <w:t>3.</w:t>
      </w:r>
      <w:r w:rsidRPr="00EE5484">
        <w:rPr>
          <w:szCs w:val="22"/>
        </w:rPr>
        <w:tab/>
        <w:t>During the construction phase, the inspector should field verify (</w:t>
      </w:r>
      <w:r w:rsidR="00401014">
        <w:rPr>
          <w:szCs w:val="22"/>
        </w:rPr>
        <w:t>i.e.,</w:t>
      </w:r>
      <w:ins w:id="128" w:author="Closs, A'mia" w:date="2017-04-18T12:38:00Z">
        <w:r w:rsidR="009A623A">
          <w:rPr>
            <w:szCs w:val="22"/>
          </w:rPr>
          <w:t xml:space="preserve"> </w:t>
        </w:r>
      </w:ins>
      <w:r w:rsidR="000743A6">
        <w:rPr>
          <w:szCs w:val="22"/>
        </w:rPr>
        <w:t>walkdown</w:t>
      </w:r>
      <w:r w:rsidRPr="00EE5484">
        <w:rPr>
          <w:szCs w:val="22"/>
        </w:rPr>
        <w:t>) 10 of the piping isometric drawings and checking the accuracy of the pipe support information.</w:t>
      </w:r>
    </w:p>
    <w:p w14:paraId="7AA1DF76"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2F06A5A2" w14:textId="77777777" w:rsidR="00E93BC4" w:rsidRPr="00EE5484" w:rsidRDefault="008132B6" w:rsidP="009D73AD">
      <w:pPr>
        <w:pStyle w:val="Lettered"/>
        <w:tabs>
          <w:tab w:val="clear" w:pos="6926"/>
        </w:tabs>
        <w:jc w:val="left"/>
        <w:rPr>
          <w:szCs w:val="22"/>
        </w:rPr>
      </w:pPr>
      <w:r w:rsidRPr="00EE5484">
        <w:rPr>
          <w:szCs w:val="22"/>
        </w:rPr>
        <w:tab/>
      </w:r>
      <w:r w:rsidR="008A1233">
        <w:rPr>
          <w:szCs w:val="22"/>
        </w:rPr>
        <w:t>g</w:t>
      </w:r>
      <w:r w:rsidRPr="00EE5484">
        <w:rPr>
          <w:szCs w:val="22"/>
        </w:rPr>
        <w:t>.</w:t>
      </w:r>
      <w:r w:rsidRPr="00EE5484">
        <w:rPr>
          <w:szCs w:val="22"/>
        </w:rPr>
        <w:tab/>
      </w:r>
      <w:r w:rsidR="00A8660A">
        <w:rPr>
          <w:szCs w:val="22"/>
        </w:rPr>
        <w:t>On a sampling basis, v</w:t>
      </w:r>
      <w:r w:rsidR="00E93BC4" w:rsidRPr="00EE5484">
        <w:rPr>
          <w:szCs w:val="22"/>
        </w:rPr>
        <w:t>erify that the proper inspections are specified for the containment in the PSI/ISI database</w:t>
      </w:r>
      <w:r w:rsidR="00946DD0">
        <w:rPr>
          <w:szCs w:val="22"/>
        </w:rPr>
        <w:t xml:space="preserve"> (or other controlled document)</w:t>
      </w:r>
      <w:r w:rsidR="00E93BC4" w:rsidRPr="00EE5484">
        <w:rPr>
          <w:szCs w:val="22"/>
        </w:rPr>
        <w:t xml:space="preserve"> in accordance with </w:t>
      </w:r>
      <w:r w:rsidR="000315DD">
        <w:rPr>
          <w:szCs w:val="22"/>
        </w:rPr>
        <w:t xml:space="preserve">ASME Code, Section XI, </w:t>
      </w:r>
      <w:r w:rsidR="00006DEF">
        <w:rPr>
          <w:szCs w:val="22"/>
        </w:rPr>
        <w:t>IWE/IWL-2500.</w:t>
      </w:r>
    </w:p>
    <w:p w14:paraId="2D0D03C1" w14:textId="77777777" w:rsidR="00E93BC4" w:rsidRPr="00EE5484" w:rsidRDefault="00E93BC4" w:rsidP="00401014">
      <w:pPr>
        <w:pStyle w:val="Lettered"/>
        <w:tabs>
          <w:tab w:val="clear" w:pos="6926"/>
        </w:tabs>
        <w:jc w:val="left"/>
        <w:rPr>
          <w:szCs w:val="22"/>
        </w:rPr>
      </w:pPr>
    </w:p>
    <w:p w14:paraId="6755DD06" w14:textId="77777777" w:rsidR="003E3FE9" w:rsidRPr="00EE5484" w:rsidRDefault="008A1233" w:rsidP="00401014">
      <w:pPr>
        <w:ind w:left="810" w:hanging="540"/>
        <w:jc w:val="left"/>
      </w:pPr>
      <w:r>
        <w:t>h</w:t>
      </w:r>
      <w:r w:rsidR="00E93BC4" w:rsidRPr="00EE5484">
        <w:t>.</w:t>
      </w:r>
      <w:r w:rsidR="00E93BC4" w:rsidRPr="00EE5484">
        <w:tab/>
      </w:r>
      <w:r w:rsidR="003E3FE9" w:rsidRPr="00EE5484">
        <w:t xml:space="preserve">Verify that the augmented inspections described in the FSAR or other licensee commitments have been included in the </w:t>
      </w:r>
      <w:r w:rsidR="00237F04">
        <w:t>PSI/</w:t>
      </w:r>
      <w:r w:rsidR="003E3FE9" w:rsidRPr="00EE5484">
        <w:t>ISI program</w:t>
      </w:r>
      <w:r w:rsidR="00A8660A">
        <w:t xml:space="preserve"> or some other program document</w:t>
      </w:r>
      <w:r w:rsidR="003E3FE9" w:rsidRPr="00EE5484">
        <w:t xml:space="preserve">. </w:t>
      </w:r>
    </w:p>
    <w:p w14:paraId="640D2E2E" w14:textId="77777777" w:rsidR="003E3FE9" w:rsidRPr="00EE5484" w:rsidRDefault="003E3FE9" w:rsidP="00401014">
      <w:pPr>
        <w:jc w:val="left"/>
      </w:pPr>
    </w:p>
    <w:p w14:paraId="04C03B07" w14:textId="10A3E931" w:rsidR="0042143D" w:rsidRDefault="008179D9" w:rsidP="00401014">
      <w:pPr>
        <w:ind w:left="810"/>
        <w:jc w:val="left"/>
      </w:pPr>
      <w:r w:rsidRPr="00EE5484">
        <w:rPr>
          <w:u w:val="single"/>
        </w:rPr>
        <w:t>Guidance</w:t>
      </w:r>
      <w:r w:rsidR="00F31FBF">
        <w:t xml:space="preserve">:  </w:t>
      </w:r>
      <w:r w:rsidR="004D503D">
        <w:t xml:space="preserve">At the time of the inspection, the augmented </w:t>
      </w:r>
      <w:r w:rsidR="00B308DA" w:rsidRPr="004D503D">
        <w:t xml:space="preserve">inspections identified below </w:t>
      </w:r>
      <w:r w:rsidR="004D503D">
        <w:t>may not be an all-</w:t>
      </w:r>
      <w:r w:rsidR="00B308DA" w:rsidRPr="004D503D">
        <w:t>inclusive list.</w:t>
      </w:r>
      <w:r w:rsidR="000743A6">
        <w:t xml:space="preserve">  </w:t>
      </w:r>
      <w:r w:rsidR="004D503D" w:rsidRPr="004D503D">
        <w:t xml:space="preserve">Therefore, the </w:t>
      </w:r>
      <w:r w:rsidR="00B308DA" w:rsidRPr="004D503D">
        <w:t xml:space="preserve">inspector should </w:t>
      </w:r>
      <w:r w:rsidR="00B308DA">
        <w:t xml:space="preserve">review the </w:t>
      </w:r>
      <w:r w:rsidR="004D503D">
        <w:t>FSAR to verify</w:t>
      </w:r>
      <w:r w:rsidR="00B308DA">
        <w:t xml:space="preserve"> that </w:t>
      </w:r>
      <w:r w:rsidR="004D503D">
        <w:t>the ISI program has been augmented as described.</w:t>
      </w:r>
      <w:r w:rsidR="00B308DA">
        <w:t xml:space="preserve"> </w:t>
      </w:r>
    </w:p>
    <w:p w14:paraId="4E0D880D" w14:textId="77777777" w:rsidR="0042143D" w:rsidRDefault="0042143D" w:rsidP="00401014">
      <w:pPr>
        <w:ind w:left="810"/>
        <w:jc w:val="left"/>
      </w:pPr>
    </w:p>
    <w:p w14:paraId="7DD09E63" w14:textId="77777777" w:rsidR="00F31837" w:rsidRPr="00EE5484" w:rsidRDefault="00F31837" w:rsidP="00F318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47593D24" w14:textId="392BEEB0" w:rsidR="00F31837" w:rsidRDefault="00F31837" w:rsidP="00F31837">
      <w:pPr>
        <w:pStyle w:val="Numbered"/>
        <w:numPr>
          <w:ilvl w:val="0"/>
          <w:numId w:val="25"/>
        </w:numPr>
        <w:tabs>
          <w:tab w:val="clear" w:pos="6926"/>
        </w:tabs>
        <w:jc w:val="left"/>
        <w:rPr>
          <w:szCs w:val="22"/>
        </w:rPr>
      </w:pPr>
      <w:r w:rsidRPr="00F31837">
        <w:rPr>
          <w:szCs w:val="22"/>
          <w:u w:val="single"/>
        </w:rPr>
        <w:t>All Licensees:</w:t>
      </w:r>
      <w:r>
        <w:rPr>
          <w:szCs w:val="22"/>
        </w:rPr>
        <w:t xml:space="preserve">  The ISI program of all plants shall be augmented to include a 100% volumetric examination of all pipe welds in high-energy piping in containment penetration areas (i.e., the break exclusion region/zone) during each inspection interval as defined in ASME Code, Section XI, IWA-2400.  The break exclusion region/zone and affected piping subject to this augmented inservice examination is defined in FSAR Section 3.6.2</w:t>
      </w:r>
      <w:r w:rsidR="004B619B">
        <w:rPr>
          <w:szCs w:val="22"/>
        </w:rPr>
        <w:t>, v</w:t>
      </w:r>
      <w:r w:rsidRPr="00EE5484">
        <w:rPr>
          <w:szCs w:val="22"/>
        </w:rPr>
        <w:t>erify that all piping/component supports on these drawings are contained within the PSI/ISI database.</w:t>
      </w:r>
    </w:p>
    <w:p w14:paraId="458B6D9D" w14:textId="77777777" w:rsidR="00F31837" w:rsidRDefault="00F31837" w:rsidP="00F31837">
      <w:pPr>
        <w:pStyle w:val="Numbered"/>
        <w:tabs>
          <w:tab w:val="clear" w:pos="6926"/>
        </w:tabs>
        <w:ind w:firstLine="0"/>
        <w:jc w:val="left"/>
        <w:rPr>
          <w:szCs w:val="22"/>
        </w:rPr>
      </w:pPr>
    </w:p>
    <w:p w14:paraId="2982B01B" w14:textId="2250BCB1" w:rsidR="00F31837" w:rsidRDefault="00F31837" w:rsidP="00F31837">
      <w:pPr>
        <w:pStyle w:val="ListParagraph"/>
        <w:spacing w:after="0" w:line="240" w:lineRule="auto"/>
        <w:ind w:left="1440"/>
        <w:rPr>
          <w:ins w:id="129" w:author="Closs, A'mia" w:date="2017-02-06T12:10:00Z"/>
          <w:rFonts w:ascii="Arial" w:hAnsi="Arial" w:cs="Arial"/>
        </w:rPr>
      </w:pPr>
      <w:ins w:id="130" w:author="Downey, Steven" w:date="2016-12-08T08:52:00Z">
        <w:r w:rsidRPr="004C1EE4">
          <w:rPr>
            <w:rFonts w:ascii="Arial" w:hAnsi="Arial" w:cs="Arial"/>
          </w:rPr>
          <w:t>Class 2 piping welds in the area</w:t>
        </w:r>
        <w:r>
          <w:rPr>
            <w:rFonts w:ascii="Arial" w:hAnsi="Arial" w:cs="Arial"/>
          </w:rPr>
          <w:t xml:space="preserve"> </w:t>
        </w:r>
        <w:r w:rsidRPr="004C1EE4">
          <w:rPr>
            <w:rFonts w:ascii="Arial" w:hAnsi="Arial" w:cs="Arial"/>
          </w:rPr>
          <w:t xml:space="preserve">from </w:t>
        </w:r>
      </w:ins>
      <w:ins w:id="131" w:author="Closs, A'mia" w:date="2017-04-18T12:39:00Z">
        <w:r w:rsidR="009A623A">
          <w:rPr>
            <w:rFonts w:ascii="Arial" w:hAnsi="Arial" w:cs="Arial"/>
          </w:rPr>
          <w:t xml:space="preserve">the </w:t>
        </w:r>
      </w:ins>
      <w:ins w:id="132" w:author="Downey, Steven" w:date="2016-12-08T08:52:00Z">
        <w:r w:rsidRPr="004C1EE4">
          <w:rPr>
            <w:rFonts w:ascii="Arial" w:hAnsi="Arial" w:cs="Arial"/>
          </w:rPr>
          <w:t>containment wall to and including the inboard or outboard isolation valves shall be defined in accordance with Examination Categories C-F and C-G, Table IWC-2520-1, “Examination Categories,” Section XI, ASME B&amp;PV Code</w:t>
        </w:r>
      </w:ins>
      <w:ins w:id="133" w:author="McCain, Debra" w:date="2017-02-02T12:05:00Z">
        <w:r>
          <w:rPr>
            <w:rFonts w:ascii="Arial" w:hAnsi="Arial" w:cs="Arial"/>
          </w:rPr>
          <w:t>.</w:t>
        </w:r>
      </w:ins>
      <w:r>
        <w:rPr>
          <w:rFonts w:ascii="Arial" w:hAnsi="Arial" w:cs="Arial"/>
        </w:rPr>
        <w:t xml:space="preserve">  </w:t>
      </w:r>
    </w:p>
    <w:p w14:paraId="0DCA6B4A" w14:textId="77777777" w:rsidR="00F31837" w:rsidRPr="00EE5484" w:rsidRDefault="00F31837" w:rsidP="00F31837">
      <w:pPr>
        <w:pStyle w:val="Numbered"/>
        <w:tabs>
          <w:tab w:val="clear" w:pos="6926"/>
        </w:tabs>
        <w:ind w:firstLine="0"/>
        <w:jc w:val="left"/>
        <w:rPr>
          <w:szCs w:val="22"/>
        </w:rPr>
      </w:pPr>
    </w:p>
    <w:p w14:paraId="6D6AD452" w14:textId="77777777" w:rsidR="00F80995" w:rsidRDefault="00F31837" w:rsidP="00F31837">
      <w:pPr>
        <w:pStyle w:val="ListParagraph"/>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rPr>
        <w:sectPr w:rsidR="00F80995" w:rsidSect="00F80995">
          <w:pgSz w:w="12240" w:h="15840"/>
          <w:pgMar w:top="1440" w:right="1440" w:bottom="720" w:left="1440" w:header="720" w:footer="720" w:gutter="0"/>
          <w:cols w:space="720"/>
          <w:docGrid w:linePitch="326"/>
        </w:sectPr>
      </w:pPr>
      <w:ins w:id="134" w:author="Closs, A'mia" w:date="2017-02-06T12:10:00Z">
        <w:r w:rsidRPr="00F31837">
          <w:rPr>
            <w:rFonts w:ascii="Arial" w:hAnsi="Arial" w:cs="Arial"/>
            <w:u w:val="single"/>
          </w:rPr>
          <w:t>Pressurized Water Reactors</w:t>
        </w:r>
        <w:r w:rsidRPr="00F31837">
          <w:rPr>
            <w:rFonts w:ascii="Arial" w:hAnsi="Arial" w:cs="Arial"/>
          </w:rPr>
          <w:t xml:space="preserve">: </w:t>
        </w:r>
      </w:ins>
      <w:ins w:id="135" w:author="Closs, A'mia" w:date="2017-04-18T12:39:00Z">
        <w:r w:rsidR="009A623A">
          <w:rPr>
            <w:rFonts w:ascii="Arial" w:hAnsi="Arial" w:cs="Arial"/>
          </w:rPr>
          <w:t xml:space="preserve"> </w:t>
        </w:r>
      </w:ins>
      <w:ins w:id="136" w:author="Closs, A'mia" w:date="2017-02-06T12:10:00Z">
        <w:r w:rsidRPr="00F31837">
          <w:rPr>
            <w:rFonts w:ascii="Arial" w:hAnsi="Arial" w:cs="Arial"/>
          </w:rPr>
          <w:t>The ISI program for all pressurized water reactors shall be augmented with the inspections required by the following ASME Code Cases:</w:t>
        </w:r>
      </w:ins>
    </w:p>
    <w:p w14:paraId="09EB1DA6" w14:textId="2A2422BD" w:rsidR="00F31837" w:rsidRDefault="00F31837" w:rsidP="00F31837">
      <w:pPr>
        <w:pStyle w:val="ListParagraph"/>
        <w:numPr>
          <w:ilvl w:val="1"/>
          <w:numId w:val="25"/>
        </w:numPr>
        <w:spacing w:after="0" w:line="240" w:lineRule="auto"/>
        <w:rPr>
          <w:rFonts w:ascii="Arial" w:eastAsia="Times New Roman" w:hAnsi="Arial" w:cs="Arial"/>
        </w:rPr>
      </w:pPr>
      <w:r w:rsidRPr="00401014">
        <w:rPr>
          <w:rFonts w:ascii="Arial" w:eastAsia="Times New Roman" w:hAnsi="Arial" w:cs="Arial"/>
        </w:rPr>
        <w:lastRenderedPageBreak/>
        <w:t>ASME Code Case N-729-1, entitled “Alternative Examination Requirements for PWR Reactor Vessel Upper Heads With Nozzles Having Pressure-Retaining Partial-Penetration Welds Section XI, Division 1,” and subject to the conditions of 10 CFR 50.55a (g)(6)(ii)(D)(2) th</w:t>
      </w:r>
      <w:r w:rsidR="004B619B">
        <w:rPr>
          <w:rFonts w:ascii="Arial" w:eastAsia="Times New Roman" w:hAnsi="Arial" w:cs="Arial"/>
        </w:rPr>
        <w:t>r</w:t>
      </w:r>
      <w:r w:rsidRPr="00401014">
        <w:rPr>
          <w:rFonts w:ascii="Arial" w:eastAsia="Times New Roman" w:hAnsi="Arial" w:cs="Arial"/>
        </w:rPr>
        <w:t xml:space="preserve">ough (6). </w:t>
      </w:r>
    </w:p>
    <w:p w14:paraId="086F8F9F" w14:textId="77777777" w:rsidR="00F31837" w:rsidRDefault="00F31837" w:rsidP="00F31837">
      <w:pPr>
        <w:pStyle w:val="ListParagraph"/>
        <w:spacing w:after="0" w:line="240" w:lineRule="auto"/>
        <w:ind w:left="1890"/>
        <w:rPr>
          <w:rFonts w:ascii="Arial" w:eastAsia="Times New Roman" w:hAnsi="Arial" w:cs="Arial"/>
        </w:rPr>
      </w:pPr>
    </w:p>
    <w:p w14:paraId="332D5053" w14:textId="77777777" w:rsidR="00F31837" w:rsidRDefault="00F31837" w:rsidP="00F3183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1890"/>
        <w:rPr>
          <w:rFonts w:ascii="Arial" w:hAnsi="Arial" w:cs="Arial"/>
        </w:rPr>
      </w:pPr>
      <w:r w:rsidRPr="00401014">
        <w:rPr>
          <w:rFonts w:ascii="Arial" w:eastAsia="Times New Roman" w:hAnsi="Arial" w:cs="Arial"/>
        </w:rPr>
        <w:t>ASME Code Case N-722-1, entitled “Additional Examinations for PWR Pressure Retaining Welds in Class 1 Components Fabricated With Alloy 600/82/182 Materials,” and subject to the conditions of 10 CFR 50.55a (g)(6)(ii)(E)(2) through (4).  The inspection requirements of N–722–1 do not apply to components with pressure retaining welds fabricated with Alloy 600/82/182 materials that have been mitigated by weld overlay or stress improvement.</w:t>
      </w:r>
    </w:p>
    <w:p w14:paraId="6C6F4861" w14:textId="77777777" w:rsidR="00F31837" w:rsidRDefault="00F31837" w:rsidP="00F31837">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1440"/>
        <w:rPr>
          <w:rFonts w:ascii="Arial" w:hAnsi="Arial" w:cs="Arial"/>
        </w:rPr>
      </w:pPr>
    </w:p>
    <w:p w14:paraId="0A981BCF" w14:textId="34B72976" w:rsidR="00F31837" w:rsidRDefault="00F31837" w:rsidP="00F31837">
      <w:pPr>
        <w:pStyle w:val="ListParagraph"/>
        <w:numPr>
          <w:ilvl w:val="1"/>
          <w:numId w:val="25"/>
        </w:numPr>
        <w:spacing w:after="0" w:line="240" w:lineRule="auto"/>
        <w:rPr>
          <w:rFonts w:ascii="Arial" w:eastAsia="Times New Roman" w:hAnsi="Arial" w:cs="Arial"/>
        </w:rPr>
      </w:pPr>
      <w:r>
        <w:rPr>
          <w:rFonts w:ascii="Arial" w:eastAsia="Times New Roman" w:hAnsi="Arial" w:cs="Arial"/>
        </w:rPr>
        <w:t>A</w:t>
      </w:r>
      <w:r w:rsidRPr="00401014">
        <w:rPr>
          <w:rFonts w:ascii="Arial" w:hAnsi="Arial" w:cs="Arial"/>
        </w:rPr>
        <w:t xml:space="preserve">BWR plants: </w:t>
      </w:r>
      <w:r w:rsidR="004B619B">
        <w:rPr>
          <w:rFonts w:ascii="Arial" w:hAnsi="Arial" w:cs="Arial"/>
        </w:rPr>
        <w:t xml:space="preserve"> </w:t>
      </w:r>
      <w:r w:rsidRPr="00401014">
        <w:rPr>
          <w:rFonts w:ascii="Arial" w:hAnsi="Arial" w:cs="Arial"/>
        </w:rPr>
        <w:t>The ISI program for licensees that reference the Advanced Boiling Water Reactor design certification shall be augmented to include the in-service inspection of feedwater nozzles to address the issues identified in NUREG-0619 “BWR Feedwater Nozzle and Control Rod Drive Return Line Nozzle Cracking.”  The ISI program should include the inspections desc</w:t>
      </w:r>
      <w:r>
        <w:rPr>
          <w:rFonts w:ascii="Arial" w:hAnsi="Arial" w:cs="Arial"/>
        </w:rPr>
        <w:t>ribed in FSAR Section 19B.2.6, “</w:t>
      </w:r>
      <w:r w:rsidRPr="00401014">
        <w:rPr>
          <w:rFonts w:ascii="Arial" w:hAnsi="Arial" w:cs="Arial"/>
        </w:rPr>
        <w:t>A-10</w:t>
      </w:r>
      <w:r>
        <w:rPr>
          <w:rFonts w:ascii="Arial" w:hAnsi="Arial" w:cs="Arial"/>
        </w:rPr>
        <w:t xml:space="preserve"> BWR Feedwater Nozzle Cracking.”</w:t>
      </w:r>
    </w:p>
    <w:p w14:paraId="1BDD300A" w14:textId="2F3A256D" w:rsidR="00F31837" w:rsidRDefault="00F31837" w:rsidP="00F31837">
      <w:pPr>
        <w:pStyle w:val="ListParagraph"/>
        <w:spacing w:after="0" w:line="240" w:lineRule="auto"/>
        <w:ind w:left="1440"/>
        <w:rPr>
          <w:rFonts w:ascii="Arial" w:eastAsia="Times New Roman" w:hAnsi="Arial" w:cs="Arial"/>
        </w:rPr>
      </w:pPr>
    </w:p>
    <w:p w14:paraId="47A8FBF1" w14:textId="2F3A256D" w:rsidR="00F31837" w:rsidRPr="00F31837" w:rsidRDefault="00F31837" w:rsidP="00F31837">
      <w:pPr>
        <w:pStyle w:val="ListParagraph"/>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rPr>
      </w:pPr>
      <w:r w:rsidRPr="00401014">
        <w:rPr>
          <w:rFonts w:ascii="Arial" w:hAnsi="Arial" w:cs="Arial"/>
        </w:rPr>
        <w:t>AP1000 Plants:  The ISI program for licensees that reference the AP1000 design certification shall be augmented to include the performance of a 100% volumetric examination of the weld build-up on the reactor vessel head for the instrumentation nozzle penetrations (Quickloc) conducted once each inspection interval (reference: FSAR Section 5.2.4.1).</w:t>
      </w:r>
    </w:p>
    <w:p w14:paraId="32FAA26C" w14:textId="4BA68372" w:rsidR="0042143D" w:rsidRPr="00F31837" w:rsidRDefault="0042143D" w:rsidP="0042143D"/>
    <w:p w14:paraId="63735FA3" w14:textId="77777777" w:rsidR="003E3FE9" w:rsidRDefault="008A1233" w:rsidP="009D73AD">
      <w:pPr>
        <w:ind w:left="810" w:hanging="540"/>
        <w:jc w:val="left"/>
      </w:pPr>
      <w:r>
        <w:t>i</w:t>
      </w:r>
      <w:r w:rsidR="004C1AEB" w:rsidRPr="00EE5484">
        <w:t>.</w:t>
      </w:r>
      <w:r w:rsidR="004C1AEB" w:rsidRPr="00EE5484">
        <w:tab/>
      </w:r>
      <w:r w:rsidR="00436017" w:rsidRPr="00436017">
        <w:t xml:space="preserve">Verify that the PSI/ISI program for </w:t>
      </w:r>
      <w:r w:rsidR="000C58BD">
        <w:t>SG</w:t>
      </w:r>
      <w:r w:rsidR="00436017" w:rsidRPr="00436017">
        <w:t xml:space="preserve"> tubing complies with the Technical Specifications and is in accordance with the NEI 97-06 “Steam Generator Program Guidelines.”  NEI 97-06 references the Electric Power Research Institute (EPRI) Pressurized Water Reactor Steam Generator Examination Guidelines and other guidelines that make up the EPRI Steam Generator Management Program.</w:t>
      </w:r>
    </w:p>
    <w:p w14:paraId="7B3853C9" w14:textId="77777777" w:rsidR="00401014" w:rsidRPr="00EE5484" w:rsidRDefault="00401014" w:rsidP="009D73AD">
      <w:pPr>
        <w:ind w:left="810" w:hanging="540"/>
        <w:jc w:val="left"/>
      </w:pPr>
    </w:p>
    <w:p w14:paraId="259F9875" w14:textId="77777777" w:rsidR="003E3FE9" w:rsidRPr="00EE5484" w:rsidRDefault="008179D9" w:rsidP="009D73AD">
      <w:pPr>
        <w:ind w:left="810"/>
        <w:jc w:val="left"/>
      </w:pPr>
      <w:r w:rsidRPr="00EE5484">
        <w:rPr>
          <w:u w:val="single"/>
        </w:rPr>
        <w:t>Guidance</w:t>
      </w:r>
      <w:r w:rsidR="003E3FE9" w:rsidRPr="00EE5484">
        <w:t xml:space="preserve">: Using the </w:t>
      </w:r>
      <w:r w:rsidR="00436017">
        <w:t xml:space="preserve">plant Technical Specifications and </w:t>
      </w:r>
      <w:r w:rsidR="003E3FE9" w:rsidRPr="00EE5484">
        <w:t>EPRI guidance the inspectors should verify the following:</w:t>
      </w:r>
    </w:p>
    <w:p w14:paraId="76A878B2" w14:textId="77777777" w:rsidR="003E3FE9" w:rsidRPr="00EE5484" w:rsidRDefault="003E3FE9" w:rsidP="009D73AD">
      <w:pPr>
        <w:ind w:left="115" w:firstLine="605"/>
        <w:jc w:val="left"/>
      </w:pPr>
    </w:p>
    <w:p w14:paraId="382B4DB5" w14:textId="77777777" w:rsidR="00436017" w:rsidRPr="00436017" w:rsidRDefault="00823934" w:rsidP="009D73AD">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1440" w:hanging="270"/>
        <w:rPr>
          <w:rFonts w:ascii="Arial" w:hAnsi="Arial" w:cs="Arial"/>
        </w:rPr>
      </w:pPr>
      <w:r>
        <w:rPr>
          <w:rFonts w:ascii="Arial" w:hAnsi="Arial" w:cs="Arial"/>
        </w:rPr>
        <w:t>PSI of SG tubes</w:t>
      </w:r>
      <w:r w:rsidR="00436017" w:rsidRPr="00436017">
        <w:rPr>
          <w:rFonts w:ascii="Arial" w:hAnsi="Arial" w:cs="Arial"/>
        </w:rPr>
        <w:t xml:space="preserve"> and tu</w:t>
      </w:r>
      <w:r w:rsidR="000C58BD">
        <w:rPr>
          <w:rFonts w:ascii="Arial" w:hAnsi="Arial" w:cs="Arial"/>
        </w:rPr>
        <w:t>be plugs is in accordance with S</w:t>
      </w:r>
      <w:r w:rsidR="00436017" w:rsidRPr="00436017">
        <w:rPr>
          <w:rFonts w:ascii="Arial" w:hAnsi="Arial" w:cs="Arial"/>
        </w:rPr>
        <w:t>ection 3.2 of the EPRI PWR Steam Generator Examination Guidelines report.</w:t>
      </w:r>
    </w:p>
    <w:p w14:paraId="7050FB22" w14:textId="77777777" w:rsidR="00436017" w:rsidRPr="00436017" w:rsidRDefault="00436017"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270"/>
        <w:jc w:val="left"/>
        <w:rPr>
          <w:rFonts w:eastAsiaTheme="minorHAnsi"/>
        </w:rPr>
      </w:pPr>
    </w:p>
    <w:p w14:paraId="6DBF3425" w14:textId="77777777" w:rsidR="00436017" w:rsidRPr="00436017" w:rsidRDefault="00436017" w:rsidP="009D73AD">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1440" w:hanging="270"/>
        <w:rPr>
          <w:rFonts w:ascii="Arial" w:hAnsi="Arial" w:cs="Arial"/>
        </w:rPr>
      </w:pPr>
      <w:r w:rsidRPr="00436017">
        <w:rPr>
          <w:rFonts w:ascii="Arial" w:hAnsi="Arial" w:cs="Arial"/>
        </w:rPr>
        <w:t>Planned ISI of SG tubes, tube sleeves, and tub</w:t>
      </w:r>
      <w:r w:rsidR="00823934">
        <w:rPr>
          <w:rFonts w:ascii="Arial" w:hAnsi="Arial" w:cs="Arial"/>
        </w:rPr>
        <w:t xml:space="preserve">e plugs, and other tube repairs </w:t>
      </w:r>
      <w:r w:rsidRPr="00436017">
        <w:rPr>
          <w:rFonts w:ascii="Arial" w:hAnsi="Arial" w:cs="Arial"/>
        </w:rPr>
        <w:t>complies with the Technical Specification</w:t>
      </w:r>
      <w:r w:rsidR="00823934">
        <w:rPr>
          <w:rFonts w:ascii="Arial" w:hAnsi="Arial" w:cs="Arial"/>
        </w:rPr>
        <w:t>s</w:t>
      </w:r>
      <w:r w:rsidRPr="00436017">
        <w:rPr>
          <w:rFonts w:ascii="Arial" w:hAnsi="Arial" w:cs="Arial"/>
        </w:rPr>
        <w:t xml:space="preserve"> and is in accordance with Sections 3.4 and 3.5 of the EPRI PWR Steam Generator Examination Guidelines report.</w:t>
      </w:r>
    </w:p>
    <w:p w14:paraId="5B4065C0" w14:textId="77777777" w:rsidR="00436017" w:rsidRPr="00436017" w:rsidRDefault="00436017"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270"/>
        <w:jc w:val="left"/>
        <w:rPr>
          <w:rFonts w:eastAsiaTheme="minorHAnsi"/>
        </w:rPr>
      </w:pPr>
    </w:p>
    <w:p w14:paraId="508C6FC2" w14:textId="77777777" w:rsidR="00436017" w:rsidRDefault="00436017" w:rsidP="009D73AD">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1440" w:hanging="270"/>
        <w:rPr>
          <w:rFonts w:ascii="Arial" w:hAnsi="Arial" w:cs="Arial"/>
        </w:rPr>
      </w:pPr>
      <w:r w:rsidRPr="00436017">
        <w:rPr>
          <w:rFonts w:ascii="Arial" w:hAnsi="Arial" w:cs="Arial"/>
        </w:rPr>
        <w:t>The licensee has documented the basis for any deviations from the EPRI guidelines.</w:t>
      </w:r>
    </w:p>
    <w:p w14:paraId="36A84CBB" w14:textId="77777777" w:rsidR="004C2D6F" w:rsidRPr="004C2D6F" w:rsidRDefault="004C2D6F" w:rsidP="009D73AD">
      <w:pPr>
        <w:pStyle w:val="ListParagraph"/>
        <w:spacing w:after="0" w:line="240" w:lineRule="auto"/>
        <w:rPr>
          <w:rFonts w:ascii="Arial" w:hAnsi="Arial" w:cs="Arial"/>
        </w:rPr>
      </w:pPr>
    </w:p>
    <w:p w14:paraId="5FB1403F" w14:textId="77777777" w:rsidR="00F80995" w:rsidRDefault="00436017" w:rsidP="009D73AD">
      <w:pPr>
        <w:pStyle w:val="ListParagraph"/>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1440" w:hanging="270"/>
        <w:rPr>
          <w:rFonts w:ascii="Arial" w:hAnsi="Arial" w:cs="Arial"/>
        </w:rPr>
        <w:sectPr w:rsidR="00F80995" w:rsidSect="00F80995">
          <w:pgSz w:w="12240" w:h="15840"/>
          <w:pgMar w:top="1440" w:right="1440" w:bottom="720" w:left="1440" w:header="720" w:footer="720" w:gutter="0"/>
          <w:cols w:space="720"/>
          <w:docGrid w:linePitch="326"/>
        </w:sectPr>
      </w:pPr>
      <w:r w:rsidRPr="004C2D6F">
        <w:rPr>
          <w:rFonts w:ascii="Arial" w:hAnsi="Arial" w:cs="Arial"/>
        </w:rPr>
        <w:t xml:space="preserve">If the licensee’s program refers to the use of tube repair methods (e.g., sleeves) or alternate plugging/repair criteria, </w:t>
      </w:r>
      <w:r w:rsidR="00A80D87">
        <w:rPr>
          <w:rFonts w:ascii="Arial" w:hAnsi="Arial" w:cs="Arial"/>
        </w:rPr>
        <w:t xml:space="preserve">verify that </w:t>
      </w:r>
      <w:r w:rsidRPr="004C2D6F">
        <w:rPr>
          <w:rFonts w:ascii="Arial" w:hAnsi="Arial" w:cs="Arial"/>
        </w:rPr>
        <w:t>the NRC staff has approved a corresponding license amendment.</w:t>
      </w:r>
    </w:p>
    <w:p w14:paraId="230CD47B" w14:textId="3E64C36D" w:rsidR="008132B6" w:rsidRPr="00EE5484" w:rsidRDefault="008132B6" w:rsidP="009D73AD">
      <w:pPr>
        <w:pStyle w:val="Header02"/>
        <w:tabs>
          <w:tab w:val="left" w:pos="3240"/>
          <w:tab w:val="left" w:pos="3874"/>
          <w:tab w:val="left" w:pos="4507"/>
          <w:tab w:val="left" w:pos="5040"/>
          <w:tab w:val="left" w:pos="5674"/>
          <w:tab w:val="left" w:pos="6307"/>
          <w:tab w:val="left" w:pos="7474"/>
          <w:tab w:val="left" w:pos="8107"/>
          <w:tab w:val="left" w:pos="8726"/>
        </w:tabs>
        <w:ind w:left="810" w:hanging="810"/>
        <w:jc w:val="left"/>
        <w:rPr>
          <w:szCs w:val="22"/>
        </w:rPr>
      </w:pPr>
      <w:r w:rsidRPr="00EE5484">
        <w:rPr>
          <w:szCs w:val="22"/>
        </w:rPr>
        <w:lastRenderedPageBreak/>
        <w:t>02.0</w:t>
      </w:r>
      <w:r w:rsidR="00C51467">
        <w:rPr>
          <w:szCs w:val="22"/>
        </w:rPr>
        <w:t>4</w:t>
      </w:r>
      <w:r w:rsidRPr="00EE5484">
        <w:rPr>
          <w:szCs w:val="22"/>
        </w:rPr>
        <w:tab/>
      </w:r>
      <w:r w:rsidRPr="00EE5484">
        <w:rPr>
          <w:szCs w:val="22"/>
          <w:u w:val="single"/>
        </w:rPr>
        <w:t>Quality Assurance Program</w:t>
      </w:r>
      <w:r w:rsidR="0018218A" w:rsidRPr="0018218A">
        <w:rPr>
          <w:szCs w:val="22"/>
        </w:rPr>
        <w:t>.</w:t>
      </w:r>
      <w:r w:rsidR="0018218A" w:rsidRPr="0018218A">
        <w:rPr>
          <w:b/>
          <w:szCs w:val="22"/>
        </w:rPr>
        <w:t xml:space="preserve"> </w:t>
      </w:r>
      <w:r w:rsidR="004B619B">
        <w:rPr>
          <w:b/>
          <w:szCs w:val="22"/>
        </w:rPr>
        <w:t xml:space="preserve"> </w:t>
      </w:r>
      <w:r w:rsidRPr="00EE5484">
        <w:rPr>
          <w:szCs w:val="22"/>
        </w:rPr>
        <w:t>Verify the following items are included in the licensee's and PSI/ISI contractor's quality assurance programs:</w:t>
      </w:r>
    </w:p>
    <w:p w14:paraId="3E402DE1"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3F2CD73F" w14:textId="25D989B0" w:rsidR="008132B6" w:rsidRPr="00EE5484" w:rsidRDefault="0010728E" w:rsidP="009D73AD">
      <w:pPr>
        <w:pStyle w:val="Lettered"/>
        <w:tabs>
          <w:tab w:val="clear" w:pos="806"/>
          <w:tab w:val="clear" w:pos="6926"/>
          <w:tab w:val="left" w:pos="810"/>
        </w:tabs>
        <w:ind w:left="1260" w:hanging="720"/>
        <w:jc w:val="left"/>
        <w:rPr>
          <w:szCs w:val="22"/>
        </w:rPr>
      </w:pPr>
      <w:r w:rsidRPr="00EE5484">
        <w:rPr>
          <w:szCs w:val="22"/>
        </w:rPr>
        <w:tab/>
      </w:r>
      <w:r w:rsidR="008132B6" w:rsidRPr="00EE5484">
        <w:rPr>
          <w:szCs w:val="22"/>
        </w:rPr>
        <w:t>a.</w:t>
      </w:r>
      <w:r w:rsidR="008132B6" w:rsidRPr="00EE5484">
        <w:rPr>
          <w:szCs w:val="22"/>
        </w:rPr>
        <w:tab/>
        <w:t>Procedures for the maintenance of required PSI/ISI records.</w:t>
      </w:r>
      <w:r w:rsidR="00CB06AC">
        <w:rPr>
          <w:szCs w:val="22"/>
        </w:rPr>
        <w:t xml:space="preserve"> </w:t>
      </w:r>
    </w:p>
    <w:p w14:paraId="364A62CE" w14:textId="77777777" w:rsidR="008132B6" w:rsidRPr="00EE5484" w:rsidRDefault="008132B6" w:rsidP="009D73AD">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720"/>
        <w:jc w:val="left"/>
      </w:pPr>
    </w:p>
    <w:p w14:paraId="5EBD4749" w14:textId="7F6DFBC0" w:rsidR="008132B6" w:rsidRPr="00EE5484" w:rsidRDefault="0013554D" w:rsidP="009D73AD">
      <w:pPr>
        <w:pStyle w:val="Lettered"/>
        <w:tabs>
          <w:tab w:val="clear" w:pos="806"/>
          <w:tab w:val="clear" w:pos="6926"/>
          <w:tab w:val="left" w:pos="810"/>
        </w:tabs>
        <w:ind w:left="1260" w:hanging="720"/>
        <w:jc w:val="left"/>
        <w:rPr>
          <w:szCs w:val="22"/>
        </w:rPr>
      </w:pPr>
      <w:r w:rsidRPr="00EE5484">
        <w:rPr>
          <w:szCs w:val="22"/>
        </w:rPr>
        <w:tab/>
      </w:r>
      <w:r w:rsidR="008132B6" w:rsidRPr="00EE5484">
        <w:rPr>
          <w:szCs w:val="22"/>
        </w:rPr>
        <w:t>b.</w:t>
      </w:r>
      <w:r w:rsidR="008132B6" w:rsidRPr="00EE5484">
        <w:rPr>
          <w:szCs w:val="22"/>
        </w:rPr>
        <w:tab/>
        <w:t>QA review includes assurance that plans and procedures have been reviewed and meet regulatory requirements.</w:t>
      </w:r>
      <w:r w:rsidR="00CB06AC">
        <w:rPr>
          <w:szCs w:val="22"/>
        </w:rPr>
        <w:t xml:space="preserve"> </w:t>
      </w:r>
    </w:p>
    <w:p w14:paraId="1E649C2E" w14:textId="77777777" w:rsidR="008132B6" w:rsidRPr="00EE5484" w:rsidRDefault="008132B6" w:rsidP="009D73AD">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720"/>
        <w:jc w:val="left"/>
      </w:pPr>
    </w:p>
    <w:p w14:paraId="63BE6228" w14:textId="42C8A37D" w:rsidR="008132B6" w:rsidRPr="00EE5484" w:rsidRDefault="0010728E" w:rsidP="001E75C3">
      <w:pPr>
        <w:pStyle w:val="Lettered"/>
        <w:tabs>
          <w:tab w:val="clear" w:pos="6926"/>
        </w:tabs>
        <w:ind w:left="1260" w:hanging="720"/>
        <w:jc w:val="left"/>
        <w:rPr>
          <w:szCs w:val="22"/>
        </w:rPr>
      </w:pPr>
      <w:r w:rsidRPr="00EE5484">
        <w:rPr>
          <w:szCs w:val="22"/>
        </w:rPr>
        <w:tab/>
      </w:r>
      <w:r w:rsidR="008132B6" w:rsidRPr="00EE5484">
        <w:rPr>
          <w:szCs w:val="22"/>
        </w:rPr>
        <w:t>c.</w:t>
      </w:r>
      <w:r w:rsidR="008132B6" w:rsidRPr="00EE5484">
        <w:rPr>
          <w:szCs w:val="22"/>
        </w:rPr>
        <w:tab/>
        <w:t>Procedures are established for the corrective action of conditions adverse to quality as detected during examination, including provisions to preclude repetition of such adverse conditions.</w:t>
      </w:r>
      <w:r w:rsidR="00CB06AC">
        <w:rPr>
          <w:szCs w:val="22"/>
        </w:rPr>
        <w:t xml:space="preserve"> </w:t>
      </w:r>
    </w:p>
    <w:p w14:paraId="0760CCCB" w14:textId="77777777" w:rsidR="00955B73" w:rsidRDefault="0010728E" w:rsidP="009D73AD">
      <w:pPr>
        <w:pStyle w:val="Lettered"/>
        <w:tabs>
          <w:tab w:val="clear" w:pos="806"/>
          <w:tab w:val="clear" w:pos="6926"/>
          <w:tab w:val="left" w:pos="810"/>
        </w:tabs>
        <w:ind w:left="1260" w:hanging="720"/>
        <w:jc w:val="left"/>
        <w:rPr>
          <w:szCs w:val="22"/>
        </w:rPr>
      </w:pPr>
      <w:r w:rsidRPr="00EE5484">
        <w:rPr>
          <w:szCs w:val="22"/>
        </w:rPr>
        <w:tab/>
      </w:r>
    </w:p>
    <w:p w14:paraId="19C888DA" w14:textId="540D215D" w:rsidR="008132B6" w:rsidRPr="00EE5484" w:rsidRDefault="00955B73" w:rsidP="009D73AD">
      <w:pPr>
        <w:pStyle w:val="Lettered"/>
        <w:tabs>
          <w:tab w:val="clear" w:pos="806"/>
          <w:tab w:val="clear" w:pos="6926"/>
          <w:tab w:val="left" w:pos="810"/>
        </w:tabs>
        <w:ind w:left="1260" w:hanging="720"/>
        <w:jc w:val="left"/>
        <w:rPr>
          <w:szCs w:val="22"/>
        </w:rPr>
      </w:pPr>
      <w:r>
        <w:rPr>
          <w:szCs w:val="22"/>
        </w:rPr>
        <w:tab/>
      </w:r>
      <w:r w:rsidR="008132B6" w:rsidRPr="00EE5484">
        <w:rPr>
          <w:szCs w:val="22"/>
        </w:rPr>
        <w:t>d.</w:t>
      </w:r>
      <w:r w:rsidR="008132B6" w:rsidRPr="00EE5484">
        <w:rPr>
          <w:szCs w:val="22"/>
        </w:rPr>
        <w:tab/>
        <w:t xml:space="preserve">Audits or surveillance of PSI/ISI activities are conducted by qualified QA personnel to verify compliance with the </w:t>
      </w:r>
      <w:r w:rsidR="00C65A55" w:rsidRPr="00EE5484">
        <w:rPr>
          <w:szCs w:val="22"/>
        </w:rPr>
        <w:t>PSI/</w:t>
      </w:r>
      <w:r w:rsidR="008132B6" w:rsidRPr="00EE5484">
        <w:rPr>
          <w:szCs w:val="22"/>
        </w:rPr>
        <w:t>ISI program.</w:t>
      </w:r>
      <w:r w:rsidR="00DB5196">
        <w:rPr>
          <w:szCs w:val="22"/>
        </w:rPr>
        <w:t xml:space="preserve"> </w:t>
      </w:r>
    </w:p>
    <w:p w14:paraId="3D36D163" w14:textId="77777777" w:rsidR="008132B6" w:rsidRPr="00EE5484" w:rsidRDefault="008132B6" w:rsidP="009D73AD">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720"/>
        <w:jc w:val="left"/>
      </w:pPr>
    </w:p>
    <w:p w14:paraId="7B0B93A9" w14:textId="7DC63D2D" w:rsidR="00C561E6" w:rsidRDefault="0010728E" w:rsidP="00E10EF9">
      <w:pPr>
        <w:pStyle w:val="Lettered"/>
        <w:tabs>
          <w:tab w:val="clear" w:pos="6926"/>
        </w:tabs>
        <w:ind w:left="1267" w:hanging="720"/>
        <w:jc w:val="left"/>
        <w:rPr>
          <w:szCs w:val="22"/>
        </w:rPr>
      </w:pPr>
      <w:r w:rsidRPr="00EE5484">
        <w:rPr>
          <w:szCs w:val="22"/>
        </w:rPr>
        <w:tab/>
      </w:r>
      <w:r w:rsidR="008132B6" w:rsidRPr="00EE5484">
        <w:rPr>
          <w:szCs w:val="22"/>
        </w:rPr>
        <w:t>e.</w:t>
      </w:r>
      <w:r w:rsidR="008132B6" w:rsidRPr="00EE5484">
        <w:rPr>
          <w:szCs w:val="22"/>
        </w:rPr>
        <w:tab/>
        <w:t xml:space="preserve">Procedures are established to effectively oversee contractor activities concerned with </w:t>
      </w:r>
      <w:r w:rsidR="00C65A55" w:rsidRPr="00EE5484">
        <w:rPr>
          <w:szCs w:val="22"/>
        </w:rPr>
        <w:t>PSI/ISI</w:t>
      </w:r>
      <w:r w:rsidR="008132B6" w:rsidRPr="00EE5484">
        <w:rPr>
          <w:szCs w:val="22"/>
        </w:rPr>
        <w:t>.</w:t>
      </w:r>
      <w:r w:rsidR="00CB06AC">
        <w:rPr>
          <w:szCs w:val="22"/>
        </w:rPr>
        <w:t xml:space="preserve"> </w:t>
      </w:r>
    </w:p>
    <w:p w14:paraId="062CAC4A" w14:textId="77777777" w:rsidR="00AD7361" w:rsidRPr="00EE5484" w:rsidRDefault="00AD7361" w:rsidP="00E10EF9">
      <w:pPr>
        <w:pStyle w:val="Lettered"/>
        <w:tabs>
          <w:tab w:val="clear" w:pos="6926"/>
        </w:tabs>
        <w:ind w:left="1267" w:hanging="720"/>
        <w:jc w:val="left"/>
        <w:rPr>
          <w:szCs w:val="22"/>
        </w:rPr>
      </w:pPr>
    </w:p>
    <w:p w14:paraId="7ADA49F4" w14:textId="77777777" w:rsidR="008132B6" w:rsidRPr="00EE5484" w:rsidRDefault="0010728E" w:rsidP="00210670">
      <w:pPr>
        <w:pStyle w:val="Lettered"/>
        <w:tabs>
          <w:tab w:val="clear" w:pos="806"/>
          <w:tab w:val="clear" w:pos="6926"/>
        </w:tabs>
        <w:ind w:left="1260" w:hanging="1260"/>
        <w:jc w:val="left"/>
        <w:rPr>
          <w:szCs w:val="22"/>
        </w:rPr>
      </w:pPr>
      <w:r w:rsidRPr="00EE5484">
        <w:rPr>
          <w:szCs w:val="22"/>
        </w:rPr>
        <w:tab/>
      </w:r>
      <w:r w:rsidRPr="00EE5484">
        <w:rPr>
          <w:szCs w:val="22"/>
        </w:rPr>
        <w:tab/>
      </w:r>
      <w:r w:rsidR="008132B6" w:rsidRPr="00EE5484">
        <w:rPr>
          <w:szCs w:val="22"/>
          <w:u w:val="single"/>
        </w:rPr>
        <w:t>Guidance</w:t>
      </w:r>
      <w:r w:rsidR="008132B6" w:rsidRPr="00EE5484">
        <w:rPr>
          <w:szCs w:val="22"/>
        </w:rPr>
        <w:t>:  PSI and ISI activities are subject to QA audit, monitor, surveillance, and Q</w:t>
      </w:r>
      <w:r w:rsidR="000C58BD">
        <w:rPr>
          <w:szCs w:val="22"/>
        </w:rPr>
        <w:t xml:space="preserve">uality </w:t>
      </w:r>
      <w:r w:rsidR="008132B6" w:rsidRPr="00EE5484">
        <w:rPr>
          <w:szCs w:val="22"/>
        </w:rPr>
        <w:t>C</w:t>
      </w:r>
      <w:r w:rsidR="000C58BD">
        <w:rPr>
          <w:szCs w:val="22"/>
        </w:rPr>
        <w:t>ontrol</w:t>
      </w:r>
      <w:r w:rsidR="008132B6" w:rsidRPr="00EE5484">
        <w:rPr>
          <w:szCs w:val="22"/>
        </w:rPr>
        <w:t xml:space="preserve"> inspection.  The licensee's QA Manual and (if applicable) contractor's QA Manual should cover all PSI and ISI activities.</w:t>
      </w:r>
    </w:p>
    <w:p w14:paraId="235402E3"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68FF9202" w14:textId="7509341D" w:rsidR="008A1233" w:rsidRDefault="0010728E" w:rsidP="00846613">
      <w:pPr>
        <w:pStyle w:val="Lettered"/>
        <w:tabs>
          <w:tab w:val="clear" w:pos="6926"/>
        </w:tabs>
        <w:ind w:left="1210"/>
        <w:jc w:val="left"/>
        <w:rPr>
          <w:szCs w:val="22"/>
        </w:rPr>
      </w:pPr>
      <w:r w:rsidRPr="00EE5484">
        <w:rPr>
          <w:szCs w:val="22"/>
        </w:rPr>
        <w:tab/>
      </w:r>
      <w:r w:rsidRPr="00EE5484">
        <w:rPr>
          <w:szCs w:val="22"/>
        </w:rPr>
        <w:tab/>
      </w:r>
      <w:r w:rsidR="008132B6" w:rsidRPr="00EE5484">
        <w:rPr>
          <w:szCs w:val="22"/>
        </w:rPr>
        <w:t xml:space="preserve">The QA program must be documented in accordance with 10 CFR </w:t>
      </w:r>
      <w:r w:rsidR="000C58BD">
        <w:rPr>
          <w:szCs w:val="22"/>
        </w:rPr>
        <w:t xml:space="preserve">Part </w:t>
      </w:r>
      <w:r w:rsidR="008132B6" w:rsidRPr="00EE5484">
        <w:rPr>
          <w:szCs w:val="22"/>
        </w:rPr>
        <w:t>50</w:t>
      </w:r>
      <w:r w:rsidR="00815A13" w:rsidRPr="00EE5484">
        <w:rPr>
          <w:szCs w:val="22"/>
        </w:rPr>
        <w:t>, Appendix B,</w:t>
      </w:r>
      <w:r w:rsidR="008132B6" w:rsidRPr="00EE5484">
        <w:rPr>
          <w:szCs w:val="22"/>
        </w:rPr>
        <w:t xml:space="preserve"> or ASME NQA-1</w:t>
      </w:r>
      <w:r w:rsidR="00952213">
        <w:rPr>
          <w:szCs w:val="22"/>
        </w:rPr>
        <w:t xml:space="preserve">.  </w:t>
      </w:r>
      <w:r w:rsidR="006C6309">
        <w:rPr>
          <w:szCs w:val="22"/>
        </w:rPr>
        <w:t xml:space="preserve">The edition and addenda of ASME NQA-1 endorsed by the staff will be identified in </w:t>
      </w:r>
      <w:r w:rsidR="00B00586" w:rsidRPr="00EE5484">
        <w:rPr>
          <w:szCs w:val="22"/>
        </w:rPr>
        <w:t>RG 1.28, “Quality Assurance Program Criteria (Design and Construction</w:t>
      </w:r>
      <w:r w:rsidR="004B619B">
        <w:rPr>
          <w:szCs w:val="22"/>
        </w:rPr>
        <w:t>.</w:t>
      </w:r>
      <w:r w:rsidR="00B00586" w:rsidRPr="00EE5484">
        <w:rPr>
          <w:szCs w:val="22"/>
        </w:rPr>
        <w:t xml:space="preserve">)” </w:t>
      </w:r>
    </w:p>
    <w:p w14:paraId="2F9144DF" w14:textId="77777777" w:rsidR="008A1233" w:rsidRDefault="008A1233" w:rsidP="009D73AD">
      <w:pPr>
        <w:pStyle w:val="Lettered"/>
        <w:tabs>
          <w:tab w:val="clear" w:pos="6926"/>
        </w:tabs>
        <w:jc w:val="left"/>
        <w:rPr>
          <w:szCs w:val="22"/>
        </w:rPr>
      </w:pPr>
    </w:p>
    <w:p w14:paraId="730BF94C" w14:textId="42AC0E74" w:rsidR="008A1233" w:rsidRDefault="008A1233" w:rsidP="009D73AD">
      <w:pPr>
        <w:pStyle w:val="Lettered"/>
        <w:tabs>
          <w:tab w:val="clear" w:pos="6926"/>
        </w:tabs>
        <w:ind w:left="1267" w:hanging="720"/>
        <w:jc w:val="left"/>
        <w:rPr>
          <w:szCs w:val="22"/>
        </w:rPr>
      </w:pPr>
      <w:r>
        <w:rPr>
          <w:szCs w:val="22"/>
        </w:rPr>
        <w:tab/>
        <w:t>f.</w:t>
      </w:r>
      <w:r>
        <w:rPr>
          <w:szCs w:val="22"/>
        </w:rPr>
        <w:tab/>
      </w:r>
      <w:r w:rsidRPr="00EE5484">
        <w:rPr>
          <w:szCs w:val="22"/>
        </w:rPr>
        <w:t xml:space="preserve">Verify </w:t>
      </w:r>
      <w:r>
        <w:rPr>
          <w:szCs w:val="22"/>
        </w:rPr>
        <w:t>that measures</w:t>
      </w:r>
      <w:r w:rsidRPr="00EE5484">
        <w:rPr>
          <w:szCs w:val="22"/>
        </w:rPr>
        <w:t xml:space="preserve"> are in place to </w:t>
      </w:r>
      <w:r>
        <w:rPr>
          <w:szCs w:val="22"/>
        </w:rPr>
        <w:t xml:space="preserve">ensure that changes to the design are translated into </w:t>
      </w:r>
      <w:r w:rsidRPr="00EE5484">
        <w:rPr>
          <w:szCs w:val="22"/>
        </w:rPr>
        <w:t>the PSI/ISI program</w:t>
      </w:r>
      <w:r>
        <w:rPr>
          <w:szCs w:val="22"/>
        </w:rPr>
        <w:t>.</w:t>
      </w:r>
      <w:r w:rsidR="00CB06AC">
        <w:rPr>
          <w:szCs w:val="22"/>
        </w:rPr>
        <w:t xml:space="preserve"> </w:t>
      </w:r>
    </w:p>
    <w:p w14:paraId="06A51E65" w14:textId="04D9B4AD" w:rsidR="00346128" w:rsidRDefault="00346128" w:rsidP="001E75C3">
      <w:pPr>
        <w:pStyle w:val="Lettered"/>
        <w:tabs>
          <w:tab w:val="clear" w:pos="806"/>
          <w:tab w:val="clear" w:pos="6926"/>
          <w:tab w:val="left" w:pos="1260"/>
        </w:tabs>
        <w:ind w:left="1260" w:hanging="1260"/>
        <w:jc w:val="left"/>
        <w:rPr>
          <w:szCs w:val="22"/>
        </w:rPr>
      </w:pPr>
    </w:p>
    <w:p w14:paraId="03405D63" w14:textId="26D903A4" w:rsidR="008A1233" w:rsidRDefault="0074061A" w:rsidP="0074061A">
      <w:pPr>
        <w:pStyle w:val="Lettered"/>
        <w:tabs>
          <w:tab w:val="clear" w:pos="806"/>
          <w:tab w:val="clear" w:pos="6926"/>
          <w:tab w:val="left" w:pos="810"/>
        </w:tabs>
        <w:ind w:left="1210" w:hanging="400"/>
        <w:jc w:val="left"/>
        <w:rPr>
          <w:szCs w:val="22"/>
        </w:rPr>
      </w:pPr>
      <w:r>
        <w:rPr>
          <w:szCs w:val="22"/>
        </w:rPr>
        <w:tab/>
      </w:r>
      <w:r w:rsidR="008A1233" w:rsidRPr="00707050">
        <w:rPr>
          <w:szCs w:val="22"/>
          <w:u w:val="single"/>
        </w:rPr>
        <w:t>Guidance:</w:t>
      </w:r>
      <w:r w:rsidR="008A1233" w:rsidRPr="00707050">
        <w:rPr>
          <w:szCs w:val="22"/>
        </w:rPr>
        <w:t xml:space="preserve"> </w:t>
      </w:r>
      <w:r>
        <w:rPr>
          <w:szCs w:val="22"/>
        </w:rPr>
        <w:t xml:space="preserve"> </w:t>
      </w:r>
      <w:r w:rsidR="008A1233" w:rsidRPr="00707050">
        <w:rPr>
          <w:szCs w:val="22"/>
        </w:rPr>
        <w:t xml:space="preserve">PSI/ISI programs are developed </w:t>
      </w:r>
      <w:r w:rsidR="008A1233">
        <w:rPr>
          <w:szCs w:val="22"/>
        </w:rPr>
        <w:t xml:space="preserve">and updated </w:t>
      </w:r>
      <w:r w:rsidR="008A1233" w:rsidRPr="00707050">
        <w:rPr>
          <w:szCs w:val="22"/>
        </w:rPr>
        <w:t>using a plant design that has been “frozen” to a certain date.</w:t>
      </w:r>
      <w:r w:rsidR="000C58BD">
        <w:rPr>
          <w:szCs w:val="22"/>
        </w:rPr>
        <w:t xml:space="preserve"> </w:t>
      </w:r>
      <w:r w:rsidR="008A1233" w:rsidRPr="00707050">
        <w:rPr>
          <w:szCs w:val="22"/>
        </w:rPr>
        <w:t xml:space="preserve"> </w:t>
      </w:r>
      <w:r w:rsidR="008A1233">
        <w:rPr>
          <w:szCs w:val="22"/>
        </w:rPr>
        <w:t xml:space="preserve">As design changes and construction modifications occur, the licensee must have design control measures (per 10 CFR </w:t>
      </w:r>
      <w:r w:rsidR="000C58BD">
        <w:rPr>
          <w:szCs w:val="22"/>
        </w:rPr>
        <w:t xml:space="preserve">Part </w:t>
      </w:r>
      <w:r w:rsidR="008A1233">
        <w:rPr>
          <w:szCs w:val="22"/>
        </w:rPr>
        <w:t>50, Appendix B) in place to ensure that these changes are included in the design documents used to update the PSI/ISI program.</w:t>
      </w:r>
      <w:r w:rsidR="000C58BD">
        <w:rPr>
          <w:szCs w:val="22"/>
        </w:rPr>
        <w:t xml:space="preserve"> </w:t>
      </w:r>
      <w:r w:rsidR="008A1233">
        <w:rPr>
          <w:szCs w:val="22"/>
        </w:rPr>
        <w:t xml:space="preserve"> These measures will ensure that ASME </w:t>
      </w:r>
      <w:r w:rsidR="000C58BD">
        <w:rPr>
          <w:szCs w:val="22"/>
        </w:rPr>
        <w:t xml:space="preserve">Code, </w:t>
      </w:r>
      <w:r w:rsidR="008A1233">
        <w:rPr>
          <w:szCs w:val="22"/>
        </w:rPr>
        <w:t>Section XI requirements are met even as the design changes over time.</w:t>
      </w:r>
    </w:p>
    <w:p w14:paraId="574B4913" w14:textId="77777777" w:rsidR="008A1233" w:rsidRDefault="008A1233" w:rsidP="009D73AD">
      <w:pPr>
        <w:pStyle w:val="Lettered"/>
        <w:tabs>
          <w:tab w:val="clear" w:pos="6926"/>
        </w:tabs>
        <w:jc w:val="left"/>
        <w:rPr>
          <w:szCs w:val="22"/>
        </w:rPr>
      </w:pPr>
    </w:p>
    <w:p w14:paraId="7E3F3AE3" w14:textId="28E2AAE6" w:rsidR="00C468C1" w:rsidRDefault="008132B6" w:rsidP="009D73AD">
      <w:pPr>
        <w:pStyle w:val="Lettered"/>
        <w:tabs>
          <w:tab w:val="clear" w:pos="6926"/>
        </w:tabs>
        <w:jc w:val="left"/>
        <w:rPr>
          <w:szCs w:val="22"/>
        </w:rPr>
      </w:pPr>
      <w:r w:rsidRPr="00EE5484">
        <w:rPr>
          <w:szCs w:val="22"/>
        </w:rPr>
        <w:t>02.0</w:t>
      </w:r>
      <w:ins w:id="137" w:author="Downey, Steven" w:date="2014-07-30T11:26:00Z">
        <w:r w:rsidR="00C51467">
          <w:rPr>
            <w:szCs w:val="22"/>
          </w:rPr>
          <w:t>5</w:t>
        </w:r>
      </w:ins>
      <w:r w:rsidRPr="00EE5484">
        <w:rPr>
          <w:szCs w:val="22"/>
        </w:rPr>
        <w:tab/>
      </w:r>
      <w:r w:rsidRPr="00EE5484">
        <w:rPr>
          <w:szCs w:val="22"/>
          <w:u w:val="single"/>
        </w:rPr>
        <w:t>Code Repair/Replacement Program Review</w:t>
      </w:r>
      <w:r w:rsidRPr="00EE5484">
        <w:rPr>
          <w:szCs w:val="22"/>
        </w:rPr>
        <w:t>.</w:t>
      </w:r>
      <w:r w:rsidR="004B619B">
        <w:rPr>
          <w:szCs w:val="22"/>
        </w:rPr>
        <w:t xml:space="preserve">  </w:t>
      </w:r>
      <w:r w:rsidR="00210064">
        <w:rPr>
          <w:szCs w:val="22"/>
        </w:rPr>
        <w:t>V</w:t>
      </w:r>
      <w:r w:rsidR="00210064" w:rsidRPr="00EE5484">
        <w:rPr>
          <w:szCs w:val="22"/>
        </w:rPr>
        <w:t>erify that the Repair/Replacement Program meets the requirements of the ASME Code, Section XI</w:t>
      </w:r>
      <w:r w:rsidR="00C468C1">
        <w:rPr>
          <w:szCs w:val="22"/>
        </w:rPr>
        <w:t xml:space="preserve">. </w:t>
      </w:r>
    </w:p>
    <w:p w14:paraId="5AC31744" w14:textId="77777777" w:rsidR="00C468C1" w:rsidRDefault="00C468C1" w:rsidP="00952213">
      <w:pPr>
        <w:pStyle w:val="Lettered"/>
        <w:tabs>
          <w:tab w:val="clear" w:pos="6926"/>
        </w:tabs>
        <w:jc w:val="left"/>
        <w:rPr>
          <w:szCs w:val="22"/>
        </w:rPr>
      </w:pPr>
    </w:p>
    <w:p w14:paraId="6562BAA1" w14:textId="77777777" w:rsidR="00F80995" w:rsidRDefault="008179D9" w:rsidP="00875E63">
      <w:pPr>
        <w:pStyle w:val="Lettered"/>
        <w:tabs>
          <w:tab w:val="clear" w:pos="6926"/>
        </w:tabs>
        <w:ind w:firstLine="4"/>
        <w:jc w:val="left"/>
        <w:rPr>
          <w:szCs w:val="22"/>
        </w:rPr>
        <w:sectPr w:rsidR="00F80995" w:rsidSect="00F80995">
          <w:pgSz w:w="12240" w:h="15840"/>
          <w:pgMar w:top="1440" w:right="1440" w:bottom="720" w:left="1440" w:header="720" w:footer="720" w:gutter="0"/>
          <w:cols w:space="720"/>
          <w:docGrid w:linePitch="326"/>
        </w:sectPr>
      </w:pPr>
      <w:r w:rsidRPr="00307AC3">
        <w:rPr>
          <w:szCs w:val="22"/>
          <w:u w:val="single"/>
        </w:rPr>
        <w:t>Guidance</w:t>
      </w:r>
      <w:r w:rsidR="00136DA3">
        <w:rPr>
          <w:szCs w:val="22"/>
        </w:rPr>
        <w:t xml:space="preserve">: Prior to the Commission making its finding under 10 CFR 52.103(g), repairs to ASME Code </w:t>
      </w:r>
      <w:r w:rsidR="00570BBE">
        <w:rPr>
          <w:szCs w:val="22"/>
        </w:rPr>
        <w:t>components</w:t>
      </w:r>
      <w:r w:rsidR="00136DA3">
        <w:rPr>
          <w:szCs w:val="22"/>
        </w:rPr>
        <w:t xml:space="preserve"> shall be made to the Construction Code (Section III). ASME</w:t>
      </w:r>
      <w:r w:rsidR="000C58BD">
        <w:rPr>
          <w:szCs w:val="22"/>
        </w:rPr>
        <w:t xml:space="preserve"> Code,</w:t>
      </w:r>
      <w:r w:rsidR="00136DA3">
        <w:rPr>
          <w:szCs w:val="22"/>
        </w:rPr>
        <w:t xml:space="preserve"> Section XI rules for </w:t>
      </w:r>
      <w:r w:rsidR="004B619B">
        <w:rPr>
          <w:szCs w:val="22"/>
        </w:rPr>
        <w:t xml:space="preserve">Repair/Replacement (R/R) </w:t>
      </w:r>
      <w:r w:rsidR="00136DA3">
        <w:rPr>
          <w:szCs w:val="22"/>
        </w:rPr>
        <w:t>may be used prior to the 52.103(g) finding, provided they do not conflict with Section III requirements</w:t>
      </w:r>
      <w:r w:rsidR="00BF0DC0">
        <w:rPr>
          <w:szCs w:val="22"/>
        </w:rPr>
        <w:t xml:space="preserve">.  </w:t>
      </w:r>
      <w:r w:rsidR="00136DA3">
        <w:rPr>
          <w:szCs w:val="22"/>
        </w:rPr>
        <w:t xml:space="preserve">If they do conflict, then </w:t>
      </w:r>
      <w:r w:rsidR="0075030D">
        <w:rPr>
          <w:szCs w:val="22"/>
        </w:rPr>
        <w:t xml:space="preserve">the inspector should verify that </w:t>
      </w:r>
      <w:r w:rsidR="00136DA3">
        <w:rPr>
          <w:szCs w:val="22"/>
        </w:rPr>
        <w:t xml:space="preserve">licensee </w:t>
      </w:r>
      <w:r w:rsidR="0075030D">
        <w:rPr>
          <w:szCs w:val="22"/>
        </w:rPr>
        <w:t xml:space="preserve">has submitted its proposed use of Section XI rules </w:t>
      </w:r>
      <w:r w:rsidR="00570BBE">
        <w:rPr>
          <w:szCs w:val="22"/>
        </w:rPr>
        <w:t xml:space="preserve">to the NRC for authorization </w:t>
      </w:r>
      <w:r w:rsidR="0075030D">
        <w:rPr>
          <w:szCs w:val="22"/>
        </w:rPr>
        <w:t>as</w:t>
      </w:r>
      <w:r w:rsidR="00136DA3">
        <w:rPr>
          <w:szCs w:val="22"/>
        </w:rPr>
        <w:t xml:space="preserve"> </w:t>
      </w:r>
      <w:r w:rsidR="0075030D">
        <w:rPr>
          <w:szCs w:val="22"/>
        </w:rPr>
        <w:t>an alternative to the regulations pursuant to 10 CFR 50.55a(</w:t>
      </w:r>
      <w:ins w:id="138" w:author="Downey, Steven" w:date="2016-05-12T07:42:00Z">
        <w:r w:rsidR="00875E63">
          <w:rPr>
            <w:szCs w:val="22"/>
          </w:rPr>
          <w:t>z</w:t>
        </w:r>
      </w:ins>
      <w:r w:rsidR="00875E63">
        <w:rPr>
          <w:szCs w:val="22"/>
        </w:rPr>
        <w:t>). Per 10 CFR 50.55a(</w:t>
      </w:r>
      <w:ins w:id="139" w:author="Downey, Steven" w:date="2016-05-12T07:42:00Z">
        <w:r w:rsidR="00875E63">
          <w:rPr>
            <w:szCs w:val="22"/>
          </w:rPr>
          <w:t>z</w:t>
        </w:r>
      </w:ins>
      <w:r w:rsidR="00875E63">
        <w:rPr>
          <w:szCs w:val="22"/>
        </w:rPr>
        <w:t>), the alternative must be approved prior to its use.</w:t>
      </w:r>
    </w:p>
    <w:p w14:paraId="1966169A" w14:textId="53DCB407" w:rsidR="00875E63" w:rsidRDefault="00875E63" w:rsidP="00875E63">
      <w:pPr>
        <w:pStyle w:val="Lettered"/>
        <w:tabs>
          <w:tab w:val="clear" w:pos="6926"/>
        </w:tabs>
        <w:ind w:firstLine="4"/>
        <w:jc w:val="left"/>
        <w:rPr>
          <w:szCs w:val="22"/>
        </w:rPr>
      </w:pPr>
      <w:ins w:id="140" w:author="Downey, Steven" w:date="2016-05-12T07:44:00Z">
        <w:r>
          <w:rPr>
            <w:szCs w:val="22"/>
          </w:rPr>
          <w:lastRenderedPageBreak/>
          <w:t xml:space="preserve">Given the </w:t>
        </w:r>
      </w:ins>
      <w:ins w:id="141" w:author="Downey, Steven" w:date="2016-05-12T07:46:00Z">
        <w:r>
          <w:rPr>
            <w:szCs w:val="22"/>
          </w:rPr>
          <w:t>requirement that repair</w:t>
        </w:r>
      </w:ins>
      <w:ins w:id="142" w:author="Downey, Steven" w:date="2016-05-12T07:48:00Z">
        <w:r>
          <w:rPr>
            <w:szCs w:val="22"/>
          </w:rPr>
          <w:t>s</w:t>
        </w:r>
      </w:ins>
      <w:ins w:id="143" w:author="Downey, Steven" w:date="2016-05-12T07:46:00Z">
        <w:r>
          <w:rPr>
            <w:szCs w:val="22"/>
          </w:rPr>
          <w:t xml:space="preserve"> be performed to ASME Section III prior to the 52.103(g)</w:t>
        </w:r>
      </w:ins>
      <w:ins w:id="144" w:author="Downey, Steven" w:date="2016-11-21T10:55:00Z">
        <w:r w:rsidR="00961C6C">
          <w:rPr>
            <w:szCs w:val="22"/>
          </w:rPr>
          <w:t xml:space="preserve"> finding</w:t>
        </w:r>
      </w:ins>
      <w:ins w:id="145" w:author="Downey, Steven" w:date="2016-05-12T07:44:00Z">
        <w:r>
          <w:rPr>
            <w:szCs w:val="22"/>
          </w:rPr>
          <w:t xml:space="preserve">, the licensee may not have a traditional Section XI </w:t>
        </w:r>
      </w:ins>
      <w:ins w:id="146" w:author="Downey, Steven" w:date="2016-05-12T07:45:00Z">
        <w:r>
          <w:rPr>
            <w:szCs w:val="22"/>
          </w:rPr>
          <w:t xml:space="preserve">IWA-4000 </w:t>
        </w:r>
      </w:ins>
      <w:ins w:id="147" w:author="Downey, Steven" w:date="2016-05-12T07:44:00Z">
        <w:r>
          <w:rPr>
            <w:szCs w:val="22"/>
          </w:rPr>
          <w:t xml:space="preserve">repair/replacement program </w:t>
        </w:r>
      </w:ins>
      <w:ins w:id="148" w:author="Downey, Steven" w:date="2016-05-12T07:45:00Z">
        <w:r>
          <w:rPr>
            <w:szCs w:val="22"/>
          </w:rPr>
          <w:t xml:space="preserve">in place </w:t>
        </w:r>
      </w:ins>
      <w:ins w:id="149" w:author="Downey, Steven" w:date="2016-05-12T07:49:00Z">
        <w:r>
          <w:rPr>
            <w:szCs w:val="22"/>
          </w:rPr>
          <w:t xml:space="preserve">until the ISI program is developed. </w:t>
        </w:r>
      </w:ins>
    </w:p>
    <w:p w14:paraId="7C7DCA10" w14:textId="77777777" w:rsidR="00C468C1" w:rsidRDefault="00C468C1" w:rsidP="009D73AD">
      <w:pPr>
        <w:pStyle w:val="Header02"/>
        <w:tabs>
          <w:tab w:val="left" w:pos="3240"/>
          <w:tab w:val="left" w:pos="3874"/>
          <w:tab w:val="left" w:pos="4507"/>
          <w:tab w:val="left" w:pos="5040"/>
          <w:tab w:val="left" w:pos="5674"/>
          <w:tab w:val="left" w:pos="6307"/>
          <w:tab w:val="left" w:pos="7474"/>
          <w:tab w:val="left" w:pos="8107"/>
          <w:tab w:val="left" w:pos="8726"/>
        </w:tabs>
        <w:ind w:left="810" w:hanging="810"/>
        <w:jc w:val="left"/>
        <w:rPr>
          <w:szCs w:val="22"/>
        </w:rPr>
      </w:pPr>
    </w:p>
    <w:p w14:paraId="00BDC9E4" w14:textId="3D7D1144" w:rsidR="00875E63" w:rsidRDefault="00ED5C2F" w:rsidP="00875E63">
      <w:pPr>
        <w:pStyle w:val="Header02"/>
        <w:numPr>
          <w:ilvl w:val="0"/>
          <w:numId w:val="17"/>
        </w:numPr>
        <w:tabs>
          <w:tab w:val="clear" w:pos="806"/>
          <w:tab w:val="clear" w:pos="1440"/>
          <w:tab w:val="clear" w:pos="2074"/>
          <w:tab w:val="left" w:pos="810"/>
          <w:tab w:val="left" w:pos="1620"/>
          <w:tab w:val="left" w:pos="3240"/>
          <w:tab w:val="left" w:pos="3874"/>
          <w:tab w:val="left" w:pos="4507"/>
          <w:tab w:val="left" w:pos="5040"/>
          <w:tab w:val="left" w:pos="5674"/>
          <w:tab w:val="left" w:pos="6307"/>
          <w:tab w:val="left" w:pos="7474"/>
          <w:tab w:val="left" w:pos="8107"/>
          <w:tab w:val="left" w:pos="8726"/>
        </w:tabs>
        <w:jc w:val="left"/>
        <w:rPr>
          <w:szCs w:val="22"/>
        </w:rPr>
      </w:pPr>
      <w:ins w:id="150" w:author="McCain, Debra" w:date="2017-02-02T12:13:00Z">
        <w:r>
          <w:rPr>
            <w:szCs w:val="22"/>
          </w:rPr>
          <w:t xml:space="preserve">Verify the </w:t>
        </w:r>
      </w:ins>
      <w:ins w:id="151" w:author="Closs, A'mia" w:date="2017-02-06T12:40:00Z">
        <w:r w:rsidR="00FB3B93">
          <w:rPr>
            <w:szCs w:val="22"/>
          </w:rPr>
          <w:t>following</w:t>
        </w:r>
      </w:ins>
      <w:ins w:id="152" w:author="McCain, Debra" w:date="2017-02-13T12:26:00Z">
        <w:r w:rsidR="006F11F5">
          <w:rPr>
            <w:szCs w:val="22"/>
          </w:rPr>
          <w:t>:</w:t>
        </w:r>
      </w:ins>
    </w:p>
    <w:p w14:paraId="0BF6EFE5" w14:textId="77777777" w:rsidR="00875E63" w:rsidRDefault="00875E63" w:rsidP="00875E63">
      <w:pPr>
        <w:pStyle w:val="Header02"/>
        <w:tabs>
          <w:tab w:val="clear" w:pos="806"/>
          <w:tab w:val="clear" w:pos="1440"/>
          <w:tab w:val="clear" w:pos="2074"/>
          <w:tab w:val="left" w:pos="810"/>
          <w:tab w:val="left" w:pos="1620"/>
          <w:tab w:val="left" w:pos="3240"/>
          <w:tab w:val="left" w:pos="3874"/>
          <w:tab w:val="left" w:pos="4507"/>
          <w:tab w:val="left" w:pos="5040"/>
          <w:tab w:val="left" w:pos="5674"/>
          <w:tab w:val="left" w:pos="6307"/>
          <w:tab w:val="left" w:pos="7474"/>
          <w:tab w:val="left" w:pos="8107"/>
          <w:tab w:val="left" w:pos="8726"/>
        </w:tabs>
        <w:ind w:left="1260"/>
        <w:jc w:val="left"/>
        <w:rPr>
          <w:szCs w:val="22"/>
        </w:rPr>
      </w:pPr>
    </w:p>
    <w:p w14:paraId="37B2BD2A" w14:textId="77777777" w:rsidR="008B5F9F" w:rsidRDefault="008B5F9F" w:rsidP="00846613">
      <w:pPr>
        <w:pStyle w:val="Header02"/>
        <w:numPr>
          <w:ilvl w:val="0"/>
          <w:numId w:val="26"/>
        </w:numPr>
        <w:tabs>
          <w:tab w:val="clear" w:pos="1440"/>
          <w:tab w:val="clear" w:pos="2074"/>
          <w:tab w:val="left" w:pos="1890"/>
          <w:tab w:val="left" w:pos="3240"/>
          <w:tab w:val="left" w:pos="3874"/>
          <w:tab w:val="left" w:pos="4507"/>
          <w:tab w:val="left" w:pos="5040"/>
          <w:tab w:val="left" w:pos="5674"/>
          <w:tab w:val="left" w:pos="6307"/>
          <w:tab w:val="left" w:pos="7474"/>
          <w:tab w:val="left" w:pos="8107"/>
          <w:tab w:val="left" w:pos="8726"/>
        </w:tabs>
        <w:jc w:val="left"/>
        <w:rPr>
          <w:szCs w:val="22"/>
        </w:rPr>
      </w:pPr>
      <w:r>
        <w:rPr>
          <w:szCs w:val="22"/>
        </w:rPr>
        <w:t xml:space="preserve">For PSI, verify the licensee’s program, and site procedures, ensure that repair/replacement is performed in accordance with ASME Section III requirements.  </w:t>
      </w:r>
    </w:p>
    <w:p w14:paraId="04B4844B" w14:textId="77777777" w:rsidR="008B5F9F" w:rsidRDefault="008B5F9F" w:rsidP="008B5F9F">
      <w:pPr>
        <w:pStyle w:val="Header02"/>
        <w:tabs>
          <w:tab w:val="clear" w:pos="1440"/>
          <w:tab w:val="clear" w:pos="2074"/>
          <w:tab w:val="left" w:pos="1890"/>
          <w:tab w:val="left" w:pos="3240"/>
          <w:tab w:val="left" w:pos="3874"/>
          <w:tab w:val="left" w:pos="4507"/>
          <w:tab w:val="left" w:pos="5040"/>
          <w:tab w:val="left" w:pos="5674"/>
          <w:tab w:val="left" w:pos="6307"/>
          <w:tab w:val="left" w:pos="7474"/>
          <w:tab w:val="left" w:pos="8107"/>
          <w:tab w:val="left" w:pos="8726"/>
        </w:tabs>
        <w:jc w:val="left"/>
        <w:rPr>
          <w:szCs w:val="22"/>
        </w:rPr>
      </w:pPr>
    </w:p>
    <w:p w14:paraId="09606ED6" w14:textId="6FB633F1" w:rsidR="0036529D" w:rsidRDefault="008B5F9F" w:rsidP="00846613">
      <w:pPr>
        <w:pStyle w:val="Header02"/>
        <w:numPr>
          <w:ilvl w:val="0"/>
          <w:numId w:val="26"/>
        </w:numPr>
        <w:tabs>
          <w:tab w:val="clear" w:pos="274"/>
          <w:tab w:val="clear" w:pos="806"/>
          <w:tab w:val="clear" w:pos="1440"/>
          <w:tab w:val="clear" w:pos="2074"/>
          <w:tab w:val="clear" w:pos="2707"/>
        </w:tabs>
        <w:jc w:val="left"/>
        <w:rPr>
          <w:szCs w:val="22"/>
        </w:rPr>
      </w:pPr>
      <w:r w:rsidRPr="008B5F9F">
        <w:rPr>
          <w:szCs w:val="22"/>
        </w:rPr>
        <w:t xml:space="preserve">For ISI, verify that the </w:t>
      </w:r>
      <w:r w:rsidR="00653767" w:rsidRPr="008B5F9F">
        <w:rPr>
          <w:szCs w:val="22"/>
        </w:rPr>
        <w:t>R/R Program is in accordance with the requirements of ASME code, Section XI, IWA-4000 and 10 CFR 50.55a.</w:t>
      </w:r>
    </w:p>
    <w:p w14:paraId="5BC8AB6A" w14:textId="77777777" w:rsidR="008B5F9F" w:rsidRPr="00653767" w:rsidRDefault="008B5F9F" w:rsidP="00846613">
      <w:pPr>
        <w:pStyle w:val="Header02"/>
        <w:tabs>
          <w:tab w:val="clear" w:pos="274"/>
          <w:tab w:val="clear" w:pos="806"/>
          <w:tab w:val="clear" w:pos="1440"/>
          <w:tab w:val="clear" w:pos="2074"/>
          <w:tab w:val="clear" w:pos="2707"/>
        </w:tabs>
        <w:jc w:val="left"/>
        <w:rPr>
          <w:szCs w:val="22"/>
        </w:rPr>
      </w:pPr>
    </w:p>
    <w:p w14:paraId="414C3074" w14:textId="1C69DE3E" w:rsidR="0042041F" w:rsidRDefault="008179D9" w:rsidP="00846613">
      <w:pPr>
        <w:pStyle w:val="Header02"/>
        <w:tabs>
          <w:tab w:val="clear" w:pos="274"/>
          <w:tab w:val="clear" w:pos="806"/>
          <w:tab w:val="clear" w:pos="1440"/>
          <w:tab w:val="clear" w:pos="2074"/>
          <w:tab w:val="clear" w:pos="2707"/>
        </w:tabs>
        <w:ind w:left="1620"/>
        <w:jc w:val="left"/>
        <w:rPr>
          <w:szCs w:val="22"/>
        </w:rPr>
      </w:pPr>
      <w:r w:rsidRPr="0014507C">
        <w:rPr>
          <w:szCs w:val="22"/>
          <w:u w:val="single"/>
        </w:rPr>
        <w:t>Guidance</w:t>
      </w:r>
      <w:r w:rsidR="0042041F">
        <w:rPr>
          <w:szCs w:val="22"/>
        </w:rPr>
        <w:t xml:space="preserve">:  The inspector performing this IP step should be </w:t>
      </w:r>
      <w:r w:rsidR="0006288E">
        <w:rPr>
          <w:szCs w:val="22"/>
        </w:rPr>
        <w:t xml:space="preserve">familiar with the edition and addenda of Section XI being used for the R/R program. </w:t>
      </w:r>
      <w:r w:rsidR="000C58BD">
        <w:rPr>
          <w:szCs w:val="22"/>
        </w:rPr>
        <w:t xml:space="preserve"> </w:t>
      </w:r>
      <w:r w:rsidR="0006288E">
        <w:rPr>
          <w:szCs w:val="22"/>
        </w:rPr>
        <w:t>The inspector should also be cogni</w:t>
      </w:r>
      <w:r w:rsidR="0042041F">
        <w:rPr>
          <w:szCs w:val="22"/>
        </w:rPr>
        <w:t xml:space="preserve">zant of </w:t>
      </w:r>
      <w:r w:rsidR="0006288E">
        <w:rPr>
          <w:szCs w:val="22"/>
        </w:rPr>
        <w:t xml:space="preserve">the requirements related to </w:t>
      </w:r>
      <w:r w:rsidR="0042041F">
        <w:rPr>
          <w:szCs w:val="22"/>
        </w:rPr>
        <w:t>R</w:t>
      </w:r>
      <w:r w:rsidR="0006288E">
        <w:rPr>
          <w:szCs w:val="22"/>
        </w:rPr>
        <w:t>epair</w:t>
      </w:r>
      <w:r w:rsidR="0042041F">
        <w:rPr>
          <w:szCs w:val="22"/>
        </w:rPr>
        <w:t>/R</w:t>
      </w:r>
      <w:r w:rsidR="0006288E">
        <w:rPr>
          <w:szCs w:val="22"/>
        </w:rPr>
        <w:t>eplacement</w:t>
      </w:r>
      <w:r w:rsidR="0042041F">
        <w:rPr>
          <w:szCs w:val="22"/>
        </w:rPr>
        <w:t xml:space="preserve"> plan</w:t>
      </w:r>
      <w:r w:rsidR="0006288E">
        <w:rPr>
          <w:szCs w:val="22"/>
        </w:rPr>
        <w:t>s</w:t>
      </w:r>
      <w:r w:rsidR="0042041F">
        <w:rPr>
          <w:szCs w:val="22"/>
        </w:rPr>
        <w:t xml:space="preserve">, acceptability/suitability reviews, </w:t>
      </w:r>
      <w:r w:rsidR="0006288E">
        <w:rPr>
          <w:szCs w:val="22"/>
        </w:rPr>
        <w:t>Inspection (Authorized Inspection Agency), the a</w:t>
      </w:r>
      <w:r w:rsidR="0042041F">
        <w:rPr>
          <w:szCs w:val="22"/>
        </w:rPr>
        <w:t>pplication of Section XI Co</w:t>
      </w:r>
      <w:r w:rsidR="0006288E">
        <w:rPr>
          <w:szCs w:val="22"/>
        </w:rPr>
        <w:t>de Cases, and reconciliation.</w:t>
      </w:r>
    </w:p>
    <w:p w14:paraId="22EBA876" w14:textId="587A150B" w:rsidR="00307AC3" w:rsidRDefault="00307AC3" w:rsidP="00846613">
      <w:pPr>
        <w:pStyle w:val="Header02"/>
        <w:tabs>
          <w:tab w:val="clear" w:pos="274"/>
          <w:tab w:val="clear" w:pos="806"/>
          <w:tab w:val="clear" w:pos="1440"/>
          <w:tab w:val="clear" w:pos="2074"/>
          <w:tab w:val="clear" w:pos="2707"/>
        </w:tabs>
        <w:ind w:left="1260" w:hanging="1260"/>
        <w:jc w:val="left"/>
        <w:rPr>
          <w:szCs w:val="22"/>
        </w:rPr>
      </w:pPr>
    </w:p>
    <w:p w14:paraId="45AA73EF" w14:textId="304ED20A" w:rsidR="00570BBE" w:rsidRDefault="00307AC3" w:rsidP="00846613">
      <w:pPr>
        <w:pStyle w:val="Lettered"/>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ind w:left="1260" w:hanging="630"/>
        <w:jc w:val="left"/>
        <w:rPr>
          <w:szCs w:val="22"/>
        </w:rPr>
      </w:pPr>
      <w:r>
        <w:rPr>
          <w:szCs w:val="22"/>
        </w:rPr>
        <w:t>b</w:t>
      </w:r>
      <w:r w:rsidR="00136DA3">
        <w:rPr>
          <w:szCs w:val="22"/>
        </w:rPr>
        <w:t xml:space="preserve">. </w:t>
      </w:r>
      <w:r w:rsidR="00136DA3">
        <w:rPr>
          <w:szCs w:val="22"/>
        </w:rPr>
        <w:tab/>
        <w:t>If repair</w:t>
      </w:r>
      <w:r w:rsidR="00570BBE">
        <w:rPr>
          <w:szCs w:val="22"/>
        </w:rPr>
        <w:t>/replacement</w:t>
      </w:r>
      <w:r w:rsidR="00C468C1" w:rsidRPr="00EE5484">
        <w:rPr>
          <w:szCs w:val="22"/>
        </w:rPr>
        <w:t xml:space="preserve"> activities have occurred at the time of inspection, then verify</w:t>
      </w:r>
      <w:r w:rsidR="00136DA3">
        <w:rPr>
          <w:szCs w:val="22"/>
        </w:rPr>
        <w:t xml:space="preserve"> </w:t>
      </w:r>
      <w:r w:rsidR="00570BBE">
        <w:rPr>
          <w:szCs w:val="22"/>
        </w:rPr>
        <w:t>the following:</w:t>
      </w:r>
    </w:p>
    <w:p w14:paraId="372E7316" w14:textId="77777777" w:rsidR="00570BBE" w:rsidRDefault="00570BBE" w:rsidP="00846613">
      <w:pPr>
        <w:pStyle w:val="Lettered"/>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ind w:left="1260" w:hanging="655"/>
        <w:jc w:val="left"/>
        <w:rPr>
          <w:szCs w:val="22"/>
        </w:rPr>
      </w:pPr>
    </w:p>
    <w:p w14:paraId="6FE2AF62" w14:textId="77777777" w:rsidR="00846613" w:rsidRDefault="0014507C" w:rsidP="00846613">
      <w:pPr>
        <w:pStyle w:val="Lettered"/>
        <w:numPr>
          <w:ilvl w:val="0"/>
          <w:numId w:val="27"/>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jc w:val="left"/>
        <w:rPr>
          <w:szCs w:val="22"/>
        </w:rPr>
      </w:pPr>
      <w:r>
        <w:rPr>
          <w:szCs w:val="22"/>
        </w:rPr>
        <w:t>Verify</w:t>
      </w:r>
      <w:r w:rsidR="00570BBE">
        <w:rPr>
          <w:szCs w:val="22"/>
        </w:rPr>
        <w:t xml:space="preserve">, by sampling, that </w:t>
      </w:r>
      <w:r w:rsidR="0006288E">
        <w:rPr>
          <w:szCs w:val="22"/>
        </w:rPr>
        <w:t>repairs were performed to</w:t>
      </w:r>
      <w:r w:rsidR="00136DA3">
        <w:rPr>
          <w:szCs w:val="22"/>
        </w:rPr>
        <w:t xml:space="preserve"> ASME Code Section III</w:t>
      </w:r>
      <w:ins w:id="153" w:author="Downey, Steven" w:date="2016-11-21T14:02:00Z">
        <w:r w:rsidR="00F0016C">
          <w:rPr>
            <w:szCs w:val="22"/>
          </w:rPr>
          <w:t xml:space="preserve"> </w:t>
        </w:r>
      </w:ins>
      <w:r w:rsidR="00136DA3">
        <w:rPr>
          <w:szCs w:val="22"/>
        </w:rPr>
        <w:t>requirements</w:t>
      </w:r>
      <w:r w:rsidR="00C468C1" w:rsidRPr="00EE5484">
        <w:rPr>
          <w:szCs w:val="22"/>
        </w:rPr>
        <w:t>.</w:t>
      </w:r>
    </w:p>
    <w:p w14:paraId="55572B19" w14:textId="77777777" w:rsidR="00846613" w:rsidRDefault="00846613" w:rsidP="00846613">
      <w:pPr>
        <w:pStyle w:val="Lettered"/>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ind w:left="1325" w:firstLine="0"/>
        <w:jc w:val="left"/>
        <w:rPr>
          <w:szCs w:val="22"/>
        </w:rPr>
      </w:pPr>
    </w:p>
    <w:p w14:paraId="739284C7" w14:textId="666F4281" w:rsidR="00570BBE" w:rsidRPr="00846613" w:rsidRDefault="00570BBE" w:rsidP="00846613">
      <w:pPr>
        <w:pStyle w:val="Lettered"/>
        <w:numPr>
          <w:ilvl w:val="0"/>
          <w:numId w:val="27"/>
        </w:numPr>
        <w:tabs>
          <w:tab w:val="clear" w:pos="274"/>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jc w:val="left"/>
        <w:rPr>
          <w:szCs w:val="22"/>
        </w:rPr>
      </w:pPr>
      <w:r w:rsidRPr="00846613">
        <w:rPr>
          <w:szCs w:val="22"/>
        </w:rPr>
        <w:t>Verify, by sampling, that the licensee has evaluated all repair and replacement actions in accordance with 10 CFR 50.59 to ensure that a license amendment is not required</w:t>
      </w:r>
      <w:r w:rsidR="00B51814" w:rsidRPr="00846613">
        <w:rPr>
          <w:szCs w:val="22"/>
        </w:rPr>
        <w:t>.</w:t>
      </w:r>
    </w:p>
    <w:p w14:paraId="56FCCBE4" w14:textId="77777777" w:rsidR="00B51814" w:rsidRDefault="00B51814" w:rsidP="00E90E0B">
      <w:pPr>
        <w:pStyle w:val="Subsection"/>
        <w:tabs>
          <w:tab w:val="clear" w:pos="1440"/>
          <w:tab w:val="clear" w:pos="2074"/>
          <w:tab w:val="clear" w:pos="6926"/>
          <w:tab w:val="left" w:pos="1260"/>
          <w:tab w:val="left" w:pos="1530"/>
        </w:tabs>
        <w:ind w:left="1530" w:hanging="925"/>
        <w:jc w:val="left"/>
        <w:rPr>
          <w:szCs w:val="22"/>
        </w:rPr>
      </w:pPr>
    </w:p>
    <w:p w14:paraId="3B26BE93" w14:textId="3453B087" w:rsidR="008132B6" w:rsidRPr="00EE5484" w:rsidRDefault="008132B6" w:rsidP="009D73AD">
      <w:pPr>
        <w:pStyle w:val="Header02"/>
        <w:tabs>
          <w:tab w:val="left" w:pos="3240"/>
          <w:tab w:val="left" w:pos="3874"/>
          <w:tab w:val="left" w:pos="4507"/>
          <w:tab w:val="left" w:pos="5040"/>
          <w:tab w:val="left" w:pos="5674"/>
          <w:tab w:val="left" w:pos="6307"/>
          <w:tab w:val="left" w:pos="7474"/>
          <w:tab w:val="left" w:pos="8107"/>
          <w:tab w:val="left" w:pos="8726"/>
        </w:tabs>
        <w:ind w:left="810" w:hanging="810"/>
        <w:jc w:val="left"/>
        <w:rPr>
          <w:szCs w:val="22"/>
        </w:rPr>
      </w:pPr>
      <w:r w:rsidRPr="00EE5484">
        <w:rPr>
          <w:szCs w:val="22"/>
        </w:rPr>
        <w:t>02.0</w:t>
      </w:r>
      <w:ins w:id="154" w:author="Downey, Steven" w:date="2014-07-30T11:26:00Z">
        <w:r w:rsidR="00BC2CB4">
          <w:rPr>
            <w:szCs w:val="22"/>
          </w:rPr>
          <w:t>6</w:t>
        </w:r>
      </w:ins>
      <w:r w:rsidRPr="00EE5484">
        <w:rPr>
          <w:szCs w:val="22"/>
        </w:rPr>
        <w:tab/>
      </w:r>
      <w:r w:rsidRPr="00EE5484">
        <w:rPr>
          <w:szCs w:val="22"/>
          <w:u w:val="single"/>
        </w:rPr>
        <w:t>Records</w:t>
      </w:r>
      <w:r w:rsidR="00F90591" w:rsidRPr="00EE5484">
        <w:rPr>
          <w:szCs w:val="22"/>
        </w:rPr>
        <w:t xml:space="preserve">. </w:t>
      </w:r>
      <w:r w:rsidRPr="00EE5484">
        <w:rPr>
          <w:szCs w:val="22"/>
        </w:rPr>
        <w:t xml:space="preserve">Verify that provisions for the maintenance and retention of records, including inspection, examination, test reports, repair and replacement, QA, and NDE records have been established in the </w:t>
      </w:r>
      <w:r w:rsidR="00853DC2" w:rsidRPr="00EE5484">
        <w:rPr>
          <w:szCs w:val="22"/>
        </w:rPr>
        <w:t>PSI/</w:t>
      </w:r>
      <w:r w:rsidRPr="00EE5484">
        <w:rPr>
          <w:szCs w:val="22"/>
        </w:rPr>
        <w:t>ISI program.</w:t>
      </w:r>
    </w:p>
    <w:p w14:paraId="5869D196"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1D131556" w14:textId="4A8726A4" w:rsidR="00FB343C" w:rsidRDefault="008132B6" w:rsidP="00ED5C2F">
      <w:pPr>
        <w:pStyle w:val="Subsection"/>
        <w:tabs>
          <w:tab w:val="clear" w:pos="6926"/>
        </w:tabs>
        <w:ind w:left="810"/>
        <w:jc w:val="left"/>
        <w:rPr>
          <w:szCs w:val="22"/>
        </w:rPr>
      </w:pPr>
      <w:r w:rsidRPr="00EE5484">
        <w:rPr>
          <w:szCs w:val="22"/>
          <w:u w:val="single"/>
        </w:rPr>
        <w:t>Guidance</w:t>
      </w:r>
      <w:r w:rsidRPr="00EE5484">
        <w:rPr>
          <w:szCs w:val="22"/>
        </w:rPr>
        <w:t xml:space="preserve">:  As required by ASME Code, Section </w:t>
      </w:r>
      <w:r w:rsidR="00C65A55" w:rsidRPr="00EE5484">
        <w:rPr>
          <w:szCs w:val="22"/>
        </w:rPr>
        <w:t xml:space="preserve">III or </w:t>
      </w:r>
      <w:r w:rsidRPr="00EE5484">
        <w:rPr>
          <w:szCs w:val="22"/>
        </w:rPr>
        <w:t xml:space="preserve">XI, the licensee prepares records of </w:t>
      </w:r>
      <w:r w:rsidR="00346128" w:rsidRPr="00EE5484">
        <w:rPr>
          <w:szCs w:val="22"/>
        </w:rPr>
        <w:t>in-service</w:t>
      </w:r>
      <w:r w:rsidRPr="00EE5484">
        <w:rPr>
          <w:szCs w:val="22"/>
        </w:rPr>
        <w:t xml:space="preserve"> inspection.  The FSAR</w:t>
      </w:r>
      <w:ins w:id="155" w:author="Downey, Steven" w:date="2016-05-12T07:59:00Z">
        <w:r w:rsidR="00875E63">
          <w:rPr>
            <w:szCs w:val="22"/>
          </w:rPr>
          <w:t>, the PSI</w:t>
        </w:r>
      </w:ins>
      <w:ins w:id="156" w:author="Downey, Steven" w:date="2016-05-13T15:46:00Z">
        <w:r w:rsidR="005D286A">
          <w:rPr>
            <w:szCs w:val="22"/>
          </w:rPr>
          <w:t>/ISI</w:t>
        </w:r>
      </w:ins>
      <w:ins w:id="157" w:author="Downey, Steven" w:date="2016-05-12T07:59:00Z">
        <w:r w:rsidR="005D286A">
          <w:rPr>
            <w:szCs w:val="22"/>
          </w:rPr>
          <w:t xml:space="preserve"> program</w:t>
        </w:r>
        <w:r w:rsidR="00875E63">
          <w:rPr>
            <w:szCs w:val="22"/>
          </w:rPr>
          <w:t>, or site procedures should</w:t>
        </w:r>
      </w:ins>
      <w:ins w:id="158" w:author="Downey, Steven" w:date="2016-05-13T14:04:00Z">
        <w:r w:rsidRPr="00EE5484">
          <w:rPr>
            <w:szCs w:val="22"/>
          </w:rPr>
          <w:t xml:space="preserve"> specif</w:t>
        </w:r>
      </w:ins>
      <w:ins w:id="159" w:author="Downey, Steven" w:date="2016-05-12T07:59:00Z">
        <w:r w:rsidR="00875E63">
          <w:rPr>
            <w:szCs w:val="22"/>
          </w:rPr>
          <w:t>y</w:t>
        </w:r>
      </w:ins>
      <w:r w:rsidRPr="00EE5484">
        <w:rPr>
          <w:szCs w:val="22"/>
        </w:rPr>
        <w:t xml:space="preserve"> record retention periods, and </w:t>
      </w:r>
      <w:r w:rsidR="00D54187" w:rsidRPr="00EE5484">
        <w:rPr>
          <w:szCs w:val="22"/>
        </w:rPr>
        <w:t xml:space="preserve">ASME NQA-1 </w:t>
      </w:r>
      <w:r w:rsidR="000743B2" w:rsidRPr="00EE5484">
        <w:rPr>
          <w:szCs w:val="22"/>
        </w:rPr>
        <w:t>and RG 1.28</w:t>
      </w:r>
      <w:r w:rsidRPr="00EE5484">
        <w:rPr>
          <w:szCs w:val="22"/>
        </w:rPr>
        <w:t xml:space="preserve"> provide guidance on retention periods and design features for a permanent reco</w:t>
      </w:r>
      <w:r w:rsidR="00846613">
        <w:rPr>
          <w:szCs w:val="22"/>
        </w:rPr>
        <w:t xml:space="preserve">rd storage facility.  It is not </w:t>
      </w:r>
      <w:r w:rsidRPr="00EE5484">
        <w:rPr>
          <w:szCs w:val="22"/>
        </w:rPr>
        <w:t>necessary that all PSI and ISI records be stored onsite.  Special concern should be given to the acquisition and proper storage of PSI records for the PSI performed</w:t>
      </w:r>
      <w:r w:rsidR="00846613">
        <w:rPr>
          <w:szCs w:val="22"/>
        </w:rPr>
        <w:t xml:space="preserve"> by the component manufacturer.</w:t>
      </w:r>
    </w:p>
    <w:p w14:paraId="44E94F54" w14:textId="77777777" w:rsidR="00ED5C2F" w:rsidRDefault="00ED5C2F" w:rsidP="009C2895">
      <w:pPr>
        <w:pStyle w:val="Header02"/>
        <w:tabs>
          <w:tab w:val="left" w:pos="3240"/>
          <w:tab w:val="left" w:pos="3874"/>
          <w:tab w:val="left" w:pos="4507"/>
          <w:tab w:val="left" w:pos="5040"/>
          <w:tab w:val="left" w:pos="5674"/>
          <w:tab w:val="left" w:pos="6307"/>
          <w:tab w:val="left" w:pos="7474"/>
          <w:tab w:val="left" w:pos="8107"/>
          <w:tab w:val="left" w:pos="8726"/>
        </w:tabs>
        <w:ind w:left="810" w:hanging="810"/>
        <w:jc w:val="left"/>
        <w:rPr>
          <w:szCs w:val="22"/>
        </w:rPr>
      </w:pPr>
    </w:p>
    <w:p w14:paraId="13DAA537" w14:textId="760E48FD" w:rsidR="008132B6" w:rsidRPr="00951F41" w:rsidRDefault="008132B6" w:rsidP="009C2895">
      <w:pPr>
        <w:pStyle w:val="Header02"/>
        <w:tabs>
          <w:tab w:val="left" w:pos="3240"/>
          <w:tab w:val="left" w:pos="3874"/>
          <w:tab w:val="left" w:pos="4507"/>
          <w:tab w:val="left" w:pos="5040"/>
          <w:tab w:val="left" w:pos="5674"/>
          <w:tab w:val="left" w:pos="6307"/>
          <w:tab w:val="left" w:pos="7474"/>
          <w:tab w:val="left" w:pos="8107"/>
          <w:tab w:val="left" w:pos="8726"/>
        </w:tabs>
        <w:ind w:left="810" w:hanging="810"/>
        <w:jc w:val="left"/>
        <w:rPr>
          <w:b/>
        </w:rPr>
      </w:pPr>
      <w:r w:rsidRPr="00EE5484">
        <w:rPr>
          <w:szCs w:val="22"/>
        </w:rPr>
        <w:t>02.0</w:t>
      </w:r>
      <w:ins w:id="160" w:author="Downey, Steven" w:date="2014-07-30T11:26:00Z">
        <w:r w:rsidR="00BC2CB4">
          <w:rPr>
            <w:szCs w:val="22"/>
          </w:rPr>
          <w:t>7</w:t>
        </w:r>
      </w:ins>
      <w:r w:rsidRPr="00EE5484">
        <w:rPr>
          <w:szCs w:val="22"/>
        </w:rPr>
        <w:tab/>
      </w:r>
      <w:r w:rsidRPr="00EE5484">
        <w:rPr>
          <w:szCs w:val="22"/>
          <w:u w:val="single"/>
        </w:rPr>
        <w:t>Qualification of Personnel</w:t>
      </w:r>
      <w:r w:rsidR="00F90591" w:rsidRPr="00EE5484">
        <w:rPr>
          <w:szCs w:val="22"/>
        </w:rPr>
        <w:t xml:space="preserve">. </w:t>
      </w:r>
      <w:r w:rsidRPr="00EE5484">
        <w:rPr>
          <w:szCs w:val="22"/>
        </w:rPr>
        <w:t>Verify</w:t>
      </w:r>
      <w:ins w:id="161" w:author="Downey, Steven" w:date="2016-11-21T15:38:00Z">
        <w:r w:rsidR="009C2895">
          <w:rPr>
            <w:szCs w:val="22"/>
          </w:rPr>
          <w:t xml:space="preserve"> that the</w:t>
        </w:r>
      </w:ins>
      <w:ins w:id="162" w:author="Downey, Steven" w:date="2016-11-21T10:12:00Z">
        <w:r w:rsidR="00223221">
          <w:rPr>
            <w:szCs w:val="22"/>
          </w:rPr>
          <w:t xml:space="preserve"> </w:t>
        </w:r>
      </w:ins>
      <w:ins w:id="163" w:author="Downey, Steven" w:date="2016-11-21T15:37:00Z">
        <w:r w:rsidR="009C2895">
          <w:rPr>
            <w:szCs w:val="22"/>
          </w:rPr>
          <w:t xml:space="preserve">PSI/ISI </w:t>
        </w:r>
      </w:ins>
      <w:r w:rsidRPr="00EE5484">
        <w:rPr>
          <w:szCs w:val="22"/>
        </w:rPr>
        <w:t>program</w:t>
      </w:r>
      <w:ins w:id="164" w:author="Downey, Steven" w:date="2016-11-21T15:39:00Z">
        <w:r w:rsidR="009C2895">
          <w:rPr>
            <w:szCs w:val="22"/>
          </w:rPr>
          <w:t>,</w:t>
        </w:r>
      </w:ins>
      <w:ins w:id="165" w:author="Downey, Steven" w:date="2016-11-21T10:12:00Z">
        <w:r w:rsidR="00223221">
          <w:rPr>
            <w:szCs w:val="22"/>
          </w:rPr>
          <w:t xml:space="preserve"> </w:t>
        </w:r>
      </w:ins>
      <w:ins w:id="166" w:author="Downey, Steven" w:date="2016-11-21T15:20:00Z">
        <w:r w:rsidR="009C2895">
          <w:rPr>
            <w:szCs w:val="22"/>
          </w:rPr>
          <w:t>and applicable</w:t>
        </w:r>
      </w:ins>
      <w:ins w:id="167" w:author="Downey, Steven" w:date="2016-11-21T10:12:00Z">
        <w:r w:rsidR="00223221">
          <w:rPr>
            <w:szCs w:val="22"/>
          </w:rPr>
          <w:t xml:space="preserve"> site procedures</w:t>
        </w:r>
      </w:ins>
      <w:ins w:id="168" w:author="Downey, Steven" w:date="2016-11-21T15:39:00Z">
        <w:r w:rsidR="009C2895">
          <w:rPr>
            <w:szCs w:val="22"/>
          </w:rPr>
          <w:t>,</w:t>
        </w:r>
      </w:ins>
      <w:ins w:id="169" w:author="Downey, Steven" w:date="2016-11-21T15:38:00Z">
        <w:r w:rsidR="009C2895">
          <w:rPr>
            <w:szCs w:val="22"/>
          </w:rPr>
          <w:t xml:space="preserve"> </w:t>
        </w:r>
      </w:ins>
      <w:r w:rsidRPr="00EE5484">
        <w:rPr>
          <w:szCs w:val="22"/>
        </w:rPr>
        <w:t>specif</w:t>
      </w:r>
      <w:ins w:id="170" w:author="Downey, Steven" w:date="2016-11-21T10:12:00Z">
        <w:r w:rsidR="00223221">
          <w:rPr>
            <w:szCs w:val="22"/>
          </w:rPr>
          <w:t>y</w:t>
        </w:r>
      </w:ins>
      <w:r w:rsidRPr="00EE5484">
        <w:rPr>
          <w:szCs w:val="22"/>
        </w:rPr>
        <w:t xml:space="preserve"> personnel qualification requirements </w:t>
      </w:r>
      <w:ins w:id="171" w:author="Downey, Steven" w:date="2016-11-21T15:05:00Z">
        <w:r w:rsidR="00C1253B">
          <w:rPr>
            <w:szCs w:val="22"/>
          </w:rPr>
          <w:t xml:space="preserve">that are </w:t>
        </w:r>
      </w:ins>
      <w:r w:rsidRPr="00EE5484">
        <w:rPr>
          <w:szCs w:val="22"/>
        </w:rPr>
        <w:t>consistent with the ASME Code, and other applicable documents.</w:t>
      </w:r>
      <w:r w:rsidR="00373F10">
        <w:rPr>
          <w:szCs w:val="22"/>
        </w:rPr>
        <w:t xml:space="preserve"> </w:t>
      </w:r>
    </w:p>
    <w:p w14:paraId="2800F8B5" w14:textId="77777777" w:rsidR="00951F41" w:rsidRPr="00951F41" w:rsidRDefault="00951F41" w:rsidP="00951F41">
      <w:pPr>
        <w:pStyle w:val="Header02"/>
        <w:tabs>
          <w:tab w:val="left" w:pos="3240"/>
          <w:tab w:val="left" w:pos="3874"/>
          <w:tab w:val="left" w:pos="4507"/>
          <w:tab w:val="left" w:pos="5040"/>
          <w:tab w:val="left" w:pos="5674"/>
          <w:tab w:val="left" w:pos="6307"/>
          <w:tab w:val="left" w:pos="7474"/>
          <w:tab w:val="left" w:pos="8107"/>
          <w:tab w:val="left" w:pos="8726"/>
        </w:tabs>
        <w:ind w:left="1164"/>
        <w:jc w:val="left"/>
        <w:rPr>
          <w:b/>
        </w:rPr>
      </w:pPr>
    </w:p>
    <w:p w14:paraId="414C8246" w14:textId="77777777" w:rsidR="00F80995" w:rsidRDefault="008132B6" w:rsidP="00C1253B">
      <w:pPr>
        <w:pStyle w:val="Subsection"/>
        <w:ind w:left="810"/>
        <w:jc w:val="left"/>
        <w:rPr>
          <w:szCs w:val="22"/>
        </w:rPr>
        <w:sectPr w:rsidR="00F80995" w:rsidSect="00F80995">
          <w:pgSz w:w="12240" w:h="15840"/>
          <w:pgMar w:top="1440" w:right="1440" w:bottom="720" w:left="1440" w:header="720" w:footer="720" w:gutter="0"/>
          <w:cols w:space="720"/>
          <w:docGrid w:linePitch="326"/>
        </w:sectPr>
      </w:pPr>
      <w:r w:rsidRPr="00EE5484">
        <w:rPr>
          <w:szCs w:val="22"/>
          <w:u w:val="single"/>
        </w:rPr>
        <w:t>Guidance</w:t>
      </w:r>
      <w:r w:rsidRPr="00EE5484">
        <w:rPr>
          <w:szCs w:val="22"/>
        </w:rPr>
        <w:t xml:space="preserve">:  </w:t>
      </w:r>
      <w:ins w:id="172" w:author="Downey, Steven" w:date="2016-11-21T15:06:00Z">
        <w:r w:rsidR="00C1253B">
          <w:rPr>
            <w:szCs w:val="22"/>
          </w:rPr>
          <w:t>Per</w:t>
        </w:r>
        <w:r w:rsidR="00C1253B" w:rsidRPr="00EE5484">
          <w:rPr>
            <w:szCs w:val="22"/>
          </w:rPr>
          <w:t xml:space="preserve"> </w:t>
        </w:r>
        <w:r w:rsidR="00C1253B">
          <w:rPr>
            <w:szCs w:val="22"/>
          </w:rPr>
          <w:t>ASME Section XI</w:t>
        </w:r>
        <w:r w:rsidR="00C1253B" w:rsidRPr="00EE5484">
          <w:rPr>
            <w:szCs w:val="22"/>
          </w:rPr>
          <w:t>, personnel performing nondestructive examinations shall be qualified and certified using a written practice in accordance with ANSI/ASNT CP-189, as amended by the requirements of IWA-2300.</w:t>
        </w:r>
        <w:r w:rsidR="00C1253B" w:rsidRPr="00EE5484">
          <w:rPr>
            <w:color w:val="FF0000"/>
            <w:szCs w:val="22"/>
          </w:rPr>
          <w:t xml:space="preserve"> </w:t>
        </w:r>
        <w:r w:rsidR="00C1253B" w:rsidRPr="00EE5484">
          <w:rPr>
            <w:szCs w:val="22"/>
          </w:rPr>
          <w:t xml:space="preserve"> Other certifications (i.e.</w:t>
        </w:r>
      </w:ins>
      <w:ins w:id="173" w:author="Hall, Victor" w:date="2017-04-14T10:57:00Z">
        <w:r w:rsidR="00846613">
          <w:rPr>
            <w:szCs w:val="22"/>
          </w:rPr>
          <w:t>,</w:t>
        </w:r>
      </w:ins>
      <w:ins w:id="174" w:author="Downey, Steven" w:date="2016-11-21T15:06:00Z">
        <w:r w:rsidR="00C1253B" w:rsidRPr="00EE5484">
          <w:rPr>
            <w:szCs w:val="22"/>
          </w:rPr>
          <w:t xml:space="preserve"> SNT-TC-1a, ANS45.2.6, etc.) are valid until recertification is required</w:t>
        </w:r>
        <w:r w:rsidR="00C1253B" w:rsidRPr="00EE5484">
          <w:rPr>
            <w:color w:val="FF0000"/>
            <w:szCs w:val="22"/>
          </w:rPr>
          <w:t>.</w:t>
        </w:r>
      </w:ins>
      <w:ins w:id="175" w:author="Downey, Steven" w:date="2016-11-21T15:07:00Z">
        <w:r w:rsidR="00C1253B">
          <w:rPr>
            <w:color w:val="FF0000"/>
            <w:szCs w:val="22"/>
          </w:rPr>
          <w:t xml:space="preserve"> </w:t>
        </w:r>
      </w:ins>
      <w:ins w:id="176" w:author="Hall, Victor" w:date="2017-04-14T10:57:00Z">
        <w:r w:rsidR="00846613">
          <w:rPr>
            <w:color w:val="FF0000"/>
            <w:szCs w:val="22"/>
          </w:rPr>
          <w:t xml:space="preserve"> </w:t>
        </w:r>
      </w:ins>
      <w:ins w:id="177" w:author="Downey, Steven" w:date="2016-11-21T15:07:00Z">
        <w:r w:rsidR="00C1253B" w:rsidRPr="00C1253B">
          <w:rPr>
            <w:szCs w:val="22"/>
          </w:rPr>
          <w:t xml:space="preserve">Outside agencies, as </w:t>
        </w:r>
      </w:ins>
    </w:p>
    <w:p w14:paraId="6C5B21CE" w14:textId="5AD4A899" w:rsidR="00C1253B" w:rsidRDefault="00C1253B" w:rsidP="00C1253B">
      <w:pPr>
        <w:pStyle w:val="Subsection"/>
        <w:ind w:left="810"/>
        <w:jc w:val="left"/>
        <w:rPr>
          <w:ins w:id="178" w:author="Downey, Steven" w:date="2016-11-21T15:06:00Z"/>
          <w:szCs w:val="22"/>
        </w:rPr>
      </w:pPr>
      <w:ins w:id="179" w:author="Downey, Steven" w:date="2016-11-21T15:07:00Z">
        <w:r w:rsidRPr="00C1253B">
          <w:rPr>
            <w:szCs w:val="22"/>
          </w:rPr>
          <w:lastRenderedPageBreak/>
          <w:t xml:space="preserve">defined in </w:t>
        </w:r>
      </w:ins>
      <w:ins w:id="180" w:author="Downey, Steven" w:date="2016-11-21T15:08:00Z">
        <w:r w:rsidRPr="00C1253B">
          <w:rPr>
            <w:szCs w:val="22"/>
          </w:rPr>
          <w:t xml:space="preserve">ASME Section XI, </w:t>
        </w:r>
      </w:ins>
      <w:ins w:id="181" w:author="Downey, Steven" w:date="2016-11-21T15:07:00Z">
        <w:r w:rsidRPr="00C1253B">
          <w:rPr>
            <w:szCs w:val="22"/>
          </w:rPr>
          <w:t xml:space="preserve">Appendix VII, may be used to qualify NDE personnel; however, </w:t>
        </w:r>
      </w:ins>
      <w:ins w:id="182" w:author="Downey, Steven" w:date="2016-11-21T15:16:00Z">
        <w:r w:rsidR="00951F41">
          <w:rPr>
            <w:szCs w:val="22"/>
          </w:rPr>
          <w:t xml:space="preserve">the </w:t>
        </w:r>
      </w:ins>
      <w:ins w:id="183" w:author="Downey, Steven" w:date="2016-11-21T15:07:00Z">
        <w:r w:rsidRPr="00C1253B">
          <w:rPr>
            <w:szCs w:val="22"/>
          </w:rPr>
          <w:t>certification</w:t>
        </w:r>
      </w:ins>
      <w:ins w:id="184" w:author="Downey, Steven" w:date="2016-11-21T15:09:00Z">
        <w:r w:rsidRPr="00C1253B">
          <w:rPr>
            <w:szCs w:val="22"/>
          </w:rPr>
          <w:t xml:space="preserve"> </w:t>
        </w:r>
      </w:ins>
      <w:ins w:id="185" w:author="Downey, Steven" w:date="2016-11-21T15:07:00Z">
        <w:r w:rsidRPr="00C1253B">
          <w:rPr>
            <w:szCs w:val="22"/>
          </w:rPr>
          <w:t>of Levels I, II, and III personnel</w:t>
        </w:r>
      </w:ins>
      <w:ins w:id="186" w:author="Downey, Steven" w:date="2016-11-21T15:15:00Z">
        <w:r w:rsidR="00951F41">
          <w:rPr>
            <w:szCs w:val="22"/>
          </w:rPr>
          <w:t xml:space="preserve"> is the sole responsibility of their employer</w:t>
        </w:r>
      </w:ins>
      <w:ins w:id="187" w:author="Downey, Steven" w:date="2016-11-21T15:07:00Z">
        <w:r w:rsidRPr="00C1253B">
          <w:rPr>
            <w:szCs w:val="22"/>
          </w:rPr>
          <w:t>.</w:t>
        </w:r>
      </w:ins>
      <w:ins w:id="188" w:author="Downey, Steven" w:date="2016-11-21T15:14:00Z">
        <w:r w:rsidR="00951F41">
          <w:rPr>
            <w:szCs w:val="22"/>
          </w:rPr>
          <w:t xml:space="preserve"> </w:t>
        </w:r>
      </w:ins>
    </w:p>
    <w:p w14:paraId="7627C735" w14:textId="77777777" w:rsidR="00C1253B" w:rsidRDefault="00C1253B" w:rsidP="009D73AD">
      <w:pPr>
        <w:pStyle w:val="Subsection"/>
        <w:tabs>
          <w:tab w:val="clear" w:pos="6926"/>
        </w:tabs>
        <w:ind w:left="810"/>
        <w:jc w:val="left"/>
        <w:rPr>
          <w:ins w:id="189" w:author="Downey, Steven" w:date="2016-11-21T15:06:00Z"/>
          <w:szCs w:val="22"/>
        </w:rPr>
      </w:pPr>
    </w:p>
    <w:p w14:paraId="55919D65" w14:textId="351F7795" w:rsidR="00602199" w:rsidRDefault="003D1B3F" w:rsidP="00602199">
      <w:pPr>
        <w:pStyle w:val="Subsection"/>
        <w:tabs>
          <w:tab w:val="clear" w:pos="6926"/>
        </w:tabs>
        <w:ind w:left="810"/>
        <w:jc w:val="left"/>
        <w:rPr>
          <w:ins w:id="190" w:author="Downey, Steven" w:date="2016-12-05T10:13:00Z"/>
          <w:szCs w:val="22"/>
        </w:rPr>
      </w:pPr>
      <w:ins w:id="191" w:author="Downey, Steven" w:date="2016-11-21T15:24:00Z">
        <w:r>
          <w:rPr>
            <w:szCs w:val="22"/>
          </w:rPr>
          <w:t xml:space="preserve">The inspector should review the written practice of </w:t>
        </w:r>
      </w:ins>
      <w:ins w:id="192" w:author="Downey, Steven" w:date="2016-11-21T15:26:00Z">
        <w:r>
          <w:rPr>
            <w:szCs w:val="22"/>
          </w:rPr>
          <w:t xml:space="preserve">each </w:t>
        </w:r>
      </w:ins>
      <w:ins w:id="193" w:author="Downey, Steven" w:date="2016-11-21T10:13:00Z">
        <w:r w:rsidR="00223221">
          <w:rPr>
            <w:szCs w:val="22"/>
          </w:rPr>
          <w:t>organization</w:t>
        </w:r>
      </w:ins>
      <w:ins w:id="194" w:author="Downey, Steven" w:date="2016-11-21T14:33:00Z">
        <w:r w:rsidR="005556A1">
          <w:rPr>
            <w:szCs w:val="22"/>
          </w:rPr>
          <w:t xml:space="preserve"> (i.e. licensee, vendor, and/or subcontractors)</w:t>
        </w:r>
      </w:ins>
      <w:ins w:id="195" w:author="Downey, Steven" w:date="2016-11-21T10:21:00Z">
        <w:r w:rsidR="00223221">
          <w:rPr>
            <w:szCs w:val="22"/>
          </w:rPr>
          <w:t xml:space="preserve"> </w:t>
        </w:r>
      </w:ins>
      <w:ins w:id="196" w:author="Downey, Steven" w:date="2016-11-21T15:30:00Z">
        <w:r w:rsidR="002815B4">
          <w:rPr>
            <w:szCs w:val="22"/>
          </w:rPr>
          <w:t xml:space="preserve">that </w:t>
        </w:r>
      </w:ins>
      <w:ins w:id="197" w:author="Downey, Steven" w:date="2016-12-05T08:18:00Z">
        <w:r w:rsidR="001E5A82">
          <w:rPr>
            <w:szCs w:val="22"/>
          </w:rPr>
          <w:t>certifies</w:t>
        </w:r>
      </w:ins>
      <w:ins w:id="198" w:author="Downey, Steven" w:date="2016-12-05T08:27:00Z">
        <w:r w:rsidR="00453344">
          <w:rPr>
            <w:szCs w:val="22"/>
          </w:rPr>
          <w:t xml:space="preserve"> </w:t>
        </w:r>
      </w:ins>
      <w:ins w:id="199" w:author="Downey, Steven" w:date="2016-11-21T15:30:00Z">
        <w:r w:rsidRPr="005B30E3">
          <w:rPr>
            <w:szCs w:val="22"/>
          </w:rPr>
          <w:t xml:space="preserve">personnel </w:t>
        </w:r>
      </w:ins>
      <w:ins w:id="200" w:author="Downey, Steven" w:date="2016-12-05T10:12:00Z">
        <w:r w:rsidR="00602199" w:rsidRPr="005B30E3">
          <w:rPr>
            <w:szCs w:val="22"/>
          </w:rPr>
          <w:t>performing NDE</w:t>
        </w:r>
      </w:ins>
      <w:ins w:id="201" w:author="Downey, Steven" w:date="2016-12-05T10:13:00Z">
        <w:r w:rsidR="00602199" w:rsidRPr="005B30E3">
          <w:rPr>
            <w:szCs w:val="22"/>
          </w:rPr>
          <w:t xml:space="preserve"> as part of the PSI/ISI program</w:t>
        </w:r>
      </w:ins>
      <w:ins w:id="202" w:author="Downey, Steven" w:date="2016-12-05T09:48:00Z">
        <w:r w:rsidR="00370F5E" w:rsidRPr="005B30E3">
          <w:rPr>
            <w:szCs w:val="22"/>
          </w:rPr>
          <w:t>.</w:t>
        </w:r>
      </w:ins>
      <w:ins w:id="203" w:author="Downey, Steven" w:date="2016-12-05T10:13:00Z">
        <w:r w:rsidR="00602199" w:rsidRPr="005B30E3">
          <w:rPr>
            <w:szCs w:val="22"/>
          </w:rPr>
          <w:t xml:space="preserve"> </w:t>
        </w:r>
      </w:ins>
      <w:ins w:id="204" w:author="Hall, Victor" w:date="2017-04-14T10:57:00Z">
        <w:r w:rsidR="00846613">
          <w:rPr>
            <w:szCs w:val="22"/>
          </w:rPr>
          <w:t xml:space="preserve"> </w:t>
        </w:r>
      </w:ins>
      <w:ins w:id="205" w:author="Downey, Steven" w:date="2016-12-05T10:13:00Z">
        <w:r w:rsidR="00602199" w:rsidRPr="005B30E3">
          <w:rPr>
            <w:szCs w:val="22"/>
          </w:rPr>
          <w:t xml:space="preserve">When more than one organization is involved, the inspectors should verify the responsibilities, interfaces, and authority of each organization to ensure that the appropriate </w:t>
        </w:r>
      </w:ins>
      <w:ins w:id="206" w:author="Downey, Steven" w:date="2016-12-05T10:22:00Z">
        <w:r w:rsidR="005B30E3">
          <w:rPr>
            <w:szCs w:val="22"/>
          </w:rPr>
          <w:t>documents</w:t>
        </w:r>
      </w:ins>
      <w:ins w:id="207" w:author="Downey, Steven" w:date="2016-12-05T10:13:00Z">
        <w:r w:rsidR="00602199" w:rsidRPr="005B30E3">
          <w:rPr>
            <w:szCs w:val="22"/>
          </w:rPr>
          <w:t xml:space="preserve"> are reviewed</w:t>
        </w:r>
      </w:ins>
      <w:ins w:id="208" w:author="Downey, Steven" w:date="2016-12-05T10:21:00Z">
        <w:r w:rsidR="005B30E3">
          <w:rPr>
            <w:szCs w:val="22"/>
          </w:rPr>
          <w:t>.</w:t>
        </w:r>
      </w:ins>
      <w:ins w:id="209" w:author="Downey, Steven" w:date="2016-12-05T10:20:00Z">
        <w:r w:rsidR="005B30E3">
          <w:rPr>
            <w:szCs w:val="22"/>
          </w:rPr>
          <w:t xml:space="preserve"> </w:t>
        </w:r>
      </w:ins>
    </w:p>
    <w:p w14:paraId="629CC15C" w14:textId="15C6FD25" w:rsidR="00602199" w:rsidRDefault="00602199" w:rsidP="009D73AD">
      <w:pPr>
        <w:pStyle w:val="Subsection"/>
        <w:tabs>
          <w:tab w:val="clear" w:pos="6926"/>
        </w:tabs>
        <w:ind w:left="810"/>
        <w:jc w:val="left"/>
        <w:rPr>
          <w:szCs w:val="22"/>
        </w:rPr>
      </w:pPr>
      <w:r>
        <w:rPr>
          <w:szCs w:val="22"/>
        </w:rPr>
        <w:t xml:space="preserve"> </w:t>
      </w:r>
      <w:r w:rsidR="00453344">
        <w:rPr>
          <w:szCs w:val="22"/>
        </w:rPr>
        <w:t xml:space="preserve"> </w:t>
      </w:r>
    </w:p>
    <w:p w14:paraId="194A10B8" w14:textId="544FC2C9" w:rsidR="008132B6" w:rsidRPr="00EE5484" w:rsidRDefault="008132B6" w:rsidP="009D73AD">
      <w:pPr>
        <w:pStyle w:val="Subsection"/>
        <w:tabs>
          <w:tab w:val="clear" w:pos="6926"/>
        </w:tabs>
        <w:ind w:left="810"/>
        <w:jc w:val="left"/>
        <w:rPr>
          <w:szCs w:val="22"/>
        </w:rPr>
      </w:pPr>
      <w:r w:rsidRPr="00EE5484">
        <w:rPr>
          <w:szCs w:val="22"/>
        </w:rPr>
        <w:t xml:space="preserve">The inspector should also be aware of NRC/industry initiatives in the area of qualification of procedures and personnel for </w:t>
      </w:r>
      <w:ins w:id="210" w:author="Downey, Steven" w:date="2016-11-21T10:44:00Z">
        <w:r w:rsidR="002F6648">
          <w:rPr>
            <w:szCs w:val="22"/>
          </w:rPr>
          <w:t>PSI/</w:t>
        </w:r>
      </w:ins>
      <w:r w:rsidRPr="00EE5484">
        <w:rPr>
          <w:szCs w:val="22"/>
        </w:rPr>
        <w:t>ISI, such as the EPRI Performance Demonstration Initiative for the qualification of procedures and personnel for ultrasonic testing.</w:t>
      </w:r>
    </w:p>
    <w:p w14:paraId="497016EB"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3D9B4810" w14:textId="09B71470" w:rsidR="00E40B34" w:rsidRDefault="008132B6" w:rsidP="009D73AD">
      <w:pPr>
        <w:pStyle w:val="Header02"/>
        <w:tabs>
          <w:tab w:val="left" w:pos="3240"/>
          <w:tab w:val="left" w:pos="3874"/>
          <w:tab w:val="left" w:pos="4507"/>
          <w:tab w:val="left" w:pos="5040"/>
          <w:tab w:val="left" w:pos="5674"/>
          <w:tab w:val="left" w:pos="6307"/>
          <w:tab w:val="left" w:pos="7474"/>
          <w:tab w:val="left" w:pos="8107"/>
          <w:tab w:val="left" w:pos="8726"/>
        </w:tabs>
        <w:ind w:left="810" w:hanging="810"/>
        <w:jc w:val="left"/>
        <w:rPr>
          <w:rFonts w:cs="Times New Roman"/>
          <w:szCs w:val="22"/>
        </w:rPr>
      </w:pPr>
      <w:r w:rsidRPr="00EE5484">
        <w:rPr>
          <w:szCs w:val="22"/>
        </w:rPr>
        <w:t>02.0</w:t>
      </w:r>
      <w:ins w:id="211" w:author="Downey, Steven" w:date="2014-07-30T11:27:00Z">
        <w:r w:rsidR="00BC2CB4">
          <w:rPr>
            <w:szCs w:val="22"/>
          </w:rPr>
          <w:t>8</w:t>
        </w:r>
      </w:ins>
      <w:r w:rsidRPr="00EE5484">
        <w:rPr>
          <w:szCs w:val="22"/>
        </w:rPr>
        <w:tab/>
      </w:r>
      <w:r w:rsidRPr="00EE5484">
        <w:rPr>
          <w:szCs w:val="22"/>
          <w:u w:val="single"/>
        </w:rPr>
        <w:t>Reporting Requirements</w:t>
      </w:r>
      <w:r w:rsidR="00F90591" w:rsidRPr="00EE5484">
        <w:rPr>
          <w:szCs w:val="22"/>
        </w:rPr>
        <w:t>.</w:t>
      </w:r>
      <w:r w:rsidR="004B619B">
        <w:rPr>
          <w:szCs w:val="22"/>
        </w:rPr>
        <w:t xml:space="preserve">  </w:t>
      </w:r>
      <w:r w:rsidRPr="00EE5484">
        <w:rPr>
          <w:szCs w:val="22"/>
        </w:rPr>
        <w:t>Verify that the licensee's program includes the ASME Code and plant Technical Specification requirements, as applicable, for submittal of written reports of PSI/ISI results and repairs/replacements.</w:t>
      </w:r>
      <w:r w:rsidR="001E75C3">
        <w:rPr>
          <w:szCs w:val="22"/>
        </w:rPr>
        <w:t xml:space="preserve">  </w:t>
      </w:r>
    </w:p>
    <w:p w14:paraId="09286F26" w14:textId="77777777" w:rsidR="00E40B34" w:rsidRPr="00952213" w:rsidRDefault="00E40B34" w:rsidP="009D73AD">
      <w:pPr>
        <w:pStyle w:val="Header02"/>
        <w:tabs>
          <w:tab w:val="left" w:pos="3240"/>
          <w:tab w:val="left" w:pos="3874"/>
          <w:tab w:val="left" w:pos="4507"/>
          <w:tab w:val="left" w:pos="5040"/>
          <w:tab w:val="left" w:pos="5674"/>
          <w:tab w:val="left" w:pos="6307"/>
          <w:tab w:val="left" w:pos="7474"/>
          <w:tab w:val="left" w:pos="8107"/>
          <w:tab w:val="left" w:pos="8726"/>
        </w:tabs>
        <w:ind w:left="810" w:hanging="810"/>
        <w:jc w:val="left"/>
        <w:rPr>
          <w:b/>
        </w:rPr>
      </w:pPr>
    </w:p>
    <w:p w14:paraId="061B208B" w14:textId="6D6EFC1B" w:rsidR="005409E7" w:rsidRPr="00EE5484" w:rsidRDefault="008132B6" w:rsidP="00E40B34">
      <w:pPr>
        <w:pStyle w:val="Subsection"/>
        <w:tabs>
          <w:tab w:val="clear" w:pos="6926"/>
          <w:tab w:val="left" w:pos="90"/>
        </w:tabs>
        <w:ind w:left="810"/>
        <w:jc w:val="left"/>
        <w:rPr>
          <w:szCs w:val="22"/>
        </w:rPr>
      </w:pPr>
      <w:r w:rsidRPr="00EE5484">
        <w:rPr>
          <w:szCs w:val="22"/>
          <w:u w:val="single"/>
        </w:rPr>
        <w:t>Guidance</w:t>
      </w:r>
      <w:r w:rsidRPr="00EE5484">
        <w:rPr>
          <w:szCs w:val="22"/>
        </w:rPr>
        <w:t xml:space="preserve">:  </w:t>
      </w:r>
      <w:ins w:id="212" w:author="Hall, Victor" w:date="2017-04-14T10:57:00Z">
        <w:r w:rsidR="00846613">
          <w:rPr>
            <w:szCs w:val="22"/>
          </w:rPr>
          <w:t>The i</w:t>
        </w:r>
      </w:ins>
      <w:r w:rsidRPr="00EE5484">
        <w:rPr>
          <w:szCs w:val="22"/>
        </w:rPr>
        <w:t xml:space="preserve">ntent of the review is to ensure the licensee’s program has provisions for submitting the reports </w:t>
      </w:r>
      <w:ins w:id="213" w:author="Downey, Steven" w:date="2016-11-21T10:47:00Z">
        <w:r w:rsidR="00446CFC">
          <w:rPr>
            <w:szCs w:val="22"/>
          </w:rPr>
          <w:t>required by</w:t>
        </w:r>
      </w:ins>
      <w:r w:rsidRPr="00EE5484">
        <w:rPr>
          <w:szCs w:val="22"/>
        </w:rPr>
        <w:t xml:space="preserve"> </w:t>
      </w:r>
      <w:ins w:id="214" w:author="Downey, Steven" w:date="2016-11-21T10:46:00Z">
        <w:r w:rsidR="00446CFC">
          <w:rPr>
            <w:szCs w:val="22"/>
          </w:rPr>
          <w:t>ASME Section XI, IWA-6000,</w:t>
        </w:r>
      </w:ins>
      <w:r w:rsidRPr="00EE5484">
        <w:rPr>
          <w:szCs w:val="22"/>
        </w:rPr>
        <w:t xml:space="preserve"> or any other applicable </w:t>
      </w:r>
      <w:ins w:id="215" w:author="Downey, Steven" w:date="2016-11-21T10:47:00Z">
        <w:r w:rsidR="00446CFC">
          <w:rPr>
            <w:szCs w:val="22"/>
          </w:rPr>
          <w:t xml:space="preserve">governing </w:t>
        </w:r>
      </w:ins>
      <w:r w:rsidRPr="00EE5484">
        <w:rPr>
          <w:szCs w:val="22"/>
        </w:rPr>
        <w:t>document</w:t>
      </w:r>
      <w:ins w:id="216" w:author="Downey, Steven" w:date="2016-11-21T10:48:00Z">
        <w:r w:rsidR="00446CFC">
          <w:rPr>
            <w:szCs w:val="22"/>
          </w:rPr>
          <w:t xml:space="preserve"> or site procedure. </w:t>
        </w:r>
      </w:ins>
      <w:r w:rsidRPr="00EE5484">
        <w:rPr>
          <w:szCs w:val="22"/>
        </w:rPr>
        <w:t xml:space="preserve"> </w:t>
      </w:r>
    </w:p>
    <w:p w14:paraId="59BC37EE" w14:textId="77777777" w:rsidR="00C30063" w:rsidRPr="00EE5484" w:rsidRDefault="00C30063" w:rsidP="00E40B34">
      <w:pPr>
        <w:pStyle w:val="Subsection"/>
        <w:tabs>
          <w:tab w:val="clear" w:pos="6926"/>
          <w:tab w:val="left" w:pos="90"/>
        </w:tabs>
        <w:ind w:left="810"/>
        <w:jc w:val="left"/>
        <w:rPr>
          <w:szCs w:val="22"/>
        </w:rPr>
      </w:pPr>
    </w:p>
    <w:p w14:paraId="24BA9196" w14:textId="77777777" w:rsidR="008132B6" w:rsidRPr="00EE5484" w:rsidRDefault="008132B6" w:rsidP="009D73AD">
      <w:pPr>
        <w:pStyle w:val="Subsection"/>
        <w:tabs>
          <w:tab w:val="clear" w:pos="6926"/>
        </w:tabs>
        <w:ind w:left="810"/>
        <w:jc w:val="left"/>
        <w:rPr>
          <w:szCs w:val="22"/>
        </w:rPr>
      </w:pPr>
      <w:r w:rsidRPr="00EE5484">
        <w:rPr>
          <w:szCs w:val="22"/>
        </w:rPr>
        <w:t>For reviews during construction, just prior to commercial service, the inspector should review the PSI summary report and initial ISI program, if available and ensure they have been filed with the NRC for review, or that the program has proper instruction to send the PSI summary report and ISI program to the NRC.</w:t>
      </w:r>
    </w:p>
    <w:p w14:paraId="246FDF17" w14:textId="77777777" w:rsidR="005409E7" w:rsidRPr="00EE5484" w:rsidRDefault="005409E7" w:rsidP="009D73AD">
      <w:pPr>
        <w:pStyle w:val="Subsection"/>
        <w:tabs>
          <w:tab w:val="clear" w:pos="6926"/>
        </w:tabs>
        <w:jc w:val="left"/>
        <w:rPr>
          <w:szCs w:val="22"/>
        </w:rPr>
      </w:pPr>
    </w:p>
    <w:p w14:paraId="72CE46A6" w14:textId="3BDC6CE1" w:rsidR="000B4AFC" w:rsidRDefault="008132B6" w:rsidP="008C1237">
      <w:pPr>
        <w:pStyle w:val="Header02"/>
        <w:tabs>
          <w:tab w:val="clear" w:pos="806"/>
          <w:tab w:val="left" w:pos="810"/>
          <w:tab w:val="left" w:pos="3240"/>
          <w:tab w:val="left" w:pos="3874"/>
          <w:tab w:val="left" w:pos="4507"/>
          <w:tab w:val="left" w:pos="5040"/>
          <w:tab w:val="left" w:pos="5674"/>
          <w:tab w:val="left" w:pos="6307"/>
          <w:tab w:val="left" w:pos="7474"/>
          <w:tab w:val="left" w:pos="8107"/>
          <w:tab w:val="left" w:pos="8726"/>
        </w:tabs>
        <w:ind w:left="810" w:hanging="810"/>
        <w:jc w:val="left"/>
        <w:rPr>
          <w:szCs w:val="22"/>
        </w:rPr>
      </w:pPr>
      <w:r w:rsidRPr="00EE5484">
        <w:rPr>
          <w:szCs w:val="22"/>
        </w:rPr>
        <w:t>02.0</w:t>
      </w:r>
      <w:ins w:id="217" w:author="Downey, Steven" w:date="2014-07-30T11:27:00Z">
        <w:r w:rsidR="00BC2CB4">
          <w:rPr>
            <w:szCs w:val="22"/>
          </w:rPr>
          <w:t>9</w:t>
        </w:r>
      </w:ins>
      <w:r w:rsidRPr="00EE5484">
        <w:rPr>
          <w:szCs w:val="22"/>
        </w:rPr>
        <w:tab/>
      </w:r>
      <w:r w:rsidRPr="00EE5484">
        <w:rPr>
          <w:szCs w:val="22"/>
          <w:u w:val="single"/>
        </w:rPr>
        <w:t>Relief Requests</w:t>
      </w:r>
      <w:r w:rsidR="00F90591" w:rsidRPr="00EE5484">
        <w:rPr>
          <w:szCs w:val="22"/>
        </w:rPr>
        <w:t>.</w:t>
      </w:r>
      <w:r w:rsidRPr="00EE5484">
        <w:rPr>
          <w:szCs w:val="22"/>
        </w:rPr>
        <w:t xml:space="preserve"> </w:t>
      </w:r>
      <w:r w:rsidR="000B4AFC" w:rsidRPr="00EE5484">
        <w:rPr>
          <w:szCs w:val="22"/>
        </w:rPr>
        <w:t xml:space="preserve">Verify </w:t>
      </w:r>
      <w:r w:rsidRPr="00EE5484">
        <w:rPr>
          <w:szCs w:val="22"/>
        </w:rPr>
        <w:t xml:space="preserve">that the licensee's program contains </w:t>
      </w:r>
      <w:ins w:id="218" w:author="Downey, Steven" w:date="2016-11-21T10:48:00Z">
        <w:r w:rsidR="00446CFC">
          <w:rPr>
            <w:szCs w:val="22"/>
          </w:rPr>
          <w:t xml:space="preserve">appropriate </w:t>
        </w:r>
      </w:ins>
      <w:r w:rsidRPr="00EE5484">
        <w:rPr>
          <w:szCs w:val="22"/>
        </w:rPr>
        <w:t>guidance regarding the identification and processing of requests for relief from ASME Code requirements</w:t>
      </w:r>
      <w:r w:rsidR="00DF42C6" w:rsidRPr="00EE5484">
        <w:rPr>
          <w:szCs w:val="22"/>
        </w:rPr>
        <w:t xml:space="preserve"> that are impractical pursuant to 10 CFR 50.55a(g)(5)(iii)</w:t>
      </w:r>
      <w:r w:rsidR="008C1237">
        <w:rPr>
          <w:szCs w:val="22"/>
        </w:rPr>
        <w:t>.</w:t>
      </w:r>
      <w:r w:rsidR="00C60B82">
        <w:rPr>
          <w:szCs w:val="22"/>
        </w:rPr>
        <w:t xml:space="preserve"> </w:t>
      </w:r>
    </w:p>
    <w:p w14:paraId="1122AB21" w14:textId="77777777" w:rsidR="00952213" w:rsidRDefault="00952213" w:rsidP="008C1237">
      <w:pPr>
        <w:pStyle w:val="Header02"/>
        <w:tabs>
          <w:tab w:val="clear" w:pos="806"/>
          <w:tab w:val="left" w:pos="810"/>
          <w:tab w:val="left" w:pos="3240"/>
          <w:tab w:val="left" w:pos="3874"/>
          <w:tab w:val="left" w:pos="4507"/>
          <w:tab w:val="left" w:pos="5040"/>
          <w:tab w:val="left" w:pos="5674"/>
          <w:tab w:val="left" w:pos="6307"/>
          <w:tab w:val="left" w:pos="7474"/>
          <w:tab w:val="left" w:pos="8107"/>
          <w:tab w:val="left" w:pos="8726"/>
        </w:tabs>
        <w:ind w:left="810" w:hanging="810"/>
        <w:jc w:val="left"/>
        <w:rPr>
          <w:szCs w:val="22"/>
        </w:rPr>
      </w:pPr>
    </w:p>
    <w:p w14:paraId="55083820" w14:textId="4F97B094" w:rsidR="00C60B82" w:rsidRDefault="00C60B82" w:rsidP="008C1237">
      <w:pPr>
        <w:pStyle w:val="Header02"/>
        <w:tabs>
          <w:tab w:val="clear" w:pos="806"/>
          <w:tab w:val="left" w:pos="810"/>
          <w:tab w:val="left" w:pos="3240"/>
          <w:tab w:val="left" w:pos="3874"/>
          <w:tab w:val="left" w:pos="4507"/>
          <w:tab w:val="left" w:pos="5040"/>
          <w:tab w:val="left" w:pos="5674"/>
          <w:tab w:val="left" w:pos="6307"/>
          <w:tab w:val="left" w:pos="7474"/>
          <w:tab w:val="left" w:pos="8107"/>
          <w:tab w:val="left" w:pos="8726"/>
        </w:tabs>
        <w:ind w:left="810" w:hanging="810"/>
        <w:jc w:val="left"/>
        <w:rPr>
          <w:szCs w:val="22"/>
        </w:rPr>
      </w:pPr>
      <w:ins w:id="219" w:author="Downey, Steven" w:date="2016-05-12T10:00:00Z">
        <w:r>
          <w:rPr>
            <w:szCs w:val="22"/>
          </w:rPr>
          <w:tab/>
        </w:r>
        <w:r>
          <w:rPr>
            <w:szCs w:val="22"/>
          </w:rPr>
          <w:tab/>
        </w:r>
      </w:ins>
      <w:ins w:id="220" w:author="Downey, Steven" w:date="2016-05-23T12:18:00Z">
        <w:r w:rsidR="00E40B34" w:rsidRPr="00E40B34">
          <w:rPr>
            <w:szCs w:val="22"/>
            <w:u w:val="single"/>
          </w:rPr>
          <w:t>Guidance</w:t>
        </w:r>
      </w:ins>
      <w:ins w:id="221" w:author="Downey, Steven" w:date="2016-05-12T10:00:00Z">
        <w:r>
          <w:rPr>
            <w:szCs w:val="22"/>
          </w:rPr>
          <w:t>: Relief requests per 10 CFR 50.55a(g)</w:t>
        </w:r>
      </w:ins>
      <w:ins w:id="222" w:author="Downey, Steven" w:date="2016-05-13T15:47:00Z">
        <w:r w:rsidR="006706C3">
          <w:rPr>
            <w:szCs w:val="22"/>
          </w:rPr>
          <w:t>(5</w:t>
        </w:r>
      </w:ins>
      <w:ins w:id="223" w:author="Hall, Victor" w:date="2017-04-14T10:58:00Z">
        <w:r w:rsidR="00846613">
          <w:rPr>
            <w:szCs w:val="22"/>
          </w:rPr>
          <w:t>)</w:t>
        </w:r>
      </w:ins>
      <w:r w:rsidR="00346128">
        <w:rPr>
          <w:szCs w:val="22"/>
        </w:rPr>
        <w:t xml:space="preserve"> </w:t>
      </w:r>
      <w:ins w:id="224" w:author="McCain, Debra" w:date="2017-02-02T11:03:00Z">
        <w:r w:rsidR="00346128">
          <w:rPr>
            <w:szCs w:val="22"/>
          </w:rPr>
          <w:t>are</w:t>
        </w:r>
      </w:ins>
      <w:ins w:id="225" w:author="Downey, Steven" w:date="2016-05-12T10:00:00Z">
        <w:r>
          <w:rPr>
            <w:szCs w:val="22"/>
          </w:rPr>
          <w:t xml:space="preserve"> only applicable to the initial and subsequent 120-month inspection intervals and therefore do not apply to preservice inspection. </w:t>
        </w:r>
      </w:ins>
      <w:r w:rsidR="004B619B">
        <w:rPr>
          <w:szCs w:val="22"/>
        </w:rPr>
        <w:t xml:space="preserve"> </w:t>
      </w:r>
      <w:ins w:id="226" w:author="Downey, Steven" w:date="2016-05-12T10:02:00Z">
        <w:r w:rsidR="00D37325">
          <w:rPr>
            <w:szCs w:val="22"/>
          </w:rPr>
          <w:t xml:space="preserve">As such, </w:t>
        </w:r>
      </w:ins>
      <w:ins w:id="227" w:author="Downey, Steven" w:date="2016-05-23T12:19:00Z">
        <w:r w:rsidR="00E40B34">
          <w:rPr>
            <w:szCs w:val="22"/>
          </w:rPr>
          <w:t>the licensee’s PSI program, or site procedures, should not allow the submittal of relief requests prior to commercial operation.</w:t>
        </w:r>
      </w:ins>
      <w:ins w:id="228" w:author="Downey, Steven" w:date="2016-05-12T10:00:00Z">
        <w:r>
          <w:rPr>
            <w:szCs w:val="22"/>
          </w:rPr>
          <w:t xml:space="preserve"> </w:t>
        </w:r>
      </w:ins>
    </w:p>
    <w:p w14:paraId="00264ECD" w14:textId="77777777" w:rsidR="00FB343C" w:rsidRDefault="00FB343C" w:rsidP="008C1237">
      <w:pPr>
        <w:pStyle w:val="Header02"/>
        <w:tabs>
          <w:tab w:val="clear" w:pos="806"/>
          <w:tab w:val="left" w:pos="810"/>
          <w:tab w:val="left" w:pos="3240"/>
          <w:tab w:val="left" w:pos="3874"/>
          <w:tab w:val="left" w:pos="4507"/>
          <w:tab w:val="left" w:pos="5040"/>
          <w:tab w:val="left" w:pos="5674"/>
          <w:tab w:val="left" w:pos="6307"/>
          <w:tab w:val="left" w:pos="7474"/>
          <w:tab w:val="left" w:pos="8107"/>
          <w:tab w:val="left" w:pos="8726"/>
        </w:tabs>
        <w:ind w:left="810" w:hanging="810"/>
        <w:jc w:val="left"/>
        <w:rPr>
          <w:szCs w:val="22"/>
        </w:rPr>
      </w:pPr>
    </w:p>
    <w:p w14:paraId="01D2D6C4" w14:textId="4BD5A8D2" w:rsidR="00ED5C2F" w:rsidRDefault="00ED5C2F" w:rsidP="009D73AD">
      <w:pPr>
        <w:pStyle w:val="Header01"/>
        <w:tabs>
          <w:tab w:val="left" w:pos="3240"/>
          <w:tab w:val="left" w:pos="3874"/>
          <w:tab w:val="left" w:pos="4507"/>
          <w:tab w:val="left" w:pos="5040"/>
          <w:tab w:val="left" w:pos="5674"/>
          <w:tab w:val="left" w:pos="6307"/>
          <w:tab w:val="left" w:pos="7474"/>
          <w:tab w:val="left" w:pos="8107"/>
          <w:tab w:val="left" w:pos="8726"/>
        </w:tabs>
        <w:jc w:val="left"/>
        <w:rPr>
          <w:szCs w:val="22"/>
        </w:rPr>
      </w:pPr>
    </w:p>
    <w:p w14:paraId="684E2089" w14:textId="056EAC40" w:rsidR="008132B6" w:rsidRPr="00EE5484" w:rsidRDefault="008132B6" w:rsidP="009D73AD">
      <w:pPr>
        <w:pStyle w:val="Header01"/>
        <w:tabs>
          <w:tab w:val="left" w:pos="3240"/>
          <w:tab w:val="left" w:pos="3874"/>
          <w:tab w:val="left" w:pos="4507"/>
          <w:tab w:val="left" w:pos="5040"/>
          <w:tab w:val="left" w:pos="5674"/>
          <w:tab w:val="left" w:pos="6307"/>
          <w:tab w:val="left" w:pos="7474"/>
          <w:tab w:val="left" w:pos="8107"/>
          <w:tab w:val="left" w:pos="8726"/>
        </w:tabs>
        <w:jc w:val="left"/>
        <w:rPr>
          <w:szCs w:val="22"/>
        </w:rPr>
      </w:pPr>
      <w:r w:rsidRPr="00EE5484">
        <w:rPr>
          <w:szCs w:val="22"/>
        </w:rPr>
        <w:t>7305</w:t>
      </w:r>
      <w:r w:rsidR="007155F9" w:rsidRPr="00EE5484">
        <w:rPr>
          <w:szCs w:val="22"/>
        </w:rPr>
        <w:t>4</w:t>
      </w:r>
      <w:r w:rsidRPr="00EE5484">
        <w:rPr>
          <w:szCs w:val="22"/>
        </w:rPr>
        <w:t>-03</w:t>
      </w:r>
      <w:r w:rsidRPr="00EE5484">
        <w:rPr>
          <w:szCs w:val="22"/>
        </w:rPr>
        <w:tab/>
        <w:t>R</w:t>
      </w:r>
      <w:r w:rsidR="00425CC8" w:rsidRPr="00EE5484">
        <w:rPr>
          <w:szCs w:val="22"/>
        </w:rPr>
        <w:t>ESOURCE</w:t>
      </w:r>
      <w:r w:rsidRPr="00EE5484">
        <w:rPr>
          <w:szCs w:val="22"/>
        </w:rPr>
        <w:t xml:space="preserve"> E</w:t>
      </w:r>
      <w:r w:rsidR="00425CC8" w:rsidRPr="00EE5484">
        <w:rPr>
          <w:szCs w:val="22"/>
        </w:rPr>
        <w:t>STIMATE</w:t>
      </w:r>
    </w:p>
    <w:p w14:paraId="18430C53"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5F3C9CD9" w14:textId="452FEA92" w:rsidR="008132B6" w:rsidRPr="00EE5484" w:rsidRDefault="008132B6" w:rsidP="009D73AD">
      <w:pPr>
        <w:pStyle w:val="Subsection"/>
        <w:tabs>
          <w:tab w:val="clear" w:pos="6926"/>
        </w:tabs>
        <w:jc w:val="left"/>
        <w:rPr>
          <w:szCs w:val="22"/>
        </w:rPr>
      </w:pPr>
      <w:r w:rsidRPr="00EE5484">
        <w:rPr>
          <w:szCs w:val="22"/>
        </w:rPr>
        <w:t xml:space="preserve">Total resource estimate is between </w:t>
      </w:r>
      <w:ins w:id="229" w:author="Closs, A'mia" w:date="2017-04-18T12:42:00Z">
        <w:r w:rsidR="009A623A">
          <w:rPr>
            <w:szCs w:val="22"/>
          </w:rPr>
          <w:t xml:space="preserve">466 </w:t>
        </w:r>
      </w:ins>
      <w:r w:rsidRPr="00EE5484">
        <w:rPr>
          <w:szCs w:val="22"/>
        </w:rPr>
        <w:t xml:space="preserve">and </w:t>
      </w:r>
      <w:ins w:id="230" w:author="Closs, A'mia" w:date="2017-04-18T12:42:00Z">
        <w:r w:rsidR="009A623A">
          <w:rPr>
            <w:szCs w:val="22"/>
          </w:rPr>
          <w:t xml:space="preserve">556 </w:t>
        </w:r>
      </w:ins>
      <w:r w:rsidRPr="00EE5484">
        <w:rPr>
          <w:szCs w:val="22"/>
        </w:rPr>
        <w:t>hours, depending on what is identified during the inspection.  The inspection hours are broken out by sections as identified below.</w:t>
      </w:r>
    </w:p>
    <w:p w14:paraId="335A22B9" w14:textId="77777777" w:rsidR="00B376CA" w:rsidRPr="00EE5484" w:rsidRDefault="00B376CA"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jc w:val="left"/>
      </w:pPr>
    </w:p>
    <w:p w14:paraId="23F2F0A5" w14:textId="2F5F5E6E" w:rsidR="001C4CCE" w:rsidRPr="001C4CCE" w:rsidRDefault="001C4CCE" w:rsidP="009D73AD">
      <w:pPr>
        <w:pStyle w:val="Header02"/>
        <w:tabs>
          <w:tab w:val="left" w:pos="3240"/>
          <w:tab w:val="left" w:pos="3874"/>
          <w:tab w:val="left" w:pos="4507"/>
          <w:tab w:val="left" w:pos="5040"/>
          <w:tab w:val="left" w:pos="5674"/>
          <w:tab w:val="left" w:pos="6307"/>
          <w:tab w:val="left" w:pos="7474"/>
          <w:tab w:val="left" w:pos="8107"/>
          <w:tab w:val="left" w:pos="8726"/>
        </w:tabs>
        <w:jc w:val="left"/>
        <w:rPr>
          <w:ins w:id="231" w:author="Downey, Steven" w:date="2014-07-30T12:45:00Z"/>
          <w:szCs w:val="22"/>
        </w:rPr>
      </w:pPr>
      <w:ins w:id="232" w:author="Downey, Steven" w:date="2014-07-30T12:45:00Z">
        <w:r>
          <w:rPr>
            <w:szCs w:val="22"/>
          </w:rPr>
          <w:t>03.01</w:t>
        </w:r>
        <w:r>
          <w:rPr>
            <w:szCs w:val="22"/>
          </w:rPr>
          <w:tab/>
        </w:r>
        <w:r w:rsidRPr="001C4CCE">
          <w:rPr>
            <w:szCs w:val="22"/>
            <w:u w:val="single"/>
          </w:rPr>
          <w:t>Review of Program Approval</w:t>
        </w:r>
        <w:r>
          <w:rPr>
            <w:szCs w:val="22"/>
            <w:u w:val="single"/>
          </w:rPr>
          <w:t>.</w:t>
        </w:r>
        <w:r>
          <w:rPr>
            <w:szCs w:val="22"/>
          </w:rPr>
          <w:t xml:space="preserve"> </w:t>
        </w:r>
      </w:ins>
      <w:r w:rsidR="00846613">
        <w:rPr>
          <w:szCs w:val="22"/>
        </w:rPr>
        <w:t xml:space="preserve"> </w:t>
      </w:r>
      <w:ins w:id="233" w:author="Downey, Steven" w:date="2016-05-12T09:55:00Z">
        <w:r w:rsidR="00C60B82">
          <w:rPr>
            <w:szCs w:val="22"/>
          </w:rPr>
          <w:t>Performed i</w:t>
        </w:r>
      </w:ins>
      <w:ins w:id="234" w:author="Downey, Steven" w:date="2014-07-30T12:45:00Z">
        <w:r w:rsidR="00C60B82">
          <w:rPr>
            <w:szCs w:val="22"/>
          </w:rPr>
          <w:t>n</w:t>
        </w:r>
        <w:r>
          <w:rPr>
            <w:szCs w:val="22"/>
          </w:rPr>
          <w:t xml:space="preserve"> accordance with section 02.01</w:t>
        </w:r>
        <w:r w:rsidR="00C60B82">
          <w:rPr>
            <w:szCs w:val="22"/>
          </w:rPr>
          <w:t xml:space="preserve">. </w:t>
        </w:r>
      </w:ins>
      <w:r w:rsidR="00846613">
        <w:rPr>
          <w:szCs w:val="22"/>
        </w:rPr>
        <w:t xml:space="preserve"> </w:t>
      </w:r>
      <w:ins w:id="235" w:author="Downey, Steven" w:date="2014-07-30T12:45:00Z">
        <w:r w:rsidR="00C60B82">
          <w:rPr>
            <w:szCs w:val="22"/>
          </w:rPr>
          <w:t>This estimate</w:t>
        </w:r>
        <w:r>
          <w:rPr>
            <w:szCs w:val="22"/>
          </w:rPr>
          <w:t xml:space="preserve"> is included in the estimate for the </w:t>
        </w:r>
      </w:ins>
      <w:ins w:id="236" w:author="Downey, Steven" w:date="2016-05-12T09:56:00Z">
        <w:r>
          <w:rPr>
            <w:szCs w:val="22"/>
          </w:rPr>
          <w:t xml:space="preserve">review of </w:t>
        </w:r>
        <w:r w:rsidR="00C60B82">
          <w:rPr>
            <w:szCs w:val="22"/>
          </w:rPr>
          <w:t>the program scope.</w:t>
        </w:r>
      </w:ins>
    </w:p>
    <w:p w14:paraId="3A06B0D3" w14:textId="77777777" w:rsidR="001C4CCE" w:rsidRDefault="001C4CCE" w:rsidP="009D73AD">
      <w:pPr>
        <w:pStyle w:val="Header02"/>
        <w:tabs>
          <w:tab w:val="left" w:pos="3240"/>
          <w:tab w:val="left" w:pos="3874"/>
          <w:tab w:val="left" w:pos="4507"/>
          <w:tab w:val="left" w:pos="5040"/>
          <w:tab w:val="left" w:pos="5674"/>
          <w:tab w:val="left" w:pos="6307"/>
          <w:tab w:val="left" w:pos="7474"/>
          <w:tab w:val="left" w:pos="8107"/>
          <w:tab w:val="left" w:pos="8726"/>
        </w:tabs>
        <w:jc w:val="left"/>
        <w:rPr>
          <w:ins w:id="237" w:author="Downey, Steven" w:date="2014-07-30T12:45:00Z"/>
          <w:szCs w:val="22"/>
        </w:rPr>
      </w:pPr>
    </w:p>
    <w:p w14:paraId="2FFCE10D" w14:textId="77777777" w:rsidR="00F80995" w:rsidRDefault="0010728E" w:rsidP="009D73AD">
      <w:pPr>
        <w:pStyle w:val="Header02"/>
        <w:tabs>
          <w:tab w:val="left" w:pos="3240"/>
          <w:tab w:val="left" w:pos="3874"/>
          <w:tab w:val="left" w:pos="4507"/>
          <w:tab w:val="left" w:pos="5040"/>
          <w:tab w:val="left" w:pos="5674"/>
          <w:tab w:val="left" w:pos="6307"/>
          <w:tab w:val="left" w:pos="7474"/>
          <w:tab w:val="left" w:pos="8107"/>
          <w:tab w:val="left" w:pos="8726"/>
        </w:tabs>
        <w:jc w:val="left"/>
        <w:rPr>
          <w:szCs w:val="22"/>
        </w:rPr>
        <w:sectPr w:rsidR="00F80995" w:rsidSect="00F80995">
          <w:pgSz w:w="12240" w:h="15840"/>
          <w:pgMar w:top="1440" w:right="1440" w:bottom="720" w:left="1440" w:header="720" w:footer="720" w:gutter="0"/>
          <w:cols w:space="720"/>
          <w:docGrid w:linePitch="326"/>
        </w:sectPr>
      </w:pPr>
      <w:r w:rsidRPr="00EE5484">
        <w:rPr>
          <w:szCs w:val="22"/>
        </w:rPr>
        <w:t>03.0</w:t>
      </w:r>
      <w:ins w:id="238" w:author="Downey, Steven" w:date="2014-07-30T11:44:00Z">
        <w:r w:rsidR="00B86F5B">
          <w:rPr>
            <w:szCs w:val="22"/>
          </w:rPr>
          <w:t>2</w:t>
        </w:r>
      </w:ins>
      <w:r w:rsidRPr="00EE5484">
        <w:rPr>
          <w:szCs w:val="22"/>
        </w:rPr>
        <w:t xml:space="preserve"> </w:t>
      </w:r>
      <w:r w:rsidRPr="00EE5484">
        <w:rPr>
          <w:szCs w:val="22"/>
        </w:rPr>
        <w:tab/>
      </w:r>
      <w:r w:rsidR="008132B6" w:rsidRPr="00EE5484">
        <w:rPr>
          <w:szCs w:val="22"/>
          <w:u w:val="single"/>
        </w:rPr>
        <w:t>Review of the Program Organization</w:t>
      </w:r>
      <w:r w:rsidR="00D54A0A" w:rsidRPr="00EE5484">
        <w:rPr>
          <w:szCs w:val="22"/>
          <w:u w:val="single"/>
        </w:rPr>
        <w:t>.</w:t>
      </w:r>
      <w:r w:rsidR="00D54A0A" w:rsidRPr="00EE5484">
        <w:rPr>
          <w:szCs w:val="22"/>
        </w:rPr>
        <w:t xml:space="preserve"> </w:t>
      </w:r>
      <w:r w:rsidR="00846613">
        <w:rPr>
          <w:szCs w:val="22"/>
        </w:rPr>
        <w:t xml:space="preserve"> </w:t>
      </w:r>
      <w:ins w:id="239" w:author="Downey, Steven" w:date="2016-05-12T09:55:00Z">
        <w:r w:rsidR="00C60B82">
          <w:rPr>
            <w:szCs w:val="22"/>
          </w:rPr>
          <w:t>Performed i</w:t>
        </w:r>
      </w:ins>
      <w:ins w:id="240" w:author="Downey, Steven" w:date="2016-05-13T14:04:00Z">
        <w:r w:rsidR="008132B6" w:rsidRPr="00EE5484">
          <w:rPr>
            <w:szCs w:val="22"/>
          </w:rPr>
          <w:t>n</w:t>
        </w:r>
      </w:ins>
      <w:r w:rsidR="008132B6" w:rsidRPr="00EE5484">
        <w:rPr>
          <w:szCs w:val="22"/>
        </w:rPr>
        <w:t xml:space="preserve"> accordance with section 02.0</w:t>
      </w:r>
      <w:ins w:id="241" w:author="Downey, Steven" w:date="2014-07-30T12:03:00Z">
        <w:r w:rsidR="00B60A68">
          <w:rPr>
            <w:szCs w:val="22"/>
          </w:rPr>
          <w:t>2</w:t>
        </w:r>
      </w:ins>
      <w:r w:rsidR="008132B6" w:rsidRPr="00EE5484">
        <w:rPr>
          <w:szCs w:val="22"/>
        </w:rPr>
        <w:t xml:space="preserve">, which involves a review of programmatic procedures, </w:t>
      </w:r>
      <w:ins w:id="242" w:author="Downey, Steven" w:date="2016-05-12T09:56:00Z">
        <w:r w:rsidR="00C60B82">
          <w:rPr>
            <w:szCs w:val="22"/>
          </w:rPr>
          <w:t xml:space="preserve">and </w:t>
        </w:r>
      </w:ins>
      <w:r w:rsidR="008132B6" w:rsidRPr="00EE5484">
        <w:rPr>
          <w:szCs w:val="22"/>
        </w:rPr>
        <w:t xml:space="preserve">should take </w:t>
      </w:r>
      <w:ins w:id="243" w:author="Downey, Steven" w:date="2016-05-12T09:58:00Z">
        <w:r w:rsidR="00C60B82">
          <w:rPr>
            <w:szCs w:val="22"/>
          </w:rPr>
          <w:t>120</w:t>
        </w:r>
        <w:r w:rsidR="00C60B82" w:rsidRPr="00EE5484">
          <w:rPr>
            <w:szCs w:val="22"/>
          </w:rPr>
          <w:t xml:space="preserve"> </w:t>
        </w:r>
      </w:ins>
      <w:r w:rsidR="008132B6" w:rsidRPr="00EE5484">
        <w:rPr>
          <w:szCs w:val="22"/>
        </w:rPr>
        <w:t xml:space="preserve">hours. </w:t>
      </w:r>
    </w:p>
    <w:p w14:paraId="3CB00B35" w14:textId="0C565209" w:rsidR="008132B6" w:rsidRPr="00EE5484" w:rsidRDefault="001C3E2A" w:rsidP="009D73AD">
      <w:pPr>
        <w:pStyle w:val="Header02"/>
        <w:tabs>
          <w:tab w:val="left" w:pos="3240"/>
          <w:tab w:val="left" w:pos="3874"/>
          <w:tab w:val="left" w:pos="4507"/>
          <w:tab w:val="left" w:pos="5040"/>
          <w:tab w:val="left" w:pos="5674"/>
          <w:tab w:val="left" w:pos="6307"/>
          <w:tab w:val="left" w:pos="7474"/>
          <w:tab w:val="left" w:pos="8107"/>
          <w:tab w:val="left" w:pos="8726"/>
        </w:tabs>
        <w:jc w:val="left"/>
        <w:rPr>
          <w:szCs w:val="22"/>
        </w:rPr>
      </w:pPr>
      <w:r w:rsidRPr="00EE5484">
        <w:rPr>
          <w:szCs w:val="22"/>
        </w:rPr>
        <w:lastRenderedPageBreak/>
        <w:t>03.0</w:t>
      </w:r>
      <w:ins w:id="244" w:author="Downey, Steven" w:date="2014-07-30T11:44:00Z">
        <w:r w:rsidR="00B86F5B">
          <w:rPr>
            <w:szCs w:val="22"/>
          </w:rPr>
          <w:t>3</w:t>
        </w:r>
      </w:ins>
      <w:r w:rsidRPr="00EE5484">
        <w:rPr>
          <w:szCs w:val="22"/>
        </w:rPr>
        <w:t xml:space="preserve"> </w:t>
      </w:r>
      <w:r w:rsidRPr="00EE5484">
        <w:rPr>
          <w:szCs w:val="22"/>
        </w:rPr>
        <w:tab/>
      </w:r>
      <w:r w:rsidR="008132B6" w:rsidRPr="00EE5484">
        <w:rPr>
          <w:szCs w:val="22"/>
          <w:u w:val="single"/>
        </w:rPr>
        <w:t xml:space="preserve">Review of the Program </w:t>
      </w:r>
      <w:ins w:id="245" w:author="Downey, Steven" w:date="2014-07-30T12:03:00Z">
        <w:r w:rsidR="00B60A68">
          <w:rPr>
            <w:szCs w:val="22"/>
            <w:u w:val="single"/>
          </w:rPr>
          <w:t>Scope</w:t>
        </w:r>
      </w:ins>
      <w:r w:rsidR="00D54A0A" w:rsidRPr="00EE5484">
        <w:rPr>
          <w:szCs w:val="22"/>
          <w:u w:val="single"/>
        </w:rPr>
        <w:t>.</w:t>
      </w:r>
      <w:r w:rsidR="00D54A0A" w:rsidRPr="00EE5484">
        <w:rPr>
          <w:szCs w:val="22"/>
        </w:rPr>
        <w:t xml:space="preserve"> </w:t>
      </w:r>
      <w:r w:rsidR="00846613">
        <w:rPr>
          <w:szCs w:val="22"/>
        </w:rPr>
        <w:t xml:space="preserve"> </w:t>
      </w:r>
      <w:ins w:id="246" w:author="Downey, Steven" w:date="2016-05-12T09:56:00Z">
        <w:r w:rsidR="00C60B82">
          <w:rPr>
            <w:szCs w:val="22"/>
          </w:rPr>
          <w:t>Performed i</w:t>
        </w:r>
      </w:ins>
      <w:ins w:id="247" w:author="Downey, Steven" w:date="2016-05-13T14:04:00Z">
        <w:r w:rsidR="008132B6" w:rsidRPr="00EE5484">
          <w:rPr>
            <w:szCs w:val="22"/>
          </w:rPr>
          <w:t>n</w:t>
        </w:r>
      </w:ins>
      <w:r w:rsidR="008132B6" w:rsidRPr="00EE5484">
        <w:rPr>
          <w:szCs w:val="22"/>
        </w:rPr>
        <w:t xml:space="preserve"> accordance with section 02.0</w:t>
      </w:r>
      <w:ins w:id="248" w:author="Downey, Steven" w:date="2014-07-30T12:03:00Z">
        <w:r w:rsidR="00B60A68">
          <w:rPr>
            <w:szCs w:val="22"/>
          </w:rPr>
          <w:t>3</w:t>
        </w:r>
      </w:ins>
      <w:r w:rsidR="008132B6" w:rsidRPr="00EE5484">
        <w:rPr>
          <w:szCs w:val="22"/>
        </w:rPr>
        <w:t>, which includes review of drawings, databases, and walk downs,</w:t>
      </w:r>
      <w:ins w:id="249" w:author="Downey, Steven" w:date="2016-05-12T09:56:00Z">
        <w:r w:rsidR="00C60B82">
          <w:rPr>
            <w:szCs w:val="22"/>
          </w:rPr>
          <w:t xml:space="preserve"> and</w:t>
        </w:r>
      </w:ins>
      <w:r w:rsidR="008132B6" w:rsidRPr="00EE5484">
        <w:rPr>
          <w:szCs w:val="22"/>
        </w:rPr>
        <w:t xml:space="preserve"> should take on the order of 300-400 hours, depending on issues that arise.</w:t>
      </w:r>
    </w:p>
    <w:p w14:paraId="48AAC49F" w14:textId="77777777" w:rsidR="00B97955" w:rsidRPr="00EE5484" w:rsidRDefault="00B97955" w:rsidP="009D73AD">
      <w:pPr>
        <w:pStyle w:val="Header02"/>
        <w:tabs>
          <w:tab w:val="left" w:pos="3240"/>
          <w:tab w:val="left" w:pos="3874"/>
          <w:tab w:val="left" w:pos="4507"/>
          <w:tab w:val="left" w:pos="5040"/>
          <w:tab w:val="left" w:pos="5674"/>
          <w:tab w:val="left" w:pos="6307"/>
          <w:tab w:val="left" w:pos="7474"/>
          <w:tab w:val="left" w:pos="8107"/>
          <w:tab w:val="left" w:pos="8726"/>
        </w:tabs>
        <w:jc w:val="left"/>
        <w:rPr>
          <w:szCs w:val="22"/>
        </w:rPr>
      </w:pPr>
    </w:p>
    <w:p w14:paraId="5A45F5D5" w14:textId="6695D9E4" w:rsidR="008132B6" w:rsidRPr="00EE5484" w:rsidRDefault="001C3E2A" w:rsidP="009D73AD">
      <w:pPr>
        <w:pStyle w:val="Header02"/>
        <w:tabs>
          <w:tab w:val="left" w:pos="3240"/>
          <w:tab w:val="left" w:pos="3874"/>
          <w:tab w:val="left" w:pos="4507"/>
          <w:tab w:val="left" w:pos="5040"/>
          <w:tab w:val="left" w:pos="5674"/>
          <w:tab w:val="left" w:pos="6307"/>
          <w:tab w:val="left" w:pos="7474"/>
          <w:tab w:val="left" w:pos="8107"/>
          <w:tab w:val="left" w:pos="8726"/>
        </w:tabs>
        <w:jc w:val="left"/>
        <w:rPr>
          <w:szCs w:val="22"/>
        </w:rPr>
      </w:pPr>
      <w:r w:rsidRPr="00EE5484">
        <w:rPr>
          <w:szCs w:val="22"/>
        </w:rPr>
        <w:t>03.0</w:t>
      </w:r>
      <w:ins w:id="250" w:author="Downey, Steven" w:date="2014-07-30T11:44:00Z">
        <w:r w:rsidR="00B86F5B">
          <w:rPr>
            <w:szCs w:val="22"/>
          </w:rPr>
          <w:t>4</w:t>
        </w:r>
      </w:ins>
      <w:r w:rsidRPr="00EE5484">
        <w:rPr>
          <w:szCs w:val="22"/>
        </w:rPr>
        <w:tab/>
      </w:r>
      <w:r w:rsidR="008132B6" w:rsidRPr="00EE5484">
        <w:rPr>
          <w:szCs w:val="22"/>
          <w:u w:val="single"/>
        </w:rPr>
        <w:t>Review of the Quality Assurance Program</w:t>
      </w:r>
      <w:r w:rsidR="00D54A0A" w:rsidRPr="00EE5484">
        <w:rPr>
          <w:szCs w:val="22"/>
          <w:u w:val="single"/>
        </w:rPr>
        <w:t>.</w:t>
      </w:r>
      <w:r w:rsidR="008132B6" w:rsidRPr="00EE5484">
        <w:rPr>
          <w:szCs w:val="22"/>
        </w:rPr>
        <w:t xml:space="preserve"> </w:t>
      </w:r>
      <w:r w:rsidR="00846613">
        <w:rPr>
          <w:szCs w:val="22"/>
        </w:rPr>
        <w:t xml:space="preserve"> </w:t>
      </w:r>
      <w:ins w:id="251" w:author="Downey, Steven" w:date="2016-05-12T09:57:00Z">
        <w:r w:rsidR="00C60B82">
          <w:rPr>
            <w:szCs w:val="22"/>
          </w:rPr>
          <w:t>Performed i</w:t>
        </w:r>
      </w:ins>
      <w:ins w:id="252" w:author="Downey, Steven" w:date="2016-05-13T14:04:00Z">
        <w:r w:rsidR="008132B6" w:rsidRPr="00EE5484">
          <w:rPr>
            <w:szCs w:val="22"/>
          </w:rPr>
          <w:t>n</w:t>
        </w:r>
      </w:ins>
      <w:r w:rsidR="008132B6" w:rsidRPr="00EE5484">
        <w:rPr>
          <w:szCs w:val="22"/>
        </w:rPr>
        <w:t xml:space="preserve"> accordance with section 02.0</w:t>
      </w:r>
      <w:ins w:id="253" w:author="Downey, Steven" w:date="2014-07-30T12:04:00Z">
        <w:r w:rsidR="00B60A68">
          <w:rPr>
            <w:szCs w:val="22"/>
          </w:rPr>
          <w:t>4</w:t>
        </w:r>
      </w:ins>
      <w:ins w:id="254" w:author="Downey, Steven" w:date="2016-05-13T14:04:00Z">
        <w:r w:rsidR="008132B6" w:rsidRPr="00EE5484">
          <w:rPr>
            <w:szCs w:val="22"/>
          </w:rPr>
          <w:t xml:space="preserve"> </w:t>
        </w:r>
      </w:ins>
      <w:ins w:id="255" w:author="Downey, Steven" w:date="2016-05-12T09:57:00Z">
        <w:r w:rsidR="00C60B82">
          <w:rPr>
            <w:szCs w:val="22"/>
          </w:rPr>
          <w:t>and</w:t>
        </w:r>
        <w:r w:rsidR="008132B6" w:rsidRPr="00EE5484">
          <w:rPr>
            <w:szCs w:val="22"/>
          </w:rPr>
          <w:t xml:space="preserve"> </w:t>
        </w:r>
      </w:ins>
      <w:r w:rsidR="008132B6" w:rsidRPr="00EE5484">
        <w:rPr>
          <w:szCs w:val="22"/>
        </w:rPr>
        <w:t>should take on the order of 10 hours.</w:t>
      </w:r>
      <w:r w:rsidR="00024F3F" w:rsidRPr="00EE5484">
        <w:rPr>
          <w:szCs w:val="22"/>
        </w:rPr>
        <w:t xml:space="preserve"> </w:t>
      </w:r>
    </w:p>
    <w:p w14:paraId="48F4BFB3"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706B0F44" w14:textId="1DD4E9A1" w:rsidR="008132B6" w:rsidRPr="00EE5484" w:rsidRDefault="001C3E2A" w:rsidP="009D73AD">
      <w:pPr>
        <w:pStyle w:val="Header02"/>
        <w:tabs>
          <w:tab w:val="left" w:pos="3240"/>
          <w:tab w:val="left" w:pos="3874"/>
          <w:tab w:val="left" w:pos="4507"/>
          <w:tab w:val="left" w:pos="5040"/>
          <w:tab w:val="left" w:pos="5674"/>
          <w:tab w:val="left" w:pos="6307"/>
          <w:tab w:val="left" w:pos="7474"/>
          <w:tab w:val="left" w:pos="8107"/>
          <w:tab w:val="left" w:pos="8726"/>
        </w:tabs>
        <w:jc w:val="left"/>
        <w:rPr>
          <w:szCs w:val="22"/>
        </w:rPr>
      </w:pPr>
      <w:r w:rsidRPr="00EE5484">
        <w:rPr>
          <w:szCs w:val="22"/>
        </w:rPr>
        <w:t>03.0</w:t>
      </w:r>
      <w:ins w:id="256" w:author="Downey, Steven" w:date="2014-07-30T11:44:00Z">
        <w:r w:rsidR="00B86F5B">
          <w:rPr>
            <w:szCs w:val="22"/>
          </w:rPr>
          <w:t>5</w:t>
        </w:r>
      </w:ins>
      <w:r w:rsidRPr="00EE5484">
        <w:rPr>
          <w:szCs w:val="22"/>
        </w:rPr>
        <w:tab/>
      </w:r>
      <w:r w:rsidR="008132B6" w:rsidRPr="00EE5484">
        <w:rPr>
          <w:szCs w:val="22"/>
          <w:u w:val="single"/>
        </w:rPr>
        <w:t>Review of the Repair/Replacement Program</w:t>
      </w:r>
      <w:r w:rsidR="00D54A0A" w:rsidRPr="00EE5484">
        <w:rPr>
          <w:szCs w:val="22"/>
          <w:u w:val="single"/>
        </w:rPr>
        <w:t>.</w:t>
      </w:r>
      <w:r w:rsidR="00D54A0A" w:rsidRPr="00EE5484">
        <w:rPr>
          <w:szCs w:val="22"/>
        </w:rPr>
        <w:t xml:space="preserve"> </w:t>
      </w:r>
      <w:r w:rsidR="00846613">
        <w:rPr>
          <w:szCs w:val="22"/>
        </w:rPr>
        <w:t xml:space="preserve"> </w:t>
      </w:r>
      <w:ins w:id="257" w:author="Downey, Steven" w:date="2016-05-12T09:57:00Z">
        <w:r w:rsidR="00C60B82">
          <w:rPr>
            <w:szCs w:val="22"/>
          </w:rPr>
          <w:t>Performed i</w:t>
        </w:r>
      </w:ins>
      <w:ins w:id="258" w:author="Downey, Steven" w:date="2016-05-13T14:04:00Z">
        <w:r w:rsidR="008132B6" w:rsidRPr="00EE5484">
          <w:rPr>
            <w:szCs w:val="22"/>
          </w:rPr>
          <w:t>n</w:t>
        </w:r>
      </w:ins>
      <w:r w:rsidR="008132B6" w:rsidRPr="00EE5484">
        <w:rPr>
          <w:szCs w:val="22"/>
        </w:rPr>
        <w:t xml:space="preserve"> accordance with section 02.0</w:t>
      </w:r>
      <w:ins w:id="259" w:author="Downey, Steven" w:date="2014-07-30T12:04:00Z">
        <w:r w:rsidR="00B60A68">
          <w:rPr>
            <w:szCs w:val="22"/>
          </w:rPr>
          <w:t>5</w:t>
        </w:r>
      </w:ins>
      <w:ins w:id="260" w:author="Downey, Steven" w:date="2016-05-13T14:04:00Z">
        <w:r w:rsidR="008132B6" w:rsidRPr="00EE5484">
          <w:rPr>
            <w:szCs w:val="22"/>
          </w:rPr>
          <w:t xml:space="preserve"> </w:t>
        </w:r>
      </w:ins>
      <w:ins w:id="261" w:author="Downey, Steven" w:date="2016-05-12T09:57:00Z">
        <w:r w:rsidR="00C60B82">
          <w:rPr>
            <w:szCs w:val="22"/>
          </w:rPr>
          <w:t>and</w:t>
        </w:r>
        <w:r w:rsidR="008132B6" w:rsidRPr="00EE5484">
          <w:rPr>
            <w:szCs w:val="22"/>
          </w:rPr>
          <w:t xml:space="preserve"> </w:t>
        </w:r>
      </w:ins>
      <w:r w:rsidR="008132B6" w:rsidRPr="00EE5484">
        <w:rPr>
          <w:szCs w:val="22"/>
        </w:rPr>
        <w:t>should take on the order of 10 hours.</w:t>
      </w:r>
    </w:p>
    <w:p w14:paraId="56358A5B"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5F099934" w14:textId="0C138B40" w:rsidR="008132B6" w:rsidRPr="00EE5484" w:rsidRDefault="001C3E2A" w:rsidP="009D73AD">
      <w:pPr>
        <w:pStyle w:val="Header02"/>
        <w:tabs>
          <w:tab w:val="left" w:pos="3240"/>
          <w:tab w:val="left" w:pos="3874"/>
          <w:tab w:val="left" w:pos="4507"/>
          <w:tab w:val="left" w:pos="5040"/>
          <w:tab w:val="left" w:pos="5674"/>
          <w:tab w:val="left" w:pos="6307"/>
          <w:tab w:val="left" w:pos="7474"/>
          <w:tab w:val="left" w:pos="8107"/>
          <w:tab w:val="left" w:pos="8726"/>
        </w:tabs>
        <w:jc w:val="left"/>
        <w:rPr>
          <w:szCs w:val="22"/>
        </w:rPr>
      </w:pPr>
      <w:r w:rsidRPr="00EE5484">
        <w:rPr>
          <w:szCs w:val="22"/>
        </w:rPr>
        <w:t>03.0</w:t>
      </w:r>
      <w:ins w:id="262" w:author="Downey, Steven" w:date="2014-07-30T11:44:00Z">
        <w:r w:rsidR="00B86F5B">
          <w:rPr>
            <w:szCs w:val="22"/>
          </w:rPr>
          <w:t>6</w:t>
        </w:r>
      </w:ins>
      <w:r w:rsidRPr="00EE5484">
        <w:rPr>
          <w:szCs w:val="22"/>
        </w:rPr>
        <w:tab/>
      </w:r>
      <w:r w:rsidR="008132B6" w:rsidRPr="00EE5484">
        <w:rPr>
          <w:szCs w:val="22"/>
          <w:u w:val="single"/>
        </w:rPr>
        <w:t>Review of Records</w:t>
      </w:r>
      <w:r w:rsidR="00D54A0A" w:rsidRPr="00EE5484">
        <w:rPr>
          <w:szCs w:val="22"/>
          <w:u w:val="single"/>
        </w:rPr>
        <w:t>.</w:t>
      </w:r>
      <w:r w:rsidR="00D54A0A" w:rsidRPr="00EE5484">
        <w:rPr>
          <w:szCs w:val="22"/>
        </w:rPr>
        <w:t xml:space="preserve"> </w:t>
      </w:r>
      <w:r w:rsidR="00846613">
        <w:rPr>
          <w:szCs w:val="22"/>
        </w:rPr>
        <w:t xml:space="preserve"> </w:t>
      </w:r>
      <w:ins w:id="263" w:author="Downey, Steven" w:date="2016-05-12T09:57:00Z">
        <w:r w:rsidR="00C60B82">
          <w:rPr>
            <w:szCs w:val="22"/>
          </w:rPr>
          <w:t>Performed i</w:t>
        </w:r>
      </w:ins>
      <w:ins w:id="264" w:author="Downey, Steven" w:date="2016-05-13T14:04:00Z">
        <w:r w:rsidR="008132B6" w:rsidRPr="00EE5484">
          <w:rPr>
            <w:szCs w:val="22"/>
          </w:rPr>
          <w:t>n</w:t>
        </w:r>
      </w:ins>
      <w:r w:rsidR="008132B6" w:rsidRPr="00EE5484">
        <w:rPr>
          <w:szCs w:val="22"/>
        </w:rPr>
        <w:t xml:space="preserve"> accordance with section 02.0</w:t>
      </w:r>
      <w:ins w:id="265" w:author="Downey, Steven" w:date="2014-07-30T12:04:00Z">
        <w:r w:rsidR="00B60A68">
          <w:rPr>
            <w:szCs w:val="22"/>
          </w:rPr>
          <w:t>6</w:t>
        </w:r>
      </w:ins>
      <w:ins w:id="266" w:author="Downey, Steven" w:date="2016-05-12T09:57:00Z">
        <w:r w:rsidR="008132B6" w:rsidRPr="00EE5484">
          <w:rPr>
            <w:szCs w:val="22"/>
          </w:rPr>
          <w:t xml:space="preserve"> </w:t>
        </w:r>
        <w:r w:rsidR="00C60B82">
          <w:rPr>
            <w:szCs w:val="22"/>
          </w:rPr>
          <w:t xml:space="preserve">and is </w:t>
        </w:r>
      </w:ins>
      <w:r w:rsidR="008132B6" w:rsidRPr="00EE5484">
        <w:rPr>
          <w:szCs w:val="22"/>
        </w:rPr>
        <w:t xml:space="preserve">included within the estimate for the review of </w:t>
      </w:r>
      <w:ins w:id="267" w:author="Downey, Steven" w:date="2016-05-12T09:57:00Z">
        <w:r w:rsidR="00C60B82">
          <w:rPr>
            <w:szCs w:val="22"/>
          </w:rPr>
          <w:t>the program organization</w:t>
        </w:r>
      </w:ins>
      <w:r w:rsidR="008132B6" w:rsidRPr="00EE5484">
        <w:rPr>
          <w:szCs w:val="22"/>
        </w:rPr>
        <w:t>.</w:t>
      </w:r>
    </w:p>
    <w:p w14:paraId="0E47390F"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5D64ADC5" w14:textId="64D1CDD8" w:rsidR="008132B6" w:rsidRPr="00EE5484" w:rsidRDefault="008132B6" w:rsidP="009D73AD">
      <w:pPr>
        <w:pStyle w:val="Header02"/>
        <w:tabs>
          <w:tab w:val="left" w:pos="3240"/>
          <w:tab w:val="left" w:pos="3874"/>
          <w:tab w:val="left" w:pos="4507"/>
          <w:tab w:val="left" w:pos="5040"/>
          <w:tab w:val="left" w:pos="5674"/>
          <w:tab w:val="left" w:pos="6307"/>
          <w:tab w:val="left" w:pos="7474"/>
          <w:tab w:val="left" w:pos="8107"/>
          <w:tab w:val="left" w:pos="8726"/>
        </w:tabs>
        <w:jc w:val="left"/>
        <w:rPr>
          <w:szCs w:val="22"/>
        </w:rPr>
      </w:pPr>
      <w:r w:rsidRPr="00EE5484">
        <w:rPr>
          <w:szCs w:val="22"/>
        </w:rPr>
        <w:t>03.0</w:t>
      </w:r>
      <w:ins w:id="268" w:author="Downey, Steven" w:date="2014-07-30T11:44:00Z">
        <w:r w:rsidR="00B86F5B">
          <w:rPr>
            <w:szCs w:val="22"/>
          </w:rPr>
          <w:t>7</w:t>
        </w:r>
      </w:ins>
      <w:r w:rsidR="001C3E2A" w:rsidRPr="00EE5484">
        <w:rPr>
          <w:szCs w:val="22"/>
        </w:rPr>
        <w:tab/>
      </w:r>
      <w:r w:rsidRPr="00EE5484">
        <w:rPr>
          <w:szCs w:val="22"/>
          <w:u w:val="single"/>
        </w:rPr>
        <w:t>Review of Qualification of Personnel</w:t>
      </w:r>
      <w:r w:rsidR="00D54A0A" w:rsidRPr="00EE5484">
        <w:rPr>
          <w:szCs w:val="22"/>
          <w:u w:val="single"/>
        </w:rPr>
        <w:t>.</w:t>
      </w:r>
      <w:r w:rsidR="00D54A0A" w:rsidRPr="00EE5484">
        <w:rPr>
          <w:szCs w:val="22"/>
        </w:rPr>
        <w:t xml:space="preserve"> </w:t>
      </w:r>
      <w:r w:rsidR="00846613">
        <w:rPr>
          <w:szCs w:val="22"/>
        </w:rPr>
        <w:t xml:space="preserve"> </w:t>
      </w:r>
      <w:ins w:id="269" w:author="Downey, Steven" w:date="2016-05-12T09:58:00Z">
        <w:r w:rsidR="00C60B82">
          <w:rPr>
            <w:szCs w:val="22"/>
          </w:rPr>
          <w:t>Performed i</w:t>
        </w:r>
      </w:ins>
      <w:ins w:id="270" w:author="Downey, Steven" w:date="2016-05-13T14:04:00Z">
        <w:r w:rsidRPr="00EE5484">
          <w:rPr>
            <w:szCs w:val="22"/>
          </w:rPr>
          <w:t>n</w:t>
        </w:r>
      </w:ins>
      <w:r w:rsidRPr="00EE5484">
        <w:rPr>
          <w:szCs w:val="22"/>
        </w:rPr>
        <w:t xml:space="preserve"> accordance with section 02.0</w:t>
      </w:r>
      <w:ins w:id="271" w:author="Downey, Steven" w:date="2014-07-30T12:04:00Z">
        <w:r w:rsidR="00B60A68">
          <w:rPr>
            <w:szCs w:val="22"/>
          </w:rPr>
          <w:t>7</w:t>
        </w:r>
      </w:ins>
      <w:r w:rsidRPr="00EE5484">
        <w:rPr>
          <w:szCs w:val="22"/>
        </w:rPr>
        <w:t xml:space="preserve"> </w:t>
      </w:r>
      <w:ins w:id="272" w:author="Downey, Steven" w:date="2016-05-12T09:58:00Z">
        <w:r w:rsidR="00C60B82">
          <w:rPr>
            <w:szCs w:val="22"/>
          </w:rPr>
          <w:t xml:space="preserve">and </w:t>
        </w:r>
      </w:ins>
      <w:r w:rsidRPr="00EE5484">
        <w:rPr>
          <w:szCs w:val="22"/>
        </w:rPr>
        <w:t>should take on the order of 16 hours.</w:t>
      </w:r>
    </w:p>
    <w:p w14:paraId="7A6B36AE"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7E1DA26D" w14:textId="5FD2CF21" w:rsidR="00B86F5B" w:rsidRDefault="008132B6" w:rsidP="009D73AD">
      <w:pPr>
        <w:pStyle w:val="Header02"/>
        <w:tabs>
          <w:tab w:val="left" w:pos="3240"/>
          <w:tab w:val="left" w:pos="3874"/>
          <w:tab w:val="left" w:pos="4507"/>
          <w:tab w:val="left" w:pos="5040"/>
          <w:tab w:val="left" w:pos="5674"/>
          <w:tab w:val="left" w:pos="6307"/>
          <w:tab w:val="left" w:pos="7474"/>
          <w:tab w:val="left" w:pos="8107"/>
          <w:tab w:val="left" w:pos="8726"/>
        </w:tabs>
        <w:jc w:val="left"/>
        <w:rPr>
          <w:szCs w:val="22"/>
        </w:rPr>
      </w:pPr>
      <w:r w:rsidRPr="00EE5484">
        <w:rPr>
          <w:szCs w:val="22"/>
        </w:rPr>
        <w:t>03.0</w:t>
      </w:r>
      <w:ins w:id="273" w:author="Downey, Steven" w:date="2014-07-30T11:45:00Z">
        <w:r w:rsidR="00B86F5B">
          <w:rPr>
            <w:szCs w:val="22"/>
          </w:rPr>
          <w:t>8</w:t>
        </w:r>
      </w:ins>
      <w:r w:rsidR="001C3E2A" w:rsidRPr="00EE5484">
        <w:rPr>
          <w:szCs w:val="22"/>
        </w:rPr>
        <w:tab/>
      </w:r>
      <w:r w:rsidRPr="00EE5484">
        <w:rPr>
          <w:szCs w:val="22"/>
          <w:u w:val="single"/>
        </w:rPr>
        <w:t>Review of Reporting Requirements</w:t>
      </w:r>
      <w:r w:rsidR="00D54A0A" w:rsidRPr="00EE5484">
        <w:rPr>
          <w:szCs w:val="22"/>
          <w:u w:val="single"/>
        </w:rPr>
        <w:t>.</w:t>
      </w:r>
      <w:r w:rsidR="00D54A0A" w:rsidRPr="00EE5484">
        <w:rPr>
          <w:szCs w:val="22"/>
        </w:rPr>
        <w:t xml:space="preserve"> </w:t>
      </w:r>
      <w:r w:rsidR="00846613">
        <w:rPr>
          <w:szCs w:val="22"/>
        </w:rPr>
        <w:t xml:space="preserve"> </w:t>
      </w:r>
      <w:ins w:id="274" w:author="Downey, Steven" w:date="2016-05-12T09:58:00Z">
        <w:r w:rsidR="00C60B82">
          <w:rPr>
            <w:szCs w:val="22"/>
          </w:rPr>
          <w:t>Performed i</w:t>
        </w:r>
      </w:ins>
      <w:ins w:id="275" w:author="Downey, Steven" w:date="2016-05-13T14:04:00Z">
        <w:r w:rsidRPr="00EE5484">
          <w:rPr>
            <w:szCs w:val="22"/>
          </w:rPr>
          <w:t>n</w:t>
        </w:r>
      </w:ins>
      <w:r w:rsidRPr="00EE5484">
        <w:rPr>
          <w:szCs w:val="22"/>
        </w:rPr>
        <w:t xml:space="preserve"> accordance with section 02.0</w:t>
      </w:r>
      <w:ins w:id="276" w:author="Downey, Steven" w:date="2014-07-30T12:04:00Z">
        <w:r w:rsidR="00B60A68">
          <w:rPr>
            <w:szCs w:val="22"/>
          </w:rPr>
          <w:t>8</w:t>
        </w:r>
      </w:ins>
      <w:r w:rsidRPr="00EE5484">
        <w:rPr>
          <w:szCs w:val="22"/>
        </w:rPr>
        <w:t xml:space="preserve"> </w:t>
      </w:r>
      <w:ins w:id="277" w:author="Downey, Steven" w:date="2016-05-12T09:58:00Z">
        <w:r w:rsidR="00C60B82">
          <w:rPr>
            <w:szCs w:val="22"/>
          </w:rPr>
          <w:t xml:space="preserve">and </w:t>
        </w:r>
      </w:ins>
      <w:r w:rsidRPr="00EE5484">
        <w:rPr>
          <w:szCs w:val="22"/>
        </w:rPr>
        <w:t>i</w:t>
      </w:r>
      <w:ins w:id="278" w:author="std1" w:date="2014-10-17T15:08:00Z">
        <w:r w:rsidR="008179D9">
          <w:rPr>
            <w:szCs w:val="22"/>
          </w:rPr>
          <w:t>s</w:t>
        </w:r>
      </w:ins>
      <w:r w:rsidRPr="00EE5484">
        <w:rPr>
          <w:szCs w:val="22"/>
        </w:rPr>
        <w:t xml:space="preserve"> included within the estimate for the review of </w:t>
      </w:r>
      <w:ins w:id="279" w:author="Downey, Steven" w:date="2016-05-12T09:58:00Z">
        <w:r w:rsidR="00C60B82">
          <w:rPr>
            <w:szCs w:val="22"/>
          </w:rPr>
          <w:t>the program organization</w:t>
        </w:r>
      </w:ins>
      <w:r w:rsidRPr="00EE5484">
        <w:rPr>
          <w:szCs w:val="22"/>
        </w:rPr>
        <w:t>.</w:t>
      </w:r>
      <w:r w:rsidR="001C3E2A" w:rsidRPr="00EE5484">
        <w:rPr>
          <w:szCs w:val="22"/>
        </w:rPr>
        <w:tab/>
      </w:r>
    </w:p>
    <w:p w14:paraId="51ED1B1E" w14:textId="77777777" w:rsidR="00B86F5B" w:rsidRDefault="00B86F5B" w:rsidP="009D73AD">
      <w:pPr>
        <w:pStyle w:val="Header02"/>
        <w:tabs>
          <w:tab w:val="left" w:pos="3240"/>
          <w:tab w:val="left" w:pos="3874"/>
          <w:tab w:val="left" w:pos="4507"/>
          <w:tab w:val="left" w:pos="5040"/>
          <w:tab w:val="left" w:pos="5674"/>
          <w:tab w:val="left" w:pos="6307"/>
          <w:tab w:val="left" w:pos="7474"/>
          <w:tab w:val="left" w:pos="8107"/>
          <w:tab w:val="left" w:pos="8726"/>
        </w:tabs>
        <w:jc w:val="left"/>
        <w:rPr>
          <w:szCs w:val="22"/>
        </w:rPr>
      </w:pPr>
    </w:p>
    <w:p w14:paraId="0C6523E2" w14:textId="356101E6" w:rsidR="008132B6" w:rsidRDefault="004D2965" w:rsidP="009D73AD">
      <w:pPr>
        <w:pStyle w:val="Header02"/>
        <w:tabs>
          <w:tab w:val="left" w:pos="3240"/>
          <w:tab w:val="left" w:pos="3874"/>
          <w:tab w:val="left" w:pos="4507"/>
          <w:tab w:val="left" w:pos="5040"/>
          <w:tab w:val="left" w:pos="5674"/>
          <w:tab w:val="left" w:pos="6307"/>
          <w:tab w:val="left" w:pos="7474"/>
          <w:tab w:val="left" w:pos="8107"/>
          <w:tab w:val="left" w:pos="8726"/>
        </w:tabs>
        <w:jc w:val="left"/>
        <w:rPr>
          <w:szCs w:val="22"/>
        </w:rPr>
      </w:pPr>
      <w:r>
        <w:rPr>
          <w:szCs w:val="22"/>
        </w:rPr>
        <w:t>03.09</w:t>
      </w:r>
      <w:r w:rsidR="00B86F5B">
        <w:rPr>
          <w:szCs w:val="22"/>
        </w:rPr>
        <w:tab/>
      </w:r>
      <w:r w:rsidR="008132B6" w:rsidRPr="00EE5484">
        <w:rPr>
          <w:szCs w:val="22"/>
          <w:u w:val="single"/>
        </w:rPr>
        <w:t>Review of Relief Requests</w:t>
      </w:r>
      <w:r w:rsidR="00D54A0A" w:rsidRPr="00EE5484">
        <w:rPr>
          <w:szCs w:val="22"/>
          <w:u w:val="single"/>
        </w:rPr>
        <w:t>.</w:t>
      </w:r>
      <w:r w:rsidR="00D54A0A" w:rsidRPr="00EE5484">
        <w:rPr>
          <w:szCs w:val="22"/>
        </w:rPr>
        <w:t xml:space="preserve"> </w:t>
      </w:r>
      <w:r w:rsidR="00846613">
        <w:rPr>
          <w:szCs w:val="22"/>
        </w:rPr>
        <w:t xml:space="preserve"> </w:t>
      </w:r>
      <w:ins w:id="280" w:author="Downey, Steven" w:date="2016-05-12T09:58:00Z">
        <w:r w:rsidR="00C60B82">
          <w:rPr>
            <w:szCs w:val="22"/>
          </w:rPr>
          <w:t xml:space="preserve">Performed </w:t>
        </w:r>
      </w:ins>
      <w:ins w:id="281" w:author="McCain, Debra" w:date="2017-02-02T10:01:00Z">
        <w:r w:rsidR="00452BBD">
          <w:rPr>
            <w:szCs w:val="22"/>
          </w:rPr>
          <w:t>in</w:t>
        </w:r>
      </w:ins>
      <w:r w:rsidR="008132B6" w:rsidRPr="00EE5484">
        <w:rPr>
          <w:szCs w:val="22"/>
        </w:rPr>
        <w:t xml:space="preserve"> accordance with section 02.0</w:t>
      </w:r>
      <w:ins w:id="282" w:author="Downey, Steven" w:date="2014-07-30T12:04:00Z">
        <w:r w:rsidR="00B60A68">
          <w:rPr>
            <w:szCs w:val="22"/>
          </w:rPr>
          <w:t>9</w:t>
        </w:r>
      </w:ins>
      <w:ins w:id="283" w:author="Downey, Steven" w:date="2016-05-12T09:58:00Z">
        <w:r w:rsidR="008179D9" w:rsidRPr="008179D9">
          <w:rPr>
            <w:szCs w:val="22"/>
          </w:rPr>
          <w:t xml:space="preserve"> </w:t>
        </w:r>
        <w:r w:rsidR="00C60B82">
          <w:rPr>
            <w:szCs w:val="22"/>
          </w:rPr>
          <w:t>and</w:t>
        </w:r>
      </w:ins>
      <w:r w:rsidR="008179D9" w:rsidRPr="008179D9">
        <w:rPr>
          <w:szCs w:val="22"/>
        </w:rPr>
        <w:t xml:space="preserve"> </w:t>
      </w:r>
      <w:r w:rsidR="008179D9" w:rsidRPr="00EE5484">
        <w:rPr>
          <w:szCs w:val="22"/>
        </w:rPr>
        <w:t>i</w:t>
      </w:r>
      <w:r w:rsidR="008179D9">
        <w:rPr>
          <w:szCs w:val="22"/>
        </w:rPr>
        <w:t>s</w:t>
      </w:r>
      <w:r w:rsidR="008179D9" w:rsidRPr="00EE5484">
        <w:rPr>
          <w:szCs w:val="22"/>
        </w:rPr>
        <w:t xml:space="preserve"> included in the estimate for the review of </w:t>
      </w:r>
      <w:ins w:id="284" w:author="Downey, Steven" w:date="2016-05-12T09:58:00Z">
        <w:r w:rsidR="00C60B82">
          <w:rPr>
            <w:szCs w:val="22"/>
          </w:rPr>
          <w:t>the program organization</w:t>
        </w:r>
      </w:ins>
      <w:ins w:id="285" w:author="std1" w:date="2014-10-17T15:08:00Z">
        <w:r w:rsidR="008179D9" w:rsidRPr="00EE5484">
          <w:rPr>
            <w:szCs w:val="22"/>
          </w:rPr>
          <w:t>.</w:t>
        </w:r>
        <w:r w:rsidR="008179D9" w:rsidRPr="00EE5484">
          <w:rPr>
            <w:szCs w:val="22"/>
          </w:rPr>
          <w:tab/>
        </w:r>
      </w:ins>
    </w:p>
    <w:p w14:paraId="473B5CBA" w14:textId="77777777" w:rsidR="00FC79C1" w:rsidRPr="00EE5484" w:rsidRDefault="00FC79C1" w:rsidP="009D73AD">
      <w:pPr>
        <w:pStyle w:val="Header02"/>
        <w:tabs>
          <w:tab w:val="left" w:pos="3240"/>
          <w:tab w:val="left" w:pos="3874"/>
          <w:tab w:val="left" w:pos="4507"/>
          <w:tab w:val="left" w:pos="5040"/>
          <w:tab w:val="left" w:pos="5674"/>
          <w:tab w:val="left" w:pos="6307"/>
          <w:tab w:val="left" w:pos="7474"/>
          <w:tab w:val="left" w:pos="8107"/>
          <w:tab w:val="left" w:pos="8726"/>
        </w:tabs>
        <w:jc w:val="left"/>
        <w:rPr>
          <w:szCs w:val="22"/>
        </w:rPr>
      </w:pPr>
    </w:p>
    <w:p w14:paraId="1F1E4489" w14:textId="48921AD8" w:rsidR="003E3FE9" w:rsidRPr="00EE5484" w:rsidRDefault="00856D3A"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E5484">
        <w:rPr>
          <w:u w:val="single"/>
        </w:rPr>
        <w:t>Guidance</w:t>
      </w:r>
      <w:r w:rsidR="003E3FE9" w:rsidRPr="00EE5484">
        <w:t xml:space="preserve">: If this IP is used to inspect the PSI program and planned ISI program separately, then the resource estimates provided are only valid for the inspection of the PSI program. </w:t>
      </w:r>
      <w:ins w:id="286" w:author="Hall, Victor" w:date="2017-04-14T10:59:00Z">
        <w:r w:rsidR="00846613">
          <w:t xml:space="preserve"> </w:t>
        </w:r>
      </w:ins>
      <w:r w:rsidR="003E3FE9" w:rsidRPr="00EE5484">
        <w:t xml:space="preserve">Given that the PSI and ISI program requirements are identical for several inspection areas, the inspectors may take credit for performing portions of the IP once to cover both programs. </w:t>
      </w:r>
      <w:ins w:id="287" w:author="Hall, Victor" w:date="2017-04-14T10:59:00Z">
        <w:r w:rsidR="00846613">
          <w:t xml:space="preserve"> </w:t>
        </w:r>
      </w:ins>
      <w:r w:rsidR="003E3FE9" w:rsidRPr="00EE5484">
        <w:t>This will result in a decrease in the resources needed to perform the ISI program inspection</w:t>
      </w:r>
      <w:r w:rsidR="008179D9">
        <w:t xml:space="preserve">. </w:t>
      </w:r>
    </w:p>
    <w:p w14:paraId="67C276FB" w14:textId="77777777" w:rsidR="00674868" w:rsidRDefault="00674868"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1085C392" w14:textId="77777777" w:rsidR="00ED5C2F" w:rsidRDefault="00ED5C2F" w:rsidP="009D73AD">
      <w:pPr>
        <w:pStyle w:val="Header01"/>
        <w:tabs>
          <w:tab w:val="left" w:pos="3240"/>
          <w:tab w:val="left" w:pos="3874"/>
          <w:tab w:val="left" w:pos="4507"/>
          <w:tab w:val="left" w:pos="5040"/>
          <w:tab w:val="left" w:pos="5674"/>
          <w:tab w:val="left" w:pos="6307"/>
          <w:tab w:val="left" w:pos="7474"/>
          <w:tab w:val="left" w:pos="8107"/>
          <w:tab w:val="left" w:pos="8726"/>
        </w:tabs>
        <w:jc w:val="left"/>
        <w:rPr>
          <w:szCs w:val="22"/>
        </w:rPr>
      </w:pPr>
    </w:p>
    <w:p w14:paraId="49217936" w14:textId="5AE3DC0B" w:rsidR="008D6B8B" w:rsidRPr="00EE5484" w:rsidRDefault="008D6B8B" w:rsidP="008D6B8B">
      <w:pPr>
        <w:pStyle w:val="Header01"/>
        <w:tabs>
          <w:tab w:val="left" w:pos="3240"/>
          <w:tab w:val="left" w:pos="3874"/>
          <w:tab w:val="left" w:pos="4507"/>
          <w:tab w:val="left" w:pos="5040"/>
          <w:tab w:val="left" w:pos="5674"/>
          <w:tab w:val="left" w:pos="6307"/>
          <w:tab w:val="left" w:pos="7474"/>
          <w:tab w:val="left" w:pos="8107"/>
          <w:tab w:val="left" w:pos="8726"/>
        </w:tabs>
        <w:jc w:val="left"/>
        <w:rPr>
          <w:szCs w:val="22"/>
        </w:rPr>
      </w:pPr>
      <w:r w:rsidRPr="00EE5484">
        <w:rPr>
          <w:szCs w:val="22"/>
        </w:rPr>
        <w:t>7305</w:t>
      </w:r>
      <w:r>
        <w:rPr>
          <w:szCs w:val="22"/>
        </w:rPr>
        <w:t>4</w:t>
      </w:r>
      <w:r w:rsidRPr="00EE5484">
        <w:rPr>
          <w:szCs w:val="22"/>
        </w:rPr>
        <w:t>-0</w:t>
      </w:r>
      <w:ins w:id="288" w:author="McCain, Debra" w:date="2017-03-30T12:48:00Z">
        <w:r w:rsidR="007771BF">
          <w:rPr>
            <w:szCs w:val="22"/>
          </w:rPr>
          <w:t>4</w:t>
        </w:r>
      </w:ins>
      <w:r w:rsidRPr="00EE5484">
        <w:rPr>
          <w:szCs w:val="22"/>
        </w:rPr>
        <w:tab/>
        <w:t>PROCEDURE COMPLETION</w:t>
      </w:r>
    </w:p>
    <w:p w14:paraId="2433DE5E" w14:textId="77777777" w:rsidR="008D6B8B" w:rsidRPr="00EE5484" w:rsidRDefault="008D6B8B" w:rsidP="008D6B8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397A4162" w14:textId="77777777" w:rsidR="007629D3" w:rsidRPr="007629D3" w:rsidRDefault="007629D3" w:rsidP="00762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7629D3">
        <w:t xml:space="preserve">This procedure is complete when the programmatic portions of each section of the IP have been inspected and verified to meet the intent of that described in the FSAR and the inspector(s) can make a determination that the program has been adequately implemented. </w:t>
      </w:r>
    </w:p>
    <w:p w14:paraId="222B1FC6" w14:textId="281CAE0E" w:rsidR="007629D3" w:rsidRPr="007629D3" w:rsidRDefault="007629D3" w:rsidP="007629D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55CA44F2" w14:textId="31641585" w:rsidR="007629D3" w:rsidRDefault="007629D3" w:rsidP="009D73AD">
      <w:pPr>
        <w:pStyle w:val="Header01"/>
        <w:tabs>
          <w:tab w:val="left" w:pos="3240"/>
          <w:tab w:val="left" w:pos="3874"/>
          <w:tab w:val="left" w:pos="4507"/>
          <w:tab w:val="left" w:pos="5040"/>
          <w:tab w:val="left" w:pos="5674"/>
          <w:tab w:val="left" w:pos="6307"/>
          <w:tab w:val="left" w:pos="7474"/>
          <w:tab w:val="left" w:pos="8107"/>
          <w:tab w:val="left" w:pos="8726"/>
        </w:tabs>
        <w:jc w:val="left"/>
        <w:rPr>
          <w:szCs w:val="22"/>
        </w:rPr>
      </w:pPr>
    </w:p>
    <w:p w14:paraId="2A5B5B8B" w14:textId="727D6A55" w:rsidR="008132B6" w:rsidRPr="00EE5484" w:rsidRDefault="006E75A2" w:rsidP="009D73AD">
      <w:pPr>
        <w:pStyle w:val="Header01"/>
        <w:tabs>
          <w:tab w:val="left" w:pos="3240"/>
          <w:tab w:val="left" w:pos="3874"/>
          <w:tab w:val="left" w:pos="4507"/>
          <w:tab w:val="left" w:pos="5040"/>
          <w:tab w:val="left" w:pos="5674"/>
          <w:tab w:val="left" w:pos="6307"/>
          <w:tab w:val="left" w:pos="7474"/>
          <w:tab w:val="left" w:pos="8107"/>
          <w:tab w:val="left" w:pos="8726"/>
        </w:tabs>
        <w:jc w:val="left"/>
        <w:rPr>
          <w:szCs w:val="22"/>
        </w:rPr>
      </w:pPr>
      <w:r w:rsidRPr="00EE5484">
        <w:rPr>
          <w:szCs w:val="22"/>
        </w:rPr>
        <w:t>7305</w:t>
      </w:r>
      <w:r w:rsidR="007155F9" w:rsidRPr="00EE5484">
        <w:rPr>
          <w:szCs w:val="22"/>
        </w:rPr>
        <w:t>4</w:t>
      </w:r>
      <w:r w:rsidRPr="00EE5484">
        <w:rPr>
          <w:szCs w:val="22"/>
        </w:rPr>
        <w:t>-0</w:t>
      </w:r>
      <w:ins w:id="289" w:author="McCain, Debra" w:date="2017-03-30T12:48:00Z">
        <w:r w:rsidR="007771BF">
          <w:rPr>
            <w:szCs w:val="22"/>
          </w:rPr>
          <w:t>5</w:t>
        </w:r>
      </w:ins>
      <w:r w:rsidR="008132B6" w:rsidRPr="00EE5484">
        <w:rPr>
          <w:szCs w:val="22"/>
        </w:rPr>
        <w:tab/>
        <w:t>REFERENCES</w:t>
      </w:r>
    </w:p>
    <w:p w14:paraId="67DAD6B7" w14:textId="77777777" w:rsidR="007629D3" w:rsidRDefault="007629D3" w:rsidP="007629D3">
      <w:pPr>
        <w:rPr>
          <w:color w:val="44546A"/>
        </w:rPr>
      </w:pPr>
    </w:p>
    <w:p w14:paraId="0CB7B913" w14:textId="08F40463" w:rsidR="008132B6" w:rsidRPr="00EE5484" w:rsidRDefault="008132B6" w:rsidP="009D73AD">
      <w:pPr>
        <w:pStyle w:val="Subsection"/>
        <w:tabs>
          <w:tab w:val="clear" w:pos="6926"/>
        </w:tabs>
        <w:jc w:val="left"/>
        <w:rPr>
          <w:szCs w:val="22"/>
        </w:rPr>
      </w:pPr>
      <w:r w:rsidRPr="00EE5484">
        <w:rPr>
          <w:szCs w:val="22"/>
        </w:rPr>
        <w:t xml:space="preserve">ASME Code, Section XI, "Rules for </w:t>
      </w:r>
      <w:r w:rsidR="00346128" w:rsidRPr="00EE5484">
        <w:rPr>
          <w:szCs w:val="22"/>
        </w:rPr>
        <w:t>In-service</w:t>
      </w:r>
      <w:r w:rsidRPr="00EE5484">
        <w:rPr>
          <w:szCs w:val="22"/>
        </w:rPr>
        <w:t xml:space="preserve"> Inspection of</w:t>
      </w:r>
      <w:r w:rsidR="001B4303" w:rsidRPr="00EE5484">
        <w:rPr>
          <w:szCs w:val="22"/>
        </w:rPr>
        <w:t xml:space="preserve"> Nuclear Power Plant Components</w:t>
      </w:r>
      <w:r w:rsidRPr="00EE5484">
        <w:rPr>
          <w:szCs w:val="22"/>
        </w:rPr>
        <w:t>"</w:t>
      </w:r>
    </w:p>
    <w:p w14:paraId="7F43D65B"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688353B2" w14:textId="77777777" w:rsidR="008132B6" w:rsidRPr="00EE5484" w:rsidRDefault="008132B6" w:rsidP="009D73AD">
      <w:pPr>
        <w:pStyle w:val="Subsection"/>
        <w:tabs>
          <w:tab w:val="clear" w:pos="6926"/>
        </w:tabs>
        <w:jc w:val="left"/>
        <w:rPr>
          <w:szCs w:val="22"/>
        </w:rPr>
      </w:pPr>
      <w:r w:rsidRPr="00EE5484">
        <w:rPr>
          <w:szCs w:val="22"/>
        </w:rPr>
        <w:t>ANSI/ASNT CP-189 “ASNT Standard for Qualification and Certificat</w:t>
      </w:r>
      <w:r w:rsidR="001B4303" w:rsidRPr="00EE5484">
        <w:rPr>
          <w:szCs w:val="22"/>
        </w:rPr>
        <w:t>ion of Nondestructive Personnel</w:t>
      </w:r>
      <w:r w:rsidR="00F90591" w:rsidRPr="00EE5484">
        <w:rPr>
          <w:szCs w:val="22"/>
        </w:rPr>
        <w:t>”</w:t>
      </w:r>
    </w:p>
    <w:p w14:paraId="112ED093"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4C044303" w14:textId="77777777" w:rsidR="008132B6" w:rsidRPr="00EE5484" w:rsidRDefault="007E3CBF" w:rsidP="009D73AD">
      <w:pPr>
        <w:pStyle w:val="Subsection"/>
        <w:tabs>
          <w:tab w:val="clear" w:pos="6926"/>
        </w:tabs>
        <w:jc w:val="left"/>
        <w:rPr>
          <w:szCs w:val="22"/>
        </w:rPr>
      </w:pPr>
      <w:r w:rsidRPr="00EE5484">
        <w:rPr>
          <w:szCs w:val="22"/>
        </w:rPr>
        <w:t>ASME</w:t>
      </w:r>
      <w:r w:rsidR="008132B6" w:rsidRPr="00EE5484">
        <w:rPr>
          <w:szCs w:val="22"/>
        </w:rPr>
        <w:t xml:space="preserve"> NQA-1</w:t>
      </w:r>
      <w:r w:rsidRPr="00EE5484">
        <w:rPr>
          <w:szCs w:val="22"/>
        </w:rPr>
        <w:t>-2008</w:t>
      </w:r>
      <w:r w:rsidR="008132B6" w:rsidRPr="00EE5484">
        <w:rPr>
          <w:szCs w:val="22"/>
        </w:rPr>
        <w:t>, "Quality Assurance Program Requirements for Nuclear Facil</w:t>
      </w:r>
      <w:r w:rsidRPr="00EE5484">
        <w:rPr>
          <w:szCs w:val="22"/>
        </w:rPr>
        <w:t>ity Applications</w:t>
      </w:r>
      <w:r w:rsidR="008132B6" w:rsidRPr="00EE5484">
        <w:rPr>
          <w:szCs w:val="22"/>
        </w:rPr>
        <w:t>"</w:t>
      </w:r>
    </w:p>
    <w:p w14:paraId="5A8B98FD" w14:textId="77777777" w:rsidR="00AA2A14" w:rsidRPr="00EE5484" w:rsidRDefault="00AA2A14" w:rsidP="009D73AD">
      <w:pPr>
        <w:pStyle w:val="Subsection"/>
        <w:tabs>
          <w:tab w:val="clear" w:pos="6926"/>
        </w:tabs>
        <w:jc w:val="left"/>
        <w:rPr>
          <w:szCs w:val="22"/>
        </w:rPr>
      </w:pPr>
    </w:p>
    <w:p w14:paraId="38790604" w14:textId="77777777" w:rsidR="00AA2A14" w:rsidRPr="00EE5484" w:rsidRDefault="00AA2A14" w:rsidP="009D73AD">
      <w:pPr>
        <w:pStyle w:val="Subsection"/>
        <w:tabs>
          <w:tab w:val="clear" w:pos="6926"/>
        </w:tabs>
        <w:jc w:val="left"/>
        <w:rPr>
          <w:szCs w:val="22"/>
        </w:rPr>
      </w:pPr>
      <w:r w:rsidRPr="00EE5484">
        <w:rPr>
          <w:szCs w:val="22"/>
        </w:rPr>
        <w:t>ASME NQA-1a-2009 Addenda to ASME NQA-a-2008, "Quality Assurance Program Requirements for Nuclear Facility Applications"</w:t>
      </w:r>
    </w:p>
    <w:p w14:paraId="15E894B5" w14:textId="77777777" w:rsidR="000F0BF5" w:rsidRPr="00EE5484" w:rsidRDefault="000F0BF5" w:rsidP="009D73AD">
      <w:pPr>
        <w:pStyle w:val="Subsection"/>
        <w:tabs>
          <w:tab w:val="clear" w:pos="6926"/>
        </w:tabs>
        <w:jc w:val="left"/>
        <w:rPr>
          <w:szCs w:val="22"/>
        </w:rPr>
      </w:pPr>
    </w:p>
    <w:p w14:paraId="5F1B3A80" w14:textId="77777777" w:rsidR="00F80995" w:rsidRDefault="00D438F8" w:rsidP="00D438F8">
      <w:pPr>
        <w:pStyle w:val="Subsection"/>
        <w:jc w:val="left"/>
        <w:rPr>
          <w:szCs w:val="22"/>
        </w:rPr>
        <w:sectPr w:rsidR="00F80995" w:rsidSect="00F80995">
          <w:pgSz w:w="12240" w:h="15840"/>
          <w:pgMar w:top="1440" w:right="1440" w:bottom="720" w:left="1440" w:header="720" w:footer="720" w:gutter="0"/>
          <w:cols w:space="720"/>
          <w:docGrid w:linePitch="326"/>
        </w:sectPr>
      </w:pPr>
      <w:ins w:id="290" w:author="Downey, Steven" w:date="2017-01-31T07:49:00Z">
        <w:r w:rsidRPr="00D438F8">
          <w:rPr>
            <w:szCs w:val="22"/>
          </w:rPr>
          <w:t xml:space="preserve">EPRI Primary-to-Secondary Leak Guidelines (ADAMS Accession No. ML050840522) </w:t>
        </w:r>
      </w:ins>
    </w:p>
    <w:p w14:paraId="04585727" w14:textId="77777777" w:rsidR="00D438F8" w:rsidRPr="00D438F8" w:rsidRDefault="00D438F8" w:rsidP="00D438F8">
      <w:pPr>
        <w:pStyle w:val="Subsection"/>
        <w:jc w:val="left"/>
        <w:rPr>
          <w:ins w:id="291" w:author="Downey, Steven" w:date="2017-01-31T07:49:00Z"/>
          <w:szCs w:val="22"/>
        </w:rPr>
      </w:pPr>
      <w:ins w:id="292" w:author="Downey, Steven" w:date="2017-01-31T07:49:00Z">
        <w:r w:rsidRPr="00D438F8">
          <w:rPr>
            <w:szCs w:val="22"/>
          </w:rPr>
          <w:lastRenderedPageBreak/>
          <w:t xml:space="preserve">EPRI Primary Water Chemistry Guidelines (ADAMS Accession No. ML081140284) </w:t>
        </w:r>
      </w:ins>
    </w:p>
    <w:p w14:paraId="7B44D6B1" w14:textId="77777777" w:rsidR="00D438F8" w:rsidRDefault="00D438F8" w:rsidP="004C1EE4">
      <w:pPr>
        <w:pStyle w:val="Subsection"/>
        <w:jc w:val="left"/>
        <w:rPr>
          <w:ins w:id="293" w:author="Downey, Steven" w:date="2017-01-31T07:49:00Z"/>
          <w:szCs w:val="22"/>
        </w:rPr>
      </w:pPr>
    </w:p>
    <w:p w14:paraId="79D134DE" w14:textId="42BDB6BC" w:rsidR="004C1EE4" w:rsidRDefault="004C1EE4" w:rsidP="004C1EE4">
      <w:pPr>
        <w:pStyle w:val="Subsection"/>
        <w:jc w:val="left"/>
        <w:rPr>
          <w:ins w:id="294" w:author="Downey, Steven" w:date="2016-12-08T08:46:00Z"/>
          <w:szCs w:val="22"/>
        </w:rPr>
      </w:pPr>
      <w:ins w:id="295" w:author="Downey, Steven" w:date="2016-12-08T08:46:00Z">
        <w:r w:rsidRPr="004C1EE4">
          <w:rPr>
            <w:szCs w:val="22"/>
          </w:rPr>
          <w:t>EPRI PWR Steam Generator Examination Guidelines (ADAMS Accession No. ML062360553)</w:t>
        </w:r>
      </w:ins>
    </w:p>
    <w:p w14:paraId="03182CAF" w14:textId="77777777" w:rsidR="004C1EE4" w:rsidRPr="004C1EE4" w:rsidRDefault="004C1EE4" w:rsidP="004C1EE4">
      <w:pPr>
        <w:pStyle w:val="Subsection"/>
        <w:jc w:val="left"/>
        <w:rPr>
          <w:ins w:id="296" w:author="Downey, Steven" w:date="2016-12-08T08:46:00Z"/>
          <w:szCs w:val="22"/>
        </w:rPr>
      </w:pPr>
    </w:p>
    <w:p w14:paraId="4928AF54" w14:textId="77777777" w:rsidR="00D438F8" w:rsidRDefault="00D438F8" w:rsidP="00D438F8">
      <w:pPr>
        <w:pStyle w:val="Subsection"/>
        <w:jc w:val="left"/>
        <w:rPr>
          <w:ins w:id="297" w:author="Downey, Steven" w:date="2017-01-31T07:50:00Z"/>
          <w:szCs w:val="22"/>
        </w:rPr>
      </w:pPr>
      <w:ins w:id="298" w:author="Downey, Steven" w:date="2017-01-31T07:50:00Z">
        <w:r w:rsidRPr="00D438F8">
          <w:rPr>
            <w:szCs w:val="22"/>
          </w:rPr>
          <w:t>EPRI Secondary Water Chemistry Guidelines (ADAMS Accession No. ML050840514)</w:t>
        </w:r>
      </w:ins>
    </w:p>
    <w:p w14:paraId="69E61DAF" w14:textId="5176D5A5" w:rsidR="004C1EE4" w:rsidRDefault="004C1EE4" w:rsidP="004C1EE4">
      <w:pPr>
        <w:pStyle w:val="Subsection"/>
        <w:jc w:val="left"/>
        <w:rPr>
          <w:ins w:id="299" w:author="Downey, Steven" w:date="2016-12-08T08:46:00Z"/>
          <w:szCs w:val="22"/>
        </w:rPr>
      </w:pPr>
      <w:ins w:id="300" w:author="Downey, Steven" w:date="2016-12-08T08:46:00Z">
        <w:r w:rsidRPr="004C1EE4">
          <w:rPr>
            <w:szCs w:val="22"/>
          </w:rPr>
          <w:t>EPRI Steam Generator Integrity Assessment Guidelines (ADAMS Accession No. ML100480264)</w:t>
        </w:r>
      </w:ins>
    </w:p>
    <w:p w14:paraId="56EEEAE4" w14:textId="77777777" w:rsidR="004C1EE4" w:rsidRPr="004C1EE4" w:rsidRDefault="004C1EE4" w:rsidP="004C1EE4">
      <w:pPr>
        <w:pStyle w:val="Subsection"/>
        <w:jc w:val="left"/>
        <w:rPr>
          <w:ins w:id="301" w:author="Downey, Steven" w:date="2016-12-08T08:46:00Z"/>
          <w:szCs w:val="22"/>
        </w:rPr>
      </w:pPr>
    </w:p>
    <w:p w14:paraId="33B76B02" w14:textId="188AB2BE" w:rsidR="00D438F8" w:rsidRPr="00D438F8" w:rsidRDefault="00D438F8" w:rsidP="00D438F8">
      <w:pPr>
        <w:pStyle w:val="Subsection"/>
        <w:jc w:val="left"/>
        <w:rPr>
          <w:ins w:id="302" w:author="Downey, Steven" w:date="2017-01-31T07:49:00Z"/>
          <w:szCs w:val="22"/>
        </w:rPr>
      </w:pPr>
      <w:ins w:id="303" w:author="Downey, Steven" w:date="2017-01-31T07:49:00Z">
        <w:r w:rsidRPr="00D438F8">
          <w:rPr>
            <w:szCs w:val="22"/>
          </w:rPr>
          <w:t xml:space="preserve">EPRI Steam Generator </w:t>
        </w:r>
      </w:ins>
      <w:ins w:id="304" w:author="McCain, Debra" w:date="2017-02-02T11:04:00Z">
        <w:r w:rsidR="00346128">
          <w:rPr>
            <w:szCs w:val="22"/>
          </w:rPr>
          <w:t>in</w:t>
        </w:r>
      </w:ins>
      <w:ins w:id="305" w:author="Downey, Steven" w:date="2017-01-31T07:49:00Z">
        <w:r w:rsidRPr="00D438F8">
          <w:rPr>
            <w:szCs w:val="22"/>
          </w:rPr>
          <w:t xml:space="preserve"> Situ Pressure Test Guidelines (ADAMS Accession No. ML072970252)</w:t>
        </w:r>
      </w:ins>
    </w:p>
    <w:p w14:paraId="5F0CBBD8" w14:textId="77777777" w:rsidR="00D438F8" w:rsidRDefault="00D438F8" w:rsidP="00D438F8">
      <w:pPr>
        <w:pStyle w:val="Subsection"/>
        <w:jc w:val="left"/>
        <w:rPr>
          <w:ins w:id="306" w:author="Downey, Steven" w:date="2017-01-31T07:49:00Z"/>
          <w:szCs w:val="22"/>
        </w:rPr>
      </w:pPr>
    </w:p>
    <w:p w14:paraId="7C0505F7" w14:textId="1BF7E44A" w:rsidR="004C1EE4" w:rsidRDefault="004C1EE4" w:rsidP="004C1EE4">
      <w:pPr>
        <w:pStyle w:val="Subsection"/>
        <w:jc w:val="left"/>
        <w:rPr>
          <w:ins w:id="307" w:author="Downey, Steven" w:date="2016-12-08T08:48:00Z"/>
          <w:szCs w:val="22"/>
        </w:rPr>
      </w:pPr>
      <w:ins w:id="308" w:author="Downey, Steven" w:date="2016-12-08T08:48:00Z">
        <w:r w:rsidRPr="004C1EE4">
          <w:rPr>
            <w:szCs w:val="22"/>
          </w:rPr>
          <w:t>NEI 97-06, “Steam Generator Program Guidelines” (Agency</w:t>
        </w:r>
      </w:ins>
      <w:ins w:id="309" w:author="McCain, Debra" w:date="2017-02-02T11:04:00Z">
        <w:r w:rsidR="00346128">
          <w:rPr>
            <w:szCs w:val="22"/>
          </w:rPr>
          <w:t>-</w:t>
        </w:r>
      </w:ins>
      <w:ins w:id="310" w:author="Downey, Steven" w:date="2016-12-08T08:48:00Z">
        <w:r w:rsidRPr="004C1EE4">
          <w:rPr>
            <w:szCs w:val="22"/>
          </w:rPr>
          <w:t>wide Documents Access and Management System (ADAMS) Accession No. ML052710007)</w:t>
        </w:r>
      </w:ins>
    </w:p>
    <w:p w14:paraId="570C5248" w14:textId="77777777" w:rsidR="004C1EE4" w:rsidRDefault="004C1EE4" w:rsidP="004C1EE4">
      <w:pPr>
        <w:pStyle w:val="Subsection"/>
        <w:jc w:val="left"/>
        <w:rPr>
          <w:ins w:id="311" w:author="Downey, Steven" w:date="2016-12-08T08:48:00Z"/>
          <w:szCs w:val="22"/>
        </w:rPr>
      </w:pPr>
    </w:p>
    <w:p w14:paraId="755B7C5F" w14:textId="3DA25D1A" w:rsidR="004C1EE4" w:rsidRDefault="004C1EE4" w:rsidP="004C1EE4">
      <w:pPr>
        <w:pStyle w:val="Subsection"/>
        <w:jc w:val="left"/>
        <w:rPr>
          <w:ins w:id="312" w:author="Downey, Steven" w:date="2016-12-08T08:46:00Z"/>
          <w:szCs w:val="22"/>
        </w:rPr>
      </w:pPr>
      <w:ins w:id="313" w:author="Downey, Steven" w:date="2016-12-08T08:46:00Z">
        <w:r w:rsidRPr="004C1EE4">
          <w:rPr>
            <w:szCs w:val="22"/>
          </w:rPr>
          <w:t>NRC RIS 2007-20, “Implementation of Primary-To- Secondar</w:t>
        </w:r>
        <w:r>
          <w:rPr>
            <w:szCs w:val="22"/>
          </w:rPr>
          <w:t>y Leakage Performance Criteria”</w:t>
        </w:r>
      </w:ins>
    </w:p>
    <w:p w14:paraId="089E57FE" w14:textId="77777777" w:rsidR="004C1EE4" w:rsidRPr="004C1EE4" w:rsidRDefault="004C1EE4" w:rsidP="004C1EE4">
      <w:pPr>
        <w:pStyle w:val="Subsection"/>
        <w:jc w:val="left"/>
        <w:rPr>
          <w:ins w:id="314" w:author="Downey, Steven" w:date="2016-12-08T08:46:00Z"/>
          <w:szCs w:val="22"/>
        </w:rPr>
      </w:pPr>
    </w:p>
    <w:p w14:paraId="51BF3E39" w14:textId="6C306754" w:rsidR="004C1EE4" w:rsidRDefault="004C1EE4" w:rsidP="004C1EE4">
      <w:pPr>
        <w:pStyle w:val="Subsection"/>
        <w:jc w:val="left"/>
        <w:rPr>
          <w:ins w:id="315" w:author="Downey, Steven" w:date="2016-12-08T08:46:00Z"/>
          <w:szCs w:val="22"/>
        </w:rPr>
      </w:pPr>
      <w:ins w:id="316" w:author="Downey, Steven" w:date="2016-12-08T08:46:00Z">
        <w:r w:rsidRPr="004C1EE4">
          <w:rPr>
            <w:szCs w:val="22"/>
          </w:rPr>
          <w:t>NRC RIS 2009-04, “Steam Generato</w:t>
        </w:r>
        <w:r>
          <w:rPr>
            <w:szCs w:val="22"/>
          </w:rPr>
          <w:t>r Tube Inspection Requirements”</w:t>
        </w:r>
      </w:ins>
    </w:p>
    <w:p w14:paraId="341030E4" w14:textId="77777777" w:rsidR="004C1EE4" w:rsidRPr="004C1EE4" w:rsidRDefault="004C1EE4" w:rsidP="004C1EE4">
      <w:pPr>
        <w:pStyle w:val="Subsection"/>
        <w:jc w:val="left"/>
        <w:rPr>
          <w:ins w:id="317" w:author="Downey, Steven" w:date="2016-12-08T08:46:00Z"/>
          <w:szCs w:val="22"/>
        </w:rPr>
      </w:pPr>
    </w:p>
    <w:p w14:paraId="4B22212E" w14:textId="5DD14554" w:rsidR="004C1EE4" w:rsidRDefault="004C1EE4" w:rsidP="004C1EE4">
      <w:pPr>
        <w:pStyle w:val="Subsection"/>
        <w:tabs>
          <w:tab w:val="clear" w:pos="6926"/>
        </w:tabs>
        <w:jc w:val="left"/>
        <w:rPr>
          <w:ins w:id="318" w:author="Downey, Steven" w:date="2016-12-08T08:45:00Z"/>
          <w:szCs w:val="22"/>
        </w:rPr>
      </w:pPr>
      <w:ins w:id="319" w:author="Downey, Steven" w:date="2016-12-08T08:46:00Z">
        <w:r w:rsidRPr="004C1EE4">
          <w:rPr>
            <w:szCs w:val="22"/>
          </w:rPr>
          <w:t>NRC Information Notice 2010-05</w:t>
        </w:r>
      </w:ins>
      <w:ins w:id="320" w:author="Downey, Steven" w:date="2017-01-31T07:51:00Z">
        <w:r w:rsidR="00451236" w:rsidRPr="004C1EE4">
          <w:rPr>
            <w:szCs w:val="22"/>
          </w:rPr>
          <w:t>,”</w:t>
        </w:r>
      </w:ins>
      <w:ins w:id="321" w:author="Downey, Steven" w:date="2016-12-08T08:46:00Z">
        <w:r w:rsidRPr="004C1EE4">
          <w:rPr>
            <w:szCs w:val="22"/>
          </w:rPr>
          <w:t>Management of Steam Generator Loose Parts and Automated Eddy Current Data Analysis”</w:t>
        </w:r>
      </w:ins>
    </w:p>
    <w:p w14:paraId="43A1C599" w14:textId="77777777" w:rsidR="004C1EE4" w:rsidRDefault="004C1EE4" w:rsidP="009D73AD">
      <w:pPr>
        <w:pStyle w:val="Subsection"/>
        <w:tabs>
          <w:tab w:val="clear" w:pos="6926"/>
        </w:tabs>
        <w:jc w:val="left"/>
        <w:rPr>
          <w:ins w:id="322" w:author="Downey, Steven" w:date="2016-12-08T08:46:00Z"/>
          <w:szCs w:val="22"/>
        </w:rPr>
      </w:pPr>
    </w:p>
    <w:p w14:paraId="169DA1A6" w14:textId="77777777" w:rsidR="00B00586" w:rsidRPr="00EE5484" w:rsidRDefault="00B00586" w:rsidP="009D73AD">
      <w:pPr>
        <w:pStyle w:val="Subsection"/>
        <w:tabs>
          <w:tab w:val="clear" w:pos="6926"/>
        </w:tabs>
        <w:jc w:val="left"/>
        <w:rPr>
          <w:szCs w:val="22"/>
        </w:rPr>
      </w:pPr>
      <w:r w:rsidRPr="00EE5484">
        <w:rPr>
          <w:szCs w:val="22"/>
        </w:rPr>
        <w:t>Regulatory Guide 1.28, “Quality Assurance Program Criteria (Design and Construction)”</w:t>
      </w:r>
    </w:p>
    <w:p w14:paraId="384F1221" w14:textId="77777777" w:rsidR="00B00586" w:rsidRPr="00EE5484" w:rsidRDefault="00B00586" w:rsidP="009D73AD">
      <w:pPr>
        <w:pStyle w:val="Subsection"/>
        <w:tabs>
          <w:tab w:val="clear" w:pos="6926"/>
        </w:tabs>
        <w:jc w:val="left"/>
        <w:rPr>
          <w:szCs w:val="22"/>
        </w:rPr>
      </w:pPr>
    </w:p>
    <w:p w14:paraId="4C775800" w14:textId="123787E9" w:rsidR="008132B6" w:rsidRPr="00EE5484" w:rsidRDefault="008132B6" w:rsidP="009D73AD">
      <w:pPr>
        <w:pStyle w:val="Subsection"/>
        <w:tabs>
          <w:tab w:val="clear" w:pos="6926"/>
        </w:tabs>
        <w:jc w:val="left"/>
        <w:rPr>
          <w:szCs w:val="22"/>
        </w:rPr>
      </w:pPr>
      <w:r w:rsidRPr="00EE5484">
        <w:rPr>
          <w:szCs w:val="22"/>
        </w:rPr>
        <w:t>Regulatory Guide 1.147, "</w:t>
      </w:r>
      <w:r w:rsidR="00346128" w:rsidRPr="00EE5484">
        <w:rPr>
          <w:szCs w:val="22"/>
        </w:rPr>
        <w:t>In-service</w:t>
      </w:r>
      <w:r w:rsidRPr="00EE5484">
        <w:rPr>
          <w:szCs w:val="22"/>
        </w:rPr>
        <w:t xml:space="preserve"> Inspection Code Case Acceptabili</w:t>
      </w:r>
      <w:r w:rsidR="001B4303" w:rsidRPr="00EE5484">
        <w:rPr>
          <w:szCs w:val="22"/>
        </w:rPr>
        <w:t>ty - ASME Section XI Division 1</w:t>
      </w:r>
      <w:r w:rsidRPr="00EE5484">
        <w:rPr>
          <w:szCs w:val="22"/>
        </w:rPr>
        <w:t>"</w:t>
      </w:r>
    </w:p>
    <w:p w14:paraId="792683C5" w14:textId="4B6125EF" w:rsidR="00346128" w:rsidRDefault="00346128" w:rsidP="009D73AD">
      <w:pPr>
        <w:pStyle w:val="Subsection"/>
        <w:tabs>
          <w:tab w:val="clear" w:pos="6926"/>
        </w:tabs>
        <w:jc w:val="left"/>
        <w:rPr>
          <w:szCs w:val="22"/>
        </w:rPr>
      </w:pPr>
    </w:p>
    <w:p w14:paraId="250A7328" w14:textId="2EF80BF6" w:rsidR="008132B6" w:rsidRPr="00EE5484" w:rsidRDefault="008132B6" w:rsidP="009D73AD">
      <w:pPr>
        <w:pStyle w:val="Subsection"/>
        <w:tabs>
          <w:tab w:val="clear" w:pos="6926"/>
        </w:tabs>
        <w:jc w:val="left"/>
        <w:rPr>
          <w:szCs w:val="22"/>
        </w:rPr>
      </w:pPr>
      <w:r w:rsidRPr="00EE5484">
        <w:rPr>
          <w:szCs w:val="22"/>
        </w:rPr>
        <w:t>10 CFR 50.55a, “Codes and Standards”</w:t>
      </w:r>
    </w:p>
    <w:p w14:paraId="1CF09EA0"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5602127A" w14:textId="10E49342" w:rsidR="008132B6" w:rsidRPr="00EE5484" w:rsidRDefault="008132B6" w:rsidP="009D73AD">
      <w:pPr>
        <w:pStyle w:val="Subsection"/>
        <w:tabs>
          <w:tab w:val="clear" w:pos="6926"/>
        </w:tabs>
        <w:jc w:val="left"/>
        <w:rPr>
          <w:szCs w:val="22"/>
        </w:rPr>
      </w:pPr>
      <w:r w:rsidRPr="00EE5484">
        <w:rPr>
          <w:szCs w:val="22"/>
        </w:rPr>
        <w:t xml:space="preserve">10 CFR 52.99, “Inspection </w:t>
      </w:r>
      <w:r w:rsidR="00346128" w:rsidRPr="00EE5484">
        <w:rPr>
          <w:szCs w:val="22"/>
        </w:rPr>
        <w:t>during</w:t>
      </w:r>
      <w:r w:rsidRPr="00EE5484">
        <w:rPr>
          <w:szCs w:val="22"/>
        </w:rPr>
        <w:t xml:space="preserve"> Construction”</w:t>
      </w:r>
    </w:p>
    <w:p w14:paraId="288BAE8F" w14:textId="77777777" w:rsidR="008132B6" w:rsidRPr="00EE5484" w:rsidRDefault="008132B6"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1D400D11" w14:textId="77777777" w:rsidR="00674868" w:rsidRDefault="00674868"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3D41FB59" w14:textId="77777777" w:rsidR="008132B6" w:rsidRPr="00EE5484" w:rsidRDefault="008132B6" w:rsidP="009D73AD">
      <w:pPr>
        <w:pStyle w:val="Numbered"/>
        <w:tabs>
          <w:tab w:val="clear" w:pos="6926"/>
        </w:tabs>
        <w:jc w:val="center"/>
        <w:rPr>
          <w:szCs w:val="22"/>
        </w:rPr>
      </w:pPr>
      <w:r w:rsidRPr="00EE5484">
        <w:rPr>
          <w:szCs w:val="22"/>
        </w:rPr>
        <w:t>END</w:t>
      </w:r>
    </w:p>
    <w:p w14:paraId="27546BB0" w14:textId="77777777" w:rsidR="00B51814" w:rsidRPr="00EE5484" w:rsidRDefault="00B51814"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6CB3F70E" w14:textId="77777777" w:rsidR="00B54B53" w:rsidRPr="00EE5484" w:rsidRDefault="00260E21"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sectPr w:rsidR="00B54B53" w:rsidRPr="00EE5484" w:rsidSect="00F80995">
          <w:pgSz w:w="12240" w:h="15840"/>
          <w:pgMar w:top="1440" w:right="1440" w:bottom="720" w:left="1440" w:header="720" w:footer="720" w:gutter="0"/>
          <w:cols w:space="720"/>
          <w:docGrid w:linePitch="326"/>
        </w:sectPr>
      </w:pPr>
      <w:r w:rsidRPr="00EE5484">
        <w:t xml:space="preserve">Attachment 1:  </w:t>
      </w:r>
      <w:r w:rsidR="00284A21" w:rsidRPr="00EE5484">
        <w:t>Revision</w:t>
      </w:r>
      <w:r w:rsidR="0013554D" w:rsidRPr="00EE5484">
        <w:t xml:space="preserve"> History for IP 73054</w:t>
      </w:r>
    </w:p>
    <w:p w14:paraId="4F19D629" w14:textId="77777777" w:rsidR="008132B6" w:rsidRDefault="007E4C3A"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E5484">
        <w:lastRenderedPageBreak/>
        <w:t>Attachment 1</w:t>
      </w:r>
      <w:r w:rsidR="00485BCB" w:rsidRPr="00EE5484">
        <w:t xml:space="preserve"> - </w:t>
      </w:r>
      <w:r w:rsidRPr="00EE5484">
        <w:t xml:space="preserve">Revision History for </w:t>
      </w:r>
      <w:r w:rsidR="007155F9" w:rsidRPr="00EE5484">
        <w:t>IP 73054</w:t>
      </w:r>
    </w:p>
    <w:p w14:paraId="25A602F4" w14:textId="77777777" w:rsidR="009324F1" w:rsidRPr="00EE5484" w:rsidRDefault="009324F1" w:rsidP="009D7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tbl>
      <w:tblPr>
        <w:tblW w:w="14130"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30"/>
        <w:gridCol w:w="2160"/>
        <w:gridCol w:w="5670"/>
        <w:gridCol w:w="2340"/>
        <w:gridCol w:w="2430"/>
      </w:tblGrid>
      <w:tr w:rsidR="00485BCB" w:rsidRPr="00EE5484" w14:paraId="4A2E6B91" w14:textId="77777777" w:rsidTr="00E245DE">
        <w:trPr>
          <w:cantSplit/>
          <w:trHeight w:val="625"/>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D39C953" w14:textId="77777777" w:rsidR="00485BCB" w:rsidRPr="00EE5484" w:rsidRDefault="00485BCB"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E5484">
              <w:t>Commitment Tracking Number</w:t>
            </w:r>
          </w:p>
        </w:tc>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CED343F" w14:textId="77777777" w:rsidR="00485BCB" w:rsidRPr="00EE5484" w:rsidRDefault="00485BCB"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E5484">
              <w:t>Accession Number</w:t>
            </w:r>
          </w:p>
          <w:p w14:paraId="52FA061D" w14:textId="77777777" w:rsidR="00485BCB" w:rsidRPr="00EE5484" w:rsidRDefault="00485BCB"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E5484">
              <w:t>Issue Date</w:t>
            </w:r>
          </w:p>
          <w:p w14:paraId="5CC96D56" w14:textId="77777777" w:rsidR="00485BCB" w:rsidRPr="00EE5484" w:rsidRDefault="00485BCB"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E5484">
              <w:t>Change Notice</w:t>
            </w:r>
          </w:p>
        </w:tc>
        <w:tc>
          <w:tcPr>
            <w:tcW w:w="56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6745E2D" w14:textId="77777777" w:rsidR="00485BCB" w:rsidRPr="00EE5484" w:rsidRDefault="00485BCB"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E5484">
              <w:t>Description of Change</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4DA756" w14:textId="77777777" w:rsidR="00485BCB" w:rsidRPr="00EE5484" w:rsidRDefault="00485BCB"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E5484">
              <w:t>Description of</w:t>
            </w:r>
          </w:p>
          <w:p w14:paraId="2319508E" w14:textId="77777777" w:rsidR="00485BCB" w:rsidRPr="00EE5484" w:rsidRDefault="00485BCB"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E5484">
              <w:t>Training Required</w:t>
            </w:r>
          </w:p>
          <w:p w14:paraId="1D3427E9" w14:textId="77777777" w:rsidR="00485BCB" w:rsidRPr="00EE5484" w:rsidRDefault="00485BCB"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E5484">
              <w:t>and Completion Date</w:t>
            </w:r>
          </w:p>
        </w:tc>
        <w:tc>
          <w:tcPr>
            <w:tcW w:w="24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4CA9120" w14:textId="482CD315" w:rsidR="00674868" w:rsidRPr="00EE5484" w:rsidRDefault="0081419D" w:rsidP="00F809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E5484">
              <w:t xml:space="preserve">Comment </w:t>
            </w:r>
            <w:r>
              <w:t xml:space="preserve">Resolution </w:t>
            </w:r>
            <w:r w:rsidRPr="00EE5484">
              <w:t>and</w:t>
            </w:r>
            <w:r>
              <w:t xml:space="preserve"> Closed </w:t>
            </w:r>
            <w:r w:rsidRPr="00EE5484">
              <w:t xml:space="preserve">Feedback </w:t>
            </w:r>
            <w:r>
              <w:t xml:space="preserve">Form </w:t>
            </w:r>
            <w:r w:rsidRPr="00EE5484">
              <w:t>Accession Number</w:t>
            </w:r>
            <w:r w:rsidR="00F80995">
              <w:t xml:space="preserve"> </w:t>
            </w:r>
            <w:r w:rsidRPr="00C41563">
              <w:rPr>
                <w:lang w:val="fr-FR"/>
              </w:rPr>
              <w:t>(Pre-Decisional, Non-Public Information)</w:t>
            </w:r>
          </w:p>
        </w:tc>
      </w:tr>
      <w:tr w:rsidR="00485BCB" w:rsidRPr="00EE5484" w14:paraId="001716F4" w14:textId="77777777" w:rsidTr="00E245DE">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1E16593" w14:textId="77777777" w:rsidR="00485BCB" w:rsidRPr="00EE5484" w:rsidRDefault="00485BCB"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E5484">
              <w:t>N/A</w:t>
            </w:r>
          </w:p>
        </w:tc>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F02B8AD" w14:textId="77777777" w:rsidR="00485BCB" w:rsidRPr="00EE5484" w:rsidRDefault="00485BCB"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E5484">
              <w:t>07/01/08</w:t>
            </w:r>
          </w:p>
          <w:p w14:paraId="5673C3DA" w14:textId="77777777" w:rsidR="00485BCB" w:rsidRPr="00EE5484" w:rsidRDefault="00485BCB"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E5484">
              <w:t>CN 08-019</w:t>
            </w:r>
          </w:p>
        </w:tc>
        <w:tc>
          <w:tcPr>
            <w:tcW w:w="56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22D578A" w14:textId="77777777" w:rsidR="00485BCB" w:rsidRPr="00EE5484" w:rsidRDefault="00485BCB"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E5484">
              <w:t>Initial issue to support inspections of operational programs described in IMC 2504, N</w:t>
            </w:r>
            <w:r w:rsidR="007A1F54" w:rsidRPr="00EE5484">
              <w:t>on</w:t>
            </w:r>
            <w:r w:rsidRPr="00EE5484">
              <w:t>-ITAAC I</w:t>
            </w:r>
            <w:r w:rsidR="007A1F54" w:rsidRPr="00EE5484">
              <w:t>nspections</w:t>
            </w:r>
            <w:r w:rsidRPr="00EE5484">
              <w:t>.</w:t>
            </w:r>
          </w:p>
          <w:p w14:paraId="10841EB4" w14:textId="77777777" w:rsidR="00485BCB" w:rsidRPr="00EE5484" w:rsidRDefault="00485BCB"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379AA380" w14:textId="77777777" w:rsidR="00485BCB" w:rsidRPr="00EE5484" w:rsidRDefault="00485BCB"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E5484">
              <w:t>Completed 4 year search of historical CNs and found no commitments.</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27F439C" w14:textId="77777777" w:rsidR="00485BCB" w:rsidRPr="00EE5484" w:rsidRDefault="00485BCB"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E5484">
              <w:t>N/A</w:t>
            </w:r>
          </w:p>
        </w:tc>
        <w:tc>
          <w:tcPr>
            <w:tcW w:w="24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75196E8" w14:textId="77777777" w:rsidR="00485BCB" w:rsidRPr="00EE5484" w:rsidRDefault="00485BCB"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E5484">
              <w:t>ML070920379</w:t>
            </w:r>
          </w:p>
        </w:tc>
      </w:tr>
      <w:tr w:rsidR="00485BCB" w:rsidRPr="00EE5484" w14:paraId="7C2F97B9" w14:textId="77777777" w:rsidTr="00E245DE">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0D84BDC" w14:textId="77777777" w:rsidR="00485BCB" w:rsidRPr="00EE5484" w:rsidRDefault="00485BCB"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E5484">
              <w:t>N/A</w:t>
            </w:r>
          </w:p>
        </w:tc>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4E2F9C2" w14:textId="77777777" w:rsidR="00485BCB" w:rsidRPr="00EE5484" w:rsidRDefault="00485BCB"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E5484">
              <w:t>ML</w:t>
            </w:r>
            <w:r w:rsidR="007A1F54" w:rsidRPr="00EE5484">
              <w:t>13231A038</w:t>
            </w:r>
          </w:p>
          <w:p w14:paraId="22946FDF" w14:textId="77777777" w:rsidR="00485BCB" w:rsidRPr="00EE5484" w:rsidRDefault="00213F9F"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E5484">
              <w:t>09/25/13</w:t>
            </w:r>
          </w:p>
          <w:p w14:paraId="339490F5" w14:textId="77777777" w:rsidR="00485BCB" w:rsidRPr="00EE5484" w:rsidRDefault="00485BCB"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E5484">
              <w:t xml:space="preserve">CN </w:t>
            </w:r>
            <w:r w:rsidR="007A1F54" w:rsidRPr="00EE5484">
              <w:t>13</w:t>
            </w:r>
            <w:r w:rsidRPr="00EE5484">
              <w:t>-</w:t>
            </w:r>
            <w:r w:rsidR="00213F9F" w:rsidRPr="00EE5484">
              <w:t>023</w:t>
            </w:r>
          </w:p>
        </w:tc>
        <w:tc>
          <w:tcPr>
            <w:tcW w:w="56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589E3C3" w14:textId="77777777" w:rsidR="00485BCB" w:rsidRPr="00EE5484" w:rsidRDefault="00485BCB"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E5484">
              <w:t xml:space="preserve">Revised to update ASME and other references and to make editorial changes.  </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5F3AB18" w14:textId="77777777" w:rsidR="00485BCB" w:rsidRPr="00EE5484" w:rsidRDefault="00485BCB"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E5484">
              <w:t>N/A</w:t>
            </w:r>
          </w:p>
        </w:tc>
        <w:tc>
          <w:tcPr>
            <w:tcW w:w="24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FF7B035" w14:textId="77777777" w:rsidR="00485BCB" w:rsidRPr="00EE5484" w:rsidRDefault="00485BCB"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E5484">
              <w:t>ML</w:t>
            </w:r>
            <w:r w:rsidR="00423CDA" w:rsidRPr="00EE5484">
              <w:t>13231A039</w:t>
            </w:r>
          </w:p>
        </w:tc>
      </w:tr>
      <w:tr w:rsidR="00FC4F1F" w:rsidRPr="00EE5484" w14:paraId="4C257E40" w14:textId="77777777" w:rsidTr="00E245DE">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DC966F" w14:textId="77777777" w:rsidR="00FC4F1F" w:rsidRPr="00EE5484" w:rsidRDefault="00E245DE"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t>N/A</w:t>
            </w:r>
          </w:p>
        </w:tc>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183EE79" w14:textId="77777777" w:rsidR="00FC4F1F" w:rsidRDefault="00E245DE"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t>ML</w:t>
            </w:r>
            <w:r w:rsidR="00DE1690">
              <w:t>14302A552</w:t>
            </w:r>
          </w:p>
          <w:p w14:paraId="4D60831B" w14:textId="77777777" w:rsidR="00E245DE" w:rsidRDefault="00674868"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t>12/22</w:t>
            </w:r>
            <w:r w:rsidR="00E245DE">
              <w:t>/2014</w:t>
            </w:r>
          </w:p>
          <w:p w14:paraId="0A9272E9" w14:textId="77777777" w:rsidR="00E245DE" w:rsidRPr="00EE5484" w:rsidRDefault="00E245DE"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t>CN 14-</w:t>
            </w:r>
            <w:r w:rsidR="00674868">
              <w:t>031</w:t>
            </w:r>
          </w:p>
        </w:tc>
        <w:tc>
          <w:tcPr>
            <w:tcW w:w="56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F4F0ECA" w14:textId="77777777" w:rsidR="00FC4F1F" w:rsidRPr="00EE5484" w:rsidRDefault="00FC4F1F"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t xml:space="preserve">Periodic update </w:t>
            </w:r>
            <w:r w:rsidR="00194C26">
              <w:t xml:space="preserve">based on in-depth discussions between HQ staff and Region II inspectors </w:t>
            </w:r>
            <w:r>
              <w:t>to</w:t>
            </w:r>
            <w:r w:rsidRPr="00FC4F1F">
              <w:t xml:space="preserve"> address usability</w:t>
            </w:r>
            <w:r w:rsidR="00194C26">
              <w:t xml:space="preserve"> issues</w:t>
            </w:r>
            <w:r>
              <w:t>. Includes g</w:t>
            </w:r>
            <w:r w:rsidRPr="00FC4F1F">
              <w:t>uidance on inspecting the planned ISI program separate from the PSI program</w:t>
            </w:r>
            <w:r>
              <w:t xml:space="preserve">; </w:t>
            </w:r>
            <w:r w:rsidR="00F178BA">
              <w:t xml:space="preserve">a new section on PSI/ISI program approval; guidance on the sample size of Class 1 components; </w:t>
            </w:r>
            <w:r>
              <w:t>a</w:t>
            </w:r>
            <w:r w:rsidRPr="00FC4F1F">
              <w:t>dditional procedure steps for inspection of the PSI/ISI program for SG tubing</w:t>
            </w:r>
            <w:r>
              <w:t>; a</w:t>
            </w:r>
            <w:r w:rsidRPr="00FC4F1F">
              <w:t xml:space="preserve"> procedure step and guidance for verifying augmented inspections are included in the PSI/ISI program</w:t>
            </w:r>
            <w:r>
              <w:t>;</w:t>
            </w:r>
            <w:r w:rsidRPr="00FC4F1F">
              <w:t xml:space="preserve"> separate procedure step to verify that procedural controls are in place to prevent omissions from the PSI/ISI program</w:t>
            </w:r>
            <w:r w:rsidR="00FD62C7">
              <w:t xml:space="preserve">; </w:t>
            </w:r>
            <w:r w:rsidR="00194C26">
              <w:t xml:space="preserve">revised procedure step and guidance regarding Code Repair/Replacement program review; </w:t>
            </w:r>
            <w:r w:rsidR="00FD62C7">
              <w:t>revised procedure step and guidance regarding relief requests per 10 CFR 50.55a(g)(5)(iii)</w:t>
            </w:r>
            <w:r w:rsidR="0009437A">
              <w:t>.</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6F7336D" w14:textId="77777777" w:rsidR="00FC4F1F" w:rsidRPr="00EE5484" w:rsidRDefault="00E245DE"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t>N/A</w:t>
            </w:r>
          </w:p>
        </w:tc>
        <w:tc>
          <w:tcPr>
            <w:tcW w:w="24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47CA07B" w14:textId="77777777" w:rsidR="00FC4F1F" w:rsidRPr="00EE5484" w:rsidRDefault="00E245DE" w:rsidP="0061633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t>ML</w:t>
            </w:r>
            <w:r w:rsidR="00DE1690">
              <w:t>14302A553</w:t>
            </w:r>
          </w:p>
        </w:tc>
      </w:tr>
    </w:tbl>
    <w:p w14:paraId="7DBBB28A" w14:textId="77777777" w:rsidR="00F80995" w:rsidRDefault="00F80995">
      <w:pPr>
        <w:sectPr w:rsidR="00F80995" w:rsidSect="00F80995">
          <w:footerReference w:type="default" r:id="rId9"/>
          <w:pgSz w:w="15840" w:h="12240" w:orient="landscape"/>
          <w:pgMar w:top="1440" w:right="1440" w:bottom="720" w:left="1440" w:header="720" w:footer="720" w:gutter="0"/>
          <w:pgNumType w:start="1"/>
          <w:cols w:space="720"/>
          <w:docGrid w:linePitch="326"/>
        </w:sectPr>
      </w:pPr>
    </w:p>
    <w:p w14:paraId="0F710286" w14:textId="24BD64ED" w:rsidR="00AF6255" w:rsidRDefault="00AF6255"/>
    <w:tbl>
      <w:tblPr>
        <w:tblStyle w:val="TableGrid"/>
        <w:tblW w:w="14220" w:type="dxa"/>
        <w:tblInd w:w="-635" w:type="dxa"/>
        <w:tblLook w:val="04A0" w:firstRow="1" w:lastRow="0" w:firstColumn="1" w:lastColumn="0" w:noHBand="0" w:noVBand="1"/>
      </w:tblPr>
      <w:tblGrid>
        <w:gridCol w:w="1463"/>
        <w:gridCol w:w="2137"/>
        <w:gridCol w:w="5940"/>
        <w:gridCol w:w="2250"/>
        <w:gridCol w:w="2430"/>
      </w:tblGrid>
      <w:tr w:rsidR="00346128" w:rsidRPr="00C41563" w14:paraId="0CA1DA15" w14:textId="77777777" w:rsidTr="0005062B">
        <w:tc>
          <w:tcPr>
            <w:tcW w:w="1463" w:type="dxa"/>
          </w:tcPr>
          <w:p w14:paraId="75CCD2C9" w14:textId="5CC512D9" w:rsidR="00346128" w:rsidRDefault="00346128" w:rsidP="003461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EE5484">
              <w:t>Commitment Tracking Number</w:t>
            </w:r>
          </w:p>
        </w:tc>
        <w:tc>
          <w:tcPr>
            <w:tcW w:w="2137" w:type="dxa"/>
          </w:tcPr>
          <w:p w14:paraId="05BABF3A" w14:textId="77777777" w:rsidR="00346128" w:rsidRPr="00EE5484" w:rsidRDefault="00346128" w:rsidP="0005062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E5484">
              <w:t>Accession Number</w:t>
            </w:r>
          </w:p>
          <w:p w14:paraId="6846B7F5" w14:textId="77777777" w:rsidR="00346128" w:rsidRPr="00EE5484" w:rsidRDefault="00346128" w:rsidP="0005062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E5484">
              <w:t>Issue Date</w:t>
            </w:r>
          </w:p>
          <w:p w14:paraId="4DBF6B8B" w14:textId="7C0C326D" w:rsidR="00346128" w:rsidRDefault="00346128" w:rsidP="0005062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E5484">
              <w:t>Change Notice</w:t>
            </w:r>
          </w:p>
        </w:tc>
        <w:tc>
          <w:tcPr>
            <w:tcW w:w="5940" w:type="dxa"/>
          </w:tcPr>
          <w:p w14:paraId="438D9D85" w14:textId="7AF78C89" w:rsidR="00346128" w:rsidRDefault="00346128" w:rsidP="0005062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EE5484">
              <w:t>Description of Change</w:t>
            </w:r>
          </w:p>
        </w:tc>
        <w:tc>
          <w:tcPr>
            <w:tcW w:w="2250" w:type="dxa"/>
          </w:tcPr>
          <w:p w14:paraId="05D7573D" w14:textId="77777777" w:rsidR="00346128" w:rsidRPr="00EE5484" w:rsidRDefault="00346128" w:rsidP="0005062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E5484">
              <w:t>Description of</w:t>
            </w:r>
          </w:p>
          <w:p w14:paraId="3C2BB174" w14:textId="77777777" w:rsidR="0005062B" w:rsidRDefault="00346128" w:rsidP="0005062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E5484">
              <w:t xml:space="preserve">Training </w:t>
            </w:r>
          </w:p>
          <w:p w14:paraId="2AE0D1FB" w14:textId="3494EC82" w:rsidR="00346128" w:rsidRDefault="00346128" w:rsidP="0005062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EE5484">
              <w:t>Required</w:t>
            </w:r>
            <w:r w:rsidR="0005062B">
              <w:t xml:space="preserve"> </w:t>
            </w:r>
            <w:r w:rsidRPr="00EE5484">
              <w:t>and Completion Date</w:t>
            </w:r>
          </w:p>
        </w:tc>
        <w:tc>
          <w:tcPr>
            <w:tcW w:w="2430" w:type="dxa"/>
          </w:tcPr>
          <w:p w14:paraId="0DE45BC9" w14:textId="6D18C3E6" w:rsidR="00346128" w:rsidRPr="00C41563" w:rsidRDefault="00346128" w:rsidP="00F8099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lang w:val="fr-FR"/>
              </w:rPr>
            </w:pPr>
            <w:r w:rsidRPr="00EE5484">
              <w:t xml:space="preserve">Comment </w:t>
            </w:r>
            <w:r w:rsidR="0005062B">
              <w:t xml:space="preserve">Resolution </w:t>
            </w:r>
            <w:r w:rsidRPr="00EE5484">
              <w:t>and</w:t>
            </w:r>
            <w:r w:rsidR="0005062B">
              <w:t xml:space="preserve"> Closed </w:t>
            </w:r>
            <w:r w:rsidRPr="00EE5484">
              <w:t xml:space="preserve">Feedback </w:t>
            </w:r>
            <w:r w:rsidR="0005062B">
              <w:t xml:space="preserve">Form </w:t>
            </w:r>
            <w:r w:rsidRPr="00EE5484">
              <w:t>Accession Number</w:t>
            </w:r>
            <w:r w:rsidR="00F80995">
              <w:t xml:space="preserve"> </w:t>
            </w:r>
            <w:r w:rsidRPr="00C41563">
              <w:rPr>
                <w:lang w:val="fr-FR"/>
              </w:rPr>
              <w:t>(Pre-Decisional,</w:t>
            </w:r>
            <w:r w:rsidR="00ED1012" w:rsidRPr="00C41563">
              <w:rPr>
                <w:lang w:val="fr-FR"/>
              </w:rPr>
              <w:t xml:space="preserve"> </w:t>
            </w:r>
            <w:r w:rsidR="0005062B" w:rsidRPr="00C41563">
              <w:rPr>
                <w:lang w:val="fr-FR"/>
              </w:rPr>
              <w:t>N</w:t>
            </w:r>
            <w:r w:rsidRPr="00C41563">
              <w:rPr>
                <w:lang w:val="fr-FR"/>
              </w:rPr>
              <w:t>on-Public</w:t>
            </w:r>
            <w:r w:rsidR="0005062B" w:rsidRPr="00C41563">
              <w:rPr>
                <w:lang w:val="fr-FR"/>
              </w:rPr>
              <w:t xml:space="preserve"> Information</w:t>
            </w:r>
            <w:r w:rsidRPr="00C41563">
              <w:rPr>
                <w:lang w:val="fr-FR"/>
              </w:rPr>
              <w:t>)</w:t>
            </w:r>
          </w:p>
        </w:tc>
      </w:tr>
      <w:tr w:rsidR="00346128" w14:paraId="30CDEE5C" w14:textId="77777777" w:rsidTr="0005062B">
        <w:tc>
          <w:tcPr>
            <w:tcW w:w="1463" w:type="dxa"/>
          </w:tcPr>
          <w:p w14:paraId="3838039D" w14:textId="5EE244D2" w:rsidR="00346128" w:rsidRDefault="0005062B" w:rsidP="003461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N/A</w:t>
            </w:r>
          </w:p>
        </w:tc>
        <w:tc>
          <w:tcPr>
            <w:tcW w:w="2137" w:type="dxa"/>
          </w:tcPr>
          <w:p w14:paraId="29770C20" w14:textId="704B6495" w:rsidR="00346128" w:rsidRDefault="0005062B" w:rsidP="003461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ML</w:t>
            </w:r>
            <w:r w:rsidR="00653767">
              <w:t>17033B611</w:t>
            </w:r>
          </w:p>
          <w:p w14:paraId="6C130DB2" w14:textId="57B98424" w:rsidR="00ED1012" w:rsidRDefault="00F80995" w:rsidP="003461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05/03/17</w:t>
            </w:r>
          </w:p>
          <w:p w14:paraId="795A96A7" w14:textId="7D6581E5" w:rsidR="00ED1012" w:rsidRDefault="00F80995" w:rsidP="003461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CN 17-009</w:t>
            </w:r>
          </w:p>
          <w:p w14:paraId="57EF6969" w14:textId="77777777" w:rsidR="0005062B" w:rsidRDefault="0005062B" w:rsidP="003461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c>
        <w:tc>
          <w:tcPr>
            <w:tcW w:w="5940" w:type="dxa"/>
          </w:tcPr>
          <w:p w14:paraId="16ABD702" w14:textId="1AAA9D0B" w:rsidR="00346128" w:rsidRDefault="00346128" w:rsidP="003461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Periodic update based on in-depth discussions between HQ staff and Region II inspectors as well as lessons learned from the first round of PSI program inspections. Includes revised general guidance; new guidance on alternative examinations; revised guidance and procedure step for repair/replacement; revised guidance on qualification of personnel; revised guidance on reporting requirements; new guidance on relief requests during PSI, revised ASME references and editorial changes.</w:t>
            </w:r>
          </w:p>
        </w:tc>
        <w:tc>
          <w:tcPr>
            <w:tcW w:w="2250" w:type="dxa"/>
          </w:tcPr>
          <w:p w14:paraId="596436DA" w14:textId="2ABB4C5C" w:rsidR="00346128" w:rsidRDefault="00ED1012" w:rsidP="0034612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N/A</w:t>
            </w:r>
          </w:p>
        </w:tc>
        <w:tc>
          <w:tcPr>
            <w:tcW w:w="2430" w:type="dxa"/>
          </w:tcPr>
          <w:p w14:paraId="74991BD7" w14:textId="5C34B8AE" w:rsidR="00346128" w:rsidRDefault="00ED1012" w:rsidP="0065376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ML</w:t>
            </w:r>
            <w:r w:rsidR="00653767">
              <w:t>17033B609</w:t>
            </w:r>
          </w:p>
        </w:tc>
      </w:tr>
    </w:tbl>
    <w:p w14:paraId="15769612" w14:textId="77777777" w:rsidR="00346128" w:rsidRPr="00EE5484" w:rsidRDefault="00346128" w:rsidP="00AF62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sectPr w:rsidR="00346128" w:rsidRPr="00EE5484" w:rsidSect="00BF4B78">
      <w:pgSz w:w="15840" w:h="12240" w:orient="landscape"/>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BE82A" w14:textId="77777777" w:rsidR="000006EA" w:rsidRDefault="000006EA">
      <w:r>
        <w:separator/>
      </w:r>
    </w:p>
  </w:endnote>
  <w:endnote w:type="continuationSeparator" w:id="0">
    <w:p w14:paraId="30D89B9E" w14:textId="77777777" w:rsidR="000006EA" w:rsidRDefault="000006EA">
      <w:r>
        <w:continuationSeparator/>
      </w:r>
    </w:p>
  </w:endnote>
  <w:endnote w:type="continuationNotice" w:id="1">
    <w:p w14:paraId="4CD194BD" w14:textId="77777777" w:rsidR="000006EA" w:rsidRDefault="00000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etter Gothic 12cp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C8061" w14:textId="2AAF6EC8" w:rsidR="002B1FC2" w:rsidRPr="008F2B8F" w:rsidRDefault="002B1FC2" w:rsidP="003D301C">
    <w:pPr>
      <w:tabs>
        <w:tab w:val="center" w:pos="4680"/>
        <w:tab w:val="right" w:pos="9360"/>
      </w:tabs>
    </w:pPr>
    <w:r w:rsidRPr="008F2B8F">
      <w:t xml:space="preserve">Issue Date: </w:t>
    </w:r>
    <w:r>
      <w:t xml:space="preserve"> </w:t>
    </w:r>
    <w:r w:rsidR="00F80995">
      <w:t>05/03/17</w:t>
    </w:r>
    <w:r>
      <w:rPr>
        <w:szCs w:val="24"/>
      </w:rPr>
      <w:tab/>
    </w:r>
    <w:r w:rsidRPr="0093061C">
      <w:rPr>
        <w:rStyle w:val="PageNumber"/>
      </w:rPr>
      <w:fldChar w:fldCharType="begin"/>
    </w:r>
    <w:r w:rsidRPr="0093061C">
      <w:rPr>
        <w:rStyle w:val="PageNumber"/>
      </w:rPr>
      <w:instrText xml:space="preserve"> PAGE </w:instrText>
    </w:r>
    <w:r w:rsidRPr="0093061C">
      <w:rPr>
        <w:rStyle w:val="PageNumber"/>
      </w:rPr>
      <w:fldChar w:fldCharType="separate"/>
    </w:r>
    <w:r w:rsidR="00BF4B78">
      <w:rPr>
        <w:rStyle w:val="PageNumber"/>
        <w:noProof/>
      </w:rPr>
      <w:t>1</w:t>
    </w:r>
    <w:r w:rsidRPr="0093061C">
      <w:rPr>
        <w:rStyle w:val="PageNumber"/>
      </w:rPr>
      <w:fldChar w:fldCharType="end"/>
    </w:r>
    <w:r>
      <w:rPr>
        <w:rStyle w:val="PageNumber"/>
      </w:rPr>
      <w:tab/>
    </w:r>
    <w:r w:rsidRPr="008F2B8F">
      <w:t>73054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871B" w14:textId="32829849" w:rsidR="002B1FC2" w:rsidRPr="008F2B8F" w:rsidRDefault="002B1FC2" w:rsidP="004F7D8D">
    <w:pPr>
      <w:tabs>
        <w:tab w:val="center" w:pos="6480"/>
        <w:tab w:val="right" w:pos="12960"/>
      </w:tabs>
    </w:pPr>
    <w:r w:rsidRPr="008F2B8F">
      <w:t xml:space="preserve">Issue Date: </w:t>
    </w:r>
    <w:r w:rsidR="00FC79C1">
      <w:t xml:space="preserve"> </w:t>
    </w:r>
    <w:r w:rsidR="00F80995">
      <w:t>05/03/17</w:t>
    </w:r>
    <w:r>
      <w:rPr>
        <w:szCs w:val="24"/>
      </w:rPr>
      <w:tab/>
      <w:t>Att1-</w:t>
    </w:r>
    <w:r w:rsidRPr="0093061C">
      <w:rPr>
        <w:rStyle w:val="PageNumber"/>
      </w:rPr>
      <w:fldChar w:fldCharType="begin"/>
    </w:r>
    <w:r w:rsidRPr="0093061C">
      <w:rPr>
        <w:rStyle w:val="PageNumber"/>
      </w:rPr>
      <w:instrText xml:space="preserve"> PAGE </w:instrText>
    </w:r>
    <w:r w:rsidRPr="0093061C">
      <w:rPr>
        <w:rStyle w:val="PageNumber"/>
      </w:rPr>
      <w:fldChar w:fldCharType="separate"/>
    </w:r>
    <w:r w:rsidR="00BF4B78">
      <w:rPr>
        <w:rStyle w:val="PageNumber"/>
        <w:noProof/>
      </w:rPr>
      <w:t>2</w:t>
    </w:r>
    <w:r w:rsidRPr="0093061C">
      <w:rPr>
        <w:rStyle w:val="PageNumber"/>
      </w:rPr>
      <w:fldChar w:fldCharType="end"/>
    </w:r>
    <w:r>
      <w:rPr>
        <w:rStyle w:val="PageNumber"/>
      </w:rPr>
      <w:tab/>
    </w:r>
    <w:r w:rsidRPr="008F2B8F">
      <w:t>73054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320EB" w14:textId="77777777" w:rsidR="000006EA" w:rsidRDefault="000006EA">
      <w:r>
        <w:separator/>
      </w:r>
    </w:p>
  </w:footnote>
  <w:footnote w:type="continuationSeparator" w:id="0">
    <w:p w14:paraId="28851FBC" w14:textId="77777777" w:rsidR="000006EA" w:rsidRDefault="000006EA">
      <w:r>
        <w:continuationSeparator/>
      </w:r>
    </w:p>
  </w:footnote>
  <w:footnote w:type="continuationNotice" w:id="1">
    <w:p w14:paraId="48C43B35" w14:textId="77777777" w:rsidR="000006EA" w:rsidRDefault="000006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2"/>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13747C60"/>
    <w:multiLevelType w:val="hybridMultilevel"/>
    <w:tmpl w:val="A670BA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C6660"/>
    <w:multiLevelType w:val="hybridMultilevel"/>
    <w:tmpl w:val="CB52A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82576"/>
    <w:multiLevelType w:val="hybridMultilevel"/>
    <w:tmpl w:val="619636B6"/>
    <w:lvl w:ilvl="0" w:tplc="B8C01EE4">
      <w:start w:val="1"/>
      <w:numFmt w:val="lowerLetter"/>
      <w:lvlText w:val="%1."/>
      <w:lvlJc w:val="left"/>
      <w:pPr>
        <w:ind w:left="1164" w:hanging="360"/>
      </w:pPr>
      <w:rPr>
        <w:rFonts w:hint="default"/>
        <w:b w:val="0"/>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4" w15:restartNumberingAfterBreak="0">
    <w:nsid w:val="2467420D"/>
    <w:multiLevelType w:val="hybridMultilevel"/>
    <w:tmpl w:val="5448D8A8"/>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250A38DB"/>
    <w:multiLevelType w:val="hybridMultilevel"/>
    <w:tmpl w:val="43C8CB2A"/>
    <w:lvl w:ilvl="0" w:tplc="ABCE821E">
      <w:start w:val="1"/>
      <w:numFmt w:val="lowerLetter"/>
      <w:lvlText w:val="%1."/>
      <w:lvlJc w:val="left"/>
      <w:pPr>
        <w:ind w:left="1260" w:hanging="444"/>
      </w:pPr>
      <w:rPr>
        <w:rFonts w:hint="default"/>
      </w:rPr>
    </w:lvl>
    <w:lvl w:ilvl="1" w:tplc="2DAEF7E8">
      <w:start w:val="1"/>
      <w:numFmt w:val="lowerRoman"/>
      <w:lvlText w:val="%2."/>
      <w:lvlJc w:val="right"/>
      <w:pPr>
        <w:ind w:left="1896" w:hanging="360"/>
      </w:pPr>
      <w:rPr>
        <w:rFonts w:hint="default"/>
      </w:rPr>
    </w:lvl>
    <w:lvl w:ilvl="2" w:tplc="0409001B">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6" w15:restartNumberingAfterBreak="0">
    <w:nsid w:val="2968446E"/>
    <w:multiLevelType w:val="hybridMultilevel"/>
    <w:tmpl w:val="C05E89D6"/>
    <w:lvl w:ilvl="0" w:tplc="0409000F">
      <w:start w:val="1"/>
      <w:numFmt w:val="decimal"/>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7" w15:restartNumberingAfterBreak="0">
    <w:nsid w:val="2CEF0342"/>
    <w:multiLevelType w:val="hybridMultilevel"/>
    <w:tmpl w:val="7A905F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77E01"/>
    <w:multiLevelType w:val="hybridMultilevel"/>
    <w:tmpl w:val="9BC68D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5C7619"/>
    <w:multiLevelType w:val="hybridMultilevel"/>
    <w:tmpl w:val="07D606F0"/>
    <w:lvl w:ilvl="0" w:tplc="53B0F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F0F1D"/>
    <w:multiLevelType w:val="hybridMultilevel"/>
    <w:tmpl w:val="211A6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63C67"/>
    <w:multiLevelType w:val="hybridMultilevel"/>
    <w:tmpl w:val="32FAE95C"/>
    <w:lvl w:ilvl="0" w:tplc="74CAC6C0">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F2C4CB9"/>
    <w:multiLevelType w:val="hybridMultilevel"/>
    <w:tmpl w:val="896C7E9E"/>
    <w:lvl w:ilvl="0" w:tplc="E4DEC10A">
      <w:start w:val="1"/>
      <w:numFmt w:val="lowerRoman"/>
      <w:lvlText w:val="%1."/>
      <w:lvlJc w:val="right"/>
      <w:pPr>
        <w:ind w:left="2780" w:hanging="360"/>
      </w:pPr>
      <w:rPr>
        <w:rFonts w:ascii="Arial" w:eastAsia="Times New Roman" w:hAnsi="Arial" w:cs="Arial"/>
      </w:rPr>
    </w:lvl>
    <w:lvl w:ilvl="1" w:tplc="04090019">
      <w:start w:val="1"/>
      <w:numFmt w:val="lowerLetter"/>
      <w:lvlText w:val="%2."/>
      <w:lvlJc w:val="left"/>
      <w:pPr>
        <w:ind w:left="3500" w:hanging="360"/>
      </w:pPr>
    </w:lvl>
    <w:lvl w:ilvl="2" w:tplc="0409001B" w:tentative="1">
      <w:start w:val="1"/>
      <w:numFmt w:val="lowerRoman"/>
      <w:lvlText w:val="%3."/>
      <w:lvlJc w:val="right"/>
      <w:pPr>
        <w:ind w:left="4220" w:hanging="180"/>
      </w:pPr>
    </w:lvl>
    <w:lvl w:ilvl="3" w:tplc="0409000F" w:tentative="1">
      <w:start w:val="1"/>
      <w:numFmt w:val="decimal"/>
      <w:lvlText w:val="%4."/>
      <w:lvlJc w:val="left"/>
      <w:pPr>
        <w:ind w:left="4940" w:hanging="360"/>
      </w:pPr>
    </w:lvl>
    <w:lvl w:ilvl="4" w:tplc="04090019" w:tentative="1">
      <w:start w:val="1"/>
      <w:numFmt w:val="lowerLetter"/>
      <w:lvlText w:val="%5."/>
      <w:lvlJc w:val="left"/>
      <w:pPr>
        <w:ind w:left="5660" w:hanging="360"/>
      </w:pPr>
    </w:lvl>
    <w:lvl w:ilvl="5" w:tplc="0409001B" w:tentative="1">
      <w:start w:val="1"/>
      <w:numFmt w:val="lowerRoman"/>
      <w:lvlText w:val="%6."/>
      <w:lvlJc w:val="right"/>
      <w:pPr>
        <w:ind w:left="6380" w:hanging="180"/>
      </w:pPr>
    </w:lvl>
    <w:lvl w:ilvl="6" w:tplc="0409000F" w:tentative="1">
      <w:start w:val="1"/>
      <w:numFmt w:val="decimal"/>
      <w:lvlText w:val="%7."/>
      <w:lvlJc w:val="left"/>
      <w:pPr>
        <w:ind w:left="7100" w:hanging="360"/>
      </w:pPr>
    </w:lvl>
    <w:lvl w:ilvl="7" w:tplc="04090019" w:tentative="1">
      <w:start w:val="1"/>
      <w:numFmt w:val="lowerLetter"/>
      <w:lvlText w:val="%8."/>
      <w:lvlJc w:val="left"/>
      <w:pPr>
        <w:ind w:left="7820" w:hanging="360"/>
      </w:pPr>
    </w:lvl>
    <w:lvl w:ilvl="8" w:tplc="0409001B" w:tentative="1">
      <w:start w:val="1"/>
      <w:numFmt w:val="lowerRoman"/>
      <w:lvlText w:val="%9."/>
      <w:lvlJc w:val="right"/>
      <w:pPr>
        <w:ind w:left="8540" w:hanging="180"/>
      </w:pPr>
    </w:lvl>
  </w:abstractNum>
  <w:abstractNum w:abstractNumId="13" w15:restartNumberingAfterBreak="0">
    <w:nsid w:val="3F892D1A"/>
    <w:multiLevelType w:val="hybridMultilevel"/>
    <w:tmpl w:val="E18C4106"/>
    <w:lvl w:ilvl="0" w:tplc="E4DEC10A">
      <w:start w:val="1"/>
      <w:numFmt w:val="lowerRoman"/>
      <w:lvlText w:val="%1."/>
      <w:lvlJc w:val="right"/>
      <w:pPr>
        <w:ind w:left="1620" w:hanging="360"/>
      </w:pPr>
      <w:rPr>
        <w:rFonts w:ascii="Arial" w:eastAsia="Times New Roman" w:hAnsi="Arial" w:cs="Arial"/>
      </w:rPr>
    </w:lvl>
    <w:lvl w:ilvl="1" w:tplc="04090019" w:tentative="1">
      <w:start w:val="1"/>
      <w:numFmt w:val="lowerLetter"/>
      <w:lvlText w:val="%2."/>
      <w:lvlJc w:val="left"/>
      <w:pPr>
        <w:ind w:left="2976" w:hanging="360"/>
      </w:pPr>
    </w:lvl>
    <w:lvl w:ilvl="2" w:tplc="0409001B" w:tentative="1">
      <w:start w:val="1"/>
      <w:numFmt w:val="lowerRoman"/>
      <w:lvlText w:val="%3."/>
      <w:lvlJc w:val="right"/>
      <w:pPr>
        <w:ind w:left="3696" w:hanging="180"/>
      </w:pPr>
    </w:lvl>
    <w:lvl w:ilvl="3" w:tplc="0409000F" w:tentative="1">
      <w:start w:val="1"/>
      <w:numFmt w:val="decimal"/>
      <w:lvlText w:val="%4."/>
      <w:lvlJc w:val="left"/>
      <w:pPr>
        <w:ind w:left="4416" w:hanging="360"/>
      </w:pPr>
    </w:lvl>
    <w:lvl w:ilvl="4" w:tplc="04090019" w:tentative="1">
      <w:start w:val="1"/>
      <w:numFmt w:val="lowerLetter"/>
      <w:lvlText w:val="%5."/>
      <w:lvlJc w:val="left"/>
      <w:pPr>
        <w:ind w:left="5136" w:hanging="360"/>
      </w:pPr>
    </w:lvl>
    <w:lvl w:ilvl="5" w:tplc="0409001B" w:tentative="1">
      <w:start w:val="1"/>
      <w:numFmt w:val="lowerRoman"/>
      <w:lvlText w:val="%6."/>
      <w:lvlJc w:val="right"/>
      <w:pPr>
        <w:ind w:left="5856" w:hanging="180"/>
      </w:pPr>
    </w:lvl>
    <w:lvl w:ilvl="6" w:tplc="0409000F" w:tentative="1">
      <w:start w:val="1"/>
      <w:numFmt w:val="decimal"/>
      <w:lvlText w:val="%7."/>
      <w:lvlJc w:val="left"/>
      <w:pPr>
        <w:ind w:left="6576" w:hanging="360"/>
      </w:pPr>
    </w:lvl>
    <w:lvl w:ilvl="7" w:tplc="04090019" w:tentative="1">
      <w:start w:val="1"/>
      <w:numFmt w:val="lowerLetter"/>
      <w:lvlText w:val="%8."/>
      <w:lvlJc w:val="left"/>
      <w:pPr>
        <w:ind w:left="7296" w:hanging="360"/>
      </w:pPr>
    </w:lvl>
    <w:lvl w:ilvl="8" w:tplc="0409001B" w:tentative="1">
      <w:start w:val="1"/>
      <w:numFmt w:val="lowerRoman"/>
      <w:lvlText w:val="%9."/>
      <w:lvlJc w:val="right"/>
      <w:pPr>
        <w:ind w:left="8016" w:hanging="180"/>
      </w:pPr>
    </w:lvl>
  </w:abstractNum>
  <w:abstractNum w:abstractNumId="14" w15:restartNumberingAfterBreak="0">
    <w:nsid w:val="45D963D1"/>
    <w:multiLevelType w:val="hybridMultilevel"/>
    <w:tmpl w:val="4D6CBCE0"/>
    <w:lvl w:ilvl="0" w:tplc="334C5F32">
      <w:start w:val="2"/>
      <w:numFmt w:val="lowerRoman"/>
      <w:lvlText w:val="%1."/>
      <w:lvlJc w:val="righ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54C3D"/>
    <w:multiLevelType w:val="hybridMultilevel"/>
    <w:tmpl w:val="09509FCA"/>
    <w:lvl w:ilvl="0" w:tplc="7E5E7F0C">
      <w:start w:val="2"/>
      <w:numFmt w:val="lowerRoman"/>
      <w:lvlText w:val="%1."/>
      <w:lvlJc w:val="right"/>
      <w:pPr>
        <w:ind w:left="1896"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32167"/>
    <w:multiLevelType w:val="hybridMultilevel"/>
    <w:tmpl w:val="1512B73E"/>
    <w:lvl w:ilvl="0" w:tplc="5E38F858">
      <w:start w:val="1"/>
      <w:numFmt w:val="decimal"/>
      <w:lvlText w:val="%1."/>
      <w:lvlJc w:val="left"/>
      <w:pPr>
        <w:ind w:left="1440" w:hanging="63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4D7717D1"/>
    <w:multiLevelType w:val="hybridMultilevel"/>
    <w:tmpl w:val="FB8CE8A6"/>
    <w:lvl w:ilvl="0" w:tplc="586A726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50D70953"/>
    <w:multiLevelType w:val="hybridMultilevel"/>
    <w:tmpl w:val="DAEAC838"/>
    <w:lvl w:ilvl="0" w:tplc="7D4E8A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F08BC"/>
    <w:multiLevelType w:val="hybridMultilevel"/>
    <w:tmpl w:val="75BC199C"/>
    <w:lvl w:ilvl="0" w:tplc="0409000F">
      <w:start w:val="1"/>
      <w:numFmt w:val="decimal"/>
      <w:lvlText w:val="%1."/>
      <w:lvlJc w:val="left"/>
      <w:pPr>
        <w:ind w:left="1620" w:hanging="360"/>
      </w:pPr>
    </w:lvl>
    <w:lvl w:ilvl="1" w:tplc="04090019" w:tentative="1">
      <w:start w:val="1"/>
      <w:numFmt w:val="lowerLetter"/>
      <w:lvlText w:val="%2."/>
      <w:lvlJc w:val="left"/>
      <w:pPr>
        <w:ind w:left="2976" w:hanging="360"/>
      </w:pPr>
    </w:lvl>
    <w:lvl w:ilvl="2" w:tplc="0409001B" w:tentative="1">
      <w:start w:val="1"/>
      <w:numFmt w:val="lowerRoman"/>
      <w:lvlText w:val="%3."/>
      <w:lvlJc w:val="right"/>
      <w:pPr>
        <w:ind w:left="3696" w:hanging="180"/>
      </w:pPr>
    </w:lvl>
    <w:lvl w:ilvl="3" w:tplc="0409000F" w:tentative="1">
      <w:start w:val="1"/>
      <w:numFmt w:val="decimal"/>
      <w:lvlText w:val="%4."/>
      <w:lvlJc w:val="left"/>
      <w:pPr>
        <w:ind w:left="4416" w:hanging="360"/>
      </w:pPr>
    </w:lvl>
    <w:lvl w:ilvl="4" w:tplc="04090019" w:tentative="1">
      <w:start w:val="1"/>
      <w:numFmt w:val="lowerLetter"/>
      <w:lvlText w:val="%5."/>
      <w:lvlJc w:val="left"/>
      <w:pPr>
        <w:ind w:left="5136" w:hanging="360"/>
      </w:pPr>
    </w:lvl>
    <w:lvl w:ilvl="5" w:tplc="0409001B" w:tentative="1">
      <w:start w:val="1"/>
      <w:numFmt w:val="lowerRoman"/>
      <w:lvlText w:val="%6."/>
      <w:lvlJc w:val="right"/>
      <w:pPr>
        <w:ind w:left="5856" w:hanging="180"/>
      </w:pPr>
    </w:lvl>
    <w:lvl w:ilvl="6" w:tplc="0409000F" w:tentative="1">
      <w:start w:val="1"/>
      <w:numFmt w:val="decimal"/>
      <w:lvlText w:val="%7."/>
      <w:lvlJc w:val="left"/>
      <w:pPr>
        <w:ind w:left="6576" w:hanging="360"/>
      </w:pPr>
    </w:lvl>
    <w:lvl w:ilvl="7" w:tplc="04090019" w:tentative="1">
      <w:start w:val="1"/>
      <w:numFmt w:val="lowerLetter"/>
      <w:lvlText w:val="%8."/>
      <w:lvlJc w:val="left"/>
      <w:pPr>
        <w:ind w:left="7296" w:hanging="360"/>
      </w:pPr>
    </w:lvl>
    <w:lvl w:ilvl="8" w:tplc="0409001B" w:tentative="1">
      <w:start w:val="1"/>
      <w:numFmt w:val="lowerRoman"/>
      <w:lvlText w:val="%9."/>
      <w:lvlJc w:val="right"/>
      <w:pPr>
        <w:ind w:left="8016" w:hanging="180"/>
      </w:pPr>
    </w:lvl>
  </w:abstractNum>
  <w:abstractNum w:abstractNumId="20" w15:restartNumberingAfterBreak="0">
    <w:nsid w:val="54214892"/>
    <w:multiLevelType w:val="hybridMultilevel"/>
    <w:tmpl w:val="D1B25154"/>
    <w:lvl w:ilvl="0" w:tplc="94700D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A35D70"/>
    <w:multiLevelType w:val="hybridMultilevel"/>
    <w:tmpl w:val="2FDC7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515DAF"/>
    <w:multiLevelType w:val="hybridMultilevel"/>
    <w:tmpl w:val="556224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69677D"/>
    <w:multiLevelType w:val="hybridMultilevel"/>
    <w:tmpl w:val="0854F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A591D"/>
    <w:multiLevelType w:val="hybridMultilevel"/>
    <w:tmpl w:val="895063EA"/>
    <w:lvl w:ilvl="0" w:tplc="8D7A22D2">
      <w:start w:val="4"/>
      <w:numFmt w:val="lowerRoman"/>
      <w:lvlText w:val="%1."/>
      <w:lvlJc w:val="left"/>
      <w:pPr>
        <w:ind w:left="1325" w:hanging="720"/>
      </w:pPr>
      <w:rPr>
        <w:rFonts w:hint="default"/>
        <w:u w:val="none"/>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5" w15:restartNumberingAfterBreak="0">
    <w:nsid w:val="75E51A12"/>
    <w:multiLevelType w:val="hybridMultilevel"/>
    <w:tmpl w:val="1512B73E"/>
    <w:lvl w:ilvl="0" w:tplc="5E38F858">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7DAD1E60"/>
    <w:multiLevelType w:val="hybridMultilevel"/>
    <w:tmpl w:val="8418F9E6"/>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0"/>
  </w:num>
  <w:num w:numId="4">
    <w:abstractNumId w:val="11"/>
  </w:num>
  <w:num w:numId="5">
    <w:abstractNumId w:val="26"/>
  </w:num>
  <w:num w:numId="6">
    <w:abstractNumId w:val="22"/>
  </w:num>
  <w:num w:numId="7">
    <w:abstractNumId w:val="12"/>
  </w:num>
  <w:num w:numId="8">
    <w:abstractNumId w:val="1"/>
  </w:num>
  <w:num w:numId="9">
    <w:abstractNumId w:val="9"/>
  </w:num>
  <w:num w:numId="10">
    <w:abstractNumId w:val="8"/>
  </w:num>
  <w:num w:numId="11">
    <w:abstractNumId w:val="7"/>
  </w:num>
  <w:num w:numId="12">
    <w:abstractNumId w:val="18"/>
  </w:num>
  <w:num w:numId="13">
    <w:abstractNumId w:val="21"/>
  </w:num>
  <w:num w:numId="14">
    <w:abstractNumId w:val="17"/>
  </w:num>
  <w:num w:numId="15">
    <w:abstractNumId w:val="2"/>
  </w:num>
  <w:num w:numId="16">
    <w:abstractNumId w:val="23"/>
  </w:num>
  <w:num w:numId="17">
    <w:abstractNumId w:val="5"/>
  </w:num>
  <w:num w:numId="18">
    <w:abstractNumId w:val="3"/>
  </w:num>
  <w:num w:numId="19">
    <w:abstractNumId w:val="24"/>
  </w:num>
  <w:num w:numId="20">
    <w:abstractNumId w:val="4"/>
  </w:num>
  <w:num w:numId="21">
    <w:abstractNumId w:val="14"/>
  </w:num>
  <w:num w:numId="22">
    <w:abstractNumId w:val="15"/>
  </w:num>
  <w:num w:numId="23">
    <w:abstractNumId w:val="13"/>
  </w:num>
  <w:num w:numId="24">
    <w:abstractNumId w:val="25"/>
  </w:num>
  <w:num w:numId="25">
    <w:abstractNumId w:val="16"/>
  </w:num>
  <w:num w:numId="26">
    <w:abstractNumId w:val="19"/>
  </w:num>
  <w:num w:numId="2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ll, Victor">
    <w15:presenceInfo w15:providerId="AD" w15:userId="S-1-5-21-1922771939-1581663855-1617787245-22952"/>
  </w15:person>
  <w15:person w15:author="Downey, Steven">
    <w15:presenceInfo w15:providerId="AD" w15:userId="S-1-5-21-1922771939-1581663855-1617787245-52829"/>
  </w15:person>
  <w15:person w15:author="McCain, Debra">
    <w15:presenceInfo w15:providerId="AD" w15:userId="S-1-5-21-1922771939-1581663855-1617787245-13786"/>
  </w15:person>
  <w15:person w15:author="Closs, A'mia">
    <w15:presenceInfo w15:providerId="AD" w15:userId="S-1-5-21-1922771939-1581663855-1617787245-85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46"/>
    <w:rsid w:val="000006EA"/>
    <w:rsid w:val="000010AF"/>
    <w:rsid w:val="0000380C"/>
    <w:rsid w:val="00006DEF"/>
    <w:rsid w:val="000109DD"/>
    <w:rsid w:val="00010C28"/>
    <w:rsid w:val="000114A4"/>
    <w:rsid w:val="00021891"/>
    <w:rsid w:val="0002250D"/>
    <w:rsid w:val="00024F3F"/>
    <w:rsid w:val="000252F5"/>
    <w:rsid w:val="00025458"/>
    <w:rsid w:val="0003045F"/>
    <w:rsid w:val="00030BE6"/>
    <w:rsid w:val="000315DD"/>
    <w:rsid w:val="00034856"/>
    <w:rsid w:val="00041E78"/>
    <w:rsid w:val="0004434B"/>
    <w:rsid w:val="000500C7"/>
    <w:rsid w:val="0005062B"/>
    <w:rsid w:val="000529FC"/>
    <w:rsid w:val="0005443F"/>
    <w:rsid w:val="00061449"/>
    <w:rsid w:val="0006288E"/>
    <w:rsid w:val="000658B3"/>
    <w:rsid w:val="000667AF"/>
    <w:rsid w:val="00066CE8"/>
    <w:rsid w:val="00070507"/>
    <w:rsid w:val="000743A6"/>
    <w:rsid w:val="000743B2"/>
    <w:rsid w:val="0007490E"/>
    <w:rsid w:val="00087498"/>
    <w:rsid w:val="00090E2D"/>
    <w:rsid w:val="00091454"/>
    <w:rsid w:val="0009437A"/>
    <w:rsid w:val="00094D4F"/>
    <w:rsid w:val="000978D2"/>
    <w:rsid w:val="000A0241"/>
    <w:rsid w:val="000A455F"/>
    <w:rsid w:val="000A68C2"/>
    <w:rsid w:val="000B4AFC"/>
    <w:rsid w:val="000B4DF9"/>
    <w:rsid w:val="000B600F"/>
    <w:rsid w:val="000C18A8"/>
    <w:rsid w:val="000C58BD"/>
    <w:rsid w:val="000C64DA"/>
    <w:rsid w:val="000C7100"/>
    <w:rsid w:val="000D076A"/>
    <w:rsid w:val="000D3C17"/>
    <w:rsid w:val="000D3F0C"/>
    <w:rsid w:val="000E0C7E"/>
    <w:rsid w:val="000E1985"/>
    <w:rsid w:val="000E296E"/>
    <w:rsid w:val="000E5DE7"/>
    <w:rsid w:val="000E6D81"/>
    <w:rsid w:val="000F0BF5"/>
    <w:rsid w:val="000F1120"/>
    <w:rsid w:val="000F3995"/>
    <w:rsid w:val="000F3D07"/>
    <w:rsid w:val="000F4853"/>
    <w:rsid w:val="00106ACB"/>
    <w:rsid w:val="0010728E"/>
    <w:rsid w:val="00111C58"/>
    <w:rsid w:val="00113DB3"/>
    <w:rsid w:val="00117297"/>
    <w:rsid w:val="00120F77"/>
    <w:rsid w:val="001228DE"/>
    <w:rsid w:val="00130A1C"/>
    <w:rsid w:val="00132823"/>
    <w:rsid w:val="001332B9"/>
    <w:rsid w:val="0013554D"/>
    <w:rsid w:val="00136325"/>
    <w:rsid w:val="00136DA3"/>
    <w:rsid w:val="00140995"/>
    <w:rsid w:val="00143D00"/>
    <w:rsid w:val="0014507C"/>
    <w:rsid w:val="0014602B"/>
    <w:rsid w:val="00154CF8"/>
    <w:rsid w:val="001574AE"/>
    <w:rsid w:val="0016388D"/>
    <w:rsid w:val="00167540"/>
    <w:rsid w:val="001738D8"/>
    <w:rsid w:val="00181FDC"/>
    <w:rsid w:val="0018218A"/>
    <w:rsid w:val="00182747"/>
    <w:rsid w:val="00182778"/>
    <w:rsid w:val="0018396B"/>
    <w:rsid w:val="00186EA5"/>
    <w:rsid w:val="00194C26"/>
    <w:rsid w:val="001A0574"/>
    <w:rsid w:val="001A21DC"/>
    <w:rsid w:val="001A5132"/>
    <w:rsid w:val="001A6971"/>
    <w:rsid w:val="001B4303"/>
    <w:rsid w:val="001C1F35"/>
    <w:rsid w:val="001C3768"/>
    <w:rsid w:val="001C3E2A"/>
    <w:rsid w:val="001C4CCE"/>
    <w:rsid w:val="001C51FE"/>
    <w:rsid w:val="001D1C7B"/>
    <w:rsid w:val="001E1A6E"/>
    <w:rsid w:val="001E5A82"/>
    <w:rsid w:val="001E75C3"/>
    <w:rsid w:val="001F10C1"/>
    <w:rsid w:val="001F2BAF"/>
    <w:rsid w:val="001F580F"/>
    <w:rsid w:val="001F7A48"/>
    <w:rsid w:val="002031F5"/>
    <w:rsid w:val="00204FFE"/>
    <w:rsid w:val="00206DDD"/>
    <w:rsid w:val="00210064"/>
    <w:rsid w:val="00210670"/>
    <w:rsid w:val="00213F9F"/>
    <w:rsid w:val="002145B1"/>
    <w:rsid w:val="002200D3"/>
    <w:rsid w:val="00220A5A"/>
    <w:rsid w:val="00222AA0"/>
    <w:rsid w:val="00223221"/>
    <w:rsid w:val="00223E24"/>
    <w:rsid w:val="00224CF2"/>
    <w:rsid w:val="00226C69"/>
    <w:rsid w:val="00227569"/>
    <w:rsid w:val="00233EFF"/>
    <w:rsid w:val="00236DAD"/>
    <w:rsid w:val="00237F04"/>
    <w:rsid w:val="0024192A"/>
    <w:rsid w:val="00241E85"/>
    <w:rsid w:val="002459C6"/>
    <w:rsid w:val="0025403A"/>
    <w:rsid w:val="002543C0"/>
    <w:rsid w:val="00255F46"/>
    <w:rsid w:val="0025798C"/>
    <w:rsid w:val="00260E21"/>
    <w:rsid w:val="00262488"/>
    <w:rsid w:val="00263561"/>
    <w:rsid w:val="0026530C"/>
    <w:rsid w:val="0026693B"/>
    <w:rsid w:val="00271BEA"/>
    <w:rsid w:val="00275218"/>
    <w:rsid w:val="0027671F"/>
    <w:rsid w:val="00281349"/>
    <w:rsid w:val="002815B4"/>
    <w:rsid w:val="00284A21"/>
    <w:rsid w:val="00287DE5"/>
    <w:rsid w:val="002957E1"/>
    <w:rsid w:val="002A6D75"/>
    <w:rsid w:val="002B1FC2"/>
    <w:rsid w:val="002B74BA"/>
    <w:rsid w:val="002B75D3"/>
    <w:rsid w:val="002C4799"/>
    <w:rsid w:val="002C58E5"/>
    <w:rsid w:val="002C6285"/>
    <w:rsid w:val="002C6F8C"/>
    <w:rsid w:val="002C7426"/>
    <w:rsid w:val="002D1BED"/>
    <w:rsid w:val="002D2E69"/>
    <w:rsid w:val="002D3EBE"/>
    <w:rsid w:val="002E1E51"/>
    <w:rsid w:val="002E2A41"/>
    <w:rsid w:val="002E4874"/>
    <w:rsid w:val="002E4960"/>
    <w:rsid w:val="002E6E3F"/>
    <w:rsid w:val="002F42AA"/>
    <w:rsid w:val="002F6648"/>
    <w:rsid w:val="003006D2"/>
    <w:rsid w:val="00300EA3"/>
    <w:rsid w:val="00303778"/>
    <w:rsid w:val="003066F6"/>
    <w:rsid w:val="00307AC3"/>
    <w:rsid w:val="00310896"/>
    <w:rsid w:val="00311050"/>
    <w:rsid w:val="00314825"/>
    <w:rsid w:val="00323474"/>
    <w:rsid w:val="003302D5"/>
    <w:rsid w:val="00330DA2"/>
    <w:rsid w:val="003318FE"/>
    <w:rsid w:val="00333A3E"/>
    <w:rsid w:val="003354AE"/>
    <w:rsid w:val="00341FBF"/>
    <w:rsid w:val="003443CD"/>
    <w:rsid w:val="00346128"/>
    <w:rsid w:val="00346EBF"/>
    <w:rsid w:val="0035007F"/>
    <w:rsid w:val="00353464"/>
    <w:rsid w:val="003547BD"/>
    <w:rsid w:val="00354D89"/>
    <w:rsid w:val="00354FFC"/>
    <w:rsid w:val="0036023E"/>
    <w:rsid w:val="00363E3C"/>
    <w:rsid w:val="0036529D"/>
    <w:rsid w:val="00366E9D"/>
    <w:rsid w:val="00370F5E"/>
    <w:rsid w:val="003712E3"/>
    <w:rsid w:val="00371E5D"/>
    <w:rsid w:val="00372F51"/>
    <w:rsid w:val="00373F10"/>
    <w:rsid w:val="0037778E"/>
    <w:rsid w:val="00381A65"/>
    <w:rsid w:val="003830BF"/>
    <w:rsid w:val="00383986"/>
    <w:rsid w:val="003868D5"/>
    <w:rsid w:val="00390CF5"/>
    <w:rsid w:val="0039219A"/>
    <w:rsid w:val="00392525"/>
    <w:rsid w:val="00393AC4"/>
    <w:rsid w:val="003A0F35"/>
    <w:rsid w:val="003A4B75"/>
    <w:rsid w:val="003B13EE"/>
    <w:rsid w:val="003B18FB"/>
    <w:rsid w:val="003B3D04"/>
    <w:rsid w:val="003B5619"/>
    <w:rsid w:val="003B5D8C"/>
    <w:rsid w:val="003B76EE"/>
    <w:rsid w:val="003C5317"/>
    <w:rsid w:val="003D19F0"/>
    <w:rsid w:val="003D1B3F"/>
    <w:rsid w:val="003D301C"/>
    <w:rsid w:val="003D3B64"/>
    <w:rsid w:val="003E3FE9"/>
    <w:rsid w:val="003F30B4"/>
    <w:rsid w:val="00400BFF"/>
    <w:rsid w:val="00401014"/>
    <w:rsid w:val="00404D0E"/>
    <w:rsid w:val="004060C5"/>
    <w:rsid w:val="0040692A"/>
    <w:rsid w:val="004070B6"/>
    <w:rsid w:val="0040718C"/>
    <w:rsid w:val="004121D5"/>
    <w:rsid w:val="0041433D"/>
    <w:rsid w:val="0041489E"/>
    <w:rsid w:val="004156F8"/>
    <w:rsid w:val="00420249"/>
    <w:rsid w:val="0042041F"/>
    <w:rsid w:val="0042143D"/>
    <w:rsid w:val="00423CDA"/>
    <w:rsid w:val="00425CC8"/>
    <w:rsid w:val="00431ABF"/>
    <w:rsid w:val="00431FE1"/>
    <w:rsid w:val="00436017"/>
    <w:rsid w:val="004370EC"/>
    <w:rsid w:val="0043739E"/>
    <w:rsid w:val="00440C48"/>
    <w:rsid w:val="004411B1"/>
    <w:rsid w:val="0044614D"/>
    <w:rsid w:val="004466D4"/>
    <w:rsid w:val="00446CFC"/>
    <w:rsid w:val="004504B2"/>
    <w:rsid w:val="00451236"/>
    <w:rsid w:val="00452BBD"/>
    <w:rsid w:val="00453344"/>
    <w:rsid w:val="004568D5"/>
    <w:rsid w:val="0046019F"/>
    <w:rsid w:val="00460960"/>
    <w:rsid w:val="00462F53"/>
    <w:rsid w:val="00463925"/>
    <w:rsid w:val="00472170"/>
    <w:rsid w:val="0047228C"/>
    <w:rsid w:val="0047401D"/>
    <w:rsid w:val="004769B8"/>
    <w:rsid w:val="0048070E"/>
    <w:rsid w:val="00481CC4"/>
    <w:rsid w:val="00482D40"/>
    <w:rsid w:val="0048446C"/>
    <w:rsid w:val="00485BCB"/>
    <w:rsid w:val="0048605E"/>
    <w:rsid w:val="00487992"/>
    <w:rsid w:val="00492B97"/>
    <w:rsid w:val="004A0F0A"/>
    <w:rsid w:val="004A3240"/>
    <w:rsid w:val="004A5850"/>
    <w:rsid w:val="004B170E"/>
    <w:rsid w:val="004B619B"/>
    <w:rsid w:val="004C1AEB"/>
    <w:rsid w:val="004C1EE4"/>
    <w:rsid w:val="004C2D6F"/>
    <w:rsid w:val="004C302D"/>
    <w:rsid w:val="004C3A4E"/>
    <w:rsid w:val="004C42CF"/>
    <w:rsid w:val="004C5173"/>
    <w:rsid w:val="004C5E2A"/>
    <w:rsid w:val="004C6A60"/>
    <w:rsid w:val="004D0AE4"/>
    <w:rsid w:val="004D2965"/>
    <w:rsid w:val="004D3C4D"/>
    <w:rsid w:val="004D503D"/>
    <w:rsid w:val="004E1556"/>
    <w:rsid w:val="004E1C9C"/>
    <w:rsid w:val="004E1D00"/>
    <w:rsid w:val="004F235C"/>
    <w:rsid w:val="004F6293"/>
    <w:rsid w:val="004F7B9B"/>
    <w:rsid w:val="004F7D8D"/>
    <w:rsid w:val="004F7E1F"/>
    <w:rsid w:val="00501D9A"/>
    <w:rsid w:val="00510785"/>
    <w:rsid w:val="00531CD0"/>
    <w:rsid w:val="00533900"/>
    <w:rsid w:val="00534CE1"/>
    <w:rsid w:val="0053657E"/>
    <w:rsid w:val="005409E7"/>
    <w:rsid w:val="00543739"/>
    <w:rsid w:val="0055207E"/>
    <w:rsid w:val="00552621"/>
    <w:rsid w:val="00554AFA"/>
    <w:rsid w:val="005556A1"/>
    <w:rsid w:val="00557ACE"/>
    <w:rsid w:val="00565DB4"/>
    <w:rsid w:val="005704CD"/>
    <w:rsid w:val="00570BBE"/>
    <w:rsid w:val="005733AA"/>
    <w:rsid w:val="00574334"/>
    <w:rsid w:val="005774D4"/>
    <w:rsid w:val="0057771C"/>
    <w:rsid w:val="00587F9F"/>
    <w:rsid w:val="00593928"/>
    <w:rsid w:val="005944A3"/>
    <w:rsid w:val="005A0B6A"/>
    <w:rsid w:val="005A2CE2"/>
    <w:rsid w:val="005A3689"/>
    <w:rsid w:val="005A40B7"/>
    <w:rsid w:val="005A74A2"/>
    <w:rsid w:val="005B30E3"/>
    <w:rsid w:val="005B7B5E"/>
    <w:rsid w:val="005C0404"/>
    <w:rsid w:val="005C2593"/>
    <w:rsid w:val="005C664D"/>
    <w:rsid w:val="005C7E7C"/>
    <w:rsid w:val="005D0247"/>
    <w:rsid w:val="005D0C29"/>
    <w:rsid w:val="005D286A"/>
    <w:rsid w:val="005D479F"/>
    <w:rsid w:val="005E0B50"/>
    <w:rsid w:val="005E49E1"/>
    <w:rsid w:val="005F347B"/>
    <w:rsid w:val="005F4485"/>
    <w:rsid w:val="00602199"/>
    <w:rsid w:val="00604E62"/>
    <w:rsid w:val="00605F0A"/>
    <w:rsid w:val="0060727F"/>
    <w:rsid w:val="00610E1D"/>
    <w:rsid w:val="00611B51"/>
    <w:rsid w:val="006138C3"/>
    <w:rsid w:val="0061633B"/>
    <w:rsid w:val="00624F04"/>
    <w:rsid w:val="006277CA"/>
    <w:rsid w:val="006328D5"/>
    <w:rsid w:val="0063400B"/>
    <w:rsid w:val="0064035E"/>
    <w:rsid w:val="006418D4"/>
    <w:rsid w:val="0064208F"/>
    <w:rsid w:val="0064238C"/>
    <w:rsid w:val="00646886"/>
    <w:rsid w:val="00653767"/>
    <w:rsid w:val="006537F4"/>
    <w:rsid w:val="0065621C"/>
    <w:rsid w:val="00660B03"/>
    <w:rsid w:val="00661E11"/>
    <w:rsid w:val="00663421"/>
    <w:rsid w:val="006706C3"/>
    <w:rsid w:val="00674868"/>
    <w:rsid w:val="00677D13"/>
    <w:rsid w:val="00680E42"/>
    <w:rsid w:val="006853A6"/>
    <w:rsid w:val="00687399"/>
    <w:rsid w:val="006917AB"/>
    <w:rsid w:val="00695377"/>
    <w:rsid w:val="00696ABD"/>
    <w:rsid w:val="006977B8"/>
    <w:rsid w:val="006A6DE3"/>
    <w:rsid w:val="006B1841"/>
    <w:rsid w:val="006B29FD"/>
    <w:rsid w:val="006B5A8C"/>
    <w:rsid w:val="006C0479"/>
    <w:rsid w:val="006C13FE"/>
    <w:rsid w:val="006C177B"/>
    <w:rsid w:val="006C272B"/>
    <w:rsid w:val="006C6309"/>
    <w:rsid w:val="006D20E6"/>
    <w:rsid w:val="006E64F6"/>
    <w:rsid w:val="006E75A2"/>
    <w:rsid w:val="006F11F5"/>
    <w:rsid w:val="006F14E4"/>
    <w:rsid w:val="006F15B6"/>
    <w:rsid w:val="006F472F"/>
    <w:rsid w:val="007002D4"/>
    <w:rsid w:val="00704ED2"/>
    <w:rsid w:val="00707050"/>
    <w:rsid w:val="0070716D"/>
    <w:rsid w:val="007155F9"/>
    <w:rsid w:val="007213A2"/>
    <w:rsid w:val="00721EFB"/>
    <w:rsid w:val="00725233"/>
    <w:rsid w:val="00734ACF"/>
    <w:rsid w:val="007403C4"/>
    <w:rsid w:val="00740485"/>
    <w:rsid w:val="0074061A"/>
    <w:rsid w:val="0074319D"/>
    <w:rsid w:val="0075030D"/>
    <w:rsid w:val="00752375"/>
    <w:rsid w:val="0075783E"/>
    <w:rsid w:val="007608E0"/>
    <w:rsid w:val="00762857"/>
    <w:rsid w:val="007629D3"/>
    <w:rsid w:val="0076426B"/>
    <w:rsid w:val="00770C29"/>
    <w:rsid w:val="007724D6"/>
    <w:rsid w:val="007756F1"/>
    <w:rsid w:val="00776E58"/>
    <w:rsid w:val="007771BF"/>
    <w:rsid w:val="00781B63"/>
    <w:rsid w:val="007850A6"/>
    <w:rsid w:val="00786D33"/>
    <w:rsid w:val="007A036F"/>
    <w:rsid w:val="007A1F54"/>
    <w:rsid w:val="007A40C2"/>
    <w:rsid w:val="007A4550"/>
    <w:rsid w:val="007B1298"/>
    <w:rsid w:val="007B31FD"/>
    <w:rsid w:val="007C1964"/>
    <w:rsid w:val="007C2112"/>
    <w:rsid w:val="007C29EB"/>
    <w:rsid w:val="007C309B"/>
    <w:rsid w:val="007C7687"/>
    <w:rsid w:val="007D0FD0"/>
    <w:rsid w:val="007D2BAA"/>
    <w:rsid w:val="007D422C"/>
    <w:rsid w:val="007D5D87"/>
    <w:rsid w:val="007D6D7C"/>
    <w:rsid w:val="007D7E7D"/>
    <w:rsid w:val="007E0B28"/>
    <w:rsid w:val="007E3CBF"/>
    <w:rsid w:val="007E4C3A"/>
    <w:rsid w:val="007E57E8"/>
    <w:rsid w:val="007E68D1"/>
    <w:rsid w:val="007F5572"/>
    <w:rsid w:val="007F649C"/>
    <w:rsid w:val="00800502"/>
    <w:rsid w:val="00804ABB"/>
    <w:rsid w:val="00807ACB"/>
    <w:rsid w:val="0081004F"/>
    <w:rsid w:val="008132B6"/>
    <w:rsid w:val="0081419D"/>
    <w:rsid w:val="00815A13"/>
    <w:rsid w:val="008179D9"/>
    <w:rsid w:val="00820EE1"/>
    <w:rsid w:val="00823934"/>
    <w:rsid w:val="008310CA"/>
    <w:rsid w:val="00834A13"/>
    <w:rsid w:val="00837A90"/>
    <w:rsid w:val="00840AE4"/>
    <w:rsid w:val="00841580"/>
    <w:rsid w:val="00846613"/>
    <w:rsid w:val="00846A5B"/>
    <w:rsid w:val="00853DC2"/>
    <w:rsid w:val="00854306"/>
    <w:rsid w:val="008556E1"/>
    <w:rsid w:val="00855937"/>
    <w:rsid w:val="00856D3A"/>
    <w:rsid w:val="0085730E"/>
    <w:rsid w:val="00857822"/>
    <w:rsid w:val="0086462C"/>
    <w:rsid w:val="00874134"/>
    <w:rsid w:val="00875E63"/>
    <w:rsid w:val="008776D4"/>
    <w:rsid w:val="00877BE4"/>
    <w:rsid w:val="00881FC0"/>
    <w:rsid w:val="00882B96"/>
    <w:rsid w:val="008873BF"/>
    <w:rsid w:val="00891B95"/>
    <w:rsid w:val="00892CAD"/>
    <w:rsid w:val="00893645"/>
    <w:rsid w:val="00895F0D"/>
    <w:rsid w:val="008A07CA"/>
    <w:rsid w:val="008A102A"/>
    <w:rsid w:val="008A1233"/>
    <w:rsid w:val="008A61A2"/>
    <w:rsid w:val="008A7F22"/>
    <w:rsid w:val="008B3A5F"/>
    <w:rsid w:val="008B5F9F"/>
    <w:rsid w:val="008B756C"/>
    <w:rsid w:val="008C1237"/>
    <w:rsid w:val="008C2EE7"/>
    <w:rsid w:val="008C77E0"/>
    <w:rsid w:val="008D29B4"/>
    <w:rsid w:val="008D3EA1"/>
    <w:rsid w:val="008D671C"/>
    <w:rsid w:val="008D6B8B"/>
    <w:rsid w:val="008E0640"/>
    <w:rsid w:val="008E675D"/>
    <w:rsid w:val="008F2B8F"/>
    <w:rsid w:val="008F38DF"/>
    <w:rsid w:val="008F3931"/>
    <w:rsid w:val="008F4452"/>
    <w:rsid w:val="00902E90"/>
    <w:rsid w:val="00904090"/>
    <w:rsid w:val="00904D38"/>
    <w:rsid w:val="009069F8"/>
    <w:rsid w:val="00906EA8"/>
    <w:rsid w:val="00913FE0"/>
    <w:rsid w:val="0092208B"/>
    <w:rsid w:val="009220BC"/>
    <w:rsid w:val="00924D02"/>
    <w:rsid w:val="00925EFE"/>
    <w:rsid w:val="00927D03"/>
    <w:rsid w:val="0093061C"/>
    <w:rsid w:val="0093161A"/>
    <w:rsid w:val="009324F1"/>
    <w:rsid w:val="00936B46"/>
    <w:rsid w:val="00945514"/>
    <w:rsid w:val="00946DD0"/>
    <w:rsid w:val="00951275"/>
    <w:rsid w:val="00951C39"/>
    <w:rsid w:val="00951F28"/>
    <w:rsid w:val="00951F41"/>
    <w:rsid w:val="00952213"/>
    <w:rsid w:val="0095581D"/>
    <w:rsid w:val="00955B73"/>
    <w:rsid w:val="00957208"/>
    <w:rsid w:val="00957C85"/>
    <w:rsid w:val="00957E4A"/>
    <w:rsid w:val="00961C6C"/>
    <w:rsid w:val="00962325"/>
    <w:rsid w:val="009676E3"/>
    <w:rsid w:val="00970B7B"/>
    <w:rsid w:val="00980DDC"/>
    <w:rsid w:val="00983105"/>
    <w:rsid w:val="00983AEA"/>
    <w:rsid w:val="00985378"/>
    <w:rsid w:val="00985644"/>
    <w:rsid w:val="00986F2F"/>
    <w:rsid w:val="00992137"/>
    <w:rsid w:val="0099213B"/>
    <w:rsid w:val="0099660E"/>
    <w:rsid w:val="009A14C9"/>
    <w:rsid w:val="009A5855"/>
    <w:rsid w:val="009A5A15"/>
    <w:rsid w:val="009A623A"/>
    <w:rsid w:val="009B084F"/>
    <w:rsid w:val="009B6259"/>
    <w:rsid w:val="009B6604"/>
    <w:rsid w:val="009B6757"/>
    <w:rsid w:val="009B6CF2"/>
    <w:rsid w:val="009C2895"/>
    <w:rsid w:val="009D2410"/>
    <w:rsid w:val="009D73AD"/>
    <w:rsid w:val="009E1422"/>
    <w:rsid w:val="009E3135"/>
    <w:rsid w:val="009E73AE"/>
    <w:rsid w:val="009E7EFA"/>
    <w:rsid w:val="009F0206"/>
    <w:rsid w:val="009F2D18"/>
    <w:rsid w:val="009F3E07"/>
    <w:rsid w:val="009F6B58"/>
    <w:rsid w:val="00A02EF8"/>
    <w:rsid w:val="00A043BE"/>
    <w:rsid w:val="00A124D7"/>
    <w:rsid w:val="00A1595D"/>
    <w:rsid w:val="00A244FA"/>
    <w:rsid w:val="00A36D8A"/>
    <w:rsid w:val="00A40F47"/>
    <w:rsid w:val="00A42DE2"/>
    <w:rsid w:val="00A472B0"/>
    <w:rsid w:val="00A543B0"/>
    <w:rsid w:val="00A55ADA"/>
    <w:rsid w:val="00A62CB3"/>
    <w:rsid w:val="00A676E2"/>
    <w:rsid w:val="00A71FEB"/>
    <w:rsid w:val="00A80D87"/>
    <w:rsid w:val="00A86324"/>
    <w:rsid w:val="00A8660A"/>
    <w:rsid w:val="00A947F1"/>
    <w:rsid w:val="00A94C9E"/>
    <w:rsid w:val="00AA2470"/>
    <w:rsid w:val="00AA2A14"/>
    <w:rsid w:val="00AA3B09"/>
    <w:rsid w:val="00AA606A"/>
    <w:rsid w:val="00AA6476"/>
    <w:rsid w:val="00AA759B"/>
    <w:rsid w:val="00AB0D84"/>
    <w:rsid w:val="00AB3D49"/>
    <w:rsid w:val="00AB554F"/>
    <w:rsid w:val="00AB68E0"/>
    <w:rsid w:val="00AC38F3"/>
    <w:rsid w:val="00AC5FDE"/>
    <w:rsid w:val="00AD2534"/>
    <w:rsid w:val="00AD2BD1"/>
    <w:rsid w:val="00AD30BC"/>
    <w:rsid w:val="00AD35FA"/>
    <w:rsid w:val="00AD4359"/>
    <w:rsid w:val="00AD582C"/>
    <w:rsid w:val="00AD7361"/>
    <w:rsid w:val="00AE3345"/>
    <w:rsid w:val="00AE6482"/>
    <w:rsid w:val="00AE6D44"/>
    <w:rsid w:val="00AF5713"/>
    <w:rsid w:val="00AF6255"/>
    <w:rsid w:val="00B00586"/>
    <w:rsid w:val="00B020E3"/>
    <w:rsid w:val="00B03987"/>
    <w:rsid w:val="00B11283"/>
    <w:rsid w:val="00B12D19"/>
    <w:rsid w:val="00B13C75"/>
    <w:rsid w:val="00B15355"/>
    <w:rsid w:val="00B308DA"/>
    <w:rsid w:val="00B32477"/>
    <w:rsid w:val="00B32A94"/>
    <w:rsid w:val="00B32DE2"/>
    <w:rsid w:val="00B33046"/>
    <w:rsid w:val="00B33A1D"/>
    <w:rsid w:val="00B347CB"/>
    <w:rsid w:val="00B3661E"/>
    <w:rsid w:val="00B376CA"/>
    <w:rsid w:val="00B43E86"/>
    <w:rsid w:val="00B45986"/>
    <w:rsid w:val="00B51814"/>
    <w:rsid w:val="00B5370C"/>
    <w:rsid w:val="00B544C3"/>
    <w:rsid w:val="00B54B53"/>
    <w:rsid w:val="00B55111"/>
    <w:rsid w:val="00B57E10"/>
    <w:rsid w:val="00B60756"/>
    <w:rsid w:val="00B60A68"/>
    <w:rsid w:val="00B65F53"/>
    <w:rsid w:val="00B72249"/>
    <w:rsid w:val="00B73225"/>
    <w:rsid w:val="00B73741"/>
    <w:rsid w:val="00B7688C"/>
    <w:rsid w:val="00B81603"/>
    <w:rsid w:val="00B81A76"/>
    <w:rsid w:val="00B826F8"/>
    <w:rsid w:val="00B8360B"/>
    <w:rsid w:val="00B86F5B"/>
    <w:rsid w:val="00B8763C"/>
    <w:rsid w:val="00B87F6F"/>
    <w:rsid w:val="00B913DF"/>
    <w:rsid w:val="00B97955"/>
    <w:rsid w:val="00BA0095"/>
    <w:rsid w:val="00BA3692"/>
    <w:rsid w:val="00BA4D77"/>
    <w:rsid w:val="00BB0F79"/>
    <w:rsid w:val="00BB3815"/>
    <w:rsid w:val="00BB4E1B"/>
    <w:rsid w:val="00BB56CF"/>
    <w:rsid w:val="00BB714E"/>
    <w:rsid w:val="00BC100C"/>
    <w:rsid w:val="00BC2054"/>
    <w:rsid w:val="00BC2CB4"/>
    <w:rsid w:val="00BC2E03"/>
    <w:rsid w:val="00BC3A1C"/>
    <w:rsid w:val="00BC4539"/>
    <w:rsid w:val="00BC5166"/>
    <w:rsid w:val="00BC692F"/>
    <w:rsid w:val="00BC7890"/>
    <w:rsid w:val="00BD03F1"/>
    <w:rsid w:val="00BD1F11"/>
    <w:rsid w:val="00BD5019"/>
    <w:rsid w:val="00BE0BAE"/>
    <w:rsid w:val="00BE0D30"/>
    <w:rsid w:val="00BE7162"/>
    <w:rsid w:val="00BF0787"/>
    <w:rsid w:val="00BF0DC0"/>
    <w:rsid w:val="00BF4B78"/>
    <w:rsid w:val="00BF6F15"/>
    <w:rsid w:val="00C01AE8"/>
    <w:rsid w:val="00C022A4"/>
    <w:rsid w:val="00C03F78"/>
    <w:rsid w:val="00C04357"/>
    <w:rsid w:val="00C052C1"/>
    <w:rsid w:val="00C058D6"/>
    <w:rsid w:val="00C0636F"/>
    <w:rsid w:val="00C114DD"/>
    <w:rsid w:val="00C118BD"/>
    <w:rsid w:val="00C1253B"/>
    <w:rsid w:val="00C134F2"/>
    <w:rsid w:val="00C1380D"/>
    <w:rsid w:val="00C13D12"/>
    <w:rsid w:val="00C14A13"/>
    <w:rsid w:val="00C14D61"/>
    <w:rsid w:val="00C17794"/>
    <w:rsid w:val="00C20C5D"/>
    <w:rsid w:val="00C219D1"/>
    <w:rsid w:val="00C2433C"/>
    <w:rsid w:val="00C26159"/>
    <w:rsid w:val="00C27408"/>
    <w:rsid w:val="00C30063"/>
    <w:rsid w:val="00C36DC2"/>
    <w:rsid w:val="00C41563"/>
    <w:rsid w:val="00C41EC0"/>
    <w:rsid w:val="00C42F96"/>
    <w:rsid w:val="00C43248"/>
    <w:rsid w:val="00C468C1"/>
    <w:rsid w:val="00C46D50"/>
    <w:rsid w:val="00C50135"/>
    <w:rsid w:val="00C511D8"/>
    <w:rsid w:val="00C51467"/>
    <w:rsid w:val="00C51B0A"/>
    <w:rsid w:val="00C54729"/>
    <w:rsid w:val="00C55795"/>
    <w:rsid w:val="00C561E6"/>
    <w:rsid w:val="00C60B82"/>
    <w:rsid w:val="00C636F8"/>
    <w:rsid w:val="00C649D9"/>
    <w:rsid w:val="00C65A55"/>
    <w:rsid w:val="00C668E3"/>
    <w:rsid w:val="00C71D50"/>
    <w:rsid w:val="00C725D9"/>
    <w:rsid w:val="00C73BEC"/>
    <w:rsid w:val="00C80133"/>
    <w:rsid w:val="00C823E3"/>
    <w:rsid w:val="00C824F1"/>
    <w:rsid w:val="00C83BED"/>
    <w:rsid w:val="00C874FA"/>
    <w:rsid w:val="00C91940"/>
    <w:rsid w:val="00C91F65"/>
    <w:rsid w:val="00C9244A"/>
    <w:rsid w:val="00C93C27"/>
    <w:rsid w:val="00C94851"/>
    <w:rsid w:val="00C9548F"/>
    <w:rsid w:val="00C954C4"/>
    <w:rsid w:val="00C96104"/>
    <w:rsid w:val="00C965C3"/>
    <w:rsid w:val="00CA005C"/>
    <w:rsid w:val="00CA1422"/>
    <w:rsid w:val="00CA2BA9"/>
    <w:rsid w:val="00CA2ECA"/>
    <w:rsid w:val="00CB06AC"/>
    <w:rsid w:val="00CB15DC"/>
    <w:rsid w:val="00CB28B4"/>
    <w:rsid w:val="00CB6536"/>
    <w:rsid w:val="00CB6C5A"/>
    <w:rsid w:val="00CB7753"/>
    <w:rsid w:val="00CD35BA"/>
    <w:rsid w:val="00CD4422"/>
    <w:rsid w:val="00CE2C7C"/>
    <w:rsid w:val="00CF0768"/>
    <w:rsid w:val="00CF1DEF"/>
    <w:rsid w:val="00CF293D"/>
    <w:rsid w:val="00D135A6"/>
    <w:rsid w:val="00D135E0"/>
    <w:rsid w:val="00D15DB3"/>
    <w:rsid w:val="00D17B45"/>
    <w:rsid w:val="00D17FC4"/>
    <w:rsid w:val="00D22A01"/>
    <w:rsid w:val="00D30F0F"/>
    <w:rsid w:val="00D37325"/>
    <w:rsid w:val="00D37FE1"/>
    <w:rsid w:val="00D410BA"/>
    <w:rsid w:val="00D438F8"/>
    <w:rsid w:val="00D43E1C"/>
    <w:rsid w:val="00D4407E"/>
    <w:rsid w:val="00D50142"/>
    <w:rsid w:val="00D50A40"/>
    <w:rsid w:val="00D54187"/>
    <w:rsid w:val="00D54A0A"/>
    <w:rsid w:val="00D57820"/>
    <w:rsid w:val="00D600B3"/>
    <w:rsid w:val="00D6010C"/>
    <w:rsid w:val="00D61B0D"/>
    <w:rsid w:val="00D6276B"/>
    <w:rsid w:val="00D6545C"/>
    <w:rsid w:val="00D66058"/>
    <w:rsid w:val="00D66C87"/>
    <w:rsid w:val="00D67938"/>
    <w:rsid w:val="00D73D3C"/>
    <w:rsid w:val="00D7511C"/>
    <w:rsid w:val="00D8079D"/>
    <w:rsid w:val="00D80C26"/>
    <w:rsid w:val="00D8325E"/>
    <w:rsid w:val="00D83E0A"/>
    <w:rsid w:val="00D84D89"/>
    <w:rsid w:val="00D8746F"/>
    <w:rsid w:val="00D92C36"/>
    <w:rsid w:val="00D9358F"/>
    <w:rsid w:val="00D961CA"/>
    <w:rsid w:val="00D966CB"/>
    <w:rsid w:val="00D97675"/>
    <w:rsid w:val="00DA0D1D"/>
    <w:rsid w:val="00DA1FFC"/>
    <w:rsid w:val="00DB2DE9"/>
    <w:rsid w:val="00DB5196"/>
    <w:rsid w:val="00DB7247"/>
    <w:rsid w:val="00DD1F63"/>
    <w:rsid w:val="00DE0E8D"/>
    <w:rsid w:val="00DE1690"/>
    <w:rsid w:val="00DE5EA0"/>
    <w:rsid w:val="00DF0FA3"/>
    <w:rsid w:val="00DF1DAD"/>
    <w:rsid w:val="00DF2D3D"/>
    <w:rsid w:val="00DF42C6"/>
    <w:rsid w:val="00DF77ED"/>
    <w:rsid w:val="00E0400C"/>
    <w:rsid w:val="00E10EF9"/>
    <w:rsid w:val="00E15119"/>
    <w:rsid w:val="00E179AF"/>
    <w:rsid w:val="00E20C53"/>
    <w:rsid w:val="00E227C7"/>
    <w:rsid w:val="00E23E75"/>
    <w:rsid w:val="00E245DE"/>
    <w:rsid w:val="00E328D7"/>
    <w:rsid w:val="00E32998"/>
    <w:rsid w:val="00E37CB8"/>
    <w:rsid w:val="00E40B34"/>
    <w:rsid w:val="00E40E25"/>
    <w:rsid w:val="00E42D6C"/>
    <w:rsid w:val="00E45CBE"/>
    <w:rsid w:val="00E52CE9"/>
    <w:rsid w:val="00E5388B"/>
    <w:rsid w:val="00E5415A"/>
    <w:rsid w:val="00E55844"/>
    <w:rsid w:val="00E66407"/>
    <w:rsid w:val="00E7069E"/>
    <w:rsid w:val="00E709F0"/>
    <w:rsid w:val="00E72C72"/>
    <w:rsid w:val="00E73621"/>
    <w:rsid w:val="00E7531B"/>
    <w:rsid w:val="00E83A88"/>
    <w:rsid w:val="00E84B92"/>
    <w:rsid w:val="00E85AE7"/>
    <w:rsid w:val="00E85F6A"/>
    <w:rsid w:val="00E86391"/>
    <w:rsid w:val="00E87BDB"/>
    <w:rsid w:val="00E87CD2"/>
    <w:rsid w:val="00E90537"/>
    <w:rsid w:val="00E905A5"/>
    <w:rsid w:val="00E90E0B"/>
    <w:rsid w:val="00E93BC4"/>
    <w:rsid w:val="00EA3AE4"/>
    <w:rsid w:val="00EA6B1E"/>
    <w:rsid w:val="00EB1A81"/>
    <w:rsid w:val="00EB6420"/>
    <w:rsid w:val="00EC3546"/>
    <w:rsid w:val="00EC6FBD"/>
    <w:rsid w:val="00ED1012"/>
    <w:rsid w:val="00ED4E16"/>
    <w:rsid w:val="00ED5C2F"/>
    <w:rsid w:val="00ED7C82"/>
    <w:rsid w:val="00EE10A8"/>
    <w:rsid w:val="00EE47CD"/>
    <w:rsid w:val="00EE5484"/>
    <w:rsid w:val="00EF2331"/>
    <w:rsid w:val="00EF6ACA"/>
    <w:rsid w:val="00F0016C"/>
    <w:rsid w:val="00F01AAE"/>
    <w:rsid w:val="00F14CE4"/>
    <w:rsid w:val="00F178BA"/>
    <w:rsid w:val="00F21C1C"/>
    <w:rsid w:val="00F241E7"/>
    <w:rsid w:val="00F25494"/>
    <w:rsid w:val="00F2691A"/>
    <w:rsid w:val="00F30D34"/>
    <w:rsid w:val="00F31110"/>
    <w:rsid w:val="00F315B7"/>
    <w:rsid w:val="00F31837"/>
    <w:rsid w:val="00F31FBF"/>
    <w:rsid w:val="00F344A8"/>
    <w:rsid w:val="00F3456F"/>
    <w:rsid w:val="00F371B0"/>
    <w:rsid w:val="00F37277"/>
    <w:rsid w:val="00F45F39"/>
    <w:rsid w:val="00F510B8"/>
    <w:rsid w:val="00F54773"/>
    <w:rsid w:val="00F55684"/>
    <w:rsid w:val="00F56272"/>
    <w:rsid w:val="00F57831"/>
    <w:rsid w:val="00F60B12"/>
    <w:rsid w:val="00F64B04"/>
    <w:rsid w:val="00F66CC8"/>
    <w:rsid w:val="00F67C95"/>
    <w:rsid w:val="00F67E6B"/>
    <w:rsid w:val="00F71AD5"/>
    <w:rsid w:val="00F75A12"/>
    <w:rsid w:val="00F80995"/>
    <w:rsid w:val="00F80A07"/>
    <w:rsid w:val="00F81ECC"/>
    <w:rsid w:val="00F823D1"/>
    <w:rsid w:val="00F869B4"/>
    <w:rsid w:val="00F90591"/>
    <w:rsid w:val="00F92BBF"/>
    <w:rsid w:val="00F95665"/>
    <w:rsid w:val="00F96778"/>
    <w:rsid w:val="00F97EBA"/>
    <w:rsid w:val="00FA19E4"/>
    <w:rsid w:val="00FA1D47"/>
    <w:rsid w:val="00FA3615"/>
    <w:rsid w:val="00FB0900"/>
    <w:rsid w:val="00FB343C"/>
    <w:rsid w:val="00FB3B93"/>
    <w:rsid w:val="00FB3F06"/>
    <w:rsid w:val="00FB541D"/>
    <w:rsid w:val="00FB6555"/>
    <w:rsid w:val="00FC1320"/>
    <w:rsid w:val="00FC4F1F"/>
    <w:rsid w:val="00FC553F"/>
    <w:rsid w:val="00FC7803"/>
    <w:rsid w:val="00FC79C1"/>
    <w:rsid w:val="00FC7B75"/>
    <w:rsid w:val="00FD027C"/>
    <w:rsid w:val="00FD072D"/>
    <w:rsid w:val="00FD2BFE"/>
    <w:rsid w:val="00FD5D06"/>
    <w:rsid w:val="00FD62C7"/>
    <w:rsid w:val="00FE0A85"/>
    <w:rsid w:val="00FE26C1"/>
    <w:rsid w:val="00FE46DE"/>
    <w:rsid w:val="00FE54F3"/>
    <w:rsid w:val="00FE557C"/>
    <w:rsid w:val="00FE625A"/>
    <w:rsid w:val="00FF0535"/>
    <w:rsid w:val="00FF1C7F"/>
    <w:rsid w:val="00FF43BA"/>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8B0D24"/>
  <w15:docId w15:val="{ABDCADC5-A0EE-4865-AF94-D115C132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8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6B46"/>
    <w:pPr>
      <w:tabs>
        <w:tab w:val="center" w:pos="4320"/>
        <w:tab w:val="right" w:pos="8640"/>
      </w:tabs>
    </w:pPr>
  </w:style>
  <w:style w:type="paragraph" w:customStyle="1" w:styleId="Level1">
    <w:name w:val="Level 1"/>
    <w:basedOn w:val="Normal"/>
    <w:rsid w:val="00661E11"/>
    <w:pPr>
      <w:widowControl w:val="0"/>
    </w:pPr>
  </w:style>
  <w:style w:type="paragraph" w:customStyle="1" w:styleId="Level2">
    <w:name w:val="Level 2"/>
    <w:basedOn w:val="Normal"/>
    <w:rsid w:val="00661E11"/>
    <w:pPr>
      <w:widowControl w:val="0"/>
    </w:pPr>
  </w:style>
  <w:style w:type="paragraph" w:customStyle="1" w:styleId="Level3">
    <w:name w:val="Level 3"/>
    <w:basedOn w:val="Normal"/>
    <w:rsid w:val="00661E11"/>
    <w:pPr>
      <w:widowControl w:val="0"/>
    </w:pPr>
  </w:style>
  <w:style w:type="paragraph" w:customStyle="1" w:styleId="Level4">
    <w:name w:val="Level 4"/>
    <w:basedOn w:val="Normal"/>
    <w:rsid w:val="00661E11"/>
    <w:pPr>
      <w:widowControl w:val="0"/>
    </w:pPr>
  </w:style>
  <w:style w:type="paragraph" w:customStyle="1" w:styleId="Level5">
    <w:name w:val="Level 5"/>
    <w:basedOn w:val="Normal"/>
    <w:rsid w:val="00661E11"/>
    <w:pPr>
      <w:widowControl w:val="0"/>
    </w:pPr>
  </w:style>
  <w:style w:type="paragraph" w:customStyle="1" w:styleId="Level6">
    <w:name w:val="Level 6"/>
    <w:basedOn w:val="Normal"/>
    <w:rsid w:val="00661E11"/>
    <w:pPr>
      <w:widowControl w:val="0"/>
    </w:pPr>
  </w:style>
  <w:style w:type="paragraph" w:customStyle="1" w:styleId="Level7">
    <w:name w:val="Level 7"/>
    <w:basedOn w:val="Normal"/>
    <w:rsid w:val="00661E11"/>
    <w:pPr>
      <w:widowControl w:val="0"/>
    </w:pPr>
  </w:style>
  <w:style w:type="paragraph" w:customStyle="1" w:styleId="Level8">
    <w:name w:val="Level 8"/>
    <w:basedOn w:val="Normal"/>
    <w:rsid w:val="00661E11"/>
    <w:pPr>
      <w:widowControl w:val="0"/>
    </w:pPr>
  </w:style>
  <w:style w:type="paragraph" w:customStyle="1" w:styleId="Level9">
    <w:name w:val="Level 9"/>
    <w:basedOn w:val="Normal"/>
    <w:rsid w:val="00661E11"/>
    <w:pPr>
      <w:widowControl w:val="0"/>
    </w:pPr>
    <w:rPr>
      <w:b/>
    </w:rPr>
  </w:style>
  <w:style w:type="character" w:customStyle="1" w:styleId="ManualStyle">
    <w:name w:val="Manual Style"/>
    <w:basedOn w:val="DefaultParagraphFont"/>
    <w:rsid w:val="00661E11"/>
    <w:rPr>
      <w:rFonts w:ascii="Letter Gothic 12cpi" w:hAnsi="Letter Gothic 12cpi"/>
      <w:sz w:val="24"/>
    </w:rPr>
  </w:style>
  <w:style w:type="paragraph" w:customStyle="1" w:styleId="26">
    <w:name w:val="_26"/>
    <w:basedOn w:val="Normal"/>
    <w:rsid w:val="00661E11"/>
    <w:pPr>
      <w:spacing w:line="240" w:lineRule="exact"/>
    </w:pPr>
  </w:style>
  <w:style w:type="paragraph" w:customStyle="1" w:styleId="25">
    <w:name w:val="_25"/>
    <w:basedOn w:val="Normal"/>
    <w:rsid w:val="00661E11"/>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661E11"/>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661E11"/>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661E11"/>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661E11"/>
    <w:pPr>
      <w:tabs>
        <w:tab w:val="left" w:pos="4320"/>
        <w:tab w:val="left" w:pos="5040"/>
        <w:tab w:val="left" w:pos="5760"/>
        <w:tab w:val="left" w:pos="6480"/>
        <w:tab w:val="left" w:pos="7200"/>
        <w:tab w:val="left" w:pos="7920"/>
      </w:tabs>
      <w:ind w:left="4320"/>
    </w:pPr>
  </w:style>
  <w:style w:type="paragraph" w:customStyle="1" w:styleId="20">
    <w:name w:val="_20"/>
    <w:basedOn w:val="Normal"/>
    <w:rsid w:val="00661E11"/>
    <w:pPr>
      <w:tabs>
        <w:tab w:val="left" w:pos="5040"/>
        <w:tab w:val="left" w:pos="5760"/>
        <w:tab w:val="left" w:pos="6480"/>
        <w:tab w:val="left" w:pos="7200"/>
        <w:tab w:val="left" w:pos="7920"/>
      </w:tabs>
      <w:ind w:left="5040"/>
    </w:pPr>
  </w:style>
  <w:style w:type="paragraph" w:customStyle="1" w:styleId="19">
    <w:name w:val="_19"/>
    <w:basedOn w:val="Normal"/>
    <w:rsid w:val="00661E11"/>
    <w:pPr>
      <w:tabs>
        <w:tab w:val="left" w:pos="5760"/>
        <w:tab w:val="left" w:pos="6480"/>
        <w:tab w:val="left" w:pos="7200"/>
        <w:tab w:val="left" w:pos="7920"/>
      </w:tabs>
      <w:ind w:left="5760"/>
    </w:pPr>
  </w:style>
  <w:style w:type="paragraph" w:customStyle="1" w:styleId="18">
    <w:name w:val="_18"/>
    <w:basedOn w:val="Normal"/>
    <w:rsid w:val="00661E11"/>
    <w:pPr>
      <w:tabs>
        <w:tab w:val="left" w:pos="6480"/>
        <w:tab w:val="left" w:pos="7200"/>
        <w:tab w:val="left" w:pos="7920"/>
      </w:tabs>
      <w:ind w:left="6480"/>
    </w:pPr>
  </w:style>
  <w:style w:type="paragraph" w:customStyle="1" w:styleId="17">
    <w:name w:val="_17"/>
    <w:basedOn w:val="Normal"/>
    <w:rsid w:val="00661E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661E11"/>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661E11"/>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661E11"/>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661E11"/>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661E11"/>
    <w:pPr>
      <w:tabs>
        <w:tab w:val="left" w:pos="4320"/>
        <w:tab w:val="left" w:pos="5040"/>
        <w:tab w:val="left" w:pos="5760"/>
        <w:tab w:val="left" w:pos="6480"/>
        <w:tab w:val="left" w:pos="7200"/>
        <w:tab w:val="left" w:pos="7920"/>
      </w:tabs>
      <w:ind w:left="4320"/>
    </w:pPr>
  </w:style>
  <w:style w:type="paragraph" w:customStyle="1" w:styleId="11">
    <w:name w:val="_11"/>
    <w:basedOn w:val="Normal"/>
    <w:rsid w:val="00661E11"/>
    <w:pPr>
      <w:tabs>
        <w:tab w:val="left" w:pos="5040"/>
        <w:tab w:val="left" w:pos="5760"/>
        <w:tab w:val="left" w:pos="6480"/>
        <w:tab w:val="left" w:pos="7200"/>
        <w:tab w:val="left" w:pos="7920"/>
      </w:tabs>
      <w:ind w:left="5040"/>
    </w:pPr>
  </w:style>
  <w:style w:type="paragraph" w:customStyle="1" w:styleId="10">
    <w:name w:val="_10"/>
    <w:basedOn w:val="Normal"/>
    <w:rsid w:val="00661E11"/>
    <w:pPr>
      <w:tabs>
        <w:tab w:val="left" w:pos="5760"/>
        <w:tab w:val="left" w:pos="6480"/>
        <w:tab w:val="left" w:pos="7200"/>
        <w:tab w:val="left" w:pos="7920"/>
      </w:tabs>
      <w:ind w:left="5760"/>
    </w:pPr>
  </w:style>
  <w:style w:type="paragraph" w:customStyle="1" w:styleId="9">
    <w:name w:val="_9"/>
    <w:basedOn w:val="Normal"/>
    <w:rsid w:val="00661E11"/>
    <w:pPr>
      <w:tabs>
        <w:tab w:val="left" w:pos="6480"/>
        <w:tab w:val="left" w:pos="7200"/>
        <w:tab w:val="left" w:pos="7920"/>
      </w:tabs>
      <w:ind w:left="6480"/>
    </w:pPr>
  </w:style>
  <w:style w:type="paragraph" w:customStyle="1" w:styleId="8">
    <w:name w:val="_8"/>
    <w:basedOn w:val="Normal"/>
    <w:rsid w:val="00661E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661E11"/>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661E11"/>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661E11"/>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661E11"/>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661E11"/>
    <w:pPr>
      <w:tabs>
        <w:tab w:val="left" w:pos="4320"/>
        <w:tab w:val="left" w:pos="5040"/>
        <w:tab w:val="left" w:pos="5760"/>
        <w:tab w:val="left" w:pos="6480"/>
        <w:tab w:val="left" w:pos="7200"/>
        <w:tab w:val="left" w:pos="7920"/>
      </w:tabs>
      <w:ind w:left="4320"/>
    </w:pPr>
  </w:style>
  <w:style w:type="paragraph" w:customStyle="1" w:styleId="2">
    <w:name w:val="_2"/>
    <w:basedOn w:val="Normal"/>
    <w:rsid w:val="00661E11"/>
    <w:pPr>
      <w:tabs>
        <w:tab w:val="left" w:pos="5040"/>
        <w:tab w:val="left" w:pos="5760"/>
        <w:tab w:val="left" w:pos="6480"/>
        <w:tab w:val="left" w:pos="7200"/>
        <w:tab w:val="left" w:pos="7920"/>
      </w:tabs>
      <w:ind w:left="5040"/>
    </w:pPr>
  </w:style>
  <w:style w:type="paragraph" w:customStyle="1" w:styleId="1">
    <w:name w:val="_1"/>
    <w:basedOn w:val="Normal"/>
    <w:rsid w:val="00661E11"/>
    <w:pPr>
      <w:tabs>
        <w:tab w:val="left" w:pos="5760"/>
        <w:tab w:val="left" w:pos="6480"/>
        <w:tab w:val="left" w:pos="7200"/>
        <w:tab w:val="left" w:pos="7920"/>
      </w:tabs>
      <w:ind w:left="5760"/>
    </w:pPr>
  </w:style>
  <w:style w:type="paragraph" w:customStyle="1" w:styleId="a">
    <w:name w:val="_"/>
    <w:basedOn w:val="Normal"/>
    <w:rsid w:val="00661E11"/>
    <w:pPr>
      <w:tabs>
        <w:tab w:val="left" w:pos="6480"/>
        <w:tab w:val="left" w:pos="7200"/>
        <w:tab w:val="left" w:pos="7920"/>
      </w:tabs>
      <w:ind w:left="6480"/>
    </w:pPr>
  </w:style>
  <w:style w:type="character" w:customStyle="1" w:styleId="DefaultPara">
    <w:name w:val="Default Para"/>
    <w:basedOn w:val="DefaultParagraphFont"/>
    <w:rsid w:val="00661E11"/>
  </w:style>
  <w:style w:type="paragraph" w:styleId="Footer">
    <w:name w:val="footer"/>
    <w:basedOn w:val="Normal"/>
    <w:rsid w:val="00936B46"/>
    <w:pPr>
      <w:tabs>
        <w:tab w:val="center" w:pos="4320"/>
        <w:tab w:val="right" w:pos="8640"/>
      </w:tabs>
    </w:pPr>
  </w:style>
  <w:style w:type="paragraph" w:styleId="HTMLPreformatted">
    <w:name w:val="HTML Preformatted"/>
    <w:basedOn w:val="Normal"/>
    <w:rsid w:val="00066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425CC8"/>
    <w:rPr>
      <w:rFonts w:ascii="Tahoma" w:hAnsi="Tahoma" w:cs="Tahoma"/>
      <w:sz w:val="16"/>
      <w:szCs w:val="16"/>
    </w:rPr>
  </w:style>
  <w:style w:type="paragraph" w:customStyle="1" w:styleId="Header01">
    <w:name w:val="Header 01"/>
    <w:basedOn w:val="Normal"/>
    <w:rsid w:val="00ED7C82"/>
    <w:pPr>
      <w:tabs>
        <w:tab w:val="left" w:pos="274"/>
        <w:tab w:val="left" w:pos="806"/>
        <w:tab w:val="left" w:pos="1440"/>
        <w:tab w:val="left" w:pos="2074"/>
        <w:tab w:val="left" w:pos="2707"/>
      </w:tabs>
      <w:outlineLvl w:val="0"/>
    </w:pPr>
    <w:rPr>
      <w:szCs w:val="24"/>
    </w:rPr>
  </w:style>
  <w:style w:type="paragraph" w:customStyle="1" w:styleId="Header02">
    <w:name w:val="Header 02"/>
    <w:basedOn w:val="Normal"/>
    <w:rsid w:val="00ED7C82"/>
    <w:pPr>
      <w:tabs>
        <w:tab w:val="left" w:pos="274"/>
        <w:tab w:val="left" w:pos="806"/>
        <w:tab w:val="left" w:pos="1440"/>
        <w:tab w:val="left" w:pos="2074"/>
        <w:tab w:val="left" w:pos="2707"/>
      </w:tabs>
      <w:outlineLvl w:val="1"/>
    </w:pPr>
    <w:rPr>
      <w:szCs w:val="24"/>
    </w:rPr>
  </w:style>
  <w:style w:type="paragraph" w:customStyle="1" w:styleId="Lettered">
    <w:name w:val="Lettered"/>
    <w:basedOn w:val="Normal"/>
    <w:rsid w:val="00ED7C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806" w:hanging="806"/>
    </w:pPr>
    <w:rPr>
      <w:szCs w:val="24"/>
    </w:rPr>
  </w:style>
  <w:style w:type="paragraph" w:customStyle="1" w:styleId="ManualDocumentTitle">
    <w:name w:val="Manual Document Title"/>
    <w:basedOn w:val="Normal"/>
    <w:rsid w:val="00ED7C82"/>
    <w:pPr>
      <w:jc w:val="center"/>
    </w:pPr>
    <w:rPr>
      <w:szCs w:val="24"/>
    </w:rPr>
  </w:style>
  <w:style w:type="paragraph" w:customStyle="1" w:styleId="Numbered">
    <w:name w:val="Numbered"/>
    <w:basedOn w:val="Normal"/>
    <w:rsid w:val="00ED7C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1440" w:hanging="1440"/>
    </w:pPr>
    <w:rPr>
      <w:szCs w:val="24"/>
    </w:rPr>
  </w:style>
  <w:style w:type="paragraph" w:customStyle="1" w:styleId="Subsection">
    <w:name w:val="Subsection"/>
    <w:basedOn w:val="Normal"/>
    <w:rsid w:val="00ED7C8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outlineLvl w:val="1"/>
    </w:pPr>
    <w:rPr>
      <w:szCs w:val="24"/>
    </w:rPr>
  </w:style>
  <w:style w:type="paragraph" w:customStyle="1" w:styleId="StyleSubsectionLeft1">
    <w:name w:val="Style Subsection + Left:  1&quot;"/>
    <w:basedOn w:val="Subsection"/>
    <w:rsid w:val="00A40F47"/>
    <w:rPr>
      <w:szCs w:val="20"/>
    </w:rPr>
  </w:style>
  <w:style w:type="character" w:styleId="PageNumber">
    <w:name w:val="page number"/>
    <w:basedOn w:val="DefaultParagraphFont"/>
    <w:rsid w:val="00222AA0"/>
  </w:style>
  <w:style w:type="character" w:styleId="CommentReference">
    <w:name w:val="annotation reference"/>
    <w:basedOn w:val="DefaultParagraphFont"/>
    <w:rsid w:val="00C41EC0"/>
    <w:rPr>
      <w:sz w:val="16"/>
      <w:szCs w:val="16"/>
    </w:rPr>
  </w:style>
  <w:style w:type="paragraph" w:styleId="CommentText">
    <w:name w:val="annotation text"/>
    <w:basedOn w:val="Normal"/>
    <w:link w:val="CommentTextChar"/>
    <w:rsid w:val="00C41EC0"/>
    <w:rPr>
      <w:sz w:val="20"/>
    </w:rPr>
  </w:style>
  <w:style w:type="character" w:customStyle="1" w:styleId="CommentTextChar">
    <w:name w:val="Comment Text Char"/>
    <w:basedOn w:val="DefaultParagraphFont"/>
    <w:link w:val="CommentText"/>
    <w:rsid w:val="00C41EC0"/>
  </w:style>
  <w:style w:type="paragraph" w:styleId="CommentSubject">
    <w:name w:val="annotation subject"/>
    <w:basedOn w:val="CommentText"/>
    <w:next w:val="CommentText"/>
    <w:link w:val="CommentSubjectChar"/>
    <w:rsid w:val="00C41EC0"/>
    <w:rPr>
      <w:b/>
      <w:bCs/>
    </w:rPr>
  </w:style>
  <w:style w:type="character" w:customStyle="1" w:styleId="CommentSubjectChar">
    <w:name w:val="Comment Subject Char"/>
    <w:basedOn w:val="CommentTextChar"/>
    <w:link w:val="CommentSubject"/>
    <w:rsid w:val="00C41EC0"/>
    <w:rPr>
      <w:b/>
      <w:bCs/>
    </w:rPr>
  </w:style>
  <w:style w:type="paragraph" w:styleId="Revision">
    <w:name w:val="Revision"/>
    <w:hidden/>
    <w:uiPriority w:val="99"/>
    <w:semiHidden/>
    <w:rsid w:val="00A124D7"/>
    <w:rPr>
      <w:sz w:val="24"/>
    </w:rPr>
  </w:style>
  <w:style w:type="paragraph" w:styleId="ListParagraph">
    <w:name w:val="List Paragraph"/>
    <w:basedOn w:val="Normal"/>
    <w:uiPriority w:val="34"/>
    <w:qFormat/>
    <w:rsid w:val="003E3FE9"/>
    <w:pPr>
      <w:spacing w:after="200" w:line="276" w:lineRule="auto"/>
      <w:ind w:left="720"/>
      <w:contextualSpacing/>
      <w:jc w:val="left"/>
    </w:pPr>
    <w:rPr>
      <w:rFonts w:asciiTheme="minorHAnsi" w:eastAsiaTheme="minorHAnsi" w:hAnsiTheme="minorHAnsi" w:cstheme="minorBidi"/>
    </w:rPr>
  </w:style>
  <w:style w:type="table" w:styleId="TableGrid">
    <w:name w:val="Table Grid"/>
    <w:basedOn w:val="TableNormal"/>
    <w:rsid w:val="00346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8599">
      <w:bodyDiv w:val="1"/>
      <w:marLeft w:val="0"/>
      <w:marRight w:val="0"/>
      <w:marTop w:val="0"/>
      <w:marBottom w:val="0"/>
      <w:divBdr>
        <w:top w:val="none" w:sz="0" w:space="0" w:color="auto"/>
        <w:left w:val="none" w:sz="0" w:space="0" w:color="auto"/>
        <w:bottom w:val="none" w:sz="0" w:space="0" w:color="auto"/>
        <w:right w:val="none" w:sz="0" w:space="0" w:color="auto"/>
      </w:divBdr>
    </w:div>
    <w:div w:id="142160511">
      <w:bodyDiv w:val="1"/>
      <w:marLeft w:val="0"/>
      <w:marRight w:val="0"/>
      <w:marTop w:val="0"/>
      <w:marBottom w:val="0"/>
      <w:divBdr>
        <w:top w:val="none" w:sz="0" w:space="0" w:color="auto"/>
        <w:left w:val="none" w:sz="0" w:space="0" w:color="auto"/>
        <w:bottom w:val="none" w:sz="0" w:space="0" w:color="auto"/>
        <w:right w:val="none" w:sz="0" w:space="0" w:color="auto"/>
      </w:divBdr>
    </w:div>
    <w:div w:id="567418937">
      <w:bodyDiv w:val="1"/>
      <w:marLeft w:val="0"/>
      <w:marRight w:val="0"/>
      <w:marTop w:val="0"/>
      <w:marBottom w:val="0"/>
      <w:divBdr>
        <w:top w:val="none" w:sz="0" w:space="0" w:color="auto"/>
        <w:left w:val="none" w:sz="0" w:space="0" w:color="auto"/>
        <w:bottom w:val="none" w:sz="0" w:space="0" w:color="auto"/>
        <w:right w:val="none" w:sz="0" w:space="0" w:color="auto"/>
      </w:divBdr>
    </w:div>
    <w:div w:id="1080784751">
      <w:bodyDiv w:val="1"/>
      <w:marLeft w:val="0"/>
      <w:marRight w:val="0"/>
      <w:marTop w:val="0"/>
      <w:marBottom w:val="0"/>
      <w:divBdr>
        <w:top w:val="none" w:sz="0" w:space="0" w:color="auto"/>
        <w:left w:val="none" w:sz="0" w:space="0" w:color="auto"/>
        <w:bottom w:val="none" w:sz="0" w:space="0" w:color="auto"/>
        <w:right w:val="none" w:sz="0" w:space="0" w:color="auto"/>
      </w:divBdr>
    </w:div>
    <w:div w:id="1159731199">
      <w:bodyDiv w:val="1"/>
      <w:marLeft w:val="0"/>
      <w:marRight w:val="0"/>
      <w:marTop w:val="0"/>
      <w:marBottom w:val="0"/>
      <w:divBdr>
        <w:top w:val="none" w:sz="0" w:space="0" w:color="auto"/>
        <w:left w:val="none" w:sz="0" w:space="0" w:color="auto"/>
        <w:bottom w:val="none" w:sz="0" w:space="0" w:color="auto"/>
        <w:right w:val="none" w:sz="0" w:space="0" w:color="auto"/>
      </w:divBdr>
    </w:div>
    <w:div w:id="1655254883">
      <w:bodyDiv w:val="1"/>
      <w:marLeft w:val="0"/>
      <w:marRight w:val="0"/>
      <w:marTop w:val="0"/>
      <w:marBottom w:val="0"/>
      <w:divBdr>
        <w:top w:val="none" w:sz="0" w:space="0" w:color="auto"/>
        <w:left w:val="none" w:sz="0" w:space="0" w:color="auto"/>
        <w:bottom w:val="none" w:sz="0" w:space="0" w:color="auto"/>
        <w:right w:val="none" w:sz="0" w:space="0" w:color="auto"/>
      </w:divBdr>
    </w:div>
    <w:div w:id="20608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CA6CC-3A03-4FBB-AE7A-EB930814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4862</Words>
  <Characters>27719</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Cutler</dc:creator>
  <cp:lastModifiedBy>Curran, Bridget</cp:lastModifiedBy>
  <cp:revision>2</cp:revision>
  <cp:lastPrinted>2017-04-25T13:25:00Z</cp:lastPrinted>
  <dcterms:created xsi:type="dcterms:W3CDTF">2017-05-03T12:41:00Z</dcterms:created>
  <dcterms:modified xsi:type="dcterms:W3CDTF">2017-05-03T12:41:00Z</dcterms:modified>
</cp:coreProperties>
</file>