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8655A" w14:textId="77777777" w:rsidR="00825932" w:rsidRPr="005A7330" w:rsidRDefault="00825932" w:rsidP="00825932">
      <w:pPr>
        <w:pStyle w:val="InspectionManual"/>
        <w:tabs>
          <w:tab w:val="center" w:pos="4680"/>
          <w:tab w:val="right" w:pos="9360"/>
        </w:tabs>
        <w:ind w:firstLine="0"/>
        <w:jc w:val="left"/>
        <w:rPr>
          <w:rFonts w:cs="Arial"/>
          <w:b w:val="0"/>
          <w:sz w:val="22"/>
          <w:szCs w:val="22"/>
        </w:rPr>
      </w:pPr>
    </w:p>
    <w:p w14:paraId="29F4F255" w14:textId="77777777" w:rsidR="00825932" w:rsidRDefault="00825932" w:rsidP="00825932">
      <w:pPr>
        <w:pStyle w:val="InspectionManual"/>
        <w:tabs>
          <w:tab w:val="center" w:pos="4680"/>
          <w:tab w:val="right" w:pos="9360"/>
        </w:tabs>
        <w:ind w:firstLine="0"/>
        <w:jc w:val="left"/>
        <w:rPr>
          <w:rFonts w:cs="Arial"/>
          <w:b w:val="0"/>
          <w:sz w:val="20"/>
          <w:szCs w:val="20"/>
        </w:rPr>
      </w:pPr>
      <w:r>
        <w:rPr>
          <w:rFonts w:cs="Arial"/>
          <w:szCs w:val="38"/>
        </w:rPr>
        <w:tab/>
      </w:r>
      <w:r w:rsidRPr="00275F76">
        <w:rPr>
          <w:rFonts w:cs="Arial"/>
          <w:szCs w:val="38"/>
        </w:rPr>
        <w:t>NRC INSPECTION MANUAL</w:t>
      </w:r>
      <w:r>
        <w:rPr>
          <w:rFonts w:cs="Arial"/>
          <w:szCs w:val="38"/>
        </w:rPr>
        <w:tab/>
      </w:r>
      <w:r w:rsidR="0023521D">
        <w:rPr>
          <w:rFonts w:cs="Arial"/>
          <w:b w:val="0"/>
          <w:sz w:val="20"/>
          <w:szCs w:val="20"/>
        </w:rPr>
        <w:t>QVI</w:t>
      </w:r>
      <w:r>
        <w:rPr>
          <w:rFonts w:cs="Arial"/>
          <w:b w:val="0"/>
          <w:sz w:val="20"/>
          <w:szCs w:val="20"/>
        </w:rPr>
        <w:t>B</w:t>
      </w:r>
    </w:p>
    <w:p w14:paraId="3501690B" w14:textId="77777777" w:rsidR="00825932" w:rsidRPr="005A7330" w:rsidRDefault="00452FE6" w:rsidP="00825932">
      <w:pPr>
        <w:pStyle w:val="InspectionManual"/>
        <w:tabs>
          <w:tab w:val="left" w:pos="2160"/>
          <w:tab w:val="left" w:pos="8928"/>
        </w:tabs>
        <w:ind w:firstLine="0"/>
        <w:jc w:val="left"/>
        <w:rPr>
          <w:rFonts w:cs="Arial"/>
          <w:b w:val="0"/>
          <w:sz w:val="24"/>
        </w:rPr>
      </w:pPr>
      <w:r>
        <w:rPr>
          <w:rFonts w:cs="Arial"/>
          <w:b w:val="0"/>
          <w:noProof/>
          <w:sz w:val="24"/>
        </w:rPr>
        <mc:AlternateContent>
          <mc:Choice Requires="wps">
            <w:drawing>
              <wp:anchor distT="0" distB="0" distL="114300" distR="114300" simplePos="0" relativeHeight="251660288" behindDoc="0" locked="0" layoutInCell="1" allowOverlap="1" wp14:anchorId="2D0705CC" wp14:editId="01763F5A">
                <wp:simplePos x="0" y="0"/>
                <wp:positionH relativeFrom="column">
                  <wp:posOffset>0</wp:posOffset>
                </wp:positionH>
                <wp:positionV relativeFrom="paragraph">
                  <wp:posOffset>130810</wp:posOffset>
                </wp:positionV>
                <wp:extent cx="594360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3FCA4"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x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"/>
            </w:pict>
          </mc:Fallback>
        </mc:AlternateContent>
      </w:r>
    </w:p>
    <w:p w14:paraId="12278D63" w14:textId="77777777" w:rsidR="00825932" w:rsidRPr="00825932" w:rsidRDefault="00825932" w:rsidP="00825932">
      <w:pPr>
        <w:pStyle w:val="InspectionManual"/>
        <w:tabs>
          <w:tab w:val="left" w:pos="2160"/>
          <w:tab w:val="left" w:pos="8928"/>
        </w:tabs>
        <w:ind w:firstLine="0"/>
        <w:rPr>
          <w:rFonts w:cs="Arial"/>
          <w:b w:val="0"/>
          <w:sz w:val="22"/>
          <w:szCs w:val="22"/>
        </w:rPr>
      </w:pPr>
      <w:r w:rsidRPr="00825932">
        <w:rPr>
          <w:rFonts w:cs="Arial"/>
          <w:b w:val="0"/>
          <w:sz w:val="22"/>
          <w:szCs w:val="22"/>
        </w:rPr>
        <w:t>INSPECTION PROCEDURE 70702</w:t>
      </w:r>
    </w:p>
    <w:p w14:paraId="1267BFE5" w14:textId="77777777" w:rsidR="00825932" w:rsidRPr="00123C5D" w:rsidRDefault="00452FE6" w:rsidP="00825932">
      <w:pPr>
        <w:pStyle w:val="InspectionManual"/>
        <w:tabs>
          <w:tab w:val="left" w:pos="2160"/>
          <w:tab w:val="left" w:pos="8928"/>
        </w:tabs>
        <w:ind w:firstLine="0"/>
        <w:jc w:val="left"/>
        <w:rPr>
          <w:rFonts w:cs="Arial"/>
          <w:b w:val="0"/>
          <w:sz w:val="24"/>
        </w:rPr>
      </w:pPr>
      <w:r>
        <w:rPr>
          <w:rFonts w:cs="Arial"/>
          <w:b w:val="0"/>
          <w:noProof/>
          <w:sz w:val="24"/>
        </w:rPr>
        <mc:AlternateContent>
          <mc:Choice Requires="wps">
            <w:drawing>
              <wp:anchor distT="0" distB="0" distL="114300" distR="114300" simplePos="0" relativeHeight="251661312" behindDoc="0" locked="0" layoutInCell="1" allowOverlap="1" wp14:anchorId="306903D0" wp14:editId="47C40B2B">
                <wp:simplePos x="0" y="0"/>
                <wp:positionH relativeFrom="column">
                  <wp:posOffset>12700</wp:posOffset>
                </wp:positionH>
                <wp:positionV relativeFrom="paragraph">
                  <wp:posOffset>13335</wp:posOffset>
                </wp:positionV>
                <wp:extent cx="5943600" cy="0"/>
                <wp:effectExtent l="12700" t="6350" r="6350"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60EF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S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"/>
            </w:pict>
          </mc:Fallback>
        </mc:AlternateContent>
      </w:r>
    </w:p>
    <w:p w14:paraId="31397F1F" w14:textId="77777777" w:rsidR="008C617A" w:rsidRDefault="00E545E4" w:rsidP="00425A16">
      <w:pPr>
        <w:autoSpaceDE w:val="0"/>
        <w:autoSpaceDN w:val="0"/>
        <w:adjustRightInd w:val="0"/>
        <w:spacing w:after="0" w:line="240" w:lineRule="auto"/>
        <w:jc w:val="center"/>
      </w:pPr>
      <w:r>
        <w:t xml:space="preserve">PART 52, </w:t>
      </w:r>
      <w:r w:rsidR="00472C6E" w:rsidRPr="00EC0258">
        <w:t>INSPECTION OF PREOPERATIONAL TEST</w:t>
      </w:r>
      <w:r w:rsidR="00DB07F6">
        <w:t xml:space="preserve"> </w:t>
      </w:r>
      <w:r w:rsidR="00AB5490">
        <w:t>PERFORMANCE</w:t>
      </w:r>
    </w:p>
    <w:p w14:paraId="05CE9451" w14:textId="77777777" w:rsidR="00B42CAA" w:rsidRPr="00EC0258" w:rsidRDefault="00B42CAA" w:rsidP="00F21CCE">
      <w:pPr>
        <w:autoSpaceDE w:val="0"/>
        <w:autoSpaceDN w:val="0"/>
        <w:adjustRightInd w:val="0"/>
        <w:spacing w:after="0" w:line="240" w:lineRule="auto"/>
        <w:jc w:val="both"/>
      </w:pPr>
    </w:p>
    <w:p w14:paraId="611CA8E9" w14:textId="77777777" w:rsidR="008C617A" w:rsidRDefault="008C617A" w:rsidP="00F21CCE">
      <w:pPr>
        <w:autoSpaceDE w:val="0"/>
        <w:autoSpaceDN w:val="0"/>
        <w:adjustRightInd w:val="0"/>
        <w:spacing w:after="0" w:line="240" w:lineRule="auto"/>
        <w:jc w:val="both"/>
      </w:pPr>
    </w:p>
    <w:p w14:paraId="2388E968" w14:textId="2E48A31E" w:rsidR="00E7791D" w:rsidRPr="00EC0258" w:rsidRDefault="008C617A" w:rsidP="00F21CCE">
      <w:pPr>
        <w:autoSpaceDE w:val="0"/>
        <w:autoSpaceDN w:val="0"/>
        <w:adjustRightInd w:val="0"/>
        <w:spacing w:after="0" w:line="240" w:lineRule="auto"/>
        <w:jc w:val="both"/>
      </w:pPr>
      <w:r>
        <w:t xml:space="preserve">PROGRAM </w:t>
      </w:r>
      <w:r w:rsidR="00472C6E" w:rsidRPr="00EC0258">
        <w:t>APPLICABILITY:  2504</w:t>
      </w:r>
      <w:r w:rsidR="00FF60AF">
        <w:t xml:space="preserve"> Appendix A</w:t>
      </w:r>
    </w:p>
    <w:p w14:paraId="566F10CC" w14:textId="77777777" w:rsidR="00472C6E" w:rsidRPr="00EC0258" w:rsidRDefault="00472C6E" w:rsidP="00F21CCE">
      <w:pPr>
        <w:autoSpaceDE w:val="0"/>
        <w:autoSpaceDN w:val="0"/>
        <w:adjustRightInd w:val="0"/>
        <w:spacing w:after="0" w:line="240" w:lineRule="auto"/>
        <w:jc w:val="both"/>
      </w:pPr>
    </w:p>
    <w:p w14:paraId="7DE45007" w14:textId="77777777" w:rsidR="00472C6E" w:rsidRPr="00EC0258" w:rsidRDefault="00472C6E" w:rsidP="00F21CCE">
      <w:pPr>
        <w:autoSpaceDE w:val="0"/>
        <w:autoSpaceDN w:val="0"/>
        <w:adjustRightInd w:val="0"/>
        <w:spacing w:after="0" w:line="240" w:lineRule="auto"/>
        <w:jc w:val="both"/>
      </w:pPr>
    </w:p>
    <w:p w14:paraId="3ADF084A" w14:textId="77777777" w:rsidR="00472C6E" w:rsidRPr="00EC0258" w:rsidRDefault="00472C6E" w:rsidP="00F21CCE">
      <w:pPr>
        <w:autoSpaceDE w:val="0"/>
        <w:autoSpaceDN w:val="0"/>
        <w:adjustRightInd w:val="0"/>
        <w:spacing w:after="0" w:line="240" w:lineRule="auto"/>
        <w:jc w:val="both"/>
      </w:pPr>
      <w:r w:rsidRPr="00EC0258">
        <w:t>70702-01</w:t>
      </w:r>
      <w:r w:rsidRPr="00EC0258">
        <w:tab/>
        <w:t>INSPECTION OBJECTIVES</w:t>
      </w:r>
    </w:p>
    <w:p w14:paraId="194DE084" w14:textId="77777777" w:rsidR="00472C6E" w:rsidRPr="00EC0258" w:rsidRDefault="00472C6E" w:rsidP="00F21CCE">
      <w:pPr>
        <w:autoSpaceDE w:val="0"/>
        <w:autoSpaceDN w:val="0"/>
        <w:adjustRightInd w:val="0"/>
        <w:spacing w:after="0" w:line="240" w:lineRule="auto"/>
        <w:jc w:val="both"/>
      </w:pPr>
    </w:p>
    <w:p w14:paraId="5BAAF56D" w14:textId="77777777" w:rsidR="00DC560E" w:rsidRPr="00F75484" w:rsidRDefault="00472C6E" w:rsidP="00F53A61">
      <w:pPr>
        <w:pStyle w:val="ListParagraph"/>
        <w:numPr>
          <w:ilvl w:val="1"/>
          <w:numId w:val="1"/>
        </w:numPr>
        <w:autoSpaceDE w:val="0"/>
        <w:autoSpaceDN w:val="0"/>
        <w:adjustRightInd w:val="0"/>
        <w:spacing w:after="0" w:line="240" w:lineRule="auto"/>
        <w:rPr>
          <w:color w:val="000000" w:themeColor="text1"/>
        </w:rPr>
      </w:pPr>
      <w:r w:rsidRPr="00EC0258">
        <w:t xml:space="preserve">To provide guidance for inspection of any type of preoperational test at </w:t>
      </w:r>
      <w:r w:rsidR="00F221E8">
        <w:t xml:space="preserve">a </w:t>
      </w:r>
      <w:r w:rsidRPr="00EC0258">
        <w:t xml:space="preserve">new nuclear power </w:t>
      </w:r>
      <w:r w:rsidRPr="00F75484">
        <w:rPr>
          <w:color w:val="000000" w:themeColor="text1"/>
        </w:rPr>
        <w:t xml:space="preserve">plant </w:t>
      </w:r>
      <w:r w:rsidR="0098494E" w:rsidRPr="00F75484">
        <w:rPr>
          <w:color w:val="000000" w:themeColor="text1"/>
        </w:rPr>
        <w:t>with a combined license (COL) in accordance with Part 52, “Early Site Permits; Standard Design Certifications; and Combined Licenses for Nuclear Power Plants,”</w:t>
      </w:r>
      <w:r w:rsidR="00F221E8">
        <w:rPr>
          <w:color w:val="000000" w:themeColor="text1"/>
        </w:rPr>
        <w:t xml:space="preserve"> of</w:t>
      </w:r>
      <w:r w:rsidR="0098494E" w:rsidRPr="00F75484">
        <w:rPr>
          <w:color w:val="000000" w:themeColor="text1"/>
        </w:rPr>
        <w:t xml:space="preserve"> Title 10 of the Code of Federal Regulations (10 CFR Part 52).</w:t>
      </w:r>
      <w:r w:rsidR="0098494E" w:rsidRPr="00F75484">
        <w:rPr>
          <w:strike/>
          <w:color w:val="000000" w:themeColor="text1"/>
        </w:rPr>
        <w:t xml:space="preserve"> </w:t>
      </w:r>
    </w:p>
    <w:p w14:paraId="48964FC2" w14:textId="77777777" w:rsidR="00472C6E" w:rsidRPr="00CB4B26" w:rsidRDefault="00472C6E" w:rsidP="00F53A61">
      <w:pPr>
        <w:autoSpaceDE w:val="0"/>
        <w:autoSpaceDN w:val="0"/>
        <w:adjustRightInd w:val="0"/>
        <w:spacing w:after="0" w:line="240" w:lineRule="auto"/>
      </w:pPr>
    </w:p>
    <w:p w14:paraId="497E944D" w14:textId="77777777" w:rsidR="00472C6E" w:rsidRPr="00542ACC" w:rsidRDefault="00AD173C" w:rsidP="00F53A61">
      <w:pPr>
        <w:pStyle w:val="ListParagraph"/>
        <w:numPr>
          <w:ilvl w:val="1"/>
          <w:numId w:val="1"/>
        </w:numPr>
        <w:autoSpaceDE w:val="0"/>
        <w:autoSpaceDN w:val="0"/>
        <w:adjustRightInd w:val="0"/>
        <w:spacing w:after="0" w:line="240" w:lineRule="auto"/>
      </w:pPr>
      <w:r w:rsidRPr="00542ACC">
        <w:t xml:space="preserve">To </w:t>
      </w:r>
      <w:r w:rsidR="00542ACC" w:rsidRPr="00542ACC">
        <w:t>ensure</w:t>
      </w:r>
      <w:r w:rsidRPr="00542ACC">
        <w:t xml:space="preserve"> the </w:t>
      </w:r>
      <w:r w:rsidR="00542ACC">
        <w:t>preoperational tests</w:t>
      </w:r>
      <w:r w:rsidRPr="00542ACC">
        <w:t xml:space="preserve"> </w:t>
      </w:r>
      <w:r w:rsidR="00542ACC" w:rsidRPr="00542ACC">
        <w:t xml:space="preserve">are technically adequate to perform the testing </w:t>
      </w:r>
      <w:r w:rsidRPr="00542ACC">
        <w:t xml:space="preserve">as described in the Final Safety Analysis Report (FSAR), are adequately </w:t>
      </w:r>
      <w:r w:rsidR="00E545E4">
        <w:t>performed and documented in accordance with the procedure and program requirements</w:t>
      </w:r>
      <w:r w:rsidR="00542ACC">
        <w:t>,</w:t>
      </w:r>
      <w:r w:rsidRPr="00542ACC">
        <w:t xml:space="preserve"> and that the test results demonstrate that the plant, procedures, and personnel are ready for safe operation.</w:t>
      </w:r>
    </w:p>
    <w:p w14:paraId="180C2B1C" w14:textId="77777777" w:rsidR="00472C6E" w:rsidRDefault="00472C6E" w:rsidP="00F53A61">
      <w:pPr>
        <w:autoSpaceDE w:val="0"/>
        <w:autoSpaceDN w:val="0"/>
        <w:adjustRightInd w:val="0"/>
        <w:spacing w:after="0" w:line="240" w:lineRule="auto"/>
        <w:rPr>
          <w:sz w:val="24"/>
          <w:szCs w:val="24"/>
        </w:rPr>
      </w:pPr>
    </w:p>
    <w:p w14:paraId="707C3D5E" w14:textId="77777777" w:rsidR="005E5D90" w:rsidRPr="00542ACC" w:rsidRDefault="005E5D90" w:rsidP="00F53A61">
      <w:pPr>
        <w:autoSpaceDE w:val="0"/>
        <w:autoSpaceDN w:val="0"/>
        <w:adjustRightInd w:val="0"/>
        <w:spacing w:after="0" w:line="240" w:lineRule="auto"/>
        <w:rPr>
          <w:sz w:val="24"/>
          <w:szCs w:val="24"/>
        </w:rPr>
      </w:pPr>
    </w:p>
    <w:p w14:paraId="25DEA28C" w14:textId="77777777" w:rsidR="00472C6E" w:rsidRPr="00EC0258" w:rsidRDefault="00472C6E" w:rsidP="00F53A61">
      <w:pPr>
        <w:autoSpaceDE w:val="0"/>
        <w:autoSpaceDN w:val="0"/>
        <w:adjustRightInd w:val="0"/>
        <w:spacing w:after="0" w:line="240" w:lineRule="auto"/>
      </w:pPr>
      <w:r w:rsidRPr="00EC0258">
        <w:t>70702-02</w:t>
      </w:r>
      <w:r w:rsidRPr="00EC0258">
        <w:tab/>
        <w:t>INSPECTION REQUIREMENTS</w:t>
      </w:r>
    </w:p>
    <w:p w14:paraId="690E9260" w14:textId="77777777" w:rsidR="00472C6E" w:rsidRPr="00EC0258" w:rsidRDefault="00472C6E" w:rsidP="00F53A61">
      <w:pPr>
        <w:autoSpaceDE w:val="0"/>
        <w:autoSpaceDN w:val="0"/>
        <w:adjustRightInd w:val="0"/>
        <w:spacing w:after="0" w:line="240" w:lineRule="auto"/>
      </w:pPr>
    </w:p>
    <w:p w14:paraId="6F124B95" w14:textId="520F7BFA" w:rsidR="00585BE0" w:rsidRDefault="00585BE0" w:rsidP="00F53A61">
      <w:pPr>
        <w:autoSpaceDE w:val="0"/>
        <w:autoSpaceDN w:val="0"/>
        <w:adjustRightInd w:val="0"/>
        <w:spacing w:after="0" w:line="240" w:lineRule="auto"/>
      </w:pPr>
      <w:r>
        <w:t xml:space="preserve">The Initial </w:t>
      </w:r>
      <w:r w:rsidRPr="00EC0258">
        <w:t>Test</w:t>
      </w:r>
      <w:r>
        <w:t xml:space="preserve"> Program (ITP),</w:t>
      </w:r>
      <w:r w:rsidRPr="00EC0258">
        <w:t xml:space="preserve"> </w:t>
      </w:r>
      <w:r>
        <w:t>described in section 14.2 of the plant FSAR, consists of Construction and Installation Tests, Preoperational Tests and Startup Tests (which includes power ascension tests).  Preoperational testing activities verify operational performance of structures,</w:t>
      </w:r>
      <w:ins w:id="0" w:author="Ferguson, Ashley" w:date="2017-10-24T15:31:00Z">
        <w:r w:rsidR="00DF5F4C">
          <w:t xml:space="preserve"> systems,</w:t>
        </w:r>
      </w:ins>
      <w:r>
        <w:t xml:space="preserve"> and components (SSCs) prior to fuel load, and should address tests required by R</w:t>
      </w:r>
      <w:r w:rsidR="004318AB">
        <w:t xml:space="preserve">egulatory </w:t>
      </w:r>
      <w:r>
        <w:t>G</w:t>
      </w:r>
      <w:r w:rsidR="004318AB">
        <w:t>uide</w:t>
      </w:r>
      <w:r>
        <w:t xml:space="preserve"> 1.68</w:t>
      </w:r>
      <w:r w:rsidR="004318AB">
        <w:t>, (RG 1.68)</w:t>
      </w:r>
      <w:r w:rsidR="004318AB" w:rsidRPr="004318AB">
        <w:t xml:space="preserve">, </w:t>
      </w:r>
      <w:r w:rsidR="008814ED">
        <w:t>“</w:t>
      </w:r>
      <w:r w:rsidR="004318AB" w:rsidRPr="004318AB">
        <w:t>Initial Test Programs for Water-Cooled Nuclear Power Plants,</w:t>
      </w:r>
      <w:r w:rsidR="008814ED">
        <w:t>”</w:t>
      </w:r>
      <w:r>
        <w:t xml:space="preserve"> and the related RGs referenced in </w:t>
      </w:r>
      <w:r w:rsidR="00EF238B">
        <w:t xml:space="preserve">RG </w:t>
      </w:r>
      <w:r>
        <w:t xml:space="preserve">1.68, </w:t>
      </w:r>
      <w:r w:rsidR="00E545E4">
        <w:t>First</w:t>
      </w:r>
      <w:r w:rsidR="00DF5F4C">
        <w:t>-</w:t>
      </w:r>
      <w:r w:rsidR="00E545E4">
        <w:t>of</w:t>
      </w:r>
      <w:r w:rsidR="00DF5F4C">
        <w:t>-</w:t>
      </w:r>
      <w:r w:rsidR="00E545E4">
        <w:t>a</w:t>
      </w:r>
      <w:r w:rsidR="00DF5F4C">
        <w:t>-</w:t>
      </w:r>
      <w:r w:rsidR="00E545E4">
        <w:t>Kind (FOAK) tests</w:t>
      </w:r>
      <w:r>
        <w:t>,</w:t>
      </w:r>
      <w:r w:rsidRPr="00DC560E">
        <w:t xml:space="preserve"> </w:t>
      </w:r>
      <w:r>
        <w:t xml:space="preserve">and </w:t>
      </w:r>
      <w:r w:rsidR="00E545E4">
        <w:t>testing required by license conditions</w:t>
      </w:r>
      <w:r w:rsidRPr="00EC0258">
        <w:t xml:space="preserve">.  </w:t>
      </w:r>
    </w:p>
    <w:p w14:paraId="2BEA83BF" w14:textId="77777777" w:rsidR="00585BE0" w:rsidRDefault="00585BE0" w:rsidP="00F53A61">
      <w:pPr>
        <w:autoSpaceDE w:val="0"/>
        <w:autoSpaceDN w:val="0"/>
        <w:adjustRightInd w:val="0"/>
        <w:spacing w:after="0" w:line="240" w:lineRule="auto"/>
      </w:pPr>
    </w:p>
    <w:p w14:paraId="5ECD1086" w14:textId="77777777" w:rsidR="007F4E62" w:rsidRDefault="00585BE0" w:rsidP="00F53A61">
      <w:pPr>
        <w:autoSpaceDE w:val="0"/>
        <w:autoSpaceDN w:val="0"/>
        <w:adjustRightInd w:val="0"/>
        <w:spacing w:after="0" w:line="240" w:lineRule="auto"/>
      </w:pPr>
      <w:r>
        <w:t xml:space="preserve">In accordance with </w:t>
      </w:r>
      <w:r w:rsidR="004318AB">
        <w:t xml:space="preserve">10 CFR </w:t>
      </w:r>
      <w:r>
        <w:t>52.47(b)(1), I</w:t>
      </w:r>
      <w:r w:rsidRPr="00EC0258">
        <w:t xml:space="preserve">nspections, </w:t>
      </w:r>
      <w:r>
        <w:t>T</w:t>
      </w:r>
      <w:r w:rsidRPr="00EC0258">
        <w:t xml:space="preserve">ests, </w:t>
      </w:r>
      <w:r>
        <w:t>A</w:t>
      </w:r>
      <w:r w:rsidRPr="00EC0258">
        <w:t xml:space="preserve">nalyses and </w:t>
      </w:r>
      <w:r>
        <w:t>A</w:t>
      </w:r>
      <w:r w:rsidRPr="00EC0258">
        <w:t xml:space="preserve">cceptance </w:t>
      </w:r>
      <w:r>
        <w:t>C</w:t>
      </w:r>
      <w:r w:rsidRPr="00EC0258">
        <w:t>riteria</w:t>
      </w:r>
      <w:r>
        <w:t xml:space="preserve"> (ITAAC), are those tests</w:t>
      </w:r>
      <w:r w:rsidRPr="00EF7AEC">
        <w:t xml:space="preserve"> the licensee shall perform, and the acceptance criteria that, if met, are necessary and sufficient to provide reasonable assurance that the facility has been constructed and will be operated in conformity with the license, the provisions of the Atomic Energy Act, and the Commission</w:t>
      </w:r>
      <w:r>
        <w:t>’s rules and regulations.  ITAAC should be included in section 14.3 of the FSAR and may be accomplished by preoperational testing.</w:t>
      </w:r>
      <w:r w:rsidR="007F4E62">
        <w:t xml:space="preserve">  </w:t>
      </w:r>
    </w:p>
    <w:p w14:paraId="7BFFD239" w14:textId="77777777" w:rsidR="007F4E62" w:rsidRDefault="007F4E62" w:rsidP="00F53A61">
      <w:pPr>
        <w:autoSpaceDE w:val="0"/>
        <w:autoSpaceDN w:val="0"/>
        <w:adjustRightInd w:val="0"/>
        <w:spacing w:after="0" w:line="240" w:lineRule="auto"/>
      </w:pPr>
    </w:p>
    <w:p w14:paraId="2030C3FA" w14:textId="2775C6B8" w:rsidR="00DC4208" w:rsidRDefault="00585BE0" w:rsidP="00F53A61">
      <w:pPr>
        <w:autoSpaceDE w:val="0"/>
        <w:autoSpaceDN w:val="0"/>
        <w:adjustRightInd w:val="0"/>
        <w:spacing w:after="0" w:line="240" w:lineRule="auto"/>
      </w:pPr>
      <w:r>
        <w:t xml:space="preserve">FOAK tests are in-plant functional tests to verify that new, unique, or special design features will perform as required.  FOAK tests can also be designated as First-Plant-Only-Test (FPOT) or some variation (such as </w:t>
      </w:r>
      <w:ins w:id="1" w:author="Ferguson, Ashley" w:date="2017-10-24T15:32:00Z">
        <w:r w:rsidR="00DF5F4C">
          <w:t>First 3 Plant Only Tests (</w:t>
        </w:r>
      </w:ins>
      <w:r>
        <w:t>F3POT</w:t>
      </w:r>
      <w:ins w:id="2" w:author="Ferguson, Ashley" w:date="2017-10-24T15:32:00Z">
        <w:r w:rsidR="00DF5F4C">
          <w:t>)</w:t>
        </w:r>
      </w:ins>
      <w:r>
        <w:t>).  FOAK tests</w:t>
      </w:r>
      <w:r w:rsidRPr="002104E3">
        <w:t xml:space="preserve"> </w:t>
      </w:r>
      <w:r>
        <w:t>should be described in secti</w:t>
      </w:r>
      <w:r w:rsidR="00EF238B">
        <w:t>on 14.2 of the FSAR and may be l</w:t>
      </w:r>
      <w:r>
        <w:t>icense conditions.  FOAK tests may be accomplished by preoperational</w:t>
      </w:r>
      <w:r w:rsidR="00EF238B">
        <w:t xml:space="preserve"> testing</w:t>
      </w:r>
      <w:r>
        <w:t>.</w:t>
      </w:r>
    </w:p>
    <w:p w14:paraId="09DB1D9F" w14:textId="77777777" w:rsidR="00AB4F78" w:rsidRDefault="00DC4208" w:rsidP="00B81A06">
      <w:pPr>
        <w:tabs>
          <w:tab w:val="left" w:pos="908"/>
          <w:tab w:val="left" w:pos="1428"/>
        </w:tabs>
      </w:pPr>
      <w:r>
        <w:tab/>
      </w:r>
      <w:r w:rsidR="00B81A06">
        <w:tab/>
      </w:r>
    </w:p>
    <w:p w14:paraId="360C2166" w14:textId="77777777" w:rsidR="00DC4208" w:rsidRPr="00AB4F78" w:rsidRDefault="00AB4F78" w:rsidP="00AB4F78">
      <w:pPr>
        <w:tabs>
          <w:tab w:val="left" w:pos="1428"/>
        </w:tabs>
      </w:pPr>
      <w:r>
        <w:tab/>
      </w:r>
    </w:p>
    <w:p w14:paraId="20CA0EBC" w14:textId="77E455E1" w:rsidR="00D13BEC" w:rsidRDefault="00D13BEC" w:rsidP="00D13BEC">
      <w:pPr>
        <w:tabs>
          <w:tab w:val="left" w:pos="908"/>
        </w:tabs>
        <w:spacing w:line="240" w:lineRule="auto"/>
        <w:ind w:right="-90"/>
      </w:pPr>
      <w:r>
        <w:lastRenderedPageBreak/>
        <w:t xml:space="preserve">Vogtle Units 3 and 4 submitted License Amendment Request </w:t>
      </w:r>
      <w:ins w:id="3" w:author="Hall, Victor" w:date="2017-11-21T15:48:00Z">
        <w:r w:rsidR="003C6A37">
          <w:t xml:space="preserve">(LAR) </w:t>
        </w:r>
      </w:ins>
      <w:r>
        <w:t xml:space="preserve">LAR 14-10 </w:t>
      </w:r>
      <w:r w:rsidRPr="001F6847">
        <w:t>(</w:t>
      </w:r>
      <w:ins w:id="4" w:author="Hall, Victor" w:date="2017-11-21T15:50:00Z">
        <w:r w:rsidR="003C6A37" w:rsidRPr="003C6A37">
          <w:t xml:space="preserve">Agencywide Documents Access and Management System (ADAMS) </w:t>
        </w:r>
      </w:ins>
      <w:r w:rsidRPr="001F6847">
        <w:t xml:space="preserve">Accession </w:t>
      </w:r>
      <w:r w:rsidR="003C6A37">
        <w:t>No.</w:t>
      </w:r>
      <w:r w:rsidRPr="001F6847">
        <w:t xml:space="preserve"> </w:t>
      </w:r>
      <w:r>
        <w:t>M</w:t>
      </w:r>
      <w:r w:rsidRPr="004A1A56">
        <w:rPr>
          <w:rFonts w:eastAsia="Times New Roman"/>
        </w:rPr>
        <w:t>L14325A835</w:t>
      </w:r>
      <w:r w:rsidRPr="001F6847">
        <w:t>)</w:t>
      </w:r>
      <w:r>
        <w:t xml:space="preserve"> requesting changes to </w:t>
      </w:r>
      <w:r w:rsidR="00DF5F4C">
        <w:t>its</w:t>
      </w:r>
      <w:r>
        <w:t xml:space="preserve"> Initial Test Program (ITP).  </w:t>
      </w:r>
      <w:r w:rsidR="00DF5F4C">
        <w:t>The</w:t>
      </w:r>
      <w:r>
        <w:t xml:space="preserve"> LAR requested an exception to Updated Final Safety Analysis Report (UFSAR) Certified Design Material Section 3.4, “Initial Test Program,” and UFSAR Chapter 14 “Initial Test Program,” Section 14.2, “Specific Information to be included in the Standard Safety Analysis Report,” and Section 14.3.6, “Initial Test Program</w:t>
      </w:r>
      <w:r w:rsidR="00DF5F4C">
        <w:t>.</w:t>
      </w:r>
      <w:r>
        <w:t>”</w:t>
      </w:r>
      <w:r w:rsidR="00AA60A8">
        <w:t xml:space="preserve">  </w:t>
      </w:r>
      <w:ins w:id="5" w:author="Ferguson, Ashley" w:date="2017-10-24T15:35:00Z">
        <w:r w:rsidR="00DF5F4C">
          <w:t xml:space="preserve">The change redefined </w:t>
        </w:r>
      </w:ins>
      <w:r>
        <w:t xml:space="preserve">“component tests” as a specific subset of “construction and installation tests” during initial energization of components that were moved to the first phase of the ITP.  </w:t>
      </w:r>
      <w:r w:rsidR="00DF5F4C">
        <w:t>T</w:t>
      </w:r>
      <w:r>
        <w:t>he ITP now identifie</w:t>
      </w:r>
      <w:r w:rsidR="00DF5F4C">
        <w:t>s</w:t>
      </w:r>
      <w:r>
        <w:t xml:space="preserve"> three categories of testing once the equipment to be tested reaches its final in-situ location in the plant: </w:t>
      </w:r>
    </w:p>
    <w:p w14:paraId="02A3F33B" w14:textId="700691AC" w:rsidR="00D13BEC" w:rsidRDefault="00D13BEC" w:rsidP="00D13BEC">
      <w:pPr>
        <w:pStyle w:val="ListParagraph"/>
        <w:numPr>
          <w:ilvl w:val="0"/>
          <w:numId w:val="35"/>
        </w:numPr>
        <w:autoSpaceDE w:val="0"/>
        <w:autoSpaceDN w:val="0"/>
        <w:adjustRightInd w:val="0"/>
        <w:spacing w:after="0" w:line="20" w:lineRule="atLeast"/>
        <w:ind w:hanging="720"/>
      </w:pPr>
      <w:r>
        <w:t>Construction and Installation Tests (Component Tests</w:t>
      </w:r>
      <w:r w:rsidR="00E21D60">
        <w:t xml:space="preserve"> for AP1000 only</w:t>
      </w:r>
      <w:r>
        <w:t>)</w:t>
      </w:r>
    </w:p>
    <w:p w14:paraId="66B6C2FF" w14:textId="77777777" w:rsidR="00D13BEC" w:rsidRDefault="00D13BEC" w:rsidP="00D13BEC">
      <w:pPr>
        <w:pStyle w:val="ListParagraph"/>
        <w:numPr>
          <w:ilvl w:val="0"/>
          <w:numId w:val="35"/>
        </w:numPr>
        <w:autoSpaceDE w:val="0"/>
        <w:autoSpaceDN w:val="0"/>
        <w:adjustRightInd w:val="0"/>
        <w:spacing w:after="0" w:line="20" w:lineRule="atLeast"/>
        <w:ind w:hanging="720"/>
      </w:pPr>
      <w:r>
        <w:t>Pre-operational Tests and,</w:t>
      </w:r>
    </w:p>
    <w:p w14:paraId="0C63A30F" w14:textId="77777777" w:rsidR="00D13BEC" w:rsidRDefault="00D13BEC" w:rsidP="00D13BEC">
      <w:pPr>
        <w:pStyle w:val="ListParagraph"/>
        <w:numPr>
          <w:ilvl w:val="0"/>
          <w:numId w:val="35"/>
        </w:numPr>
        <w:autoSpaceDE w:val="0"/>
        <w:autoSpaceDN w:val="0"/>
        <w:adjustRightInd w:val="0"/>
        <w:spacing w:after="0" w:line="20" w:lineRule="atLeast"/>
        <w:ind w:hanging="720"/>
      </w:pPr>
      <w:r>
        <w:t>Start-up Tests</w:t>
      </w:r>
    </w:p>
    <w:p w14:paraId="65732893" w14:textId="77777777" w:rsidR="00D13BEC" w:rsidRDefault="00D13BEC" w:rsidP="003C6A37">
      <w:pPr>
        <w:autoSpaceDE w:val="0"/>
        <w:autoSpaceDN w:val="0"/>
        <w:adjustRightInd w:val="0"/>
        <w:spacing w:after="0" w:line="20" w:lineRule="atLeast"/>
      </w:pPr>
    </w:p>
    <w:p w14:paraId="0DE87D1A" w14:textId="2139311E" w:rsidR="00D13BEC" w:rsidRDefault="00D13BEC" w:rsidP="00D13BEC">
      <w:pPr>
        <w:tabs>
          <w:tab w:val="left" w:pos="908"/>
        </w:tabs>
        <w:spacing w:line="240" w:lineRule="auto"/>
        <w:rPr>
          <w:color w:val="000000"/>
        </w:rPr>
      </w:pPr>
      <w:r w:rsidRPr="00845BF6">
        <w:t>The LAR requested the NRC staff approve the re</w:t>
      </w:r>
      <w:r>
        <w:t>moval</w:t>
      </w:r>
      <w:r w:rsidRPr="00845BF6">
        <w:t xml:space="preserve"> of </w:t>
      </w:r>
      <w:r>
        <w:t xml:space="preserve">language describing </w:t>
      </w:r>
      <w:r w:rsidRPr="00845BF6">
        <w:t>cons</w:t>
      </w:r>
      <w:r w:rsidR="003C6A37">
        <w:t>truction and installation tests</w:t>
      </w:r>
      <w:r w:rsidRPr="00845BF6">
        <w:t xml:space="preserve"> </w:t>
      </w:r>
      <w:r w:rsidR="003C6A37">
        <w:t>and replace</w:t>
      </w:r>
      <w:r>
        <w:t xml:space="preserve"> that language </w:t>
      </w:r>
      <w:r w:rsidR="003C6A37">
        <w:t xml:space="preserve">with </w:t>
      </w:r>
      <w:r w:rsidRPr="00845BF6">
        <w:t xml:space="preserve">component tests </w:t>
      </w:r>
      <w:r>
        <w:t xml:space="preserve">that are </w:t>
      </w:r>
      <w:r w:rsidRPr="00845BF6">
        <w:t>typically performed during construction and installation testing</w:t>
      </w:r>
      <w:r>
        <w:t xml:space="preserve">.  Additionally, the </w:t>
      </w:r>
      <w:ins w:id="6" w:author="Ferguson, Ashley" w:date="2017-10-24T15:37:00Z">
        <w:r w:rsidR="00DF5F4C">
          <w:t xml:space="preserve">LAR </w:t>
        </w:r>
      </w:ins>
      <w:r>
        <w:t xml:space="preserve">requested NRC approval to </w:t>
      </w:r>
      <w:r w:rsidRPr="00845BF6">
        <w:t>move</w:t>
      </w:r>
      <w:r>
        <w:t xml:space="preserve"> component tests</w:t>
      </w:r>
      <w:r w:rsidRPr="00845BF6">
        <w:t xml:space="preserve"> to the ITP </w:t>
      </w:r>
      <w:r>
        <w:t xml:space="preserve">and let them serve </w:t>
      </w:r>
      <w:r w:rsidRPr="00845BF6">
        <w:t xml:space="preserve">as </w:t>
      </w:r>
      <w:r w:rsidR="003C6A37">
        <w:t xml:space="preserve">prerequisite tests that are completed before </w:t>
      </w:r>
      <w:r w:rsidRPr="00845BF6">
        <w:t>system preoperational tests begin</w:t>
      </w:r>
      <w:r>
        <w:t xml:space="preserve">.  </w:t>
      </w:r>
      <w:r w:rsidRPr="004A1A56">
        <w:t xml:space="preserve">The </w:t>
      </w:r>
      <w:r w:rsidRPr="004A1A56">
        <w:rPr>
          <w:color w:val="000000"/>
        </w:rPr>
        <w:t xml:space="preserve">safety evaluation </w:t>
      </w:r>
      <w:r w:rsidRPr="004A1A56">
        <w:t>for</w:t>
      </w:r>
      <w:r>
        <w:t xml:space="preserve"> </w:t>
      </w:r>
      <w:r w:rsidRPr="004A1A56">
        <w:t>LAR 14-10 (ADAMS Accession N</w:t>
      </w:r>
      <w:r w:rsidR="003C6A37">
        <w:t>o.</w:t>
      </w:r>
      <w:r>
        <w:t xml:space="preserve"> </w:t>
      </w:r>
      <w:r w:rsidRPr="004A1A56">
        <w:t>ML</w:t>
      </w:r>
      <w:r>
        <w:t>15138A052</w:t>
      </w:r>
      <w:r w:rsidRPr="004A1A56">
        <w:t>)</w:t>
      </w:r>
      <w:r>
        <w:t xml:space="preserve">, </w:t>
      </w:r>
      <w:r w:rsidRPr="004A1A56">
        <w:rPr>
          <w:color w:val="000000"/>
        </w:rPr>
        <w:t xml:space="preserve">concluded that the proposed changes </w:t>
      </w:r>
      <w:r>
        <w:rPr>
          <w:color w:val="000000"/>
        </w:rPr>
        <w:t>a</w:t>
      </w:r>
      <w:r w:rsidRPr="004A1A56">
        <w:rPr>
          <w:color w:val="000000"/>
        </w:rPr>
        <w:t xml:space="preserve">re </w:t>
      </w:r>
      <w:r>
        <w:rPr>
          <w:color w:val="000000"/>
        </w:rPr>
        <w:t xml:space="preserve">acceptable </w:t>
      </w:r>
      <w:r w:rsidRPr="004A1A56">
        <w:rPr>
          <w:color w:val="000000"/>
        </w:rPr>
        <w:t xml:space="preserve">to revise the description of the ITP in </w:t>
      </w:r>
      <w:r>
        <w:t xml:space="preserve">UFSAR Certified Design Material Section 3.4 and UFSAR Sections 14.2 and 14.3.6 </w:t>
      </w:r>
      <w:ins w:id="7" w:author="Ferguson, Ashley" w:date="2017-10-24T15:38:00Z">
        <w:r w:rsidR="00DF5F4C">
          <w:rPr>
            <w:color w:val="000000"/>
          </w:rPr>
          <w:t>to allow for component tests.</w:t>
        </w:r>
      </w:ins>
    </w:p>
    <w:p w14:paraId="2B13FEED" w14:textId="6BB9A6D1" w:rsidR="00D13BEC" w:rsidRDefault="00D13BEC" w:rsidP="00D13BEC">
      <w:pPr>
        <w:tabs>
          <w:tab w:val="left" w:pos="908"/>
        </w:tabs>
        <w:spacing w:line="240" w:lineRule="auto"/>
      </w:pPr>
      <w:r>
        <w:t>The inspection requirements above appl</w:t>
      </w:r>
      <w:r w:rsidR="00DF5F4C">
        <w:t>y</w:t>
      </w:r>
      <w:r>
        <w:t xml:space="preserve"> only to AP1000 plants.  Other plant designs may have different inspection requirements related to component and FOAK tests within the scope of the </w:t>
      </w:r>
      <w:r w:rsidR="00A536DA">
        <w:t>preoperational test program</w:t>
      </w:r>
      <w:r>
        <w:t>.</w:t>
      </w:r>
    </w:p>
    <w:p w14:paraId="39279194" w14:textId="77777777" w:rsidR="007F4E62" w:rsidRPr="00EC0258" w:rsidRDefault="007F4E62" w:rsidP="00F53A61">
      <w:pPr>
        <w:autoSpaceDE w:val="0"/>
        <w:autoSpaceDN w:val="0"/>
        <w:adjustRightInd w:val="0"/>
        <w:spacing w:after="0" w:line="240" w:lineRule="auto"/>
        <w:rPr>
          <w:u w:val="single"/>
        </w:rPr>
      </w:pPr>
      <w:r w:rsidRPr="00EC0258">
        <w:t>02.01</w:t>
      </w:r>
      <w:r w:rsidRPr="00EC0258">
        <w:tab/>
      </w:r>
      <w:r>
        <w:rPr>
          <w:u w:val="single"/>
        </w:rPr>
        <w:t>Inspection Sample Selection</w:t>
      </w:r>
    </w:p>
    <w:p w14:paraId="3E08BF8B" w14:textId="77777777" w:rsidR="007F4E62" w:rsidRDefault="007F4E62" w:rsidP="00F53A61">
      <w:pPr>
        <w:autoSpaceDE w:val="0"/>
        <w:autoSpaceDN w:val="0"/>
        <w:adjustRightInd w:val="0"/>
        <w:spacing w:after="0" w:line="240" w:lineRule="auto"/>
      </w:pPr>
    </w:p>
    <w:p w14:paraId="70A91D19" w14:textId="5F23DADE" w:rsidR="00585BE0" w:rsidRPr="005157E5" w:rsidRDefault="00585BE0" w:rsidP="00A6482F">
      <w:pPr>
        <w:numPr>
          <w:ilvl w:val="0"/>
          <w:numId w:val="5"/>
        </w:numPr>
        <w:autoSpaceDE w:val="0"/>
        <w:autoSpaceDN w:val="0"/>
        <w:adjustRightInd w:val="0"/>
        <w:spacing w:after="0" w:line="240" w:lineRule="auto"/>
        <w:ind w:hanging="720"/>
        <w:contextualSpacing/>
      </w:pPr>
      <w:r w:rsidRPr="005157E5">
        <w:t>Selection criteria for inspection of preoperational testing includes</w:t>
      </w:r>
      <w:r w:rsidR="00072173">
        <w:t>,</w:t>
      </w:r>
      <w:r w:rsidRPr="005157E5">
        <w:t xml:space="preserve"> as a minimum</w:t>
      </w:r>
      <w:r w:rsidR="00072173">
        <w:t xml:space="preserve">: </w:t>
      </w:r>
      <w:r w:rsidRPr="005157E5">
        <w:t>1)</w:t>
      </w:r>
      <w:r w:rsidR="00072173">
        <w:t> </w:t>
      </w:r>
      <w:r w:rsidRPr="005157E5">
        <w:t>targeted ITAAC</w:t>
      </w:r>
      <w:r w:rsidR="00072173">
        <w:t>,</w:t>
      </w:r>
      <w:r w:rsidRPr="005157E5">
        <w:t xml:space="preserve"> which are part of the preoperational test program</w:t>
      </w:r>
      <w:r w:rsidR="00072173">
        <w:t>;</w:t>
      </w:r>
      <w:r w:rsidRPr="005157E5">
        <w:t xml:space="preserve"> 2) preoperational</w:t>
      </w:r>
      <w:r w:rsidR="00EF238B">
        <w:t xml:space="preserve"> FOAK tests</w:t>
      </w:r>
      <w:r w:rsidR="00072173">
        <w:t>;</w:t>
      </w:r>
      <w:r w:rsidR="00EF238B">
        <w:t xml:space="preserve"> 3) preoperational license c</w:t>
      </w:r>
      <w:r w:rsidRPr="005157E5">
        <w:t>ondition tests, and</w:t>
      </w:r>
      <w:r w:rsidR="00072173">
        <w:t>;</w:t>
      </w:r>
      <w:r w:rsidRPr="005157E5">
        <w:t xml:space="preserve"> 4) other </w:t>
      </w:r>
      <w:r w:rsidR="00CA3FFC">
        <w:t xml:space="preserve">component </w:t>
      </w:r>
      <w:r w:rsidRPr="005157E5">
        <w:t>preoperational tests based on risk significance, uniqueness, or complexity, that are selected during the NRC inspection planning process</w:t>
      </w:r>
    </w:p>
    <w:p w14:paraId="22CE2D9D" w14:textId="77777777" w:rsidR="00585BE0" w:rsidRPr="005157E5" w:rsidRDefault="00585BE0" w:rsidP="00F53A61">
      <w:pPr>
        <w:autoSpaceDE w:val="0"/>
        <w:autoSpaceDN w:val="0"/>
        <w:adjustRightInd w:val="0"/>
        <w:spacing w:after="0" w:line="240" w:lineRule="auto"/>
        <w:ind w:left="720"/>
        <w:contextualSpacing/>
      </w:pPr>
    </w:p>
    <w:p w14:paraId="5AB8984E" w14:textId="3DA3774D" w:rsidR="00585BE0" w:rsidRPr="005157E5" w:rsidRDefault="00585BE0" w:rsidP="00A6482F">
      <w:pPr>
        <w:numPr>
          <w:ilvl w:val="1"/>
          <w:numId w:val="5"/>
        </w:numPr>
        <w:autoSpaceDE w:val="0"/>
        <w:autoSpaceDN w:val="0"/>
        <w:adjustRightInd w:val="0"/>
        <w:spacing w:after="0" w:line="240" w:lineRule="auto"/>
        <w:ind w:hanging="720"/>
        <w:contextualSpacing/>
      </w:pPr>
      <w:r w:rsidRPr="005157E5">
        <w:t xml:space="preserve">Targeted ITAAC are required to be inspected and may be part of a larger test.  Inspection of non-targeted ITAAC is addressed under 02.01.a.4.  ITAAC </w:t>
      </w:r>
      <w:r w:rsidR="00072173">
        <w:t xml:space="preserve">that </w:t>
      </w:r>
      <w:r w:rsidRPr="005157E5">
        <w:t>are performed during preoperational testing are inspected under IMC 2503</w:t>
      </w:r>
      <w:r w:rsidR="008814ED">
        <w:t xml:space="preserve">, </w:t>
      </w:r>
      <w:r w:rsidR="00072173">
        <w:t>“</w:t>
      </w:r>
      <w:r w:rsidR="008814ED" w:rsidRPr="008814ED">
        <w:t>Construction Inspection Program: Inspections of Inspections, Tests, Analyses and Acceptance Criteria (ITAAC) Related Work</w:t>
      </w:r>
      <w:r w:rsidR="008814ED">
        <w:t>,</w:t>
      </w:r>
      <w:r w:rsidR="00072173">
        <w:t>”</w:t>
      </w:r>
      <w:r w:rsidRPr="005157E5">
        <w:t xml:space="preserve"> and the associated</w:t>
      </w:r>
      <w:r>
        <w:t xml:space="preserve"> inspection procedures (IP</w:t>
      </w:r>
      <w:r w:rsidRPr="005157E5">
        <w:t>s</w:t>
      </w:r>
      <w:r>
        <w:t>)</w:t>
      </w:r>
      <w:r w:rsidRPr="005157E5">
        <w:t>.  This procedure may be used for additional guidance.  The resource hours for targeted ITAAC inspection are included in the resource hours specified for IMC 2503.</w:t>
      </w:r>
    </w:p>
    <w:p w14:paraId="76B7D1FB" w14:textId="77777777" w:rsidR="00585BE0" w:rsidRPr="005157E5" w:rsidRDefault="00585BE0" w:rsidP="00F53A61">
      <w:pPr>
        <w:autoSpaceDE w:val="0"/>
        <w:autoSpaceDN w:val="0"/>
        <w:adjustRightInd w:val="0"/>
        <w:spacing w:after="0" w:line="240" w:lineRule="auto"/>
        <w:ind w:left="1440"/>
        <w:contextualSpacing/>
      </w:pPr>
    </w:p>
    <w:p w14:paraId="2F681D1E" w14:textId="77777777" w:rsidR="005E5D90" w:rsidRDefault="00585BE0" w:rsidP="00A6482F">
      <w:pPr>
        <w:numPr>
          <w:ilvl w:val="1"/>
          <w:numId w:val="5"/>
        </w:numPr>
        <w:autoSpaceDE w:val="0"/>
        <w:autoSpaceDN w:val="0"/>
        <w:adjustRightInd w:val="0"/>
        <w:spacing w:after="0" w:line="240" w:lineRule="auto"/>
        <w:ind w:hanging="720"/>
        <w:contextualSpacing/>
      </w:pPr>
      <w:r w:rsidRPr="005157E5">
        <w:t xml:space="preserve">FOAK (or FPOT) tests are required to be inspected.  This procedure is used to </w:t>
      </w:r>
      <w:r>
        <w:t>inspect</w:t>
      </w:r>
      <w:r w:rsidRPr="005157E5">
        <w:t xml:space="preserve"> those FOAK preoperational test inspections.  If a FOAK test is also an ITAAC test, ensure both the ITAAC </w:t>
      </w:r>
      <w:r>
        <w:t>IP</w:t>
      </w:r>
      <w:r w:rsidRPr="005157E5">
        <w:t xml:space="preserve">s and this procedure are used.  For FOAK </w:t>
      </w:r>
      <w:r w:rsidR="005E5D90">
        <w:br w:type="page"/>
      </w:r>
    </w:p>
    <w:p w14:paraId="04FF8EBC" w14:textId="06EF8FB1" w:rsidR="00585BE0" w:rsidRPr="005157E5" w:rsidRDefault="00585BE0" w:rsidP="005E5D90">
      <w:pPr>
        <w:autoSpaceDE w:val="0"/>
        <w:autoSpaceDN w:val="0"/>
        <w:adjustRightInd w:val="0"/>
        <w:spacing w:after="0" w:line="240" w:lineRule="auto"/>
        <w:ind w:left="1440"/>
        <w:contextualSpacing/>
      </w:pPr>
      <w:r w:rsidRPr="005157E5">
        <w:lastRenderedPageBreak/>
        <w:t xml:space="preserve">tests, a more detailed level of test procedure review and test results review is expected to be performed.  The resources required for FOAK test inspection are included in the resource hours specified for IMC 2504 </w:t>
      </w:r>
      <w:r>
        <w:t>or</w:t>
      </w:r>
      <w:r w:rsidRPr="005157E5">
        <w:t xml:space="preserve"> IMC 2503 (for </w:t>
      </w:r>
      <w:r>
        <w:t>any</w:t>
      </w:r>
      <w:r w:rsidRPr="005157E5">
        <w:t xml:space="preserve"> ITAAC FOAK tests).</w:t>
      </w:r>
    </w:p>
    <w:p w14:paraId="5B138236" w14:textId="77777777" w:rsidR="00585BE0" w:rsidRPr="005157E5" w:rsidRDefault="00585BE0" w:rsidP="00F53A61">
      <w:pPr>
        <w:ind w:left="720"/>
        <w:contextualSpacing/>
      </w:pPr>
    </w:p>
    <w:p w14:paraId="16772923" w14:textId="64DC4DCC" w:rsidR="00585BE0" w:rsidRPr="005157E5" w:rsidRDefault="00585BE0" w:rsidP="00A6482F">
      <w:pPr>
        <w:numPr>
          <w:ilvl w:val="1"/>
          <w:numId w:val="5"/>
        </w:numPr>
        <w:autoSpaceDE w:val="0"/>
        <w:autoSpaceDN w:val="0"/>
        <w:adjustRightInd w:val="0"/>
        <w:spacing w:after="0" w:line="240" w:lineRule="auto"/>
        <w:ind w:hanging="720"/>
        <w:contextualSpacing/>
      </w:pPr>
      <w:r w:rsidRPr="005157E5">
        <w:t>I</w:t>
      </w:r>
      <w:r w:rsidR="00DD175A">
        <w:t>f there are any preoperational l</w:t>
      </w:r>
      <w:r w:rsidRPr="005157E5">
        <w:t>icense condition</w:t>
      </w:r>
      <w:r>
        <w:t xml:space="preserve"> tests,</w:t>
      </w:r>
      <w:r w:rsidRPr="005157E5">
        <w:t xml:space="preserve"> they are </w:t>
      </w:r>
      <w:r w:rsidR="00DD175A">
        <w:t>required to be inspected.  For l</w:t>
      </w:r>
      <w:r w:rsidRPr="005157E5">
        <w:t>icense condition tests, a more detailed level of test procedure review and test results review is expected to be performe</w:t>
      </w:r>
      <w:r w:rsidR="00DD175A">
        <w:t>d.  The resources required for l</w:t>
      </w:r>
      <w:r w:rsidRPr="005157E5">
        <w:t xml:space="preserve">icense condition tests, are included in the resource hours specified for </w:t>
      </w:r>
      <w:r>
        <w:t>IMC 2504 or IMC 2503 (for any</w:t>
      </w:r>
      <w:r w:rsidRPr="005157E5">
        <w:t xml:space="preserve"> ITAAC </w:t>
      </w:r>
      <w:r w:rsidR="00DD175A">
        <w:t>l</w:t>
      </w:r>
      <w:r>
        <w:t>icense condition</w:t>
      </w:r>
      <w:r w:rsidRPr="005157E5">
        <w:t xml:space="preserve"> tests).</w:t>
      </w:r>
    </w:p>
    <w:p w14:paraId="7471DD2F" w14:textId="77777777" w:rsidR="00585BE0" w:rsidRPr="005157E5" w:rsidRDefault="00585BE0" w:rsidP="00F53A61">
      <w:pPr>
        <w:ind w:left="720"/>
        <w:contextualSpacing/>
      </w:pPr>
    </w:p>
    <w:p w14:paraId="4F3F3A20" w14:textId="3986B7DC" w:rsidR="00585BE0" w:rsidRPr="005157E5" w:rsidRDefault="00585BE0" w:rsidP="00A6482F">
      <w:pPr>
        <w:numPr>
          <w:ilvl w:val="1"/>
          <w:numId w:val="5"/>
        </w:numPr>
        <w:autoSpaceDE w:val="0"/>
        <w:autoSpaceDN w:val="0"/>
        <w:adjustRightInd w:val="0"/>
        <w:spacing w:after="0" w:line="240" w:lineRule="auto"/>
        <w:ind w:hanging="720"/>
        <w:contextualSpacing/>
      </w:pPr>
      <w:r w:rsidRPr="005157E5">
        <w:t>Additional</w:t>
      </w:r>
      <w:r w:rsidR="00CA3FFC">
        <w:t xml:space="preserve"> </w:t>
      </w:r>
      <w:r w:rsidRPr="005157E5">
        <w:t>preoperational tests</w:t>
      </w:r>
      <w:r w:rsidR="00072173">
        <w:t xml:space="preserve">, </w:t>
      </w:r>
      <w:r w:rsidRPr="005157E5">
        <w:t>outsid</w:t>
      </w:r>
      <w:r w:rsidR="00DD175A">
        <w:t>e the targeted ITAAC, FOAK, or l</w:t>
      </w:r>
      <w:r w:rsidRPr="005157E5">
        <w:t>icense condition tests</w:t>
      </w:r>
      <w:r w:rsidR="00072173">
        <w:t>,</w:t>
      </w:r>
      <w:r w:rsidRPr="005157E5">
        <w:t xml:space="preserve"> may be selected by the NRC for inspection </w:t>
      </w:r>
      <w:r w:rsidR="000F1B52" w:rsidRPr="005157E5">
        <w:t>when resources allow</w:t>
      </w:r>
      <w:r w:rsidR="000F1B52">
        <w:t>,</w:t>
      </w:r>
      <w:r w:rsidR="000F1B52" w:rsidRPr="005157E5">
        <w:t xml:space="preserve"> </w:t>
      </w:r>
      <w:r w:rsidRPr="005157E5">
        <w:t>based on risk signific</w:t>
      </w:r>
      <w:r w:rsidR="000F1B52">
        <w:t>ance, uniqueness, or complexity</w:t>
      </w:r>
      <w:r w:rsidRPr="005157E5">
        <w:t xml:space="preserve">, and selected during the NRC inspection planning process.  </w:t>
      </w:r>
    </w:p>
    <w:p w14:paraId="47A5C6C0" w14:textId="77777777" w:rsidR="00585BE0" w:rsidRPr="005157E5" w:rsidRDefault="00585BE0" w:rsidP="00F53A61">
      <w:pPr>
        <w:autoSpaceDE w:val="0"/>
        <w:autoSpaceDN w:val="0"/>
        <w:adjustRightInd w:val="0"/>
        <w:spacing w:after="0" w:line="240" w:lineRule="auto"/>
      </w:pPr>
      <w:r w:rsidRPr="005157E5">
        <w:t xml:space="preserve">  </w:t>
      </w:r>
    </w:p>
    <w:p w14:paraId="3DC68785" w14:textId="77777777" w:rsidR="00585BE0" w:rsidRDefault="00585BE0" w:rsidP="00A6482F">
      <w:pPr>
        <w:numPr>
          <w:ilvl w:val="0"/>
          <w:numId w:val="6"/>
        </w:numPr>
        <w:autoSpaceDE w:val="0"/>
        <w:autoSpaceDN w:val="0"/>
        <w:adjustRightInd w:val="0"/>
        <w:spacing w:after="0" w:line="240" w:lineRule="auto"/>
        <w:ind w:left="2304" w:hanging="720"/>
        <w:contextualSpacing/>
      </w:pPr>
      <w:r w:rsidRPr="005157E5">
        <w:t xml:space="preserve">Since the targeted ITAAC are normally part of a larger test, additional parts of the test may be inspected as allowed by the normal resources assigned to a targeted ITAAC.  </w:t>
      </w:r>
    </w:p>
    <w:p w14:paraId="0449D602" w14:textId="77777777" w:rsidR="00E21D60" w:rsidRPr="005157E5" w:rsidRDefault="00E21D60" w:rsidP="00E21D60">
      <w:pPr>
        <w:autoSpaceDE w:val="0"/>
        <w:autoSpaceDN w:val="0"/>
        <w:adjustRightInd w:val="0"/>
        <w:spacing w:after="0" w:line="240" w:lineRule="auto"/>
        <w:ind w:left="2880"/>
        <w:contextualSpacing/>
      </w:pPr>
    </w:p>
    <w:p w14:paraId="1FA3B24A" w14:textId="77777777" w:rsidR="00E21D60" w:rsidRPr="005157E5" w:rsidRDefault="00E21D60" w:rsidP="00E21D60">
      <w:pPr>
        <w:numPr>
          <w:ilvl w:val="0"/>
          <w:numId w:val="6"/>
        </w:numPr>
        <w:autoSpaceDE w:val="0"/>
        <w:autoSpaceDN w:val="0"/>
        <w:adjustRightInd w:val="0"/>
        <w:spacing w:after="0" w:line="240" w:lineRule="auto"/>
        <w:ind w:left="2304" w:hanging="720"/>
        <w:contextualSpacing/>
      </w:pPr>
      <w:r w:rsidRPr="005157E5">
        <w:t xml:space="preserve">Additional ITAAC tests would be inspected under IMC 2503 and the </w:t>
      </w:r>
      <w:r>
        <w:t>associated IP’s.  Additional non-</w:t>
      </w:r>
      <w:r w:rsidRPr="005157E5">
        <w:t xml:space="preserve">ITAAC tests would be inspected under IMC 2504 and this procedure. </w:t>
      </w:r>
    </w:p>
    <w:p w14:paraId="65FB9720" w14:textId="77777777" w:rsidR="00E21D60" w:rsidRPr="005157E5" w:rsidRDefault="00E21D60" w:rsidP="00E21D60">
      <w:pPr>
        <w:autoSpaceDE w:val="0"/>
        <w:autoSpaceDN w:val="0"/>
        <w:adjustRightInd w:val="0"/>
        <w:spacing w:after="0" w:line="240" w:lineRule="auto"/>
      </w:pPr>
    </w:p>
    <w:p w14:paraId="7FE18315" w14:textId="00484DBD" w:rsidR="00E21D60" w:rsidRDefault="00E21D60" w:rsidP="00E21D60">
      <w:pPr>
        <w:numPr>
          <w:ilvl w:val="0"/>
          <w:numId w:val="6"/>
        </w:numPr>
        <w:autoSpaceDE w:val="0"/>
        <w:autoSpaceDN w:val="0"/>
        <w:adjustRightInd w:val="0"/>
        <w:spacing w:after="0" w:line="240" w:lineRule="auto"/>
        <w:ind w:left="2304" w:hanging="720"/>
        <w:contextualSpacing/>
      </w:pPr>
      <w:r w:rsidRPr="005157E5">
        <w:t>If</w:t>
      </w:r>
      <w:r>
        <w:t>,</w:t>
      </w:r>
      <w:r w:rsidRPr="005157E5">
        <w:t xml:space="preserve"> during the NRC inspection planning process</w:t>
      </w:r>
      <w:r w:rsidR="00072173">
        <w:t>,</w:t>
      </w:r>
      <w:r w:rsidRPr="005157E5">
        <w:t xml:space="preserve"> the construction site residents </w:t>
      </w:r>
      <w:r>
        <w:t>propose</w:t>
      </w:r>
      <w:r w:rsidRPr="005157E5">
        <w:t xml:space="preserve"> to increase inspection scope requiring additional resources</w:t>
      </w:r>
      <w:r>
        <w:t>,</w:t>
      </w:r>
      <w:r w:rsidRPr="005157E5">
        <w:t xml:space="preserve"> NRC Region 2 management must authorize the additional resources.</w:t>
      </w:r>
    </w:p>
    <w:p w14:paraId="096EC261" w14:textId="77777777" w:rsidR="00E21D60" w:rsidRPr="005157E5" w:rsidRDefault="00E21D60" w:rsidP="00E21D60">
      <w:pPr>
        <w:autoSpaceDE w:val="0"/>
        <w:autoSpaceDN w:val="0"/>
        <w:adjustRightInd w:val="0"/>
        <w:spacing w:after="0" w:line="240" w:lineRule="auto"/>
        <w:contextualSpacing/>
      </w:pPr>
    </w:p>
    <w:p w14:paraId="7923BF8D" w14:textId="1B990FE0" w:rsidR="00E21D60" w:rsidRPr="00E21D60" w:rsidRDefault="00E21D60" w:rsidP="00E21D60">
      <w:pPr>
        <w:pStyle w:val="ListParagraph"/>
        <w:numPr>
          <w:ilvl w:val="0"/>
          <w:numId w:val="5"/>
        </w:numPr>
        <w:autoSpaceDE w:val="0"/>
        <w:autoSpaceDN w:val="0"/>
        <w:adjustRightInd w:val="0"/>
        <w:spacing w:after="0" w:line="240" w:lineRule="auto"/>
        <w:ind w:left="900" w:hanging="540"/>
      </w:pPr>
      <w:r w:rsidRPr="00E21D60">
        <w:t>The preoperational test inspection scope may be increased based on poor licensee or test organization performance.  Criteria to select additional tests for inspection include: 1) similarity to identified problem areas</w:t>
      </w:r>
      <w:r w:rsidR="00072173">
        <w:t>;</w:t>
      </w:r>
      <w:r w:rsidRPr="00E21D60">
        <w:t xml:space="preserve"> 2) risk significance of the SSC</w:t>
      </w:r>
      <w:r w:rsidR="00072173">
        <w:t>;</w:t>
      </w:r>
      <w:r w:rsidRPr="00E21D60">
        <w:t xml:space="preserve"> 3) lack of previous inspections </w:t>
      </w:r>
      <w:r w:rsidR="00DF5F4C">
        <w:t>of</w:t>
      </w:r>
      <w:r w:rsidRPr="00E21D60">
        <w:t xml:space="preserve"> that SSC</w:t>
      </w:r>
      <w:r w:rsidR="00072173">
        <w:t>;</w:t>
      </w:r>
      <w:r w:rsidRPr="00E21D60">
        <w:t xml:space="preserve"> 4) availability of the testing to inspect</w:t>
      </w:r>
      <w:r w:rsidR="00072173">
        <w:t>;</w:t>
      </w:r>
      <w:r w:rsidRPr="00E21D60">
        <w:t xml:space="preserve"> 5) availability of resources to perform the inspection, and</w:t>
      </w:r>
      <w:r w:rsidR="00072173">
        <w:t>;</w:t>
      </w:r>
      <w:r w:rsidRPr="00E21D60">
        <w:t xml:space="preserve"> 6) selected during the inspection planning process.</w:t>
      </w:r>
    </w:p>
    <w:p w14:paraId="6B788CE4" w14:textId="77777777" w:rsidR="005C12A3" w:rsidRDefault="005C12A3" w:rsidP="00F53A61">
      <w:pPr>
        <w:autoSpaceDE w:val="0"/>
        <w:autoSpaceDN w:val="0"/>
        <w:adjustRightInd w:val="0"/>
        <w:spacing w:after="0" w:line="240" w:lineRule="auto"/>
      </w:pPr>
    </w:p>
    <w:p w14:paraId="0AC1ECA9" w14:textId="77777777" w:rsidR="005C12A3" w:rsidRPr="00EC0258" w:rsidRDefault="009366A6" w:rsidP="00F53A61">
      <w:pPr>
        <w:autoSpaceDE w:val="0"/>
        <w:autoSpaceDN w:val="0"/>
        <w:adjustRightInd w:val="0"/>
        <w:spacing w:after="0" w:line="240" w:lineRule="auto"/>
        <w:rPr>
          <w:u w:val="single"/>
        </w:rPr>
      </w:pPr>
      <w:r>
        <w:t>02.02</w:t>
      </w:r>
      <w:r w:rsidR="005C12A3" w:rsidRPr="00EC0258">
        <w:tab/>
      </w:r>
      <w:r w:rsidR="00C46E35">
        <w:rPr>
          <w:u w:val="single"/>
        </w:rPr>
        <w:t>Inspection P</w:t>
      </w:r>
      <w:r w:rsidR="00662C9E">
        <w:rPr>
          <w:u w:val="single"/>
        </w:rPr>
        <w:t>reparation</w:t>
      </w:r>
    </w:p>
    <w:p w14:paraId="4CA0BD2D" w14:textId="77777777" w:rsidR="00466ADA" w:rsidRPr="00466ADA" w:rsidRDefault="00466ADA" w:rsidP="00F53A61">
      <w:pPr>
        <w:autoSpaceDE w:val="0"/>
        <w:autoSpaceDN w:val="0"/>
        <w:adjustRightInd w:val="0"/>
        <w:spacing w:after="0" w:line="240" w:lineRule="auto"/>
      </w:pPr>
    </w:p>
    <w:p w14:paraId="4D864083" w14:textId="77777777" w:rsidR="00730B21" w:rsidRPr="00466ADA" w:rsidRDefault="00466ADA" w:rsidP="000E3A39">
      <w:pPr>
        <w:autoSpaceDE w:val="0"/>
        <w:autoSpaceDN w:val="0"/>
        <w:adjustRightInd w:val="0"/>
        <w:spacing w:after="0" w:line="240" w:lineRule="auto"/>
      </w:pPr>
      <w:r>
        <w:t>I</w:t>
      </w:r>
      <w:r w:rsidR="00615D66" w:rsidRPr="00466ADA">
        <w:t xml:space="preserve">nspection </w:t>
      </w:r>
      <w:r>
        <w:t xml:space="preserve">preparation </w:t>
      </w:r>
      <w:r w:rsidR="00F221E8">
        <w:t>includes:</w:t>
      </w:r>
      <w:r w:rsidR="007B34C5">
        <w:t xml:space="preserve"> </w:t>
      </w:r>
      <w:r w:rsidR="00F221E8">
        <w:t>verifying licensee</w:t>
      </w:r>
      <w:r>
        <w:t xml:space="preserve"> </w:t>
      </w:r>
      <w:r w:rsidR="007B34C5">
        <w:t xml:space="preserve">scheduling of the test, </w:t>
      </w:r>
      <w:r>
        <w:t xml:space="preserve">reviewing the applicable </w:t>
      </w:r>
      <w:r w:rsidR="007B34C5">
        <w:t>licensee commitments and regulatory requirements related to the test, reviewing the applicable design documents and test procedures, and ensuring NRC resources are available to perform the inspection.</w:t>
      </w:r>
    </w:p>
    <w:p w14:paraId="3265C146" w14:textId="77777777" w:rsidR="00FF29E8" w:rsidRDefault="00FF29E8" w:rsidP="00F53A61">
      <w:pPr>
        <w:pStyle w:val="ListParagraph"/>
        <w:autoSpaceDE w:val="0"/>
        <w:autoSpaceDN w:val="0"/>
        <w:adjustRightInd w:val="0"/>
        <w:spacing w:after="0" w:line="240" w:lineRule="auto"/>
      </w:pPr>
    </w:p>
    <w:p w14:paraId="04B4728D" w14:textId="77777777" w:rsidR="00B42CAA" w:rsidRPr="00EC0258" w:rsidRDefault="00B42CAA" w:rsidP="00F53A61">
      <w:pPr>
        <w:autoSpaceDE w:val="0"/>
        <w:autoSpaceDN w:val="0"/>
        <w:adjustRightInd w:val="0"/>
        <w:spacing w:after="0" w:line="240" w:lineRule="auto"/>
        <w:rPr>
          <w:u w:val="single"/>
        </w:rPr>
      </w:pPr>
      <w:r w:rsidRPr="00EC0258">
        <w:t>0</w:t>
      </w:r>
      <w:r w:rsidR="00DF297A">
        <w:t>2.03</w:t>
      </w:r>
      <w:r w:rsidRPr="00EC0258">
        <w:tab/>
      </w:r>
      <w:r w:rsidRPr="00EC0258">
        <w:rPr>
          <w:u w:val="single"/>
        </w:rPr>
        <w:t>Procedure Review</w:t>
      </w:r>
    </w:p>
    <w:p w14:paraId="199B2FB7" w14:textId="77777777" w:rsidR="00B42CAA" w:rsidRPr="00DF297A" w:rsidRDefault="00B42CAA" w:rsidP="00F53A61">
      <w:pPr>
        <w:autoSpaceDE w:val="0"/>
        <w:autoSpaceDN w:val="0"/>
        <w:adjustRightInd w:val="0"/>
        <w:spacing w:after="0" w:line="240" w:lineRule="auto"/>
      </w:pPr>
    </w:p>
    <w:p w14:paraId="71824490" w14:textId="783E2143" w:rsidR="00DF297A" w:rsidRPr="00DF297A" w:rsidRDefault="00DF297A" w:rsidP="000E3A39">
      <w:pPr>
        <w:autoSpaceDE w:val="0"/>
        <w:autoSpaceDN w:val="0"/>
        <w:adjustRightInd w:val="0"/>
        <w:spacing w:after="0" w:line="240" w:lineRule="auto"/>
      </w:pPr>
      <w:r w:rsidRPr="00DF297A">
        <w:t>Review the selected test procedure to verify</w:t>
      </w:r>
      <w:r w:rsidR="00DF5F4C">
        <w:t>:</w:t>
      </w:r>
      <w:r w:rsidRPr="00DF297A">
        <w:t xml:space="preserve"> that the </w:t>
      </w:r>
      <w:r w:rsidR="007D0FA6">
        <w:t xml:space="preserve">testing is performed </w:t>
      </w:r>
      <w:r w:rsidRPr="00DF297A">
        <w:t>in accordance with the FSAR</w:t>
      </w:r>
      <w:r w:rsidR="00DD175A">
        <w:t>, l</w:t>
      </w:r>
      <w:r w:rsidR="00F221E8">
        <w:t>icense, and NRC requirements;</w:t>
      </w:r>
      <w:r w:rsidR="007D0FA6">
        <w:t xml:space="preserve"> that the test adequately verifies important SSC performance attributes</w:t>
      </w:r>
      <w:r w:rsidR="00F221E8">
        <w:t>;</w:t>
      </w:r>
      <w:r w:rsidR="00585BE0">
        <w:t xml:space="preserve"> and that the test contains</w:t>
      </w:r>
      <w:r w:rsidR="00774125">
        <w:t xml:space="preserve"> clearly identified</w:t>
      </w:r>
      <w:r w:rsidR="00585BE0">
        <w:t xml:space="preserve"> acceptance criteria</w:t>
      </w:r>
      <w:r w:rsidR="007D0FA6">
        <w:t>.</w:t>
      </w:r>
    </w:p>
    <w:p w14:paraId="2D8D3449" w14:textId="6AD6EAA3" w:rsidR="00072173" w:rsidRDefault="00072173">
      <w:r>
        <w:br w:type="page"/>
      </w:r>
    </w:p>
    <w:p w14:paraId="1D1BA49F" w14:textId="77777777" w:rsidR="007D0FA6" w:rsidRPr="00EC0258" w:rsidRDefault="007D0FA6" w:rsidP="00F53A61">
      <w:pPr>
        <w:autoSpaceDE w:val="0"/>
        <w:autoSpaceDN w:val="0"/>
        <w:adjustRightInd w:val="0"/>
        <w:spacing w:after="0" w:line="240" w:lineRule="auto"/>
        <w:rPr>
          <w:u w:val="single"/>
        </w:rPr>
      </w:pPr>
      <w:r w:rsidRPr="00EC0258">
        <w:lastRenderedPageBreak/>
        <w:t>0</w:t>
      </w:r>
      <w:r>
        <w:t>2.0</w:t>
      </w:r>
      <w:r w:rsidR="00B60A01">
        <w:t>4</w:t>
      </w:r>
      <w:r w:rsidRPr="00EC0258">
        <w:tab/>
      </w:r>
      <w:r>
        <w:rPr>
          <w:u w:val="single"/>
        </w:rPr>
        <w:t>Test Witnessing</w:t>
      </w:r>
    </w:p>
    <w:p w14:paraId="488721E8" w14:textId="77777777" w:rsidR="007D0FA6" w:rsidRPr="007D0FA6" w:rsidRDefault="007D0FA6" w:rsidP="00F53A61">
      <w:pPr>
        <w:autoSpaceDE w:val="0"/>
        <w:autoSpaceDN w:val="0"/>
        <w:adjustRightInd w:val="0"/>
        <w:spacing w:after="0" w:line="240" w:lineRule="auto"/>
      </w:pPr>
    </w:p>
    <w:p w14:paraId="032C9953" w14:textId="26C89306" w:rsidR="007D0FA6" w:rsidRPr="007D0FA6" w:rsidRDefault="007D0FA6" w:rsidP="000E3A39">
      <w:pPr>
        <w:autoSpaceDE w:val="0"/>
        <w:autoSpaceDN w:val="0"/>
        <w:adjustRightInd w:val="0"/>
        <w:spacing w:after="0" w:line="240" w:lineRule="auto"/>
      </w:pPr>
      <w:r w:rsidRPr="007D0FA6">
        <w:t xml:space="preserve">Witness the test to </w:t>
      </w:r>
      <w:r w:rsidR="00585BE0">
        <w:t xml:space="preserve">verify </w:t>
      </w:r>
      <w:r w:rsidR="00F221E8">
        <w:t xml:space="preserve">that </w:t>
      </w:r>
      <w:r w:rsidR="00585BE0">
        <w:t>the pretest requirements</w:t>
      </w:r>
      <w:r w:rsidR="00774125" w:rsidRPr="00774125">
        <w:t xml:space="preserve"> </w:t>
      </w:r>
      <w:r w:rsidR="00774125">
        <w:t>are performed</w:t>
      </w:r>
      <w:r w:rsidR="00F221E8">
        <w:t>;</w:t>
      </w:r>
      <w:r w:rsidR="002445EE">
        <w:t xml:space="preserve"> </w:t>
      </w:r>
      <w:r w:rsidRPr="007D0FA6">
        <w:t xml:space="preserve">the test </w:t>
      </w:r>
      <w:r w:rsidR="00774125">
        <w:t>is conducted</w:t>
      </w:r>
      <w:r w:rsidR="00774125" w:rsidRPr="007D0FA6">
        <w:t xml:space="preserve"> </w:t>
      </w:r>
      <w:r w:rsidRPr="007D0FA6">
        <w:t xml:space="preserve">in accordance with the </w:t>
      </w:r>
      <w:r w:rsidR="00585BE0">
        <w:t xml:space="preserve">approved </w:t>
      </w:r>
      <w:r w:rsidRPr="007D0FA6">
        <w:t>procedure</w:t>
      </w:r>
      <w:r w:rsidR="00F221E8">
        <w:t>;</w:t>
      </w:r>
      <w:r w:rsidR="002445EE">
        <w:t xml:space="preserve"> </w:t>
      </w:r>
      <w:r w:rsidR="00774125">
        <w:t xml:space="preserve">test changes, </w:t>
      </w:r>
      <w:r w:rsidR="00774125" w:rsidRPr="00796D71">
        <w:t>anomalies,</w:t>
      </w:r>
      <w:r w:rsidR="00774125">
        <w:t xml:space="preserve"> </w:t>
      </w:r>
      <w:r w:rsidR="00774125" w:rsidRPr="00796D71">
        <w:t>problems, interruptions, and deficiencies</w:t>
      </w:r>
      <w:r w:rsidR="00774125">
        <w:t xml:space="preserve"> are identified and controlled</w:t>
      </w:r>
      <w:r w:rsidR="00F221E8">
        <w:t>;</w:t>
      </w:r>
      <w:r w:rsidRPr="007D0FA6">
        <w:t xml:space="preserve"> and </w:t>
      </w:r>
      <w:r w:rsidR="00774125">
        <w:t>observed data</w:t>
      </w:r>
      <w:r w:rsidR="00774125" w:rsidRPr="007D0FA6">
        <w:t xml:space="preserve"> </w:t>
      </w:r>
      <w:r w:rsidR="00774125">
        <w:t xml:space="preserve">is </w:t>
      </w:r>
      <w:r w:rsidRPr="007D0FA6">
        <w:t>properly</w:t>
      </w:r>
      <w:r w:rsidR="00B60A01">
        <w:t xml:space="preserve"> </w:t>
      </w:r>
      <w:r w:rsidR="00774125">
        <w:t>recorded</w:t>
      </w:r>
      <w:r w:rsidRPr="007D0FA6">
        <w:t>.</w:t>
      </w:r>
    </w:p>
    <w:p w14:paraId="6102C909" w14:textId="77777777" w:rsidR="007D0FA6" w:rsidRPr="007D0FA6" w:rsidRDefault="007D0FA6" w:rsidP="00072173">
      <w:pPr>
        <w:autoSpaceDE w:val="0"/>
        <w:autoSpaceDN w:val="0"/>
        <w:adjustRightInd w:val="0"/>
        <w:spacing w:after="0" w:line="240" w:lineRule="auto"/>
      </w:pPr>
    </w:p>
    <w:p w14:paraId="42E74DD7" w14:textId="77777777" w:rsidR="007D0FA6" w:rsidRPr="00EC0258" w:rsidRDefault="007D0FA6" w:rsidP="00F53A61">
      <w:pPr>
        <w:autoSpaceDE w:val="0"/>
        <w:autoSpaceDN w:val="0"/>
        <w:adjustRightInd w:val="0"/>
        <w:spacing w:after="0" w:line="240" w:lineRule="auto"/>
        <w:rPr>
          <w:u w:val="single"/>
        </w:rPr>
      </w:pPr>
      <w:r w:rsidRPr="00EC0258">
        <w:t>0</w:t>
      </w:r>
      <w:r>
        <w:t>2.0</w:t>
      </w:r>
      <w:r w:rsidR="00970C82">
        <w:t>5</w:t>
      </w:r>
      <w:r w:rsidRPr="00EC0258">
        <w:tab/>
      </w:r>
      <w:r w:rsidR="00B60A01" w:rsidRPr="00796D71">
        <w:rPr>
          <w:u w:val="single"/>
        </w:rPr>
        <w:t>Test Results Review</w:t>
      </w:r>
    </w:p>
    <w:p w14:paraId="3EA20D58" w14:textId="77777777" w:rsidR="007D0FA6" w:rsidRPr="00DF297A" w:rsidRDefault="007D0FA6" w:rsidP="00F53A61">
      <w:pPr>
        <w:autoSpaceDE w:val="0"/>
        <w:autoSpaceDN w:val="0"/>
        <w:adjustRightInd w:val="0"/>
        <w:spacing w:after="0" w:line="240" w:lineRule="auto"/>
      </w:pPr>
    </w:p>
    <w:p w14:paraId="69E6B372" w14:textId="77777777" w:rsidR="00B81A06" w:rsidRDefault="00CB1D3F" w:rsidP="000E3A39">
      <w:pPr>
        <w:autoSpaceDE w:val="0"/>
        <w:autoSpaceDN w:val="0"/>
        <w:adjustRightInd w:val="0"/>
        <w:spacing w:after="0" w:line="240" w:lineRule="auto"/>
      </w:pPr>
      <w:r w:rsidRPr="00CB1D3F">
        <w:t xml:space="preserve">Review the test results to ensure that the </w:t>
      </w:r>
      <w:r>
        <w:t>SSC</w:t>
      </w:r>
      <w:r w:rsidRPr="00CB1D3F">
        <w:t xml:space="preserve"> was tested, and will operate, in accordance with the FSAR</w:t>
      </w:r>
      <w:r>
        <w:t>,</w:t>
      </w:r>
      <w:r w:rsidR="007D0FA6" w:rsidRPr="00CB1D3F">
        <w:t xml:space="preserve"> </w:t>
      </w:r>
      <w:r w:rsidR="00DD175A">
        <w:t>l</w:t>
      </w:r>
      <w:r w:rsidR="007D0FA6">
        <w:t>icense, and NRC requirements</w:t>
      </w:r>
      <w:r w:rsidR="007D0FA6" w:rsidRPr="00DF297A">
        <w:t>.</w:t>
      </w:r>
      <w:r>
        <w:t xml:space="preserve">  </w:t>
      </w:r>
      <w:r w:rsidR="00774125">
        <w:t>Verify that</w:t>
      </w:r>
      <w:r>
        <w:t xml:space="preserve"> the test acceptance criteria w</w:t>
      </w:r>
      <w:r w:rsidR="00774125">
        <w:t xml:space="preserve">ere met </w:t>
      </w:r>
      <w:r>
        <w:t xml:space="preserve">and that test changes, </w:t>
      </w:r>
      <w:r w:rsidRPr="00796D71">
        <w:t>anomalies,</w:t>
      </w:r>
      <w:r>
        <w:t xml:space="preserve"> </w:t>
      </w:r>
      <w:r w:rsidRPr="00796D71">
        <w:t>problems, interruptions, and/or deficiencies</w:t>
      </w:r>
      <w:r>
        <w:t xml:space="preserve">, </w:t>
      </w:r>
      <w:r w:rsidR="00774125">
        <w:t>were appropriately dispositioned</w:t>
      </w:r>
      <w:r>
        <w:t>.</w:t>
      </w:r>
    </w:p>
    <w:p w14:paraId="527F0B62" w14:textId="77777777" w:rsidR="007D0FA6" w:rsidRPr="00DF297A" w:rsidRDefault="007D0FA6" w:rsidP="00072173">
      <w:pPr>
        <w:autoSpaceDE w:val="0"/>
        <w:autoSpaceDN w:val="0"/>
        <w:adjustRightInd w:val="0"/>
        <w:spacing w:after="0" w:line="240" w:lineRule="auto"/>
      </w:pPr>
    </w:p>
    <w:p w14:paraId="6EE488D0" w14:textId="77777777" w:rsidR="00970C82" w:rsidRDefault="00970C82" w:rsidP="00F53A61">
      <w:pPr>
        <w:autoSpaceDE w:val="0"/>
        <w:autoSpaceDN w:val="0"/>
        <w:adjustRightInd w:val="0"/>
        <w:spacing w:after="0" w:line="240" w:lineRule="auto"/>
      </w:pPr>
      <w:r>
        <w:t>02.06</w:t>
      </w:r>
      <w:r w:rsidRPr="00796D71">
        <w:t xml:space="preserve"> </w:t>
      </w:r>
      <w:r>
        <w:tab/>
      </w:r>
      <w:r w:rsidRPr="00796D71">
        <w:rPr>
          <w:u w:val="single"/>
        </w:rPr>
        <w:t xml:space="preserve">Quality Assurance Program (Problem Identification and </w:t>
      </w:r>
      <w:r>
        <w:rPr>
          <w:u w:val="single"/>
        </w:rPr>
        <w:t>Resolution)</w:t>
      </w:r>
      <w:r w:rsidRPr="00796D71">
        <w:t xml:space="preserve"> </w:t>
      </w:r>
    </w:p>
    <w:p w14:paraId="50618813" w14:textId="77777777" w:rsidR="00970C82" w:rsidRDefault="00970C82" w:rsidP="00072173">
      <w:pPr>
        <w:autoSpaceDE w:val="0"/>
        <w:autoSpaceDN w:val="0"/>
        <w:adjustRightInd w:val="0"/>
        <w:spacing w:after="0" w:line="240" w:lineRule="auto"/>
      </w:pPr>
    </w:p>
    <w:p w14:paraId="48AE2C20" w14:textId="77777777" w:rsidR="00970C82" w:rsidRPr="00796D71" w:rsidRDefault="00970C82" w:rsidP="000E3A39">
      <w:pPr>
        <w:autoSpaceDE w:val="0"/>
        <w:autoSpaceDN w:val="0"/>
        <w:adjustRightInd w:val="0"/>
        <w:spacing w:after="0" w:line="240" w:lineRule="auto"/>
      </w:pPr>
      <w:r w:rsidRPr="00E545E4">
        <w:t>Evaluate the implementation</w:t>
      </w:r>
      <w:r w:rsidR="00E545E4" w:rsidRPr="00E545E4">
        <w:t xml:space="preserve"> of the</w:t>
      </w:r>
      <w:r w:rsidR="002C6B9A" w:rsidRPr="00E545E4">
        <w:t xml:space="preserve"> </w:t>
      </w:r>
      <w:r w:rsidRPr="00E545E4">
        <w:t xml:space="preserve">quality assurance program requirements related to preoperational testing. </w:t>
      </w:r>
      <w:r w:rsidR="00D160CF">
        <w:t xml:space="preserve"> </w:t>
      </w:r>
      <w:r w:rsidRPr="00E545E4">
        <w:t xml:space="preserve">Confirm that problems identified </w:t>
      </w:r>
      <w:r w:rsidR="002C6B9A" w:rsidRPr="00E545E4">
        <w:t>during</w:t>
      </w:r>
      <w:r w:rsidRPr="00E545E4">
        <w:t xml:space="preserve"> preoperational testing are entered into the corrective action program in accordance with program requirements.</w:t>
      </w:r>
      <w:r w:rsidRPr="00796D71">
        <w:t xml:space="preserve"> </w:t>
      </w:r>
    </w:p>
    <w:p w14:paraId="5CDF9EB1" w14:textId="77777777" w:rsidR="00970C82" w:rsidRDefault="00970C82" w:rsidP="00F53A61">
      <w:pPr>
        <w:autoSpaceDE w:val="0"/>
        <w:autoSpaceDN w:val="0"/>
        <w:adjustRightInd w:val="0"/>
        <w:spacing w:after="0" w:line="240" w:lineRule="auto"/>
      </w:pPr>
    </w:p>
    <w:p w14:paraId="4831DAFE" w14:textId="77777777" w:rsidR="005E5D90" w:rsidRDefault="005E5D90" w:rsidP="00F53A61">
      <w:pPr>
        <w:autoSpaceDE w:val="0"/>
        <w:autoSpaceDN w:val="0"/>
        <w:adjustRightInd w:val="0"/>
        <w:spacing w:after="0" w:line="240" w:lineRule="auto"/>
      </w:pPr>
    </w:p>
    <w:p w14:paraId="09D7C8B1" w14:textId="77777777" w:rsidR="00970C82" w:rsidRPr="00EC0258" w:rsidRDefault="00F221E8" w:rsidP="00F53A61">
      <w:pPr>
        <w:autoSpaceDE w:val="0"/>
        <w:autoSpaceDN w:val="0"/>
        <w:adjustRightInd w:val="0"/>
        <w:spacing w:after="0" w:line="240" w:lineRule="auto"/>
      </w:pPr>
      <w:r>
        <w:t>70702-03</w:t>
      </w:r>
      <w:r w:rsidR="007F7E2E">
        <w:tab/>
        <w:t>INSPECTION GUIDANCE</w:t>
      </w:r>
    </w:p>
    <w:p w14:paraId="363AE05B" w14:textId="77777777" w:rsidR="00970C82" w:rsidRDefault="00970C82" w:rsidP="00F53A61">
      <w:pPr>
        <w:autoSpaceDE w:val="0"/>
        <w:autoSpaceDN w:val="0"/>
        <w:adjustRightInd w:val="0"/>
        <w:spacing w:after="0" w:line="240" w:lineRule="auto"/>
      </w:pPr>
    </w:p>
    <w:p w14:paraId="0BBDC36D" w14:textId="77777777" w:rsidR="007F7E2E" w:rsidRPr="00EC0258" w:rsidRDefault="007F7E2E" w:rsidP="00F53A61">
      <w:pPr>
        <w:autoSpaceDE w:val="0"/>
        <w:autoSpaceDN w:val="0"/>
        <w:adjustRightInd w:val="0"/>
        <w:spacing w:after="0" w:line="240" w:lineRule="auto"/>
        <w:rPr>
          <w:u w:val="single"/>
        </w:rPr>
      </w:pPr>
      <w:r>
        <w:t>03.01</w:t>
      </w:r>
      <w:r>
        <w:tab/>
      </w:r>
      <w:r>
        <w:rPr>
          <w:u w:val="single"/>
        </w:rPr>
        <w:t>Inspection Sample Selection</w:t>
      </w:r>
    </w:p>
    <w:p w14:paraId="09FEE133" w14:textId="77777777" w:rsidR="007F7E2E" w:rsidRDefault="007F7E2E" w:rsidP="00F53A61">
      <w:pPr>
        <w:autoSpaceDE w:val="0"/>
        <w:autoSpaceDN w:val="0"/>
        <w:adjustRightInd w:val="0"/>
        <w:spacing w:after="0" w:line="240" w:lineRule="auto"/>
      </w:pPr>
    </w:p>
    <w:p w14:paraId="121228A3" w14:textId="7D905E59" w:rsidR="007F7E2E" w:rsidRDefault="002C6B9A" w:rsidP="000E3A39">
      <w:pPr>
        <w:autoSpaceDE w:val="0"/>
        <w:autoSpaceDN w:val="0"/>
        <w:adjustRightInd w:val="0"/>
        <w:spacing w:after="0" w:line="240" w:lineRule="auto"/>
      </w:pPr>
      <w:r w:rsidRPr="000F7DF0">
        <w:t>No additional guidance</w:t>
      </w:r>
      <w:r w:rsidR="004D524F">
        <w:t>.</w:t>
      </w:r>
    </w:p>
    <w:p w14:paraId="5DADB726" w14:textId="77777777" w:rsidR="007F7E2E" w:rsidRDefault="007F7E2E" w:rsidP="00F53A61">
      <w:pPr>
        <w:autoSpaceDE w:val="0"/>
        <w:autoSpaceDN w:val="0"/>
        <w:adjustRightInd w:val="0"/>
        <w:spacing w:after="0" w:line="240" w:lineRule="auto"/>
      </w:pPr>
    </w:p>
    <w:p w14:paraId="6C582703" w14:textId="77777777" w:rsidR="00466ADA" w:rsidRPr="007B34C5" w:rsidRDefault="00466ADA" w:rsidP="00F53A61">
      <w:pPr>
        <w:pStyle w:val="ListParagraph"/>
        <w:numPr>
          <w:ilvl w:val="1"/>
          <w:numId w:val="9"/>
        </w:numPr>
        <w:autoSpaceDE w:val="0"/>
        <w:autoSpaceDN w:val="0"/>
        <w:adjustRightInd w:val="0"/>
        <w:spacing w:after="0" w:line="240" w:lineRule="auto"/>
        <w:rPr>
          <w:u w:val="single"/>
        </w:rPr>
      </w:pPr>
      <w:r w:rsidRPr="007B34C5">
        <w:rPr>
          <w:u w:val="single"/>
        </w:rPr>
        <w:t>Inspection Preparation</w:t>
      </w:r>
    </w:p>
    <w:p w14:paraId="0CDD81BF" w14:textId="77777777" w:rsidR="00466ADA" w:rsidRDefault="00466ADA" w:rsidP="00F53A61">
      <w:pPr>
        <w:autoSpaceDE w:val="0"/>
        <w:autoSpaceDN w:val="0"/>
        <w:adjustRightInd w:val="0"/>
        <w:spacing w:after="0" w:line="240" w:lineRule="auto"/>
      </w:pPr>
    </w:p>
    <w:p w14:paraId="28C74658" w14:textId="77777777" w:rsidR="007B34C5" w:rsidRDefault="007B34C5" w:rsidP="00A6482F">
      <w:pPr>
        <w:pStyle w:val="ListParagraph"/>
        <w:numPr>
          <w:ilvl w:val="0"/>
          <w:numId w:val="8"/>
        </w:numPr>
        <w:autoSpaceDE w:val="0"/>
        <w:autoSpaceDN w:val="0"/>
        <w:adjustRightInd w:val="0"/>
        <w:spacing w:after="0" w:line="240" w:lineRule="auto"/>
        <w:ind w:hanging="720"/>
      </w:pPr>
      <w:r>
        <w:t>The preoperational test phase may be very fl</w:t>
      </w:r>
      <w:r w:rsidR="002C6B9A">
        <w:t>uid</w:t>
      </w:r>
      <w:r>
        <w:t xml:space="preserve"> with </w:t>
      </w:r>
      <w:r w:rsidR="00B15ADE">
        <w:t xml:space="preserve">emergent </w:t>
      </w:r>
      <w:r>
        <w:t>schedule changes.</w:t>
      </w:r>
      <w:r w:rsidR="00B15ADE">
        <w:t xml:space="preserve">  </w:t>
      </w:r>
      <w:r w:rsidR="002C6B9A">
        <w:t xml:space="preserve">The </w:t>
      </w:r>
      <w:r w:rsidR="00B15ADE">
        <w:t xml:space="preserve">NRC inspection planning process and </w:t>
      </w:r>
      <w:r w:rsidR="002C6B9A">
        <w:t xml:space="preserve">the NRC </w:t>
      </w:r>
      <w:r w:rsidR="00B15ADE">
        <w:t xml:space="preserve">inspectors need to maintain current information on the </w:t>
      </w:r>
      <w:r w:rsidR="002C6B9A">
        <w:t>testing</w:t>
      </w:r>
      <w:r w:rsidR="00B15ADE">
        <w:t xml:space="preserve"> schedule.</w:t>
      </w:r>
    </w:p>
    <w:p w14:paraId="7FE25C28" w14:textId="77777777" w:rsidR="00B15ADE" w:rsidRDefault="00B15ADE" w:rsidP="00F53A61">
      <w:pPr>
        <w:pStyle w:val="ListParagraph"/>
        <w:autoSpaceDE w:val="0"/>
        <w:autoSpaceDN w:val="0"/>
        <w:adjustRightInd w:val="0"/>
        <w:spacing w:after="0" w:line="240" w:lineRule="auto"/>
      </w:pPr>
    </w:p>
    <w:p w14:paraId="29F66198" w14:textId="77777777" w:rsidR="00F221E8" w:rsidRDefault="00F221E8" w:rsidP="00A6482F">
      <w:pPr>
        <w:pStyle w:val="ListParagraph"/>
        <w:numPr>
          <w:ilvl w:val="0"/>
          <w:numId w:val="8"/>
        </w:numPr>
        <w:autoSpaceDE w:val="0"/>
        <w:autoSpaceDN w:val="0"/>
        <w:adjustRightInd w:val="0"/>
        <w:spacing w:after="0" w:line="240" w:lineRule="auto"/>
        <w:ind w:hanging="720"/>
      </w:pPr>
      <w:r>
        <w:t>Comprehensive inspection planning guidance should include the following:</w:t>
      </w:r>
    </w:p>
    <w:p w14:paraId="6C0ACFD2" w14:textId="77777777" w:rsidR="00F221E8" w:rsidRDefault="00F221E8" w:rsidP="00F221E8">
      <w:pPr>
        <w:pStyle w:val="ListParagraph"/>
        <w:autoSpaceDE w:val="0"/>
        <w:autoSpaceDN w:val="0"/>
        <w:adjustRightInd w:val="0"/>
        <w:spacing w:after="0" w:line="240" w:lineRule="auto"/>
      </w:pPr>
    </w:p>
    <w:p w14:paraId="75D38FB1" w14:textId="77777777" w:rsidR="00F221E8" w:rsidRPr="00A6482F" w:rsidRDefault="00F221E8" w:rsidP="00A6482F">
      <w:pPr>
        <w:pStyle w:val="ListParagraph"/>
        <w:numPr>
          <w:ilvl w:val="1"/>
          <w:numId w:val="7"/>
        </w:numPr>
        <w:autoSpaceDE w:val="0"/>
        <w:autoSpaceDN w:val="0"/>
        <w:adjustRightInd w:val="0"/>
        <w:spacing w:after="0" w:line="240" w:lineRule="auto"/>
        <w:ind w:hanging="720"/>
      </w:pPr>
      <w:r w:rsidRPr="00A6482F">
        <w:t>For ITAAC tests review the ITAAC and the IP (65001 series) associated with the ITAAC.</w:t>
      </w:r>
    </w:p>
    <w:p w14:paraId="503C626D" w14:textId="77777777" w:rsidR="00F221E8" w:rsidRPr="00822539" w:rsidRDefault="00F221E8" w:rsidP="00A6482F">
      <w:pPr>
        <w:autoSpaceDE w:val="0"/>
        <w:autoSpaceDN w:val="0"/>
        <w:adjustRightInd w:val="0"/>
        <w:spacing w:after="0" w:line="240" w:lineRule="auto"/>
        <w:ind w:left="720" w:firstLine="720"/>
      </w:pPr>
    </w:p>
    <w:p w14:paraId="3798C371" w14:textId="77777777" w:rsidR="00F221E8" w:rsidRPr="00A6482F" w:rsidRDefault="00F221E8" w:rsidP="00A6482F">
      <w:pPr>
        <w:pStyle w:val="ListParagraph"/>
        <w:numPr>
          <w:ilvl w:val="1"/>
          <w:numId w:val="7"/>
        </w:numPr>
        <w:autoSpaceDE w:val="0"/>
        <w:autoSpaceDN w:val="0"/>
        <w:adjustRightInd w:val="0"/>
        <w:spacing w:after="0" w:line="240" w:lineRule="auto"/>
        <w:ind w:hanging="720"/>
      </w:pPr>
      <w:r w:rsidRPr="00A6482F">
        <w:t>Review the final safety analysis report (FSAR) associated with the test and SSC being tested.</w:t>
      </w:r>
    </w:p>
    <w:p w14:paraId="7A8EA9B4" w14:textId="77777777" w:rsidR="00F221E8" w:rsidRDefault="00F221E8" w:rsidP="00A6482F">
      <w:pPr>
        <w:pStyle w:val="ListParagraph"/>
        <w:autoSpaceDE w:val="0"/>
        <w:autoSpaceDN w:val="0"/>
        <w:adjustRightInd w:val="0"/>
        <w:spacing w:after="0" w:line="240" w:lineRule="auto"/>
        <w:ind w:firstLine="720"/>
      </w:pPr>
    </w:p>
    <w:p w14:paraId="4E114E8F" w14:textId="77777777" w:rsidR="00F221E8" w:rsidRPr="00A6482F" w:rsidRDefault="00F221E8" w:rsidP="00A6482F">
      <w:pPr>
        <w:pStyle w:val="ListParagraph"/>
        <w:numPr>
          <w:ilvl w:val="1"/>
          <w:numId w:val="7"/>
        </w:numPr>
        <w:autoSpaceDE w:val="0"/>
        <w:autoSpaceDN w:val="0"/>
        <w:adjustRightInd w:val="0"/>
        <w:spacing w:after="0" w:line="240" w:lineRule="auto"/>
        <w:ind w:hanging="720"/>
      </w:pPr>
      <w:r w:rsidRPr="00A6482F">
        <w:t>Review any associated RGs for the test (such as RG 1.68).</w:t>
      </w:r>
    </w:p>
    <w:p w14:paraId="08FF9AA5" w14:textId="77777777" w:rsidR="00F221E8" w:rsidRPr="00822539" w:rsidRDefault="00F221E8" w:rsidP="00A6482F">
      <w:pPr>
        <w:pStyle w:val="ListParagraph"/>
        <w:ind w:firstLine="720"/>
      </w:pPr>
    </w:p>
    <w:p w14:paraId="50DC657C" w14:textId="722A5CE7" w:rsidR="00F221E8" w:rsidRPr="00A6482F" w:rsidRDefault="00F221E8" w:rsidP="00A6482F">
      <w:pPr>
        <w:pStyle w:val="ListParagraph"/>
        <w:numPr>
          <w:ilvl w:val="1"/>
          <w:numId w:val="7"/>
        </w:numPr>
        <w:autoSpaceDE w:val="0"/>
        <w:autoSpaceDN w:val="0"/>
        <w:adjustRightInd w:val="0"/>
        <w:spacing w:after="0" w:line="240" w:lineRule="auto"/>
        <w:ind w:hanging="720"/>
      </w:pPr>
      <w:r w:rsidRPr="00A6482F">
        <w:rPr>
          <w:rFonts w:eastAsia="Arial"/>
          <w:spacing w:val="-1"/>
        </w:rPr>
        <w:t>R</w:t>
      </w:r>
      <w:r w:rsidRPr="00A6482F">
        <w:rPr>
          <w:rFonts w:eastAsia="Arial"/>
          <w:spacing w:val="3"/>
        </w:rPr>
        <w:t>e</w:t>
      </w:r>
      <w:r w:rsidRPr="00A6482F">
        <w:rPr>
          <w:rFonts w:eastAsia="Arial"/>
        </w:rPr>
        <w:t>v</w:t>
      </w:r>
      <w:r w:rsidRPr="00A6482F">
        <w:rPr>
          <w:rFonts w:eastAsia="Arial"/>
          <w:spacing w:val="1"/>
        </w:rPr>
        <w:t>i</w:t>
      </w:r>
      <w:r w:rsidRPr="00A6482F">
        <w:rPr>
          <w:rFonts w:eastAsia="Arial"/>
          <w:spacing w:val="3"/>
        </w:rPr>
        <w:t>e</w:t>
      </w:r>
      <w:r w:rsidRPr="00A6482F">
        <w:rPr>
          <w:rFonts w:eastAsia="Arial"/>
          <w:spacing w:val="-1"/>
        </w:rPr>
        <w:t>w</w:t>
      </w:r>
      <w:r w:rsidRPr="00A6482F">
        <w:rPr>
          <w:rFonts w:eastAsia="Arial"/>
          <w:spacing w:val="2"/>
        </w:rPr>
        <w:t xml:space="preserve"> </w:t>
      </w:r>
      <w:r w:rsidRPr="00A6482F">
        <w:rPr>
          <w:rFonts w:eastAsia="Arial"/>
          <w:spacing w:val="1"/>
        </w:rPr>
        <w:t>th</w:t>
      </w:r>
      <w:r w:rsidRPr="00A6482F">
        <w:rPr>
          <w:rFonts w:eastAsia="Arial"/>
        </w:rPr>
        <w:t xml:space="preserve">e </w:t>
      </w:r>
      <w:r w:rsidRPr="00A6482F">
        <w:rPr>
          <w:rFonts w:eastAsia="Arial"/>
          <w:spacing w:val="1"/>
        </w:rPr>
        <w:t>app</w:t>
      </w:r>
      <w:r w:rsidRPr="00A6482F">
        <w:rPr>
          <w:rFonts w:eastAsia="Arial"/>
          <w:spacing w:val="-1"/>
        </w:rPr>
        <w:t>li</w:t>
      </w:r>
      <w:r w:rsidRPr="00A6482F">
        <w:rPr>
          <w:rFonts w:eastAsia="Arial"/>
        </w:rPr>
        <w:t>c</w:t>
      </w:r>
      <w:r w:rsidRPr="00A6482F">
        <w:rPr>
          <w:rFonts w:eastAsia="Arial"/>
          <w:spacing w:val="1"/>
        </w:rPr>
        <w:t>ab</w:t>
      </w:r>
      <w:r w:rsidRPr="00A6482F">
        <w:rPr>
          <w:rFonts w:eastAsia="Arial"/>
          <w:spacing w:val="-1"/>
        </w:rPr>
        <w:t>l</w:t>
      </w:r>
      <w:r w:rsidRPr="00A6482F">
        <w:rPr>
          <w:rFonts w:eastAsia="Arial"/>
        </w:rPr>
        <w:t>e</w:t>
      </w:r>
      <w:r w:rsidRPr="00A6482F">
        <w:rPr>
          <w:rFonts w:eastAsia="Arial"/>
          <w:spacing w:val="4"/>
        </w:rPr>
        <w:t xml:space="preserve"> </w:t>
      </w:r>
      <w:r w:rsidRPr="00A6482F">
        <w:rPr>
          <w:rFonts w:eastAsia="Arial"/>
          <w:spacing w:val="1"/>
        </w:rPr>
        <w:t>s</w:t>
      </w:r>
      <w:r w:rsidRPr="00A6482F">
        <w:rPr>
          <w:rFonts w:eastAsia="Arial"/>
          <w:spacing w:val="-1"/>
        </w:rPr>
        <w:t>i</w:t>
      </w:r>
      <w:r w:rsidRPr="00A6482F">
        <w:rPr>
          <w:rFonts w:eastAsia="Arial"/>
          <w:spacing w:val="1"/>
        </w:rPr>
        <w:t>t</w:t>
      </w:r>
      <w:r w:rsidRPr="00A6482F">
        <w:rPr>
          <w:rFonts w:eastAsia="Arial"/>
        </w:rPr>
        <w:t xml:space="preserve">e </w:t>
      </w:r>
      <w:r w:rsidRPr="00A6482F">
        <w:rPr>
          <w:rFonts w:eastAsia="Arial"/>
          <w:spacing w:val="1"/>
        </w:rPr>
        <w:t>dat</w:t>
      </w:r>
      <w:r w:rsidRPr="00A6482F">
        <w:rPr>
          <w:rFonts w:eastAsia="Arial"/>
        </w:rPr>
        <w:t>a</w:t>
      </w:r>
      <w:r w:rsidRPr="00A6482F">
        <w:rPr>
          <w:rFonts w:eastAsia="Arial"/>
          <w:spacing w:val="4"/>
        </w:rPr>
        <w:t xml:space="preserve"> </w:t>
      </w:r>
      <w:r w:rsidRPr="00A6482F">
        <w:rPr>
          <w:rFonts w:eastAsia="Arial"/>
          <w:spacing w:val="-1"/>
        </w:rPr>
        <w:t>i</w:t>
      </w:r>
      <w:r w:rsidRPr="00A6482F">
        <w:rPr>
          <w:rFonts w:eastAsia="Arial"/>
        </w:rPr>
        <w:t>n</w:t>
      </w:r>
      <w:r w:rsidRPr="00A6482F">
        <w:rPr>
          <w:rFonts w:eastAsia="Arial"/>
          <w:spacing w:val="4"/>
        </w:rPr>
        <w:t xml:space="preserve"> </w:t>
      </w:r>
      <w:r w:rsidRPr="00A6482F">
        <w:rPr>
          <w:rFonts w:eastAsia="Arial"/>
          <w:spacing w:val="1"/>
        </w:rPr>
        <w:t>th</w:t>
      </w:r>
      <w:r w:rsidRPr="00A6482F">
        <w:rPr>
          <w:rFonts w:eastAsia="Arial"/>
        </w:rPr>
        <w:t>e</w:t>
      </w:r>
      <w:r w:rsidRPr="00A6482F">
        <w:rPr>
          <w:rFonts w:eastAsia="Arial"/>
          <w:spacing w:val="4"/>
        </w:rPr>
        <w:t xml:space="preserve"> </w:t>
      </w:r>
      <w:r w:rsidRPr="00A6482F">
        <w:rPr>
          <w:rFonts w:eastAsia="Arial"/>
          <w:spacing w:val="-1"/>
        </w:rPr>
        <w:t>C</w:t>
      </w:r>
      <w:r w:rsidRPr="00A6482F">
        <w:rPr>
          <w:rFonts w:eastAsia="Arial"/>
          <w:spacing w:val="1"/>
        </w:rPr>
        <w:t>onst</w:t>
      </w:r>
      <w:r w:rsidRPr="00A6482F">
        <w:rPr>
          <w:rFonts w:eastAsia="Arial"/>
          <w:spacing w:val="-1"/>
        </w:rPr>
        <w:t>r</w:t>
      </w:r>
      <w:r w:rsidRPr="00A6482F">
        <w:rPr>
          <w:rFonts w:eastAsia="Arial"/>
          <w:spacing w:val="1"/>
        </w:rPr>
        <w:t>uct</w:t>
      </w:r>
      <w:r w:rsidRPr="00A6482F">
        <w:rPr>
          <w:rFonts w:eastAsia="Arial"/>
          <w:spacing w:val="-1"/>
        </w:rPr>
        <w:t>i</w:t>
      </w:r>
      <w:r w:rsidRPr="00A6482F">
        <w:rPr>
          <w:rFonts w:eastAsia="Arial"/>
          <w:spacing w:val="1"/>
        </w:rPr>
        <w:t>o</w:t>
      </w:r>
      <w:r w:rsidRPr="00A6482F">
        <w:rPr>
          <w:rFonts w:eastAsia="Arial"/>
        </w:rPr>
        <w:t>n</w:t>
      </w:r>
      <w:r w:rsidR="004D524F">
        <w:rPr>
          <w:rFonts w:eastAsia="Arial"/>
        </w:rPr>
        <w:t xml:space="preserve"> </w:t>
      </w:r>
      <w:r w:rsidRPr="00A6482F">
        <w:rPr>
          <w:rFonts w:eastAsia="Arial"/>
          <w:spacing w:val="1"/>
        </w:rPr>
        <w:t>Inspect</w:t>
      </w:r>
      <w:r w:rsidRPr="00A6482F">
        <w:rPr>
          <w:rFonts w:eastAsia="Arial"/>
          <w:spacing w:val="-1"/>
        </w:rPr>
        <w:t>i</w:t>
      </w:r>
      <w:r w:rsidRPr="00A6482F">
        <w:rPr>
          <w:rFonts w:eastAsia="Arial"/>
          <w:spacing w:val="1"/>
        </w:rPr>
        <w:t>o</w:t>
      </w:r>
      <w:r w:rsidRPr="00A6482F">
        <w:rPr>
          <w:rFonts w:eastAsia="Arial"/>
        </w:rPr>
        <w:t>n</w:t>
      </w:r>
      <w:r w:rsidRPr="00A6482F">
        <w:rPr>
          <w:rFonts w:eastAsia="Arial"/>
          <w:spacing w:val="4"/>
        </w:rPr>
        <w:t xml:space="preserve"> </w:t>
      </w:r>
      <w:r w:rsidRPr="00A6482F">
        <w:rPr>
          <w:rFonts w:eastAsia="Arial"/>
          <w:spacing w:val="1"/>
        </w:rPr>
        <w:t>P</w:t>
      </w:r>
      <w:r w:rsidRPr="00A6482F">
        <w:rPr>
          <w:rFonts w:eastAsia="Arial"/>
          <w:spacing w:val="-1"/>
        </w:rPr>
        <w:t>r</w:t>
      </w:r>
      <w:r w:rsidRPr="00A6482F">
        <w:rPr>
          <w:rFonts w:eastAsia="Arial"/>
          <w:spacing w:val="1"/>
        </w:rPr>
        <w:t>o</w:t>
      </w:r>
      <w:r w:rsidRPr="00A6482F">
        <w:rPr>
          <w:rFonts w:eastAsia="Arial"/>
          <w:spacing w:val="-2"/>
        </w:rPr>
        <w:t>g</w:t>
      </w:r>
      <w:r w:rsidRPr="00A6482F">
        <w:rPr>
          <w:rFonts w:eastAsia="Arial"/>
          <w:spacing w:val="-1"/>
        </w:rPr>
        <w:t>r</w:t>
      </w:r>
      <w:r w:rsidRPr="00A6482F">
        <w:rPr>
          <w:rFonts w:eastAsia="Arial"/>
          <w:spacing w:val="1"/>
        </w:rPr>
        <w:t>a</w:t>
      </w:r>
      <w:r w:rsidRPr="00A6482F">
        <w:rPr>
          <w:rFonts w:eastAsia="Arial"/>
        </w:rPr>
        <w:t xml:space="preserve">m </w:t>
      </w:r>
      <w:r w:rsidRPr="00A6482F">
        <w:rPr>
          <w:rFonts w:eastAsia="Arial"/>
          <w:spacing w:val="-1"/>
          <w:w w:val="99"/>
        </w:rPr>
        <w:t>Info</w:t>
      </w:r>
      <w:r w:rsidRPr="00A6482F">
        <w:rPr>
          <w:rFonts w:eastAsia="Arial"/>
          <w:spacing w:val="-3"/>
          <w:w w:val="99"/>
        </w:rPr>
        <w:t>r</w:t>
      </w:r>
      <w:r w:rsidRPr="00A6482F">
        <w:rPr>
          <w:rFonts w:eastAsia="Arial"/>
          <w:spacing w:val="-1"/>
          <w:w w:val="99"/>
        </w:rPr>
        <w:t>ma</w:t>
      </w:r>
      <w:r w:rsidRPr="00A6482F">
        <w:rPr>
          <w:rFonts w:eastAsia="Arial"/>
          <w:spacing w:val="-2"/>
          <w:w w:val="99"/>
        </w:rPr>
        <w:t>t</w:t>
      </w:r>
      <w:r w:rsidRPr="00A6482F">
        <w:rPr>
          <w:rFonts w:eastAsia="Arial"/>
          <w:spacing w:val="-3"/>
          <w:w w:val="99"/>
        </w:rPr>
        <w:t>i</w:t>
      </w:r>
      <w:r w:rsidRPr="00A6482F">
        <w:rPr>
          <w:rFonts w:eastAsia="Arial"/>
          <w:spacing w:val="-1"/>
          <w:w w:val="99"/>
        </w:rPr>
        <w:t>o</w:t>
      </w:r>
      <w:r w:rsidRPr="00A6482F">
        <w:rPr>
          <w:rFonts w:eastAsia="Arial"/>
          <w:w w:val="99"/>
        </w:rPr>
        <w:t>n</w:t>
      </w:r>
      <w:r w:rsidRPr="00A6482F">
        <w:rPr>
          <w:rFonts w:eastAsia="Arial"/>
          <w:spacing w:val="-23"/>
          <w:w w:val="99"/>
        </w:rPr>
        <w:t xml:space="preserve"> </w:t>
      </w:r>
      <w:r w:rsidRPr="00A6482F">
        <w:rPr>
          <w:rFonts w:eastAsia="Arial"/>
          <w:spacing w:val="-3"/>
          <w:w w:val="99"/>
        </w:rPr>
        <w:t>M</w:t>
      </w:r>
      <w:r w:rsidRPr="00A6482F">
        <w:rPr>
          <w:rFonts w:eastAsia="Arial"/>
          <w:spacing w:val="-1"/>
          <w:w w:val="99"/>
        </w:rPr>
        <w:t>ana</w:t>
      </w:r>
      <w:r w:rsidRPr="00A6482F">
        <w:rPr>
          <w:rFonts w:eastAsia="Arial"/>
          <w:spacing w:val="-4"/>
          <w:w w:val="99"/>
        </w:rPr>
        <w:t>g</w:t>
      </w:r>
      <w:r w:rsidRPr="00A6482F">
        <w:rPr>
          <w:rFonts w:eastAsia="Arial"/>
          <w:spacing w:val="-1"/>
          <w:w w:val="99"/>
        </w:rPr>
        <w:t>emen</w:t>
      </w:r>
      <w:r w:rsidRPr="00A6482F">
        <w:rPr>
          <w:rFonts w:eastAsia="Arial"/>
          <w:w w:val="99"/>
        </w:rPr>
        <w:t>t</w:t>
      </w:r>
      <w:r w:rsidRPr="00A6482F">
        <w:rPr>
          <w:rFonts w:eastAsia="Arial"/>
          <w:spacing w:val="-30"/>
          <w:w w:val="99"/>
        </w:rPr>
        <w:t xml:space="preserve"> </w:t>
      </w:r>
      <w:r w:rsidRPr="00A6482F">
        <w:rPr>
          <w:rFonts w:eastAsia="Arial"/>
          <w:spacing w:val="-2"/>
          <w:w w:val="99"/>
        </w:rPr>
        <w:t>S</w:t>
      </w:r>
      <w:r w:rsidRPr="00A6482F">
        <w:rPr>
          <w:rFonts w:eastAsia="Arial"/>
          <w:spacing w:val="-5"/>
          <w:w w:val="99"/>
        </w:rPr>
        <w:t>y</w:t>
      </w:r>
      <w:r w:rsidRPr="00A6482F">
        <w:rPr>
          <w:rFonts w:eastAsia="Arial"/>
          <w:spacing w:val="-2"/>
          <w:w w:val="99"/>
        </w:rPr>
        <w:t>st</w:t>
      </w:r>
      <w:r w:rsidRPr="00A6482F">
        <w:rPr>
          <w:rFonts w:eastAsia="Arial"/>
          <w:spacing w:val="-1"/>
          <w:w w:val="99"/>
        </w:rPr>
        <w:t>e</w:t>
      </w:r>
      <w:r w:rsidRPr="00A6482F">
        <w:rPr>
          <w:rFonts w:eastAsia="Arial"/>
          <w:w w:val="99"/>
        </w:rPr>
        <w:t>m</w:t>
      </w:r>
      <w:r w:rsidRPr="00A6482F">
        <w:rPr>
          <w:rFonts w:eastAsia="Arial"/>
          <w:spacing w:val="-23"/>
          <w:w w:val="99"/>
        </w:rPr>
        <w:t xml:space="preserve"> </w:t>
      </w:r>
      <w:r w:rsidRPr="00A6482F">
        <w:rPr>
          <w:rFonts w:eastAsia="Arial"/>
          <w:spacing w:val="-3"/>
          <w:w w:val="99"/>
        </w:rPr>
        <w:t>(C</w:t>
      </w:r>
      <w:r w:rsidRPr="00A6482F">
        <w:rPr>
          <w:rFonts w:eastAsia="Arial"/>
          <w:spacing w:val="-2"/>
          <w:w w:val="99"/>
        </w:rPr>
        <w:t>I</w:t>
      </w:r>
      <w:r w:rsidRPr="00A6482F">
        <w:rPr>
          <w:rFonts w:eastAsia="Arial"/>
          <w:spacing w:val="1"/>
          <w:w w:val="99"/>
        </w:rPr>
        <w:t>P</w:t>
      </w:r>
      <w:r w:rsidRPr="00A6482F">
        <w:rPr>
          <w:rFonts w:eastAsia="Arial"/>
          <w:spacing w:val="-1"/>
          <w:w w:val="99"/>
        </w:rPr>
        <w:t>IMS</w:t>
      </w:r>
      <w:r w:rsidRPr="00A6482F">
        <w:rPr>
          <w:rFonts w:eastAsia="Arial"/>
          <w:w w:val="99"/>
        </w:rPr>
        <w:t>)</w:t>
      </w:r>
      <w:r w:rsidRPr="00A6482F">
        <w:rPr>
          <w:rFonts w:eastAsia="Arial"/>
          <w:spacing w:val="-26"/>
          <w:w w:val="99"/>
        </w:rPr>
        <w:t xml:space="preserve"> </w:t>
      </w:r>
      <w:r w:rsidRPr="00A6482F">
        <w:rPr>
          <w:rFonts w:eastAsia="Arial"/>
          <w:spacing w:val="-1"/>
          <w:w w:val="99"/>
        </w:rPr>
        <w:t>t</w:t>
      </w:r>
      <w:r w:rsidRPr="00A6482F">
        <w:rPr>
          <w:rFonts w:eastAsia="Arial"/>
          <w:w w:val="99"/>
        </w:rPr>
        <w:t>o</w:t>
      </w:r>
      <w:r w:rsidRPr="00A6482F">
        <w:rPr>
          <w:rFonts w:eastAsia="Arial"/>
          <w:spacing w:val="-25"/>
          <w:w w:val="99"/>
        </w:rPr>
        <w:t xml:space="preserve"> </w:t>
      </w:r>
      <w:r w:rsidRPr="00A6482F">
        <w:rPr>
          <w:rFonts w:eastAsia="Arial"/>
          <w:w w:val="99"/>
        </w:rPr>
        <w:t>deter</w:t>
      </w:r>
      <w:r w:rsidRPr="00A6482F">
        <w:rPr>
          <w:rFonts w:eastAsia="Arial"/>
          <w:spacing w:val="2"/>
          <w:w w:val="99"/>
        </w:rPr>
        <w:t>m</w:t>
      </w:r>
      <w:r w:rsidRPr="00A6482F">
        <w:rPr>
          <w:rFonts w:eastAsia="Arial"/>
          <w:spacing w:val="-1"/>
          <w:w w:val="99"/>
        </w:rPr>
        <w:t>i</w:t>
      </w:r>
      <w:r w:rsidRPr="00A6482F">
        <w:rPr>
          <w:rFonts w:eastAsia="Arial"/>
          <w:w w:val="99"/>
        </w:rPr>
        <w:t>ne</w:t>
      </w:r>
      <w:r w:rsidRPr="00A6482F">
        <w:rPr>
          <w:rFonts w:eastAsia="Arial"/>
          <w:spacing w:val="-27"/>
          <w:w w:val="99"/>
        </w:rPr>
        <w:t xml:space="preserve"> </w:t>
      </w:r>
      <w:r w:rsidRPr="00A6482F">
        <w:rPr>
          <w:rFonts w:eastAsia="Arial"/>
        </w:rPr>
        <w:t>if</w:t>
      </w:r>
      <w:r w:rsidRPr="00A6482F">
        <w:rPr>
          <w:rFonts w:eastAsia="Arial"/>
          <w:spacing w:val="-25"/>
        </w:rPr>
        <w:t xml:space="preserve"> </w:t>
      </w:r>
      <w:r w:rsidRPr="00A6482F">
        <w:rPr>
          <w:rFonts w:eastAsia="Arial"/>
        </w:rPr>
        <w:t>any</w:t>
      </w:r>
      <w:r w:rsidRPr="00A6482F">
        <w:rPr>
          <w:rFonts w:eastAsia="Arial"/>
          <w:spacing w:val="-31"/>
        </w:rPr>
        <w:t xml:space="preserve"> </w:t>
      </w:r>
      <w:r w:rsidRPr="00A6482F">
        <w:rPr>
          <w:rFonts w:eastAsia="Arial"/>
        </w:rPr>
        <w:t>pre</w:t>
      </w:r>
      <w:r w:rsidRPr="00A6482F">
        <w:rPr>
          <w:rFonts w:eastAsia="Arial"/>
          <w:spacing w:val="-2"/>
        </w:rPr>
        <w:t>v</w:t>
      </w:r>
      <w:r w:rsidRPr="00A6482F">
        <w:rPr>
          <w:rFonts w:eastAsia="Arial"/>
        </w:rPr>
        <w:t>iously</w:t>
      </w:r>
      <w:r w:rsidRPr="00A6482F">
        <w:rPr>
          <w:rFonts w:eastAsia="Arial"/>
          <w:spacing w:val="-31"/>
        </w:rPr>
        <w:t xml:space="preserve"> </w:t>
      </w:r>
      <w:r w:rsidRPr="00A6482F">
        <w:rPr>
          <w:rFonts w:eastAsia="Arial"/>
        </w:rPr>
        <w:t>identi</w:t>
      </w:r>
      <w:r w:rsidRPr="00A6482F">
        <w:rPr>
          <w:rFonts w:eastAsia="Arial"/>
          <w:spacing w:val="3"/>
        </w:rPr>
        <w:t>f</w:t>
      </w:r>
      <w:r w:rsidRPr="00A6482F">
        <w:rPr>
          <w:rFonts w:eastAsia="Arial"/>
        </w:rPr>
        <w:t>i</w:t>
      </w:r>
      <w:r w:rsidRPr="00A6482F">
        <w:rPr>
          <w:rFonts w:eastAsia="Arial"/>
          <w:spacing w:val="1"/>
        </w:rPr>
        <w:t>e</w:t>
      </w:r>
      <w:r w:rsidRPr="00A6482F">
        <w:rPr>
          <w:rFonts w:eastAsia="Arial"/>
        </w:rPr>
        <w:t xml:space="preserve">d </w:t>
      </w:r>
      <w:r w:rsidRPr="00A6482F">
        <w:rPr>
          <w:rFonts w:eastAsia="Arial"/>
          <w:spacing w:val="1"/>
        </w:rPr>
        <w:t>ope</w:t>
      </w:r>
      <w:r w:rsidRPr="00A6482F">
        <w:rPr>
          <w:rFonts w:eastAsia="Arial"/>
        </w:rPr>
        <w:t>n</w:t>
      </w:r>
      <w:r w:rsidRPr="00A6482F">
        <w:rPr>
          <w:rFonts w:eastAsia="Arial"/>
          <w:spacing w:val="3"/>
        </w:rPr>
        <w:t xml:space="preserve"> </w:t>
      </w:r>
      <w:r w:rsidRPr="00A6482F">
        <w:rPr>
          <w:rFonts w:eastAsia="Arial"/>
          <w:spacing w:val="-1"/>
        </w:rPr>
        <w:t>i</w:t>
      </w:r>
      <w:r w:rsidRPr="00A6482F">
        <w:rPr>
          <w:rFonts w:eastAsia="Arial"/>
          <w:spacing w:val="1"/>
        </w:rPr>
        <w:t>ssues</w:t>
      </w:r>
      <w:r w:rsidRPr="00A6482F">
        <w:rPr>
          <w:rFonts w:eastAsia="Arial"/>
        </w:rPr>
        <w:t>,</w:t>
      </w:r>
      <w:r w:rsidRPr="00A6482F">
        <w:rPr>
          <w:rFonts w:eastAsia="Arial"/>
          <w:spacing w:val="3"/>
        </w:rPr>
        <w:t xml:space="preserve"> f</w:t>
      </w:r>
      <w:r w:rsidRPr="00A6482F">
        <w:rPr>
          <w:rFonts w:eastAsia="Arial"/>
          <w:spacing w:val="-1"/>
        </w:rPr>
        <w:t>i</w:t>
      </w:r>
      <w:r w:rsidRPr="00A6482F">
        <w:rPr>
          <w:rFonts w:eastAsia="Arial"/>
          <w:spacing w:val="1"/>
        </w:rPr>
        <w:t>nd</w:t>
      </w:r>
      <w:r w:rsidRPr="00A6482F">
        <w:rPr>
          <w:rFonts w:eastAsia="Arial"/>
          <w:spacing w:val="-1"/>
        </w:rPr>
        <w:t>i</w:t>
      </w:r>
      <w:r w:rsidRPr="00A6482F">
        <w:rPr>
          <w:rFonts w:eastAsia="Arial"/>
          <w:spacing w:val="1"/>
        </w:rPr>
        <w:t>n</w:t>
      </w:r>
      <w:r w:rsidRPr="00A6482F">
        <w:rPr>
          <w:rFonts w:eastAsia="Arial"/>
          <w:spacing w:val="-2"/>
        </w:rPr>
        <w:t>g</w:t>
      </w:r>
      <w:r w:rsidRPr="00A6482F">
        <w:rPr>
          <w:rFonts w:eastAsia="Arial"/>
          <w:spacing w:val="1"/>
        </w:rPr>
        <w:t>s</w:t>
      </w:r>
      <w:r w:rsidRPr="00A6482F">
        <w:rPr>
          <w:rFonts w:eastAsia="Arial"/>
        </w:rPr>
        <w:t xml:space="preserve">, </w:t>
      </w:r>
      <w:r w:rsidRPr="00A6482F">
        <w:rPr>
          <w:rFonts w:eastAsia="Arial"/>
          <w:spacing w:val="1"/>
        </w:rPr>
        <w:t>o</w:t>
      </w:r>
      <w:r w:rsidRPr="00A6482F">
        <w:rPr>
          <w:rFonts w:eastAsia="Arial"/>
        </w:rPr>
        <w:t>r</w:t>
      </w:r>
      <w:r w:rsidRPr="00A6482F">
        <w:rPr>
          <w:rFonts w:eastAsia="Arial"/>
          <w:spacing w:val="3"/>
        </w:rPr>
        <w:t xml:space="preserve"> </w:t>
      </w:r>
      <w:r w:rsidRPr="00A6482F">
        <w:rPr>
          <w:rFonts w:eastAsia="Arial"/>
          <w:spacing w:val="1"/>
        </w:rPr>
        <w:t>obse</w:t>
      </w:r>
      <w:r w:rsidRPr="00A6482F">
        <w:rPr>
          <w:rFonts w:eastAsia="Arial"/>
          <w:spacing w:val="-1"/>
        </w:rPr>
        <w:t>r</w:t>
      </w:r>
      <w:r w:rsidRPr="00A6482F">
        <w:rPr>
          <w:rFonts w:eastAsia="Arial"/>
          <w:spacing w:val="-2"/>
        </w:rPr>
        <w:t>v</w:t>
      </w:r>
      <w:r w:rsidRPr="00A6482F">
        <w:rPr>
          <w:rFonts w:eastAsia="Arial"/>
          <w:spacing w:val="1"/>
        </w:rPr>
        <w:t>at</w:t>
      </w:r>
      <w:r w:rsidRPr="00A6482F">
        <w:rPr>
          <w:rFonts w:eastAsia="Arial"/>
          <w:spacing w:val="-1"/>
        </w:rPr>
        <w:t>i</w:t>
      </w:r>
      <w:r w:rsidRPr="00A6482F">
        <w:rPr>
          <w:rFonts w:eastAsia="Arial"/>
          <w:spacing w:val="1"/>
        </w:rPr>
        <w:t>on</w:t>
      </w:r>
      <w:r w:rsidRPr="00A6482F">
        <w:rPr>
          <w:rFonts w:eastAsia="Arial"/>
        </w:rPr>
        <w:t>s</w:t>
      </w:r>
      <w:r w:rsidRPr="00A6482F">
        <w:rPr>
          <w:rFonts w:eastAsia="Arial"/>
          <w:spacing w:val="3"/>
        </w:rPr>
        <w:t xml:space="preserve"> </w:t>
      </w:r>
      <w:r w:rsidRPr="00A6482F">
        <w:rPr>
          <w:rFonts w:eastAsia="Arial"/>
          <w:spacing w:val="1"/>
        </w:rPr>
        <w:t>a</w:t>
      </w:r>
      <w:r w:rsidRPr="00A6482F">
        <w:rPr>
          <w:rFonts w:eastAsia="Arial"/>
          <w:spacing w:val="-1"/>
        </w:rPr>
        <w:t>r</w:t>
      </w:r>
      <w:r w:rsidRPr="00A6482F">
        <w:rPr>
          <w:rFonts w:eastAsia="Arial"/>
        </w:rPr>
        <w:t>e</w:t>
      </w:r>
      <w:r w:rsidRPr="00A6482F">
        <w:rPr>
          <w:rFonts w:eastAsia="Arial"/>
          <w:spacing w:val="3"/>
        </w:rPr>
        <w:t xml:space="preserve"> </w:t>
      </w:r>
      <w:r w:rsidRPr="00A6482F">
        <w:rPr>
          <w:rFonts w:eastAsia="Arial"/>
          <w:spacing w:val="-1"/>
        </w:rPr>
        <w:t>r</w:t>
      </w:r>
      <w:r w:rsidRPr="00A6482F">
        <w:rPr>
          <w:rFonts w:eastAsia="Arial"/>
          <w:spacing w:val="1"/>
        </w:rPr>
        <w:t>e</w:t>
      </w:r>
      <w:r w:rsidRPr="00A6482F">
        <w:rPr>
          <w:rFonts w:eastAsia="Arial"/>
          <w:spacing w:val="-1"/>
        </w:rPr>
        <w:t>l</w:t>
      </w:r>
      <w:r w:rsidRPr="00A6482F">
        <w:rPr>
          <w:rFonts w:eastAsia="Arial"/>
          <w:spacing w:val="1"/>
        </w:rPr>
        <w:t>e</w:t>
      </w:r>
      <w:r w:rsidRPr="00A6482F">
        <w:rPr>
          <w:rFonts w:eastAsia="Arial"/>
          <w:spacing w:val="-2"/>
        </w:rPr>
        <w:t>v</w:t>
      </w:r>
      <w:r w:rsidRPr="00A6482F">
        <w:rPr>
          <w:rFonts w:eastAsia="Arial"/>
          <w:spacing w:val="1"/>
        </w:rPr>
        <w:t>an</w:t>
      </w:r>
      <w:r w:rsidRPr="00A6482F">
        <w:rPr>
          <w:rFonts w:eastAsia="Arial"/>
        </w:rPr>
        <w:t>t</w:t>
      </w:r>
      <w:r w:rsidRPr="00A6482F">
        <w:rPr>
          <w:rFonts w:eastAsia="Arial"/>
          <w:spacing w:val="3"/>
        </w:rPr>
        <w:t xml:space="preserve"> </w:t>
      </w:r>
      <w:r w:rsidRPr="00A6482F">
        <w:rPr>
          <w:rFonts w:eastAsia="Arial"/>
          <w:spacing w:val="1"/>
        </w:rPr>
        <w:t>t</w:t>
      </w:r>
      <w:r w:rsidRPr="00A6482F">
        <w:rPr>
          <w:rFonts w:eastAsia="Arial"/>
        </w:rPr>
        <w:t>o</w:t>
      </w:r>
      <w:r w:rsidRPr="00A6482F">
        <w:rPr>
          <w:rFonts w:eastAsia="Arial"/>
          <w:spacing w:val="1"/>
        </w:rPr>
        <w:t xml:space="preserve"> th</w:t>
      </w:r>
      <w:r w:rsidRPr="00A6482F">
        <w:rPr>
          <w:rFonts w:eastAsia="Arial"/>
        </w:rPr>
        <w:t>e</w:t>
      </w:r>
      <w:r w:rsidRPr="00A6482F">
        <w:rPr>
          <w:rFonts w:eastAsia="Arial"/>
          <w:spacing w:val="3"/>
        </w:rPr>
        <w:t xml:space="preserve"> </w:t>
      </w:r>
      <w:r w:rsidRPr="00A6482F">
        <w:rPr>
          <w:rFonts w:eastAsia="Arial"/>
          <w:spacing w:val="-1"/>
        </w:rPr>
        <w:t>i</w:t>
      </w:r>
      <w:r w:rsidRPr="00A6482F">
        <w:rPr>
          <w:rFonts w:eastAsia="Arial"/>
          <w:spacing w:val="1"/>
        </w:rPr>
        <w:t>nspect</w:t>
      </w:r>
      <w:r w:rsidRPr="00A6482F">
        <w:rPr>
          <w:rFonts w:eastAsia="Arial"/>
          <w:spacing w:val="-1"/>
        </w:rPr>
        <w:t>i</w:t>
      </w:r>
      <w:r w:rsidRPr="00A6482F">
        <w:rPr>
          <w:rFonts w:eastAsia="Arial"/>
          <w:spacing w:val="1"/>
        </w:rPr>
        <w:t>o</w:t>
      </w:r>
      <w:r w:rsidRPr="00A6482F">
        <w:rPr>
          <w:rFonts w:eastAsia="Arial"/>
        </w:rPr>
        <w:t>n</w:t>
      </w:r>
      <w:r w:rsidRPr="00A6482F">
        <w:rPr>
          <w:rFonts w:eastAsia="Arial"/>
          <w:spacing w:val="1"/>
        </w:rPr>
        <w:t xml:space="preserve"> be</w:t>
      </w:r>
      <w:r w:rsidRPr="00A6482F">
        <w:rPr>
          <w:rFonts w:eastAsia="Arial"/>
          <w:spacing w:val="-1"/>
        </w:rPr>
        <w:t>i</w:t>
      </w:r>
      <w:r w:rsidRPr="00A6482F">
        <w:rPr>
          <w:rFonts w:eastAsia="Arial"/>
          <w:spacing w:val="1"/>
        </w:rPr>
        <w:t>n</w:t>
      </w:r>
      <w:r w:rsidRPr="00A6482F">
        <w:rPr>
          <w:rFonts w:eastAsia="Arial"/>
        </w:rPr>
        <w:t>g</w:t>
      </w:r>
      <w:r w:rsidRPr="00A6482F">
        <w:rPr>
          <w:rFonts w:eastAsia="Arial"/>
          <w:spacing w:val="-1"/>
        </w:rPr>
        <w:t xml:space="preserve"> </w:t>
      </w:r>
      <w:r w:rsidRPr="00A6482F">
        <w:rPr>
          <w:rFonts w:eastAsia="Arial"/>
          <w:spacing w:val="1"/>
        </w:rPr>
        <w:t>p</w:t>
      </w:r>
      <w:r w:rsidRPr="00A6482F">
        <w:rPr>
          <w:rFonts w:eastAsia="Arial"/>
          <w:spacing w:val="-1"/>
        </w:rPr>
        <w:t>l</w:t>
      </w:r>
      <w:r w:rsidRPr="00A6482F">
        <w:rPr>
          <w:rFonts w:eastAsia="Arial"/>
          <w:spacing w:val="1"/>
        </w:rPr>
        <w:t>anned.</w:t>
      </w:r>
    </w:p>
    <w:p w14:paraId="322E3312" w14:textId="77777777" w:rsidR="00A6482F" w:rsidRPr="00A6482F" w:rsidRDefault="00A6482F" w:rsidP="00A6482F">
      <w:pPr>
        <w:autoSpaceDE w:val="0"/>
        <w:autoSpaceDN w:val="0"/>
        <w:adjustRightInd w:val="0"/>
        <w:spacing w:after="0" w:line="240" w:lineRule="auto"/>
      </w:pPr>
    </w:p>
    <w:p w14:paraId="3169F808" w14:textId="77777777" w:rsidR="00F221E8" w:rsidRPr="00A6482F" w:rsidRDefault="00F221E8" w:rsidP="00A6482F">
      <w:pPr>
        <w:pStyle w:val="ListParagraph"/>
        <w:numPr>
          <w:ilvl w:val="1"/>
          <w:numId w:val="7"/>
        </w:numPr>
        <w:autoSpaceDE w:val="0"/>
        <w:autoSpaceDN w:val="0"/>
        <w:adjustRightInd w:val="0"/>
        <w:spacing w:after="0" w:line="240" w:lineRule="auto"/>
        <w:ind w:hanging="720"/>
      </w:pPr>
      <w:r w:rsidRPr="00A6482F">
        <w:rPr>
          <w:rFonts w:eastAsia="Arial"/>
          <w:spacing w:val="-1"/>
        </w:rPr>
        <w:t>R</w:t>
      </w:r>
      <w:r w:rsidRPr="00A6482F">
        <w:rPr>
          <w:rFonts w:eastAsia="Arial"/>
          <w:spacing w:val="1"/>
        </w:rPr>
        <w:t>e</w:t>
      </w:r>
      <w:r w:rsidRPr="00A6482F">
        <w:rPr>
          <w:rFonts w:eastAsia="Arial"/>
          <w:spacing w:val="-2"/>
        </w:rPr>
        <w:t>v</w:t>
      </w:r>
      <w:r w:rsidRPr="00A6482F">
        <w:rPr>
          <w:rFonts w:eastAsia="Arial"/>
          <w:spacing w:val="-1"/>
        </w:rPr>
        <w:t>i</w:t>
      </w:r>
      <w:r w:rsidRPr="00A6482F">
        <w:rPr>
          <w:rFonts w:eastAsia="Arial"/>
          <w:spacing w:val="1"/>
        </w:rPr>
        <w:t>e</w:t>
      </w:r>
      <w:r w:rsidRPr="00A6482F">
        <w:rPr>
          <w:rFonts w:eastAsia="Arial"/>
          <w:spacing w:val="-3"/>
        </w:rPr>
        <w:t>w</w:t>
      </w:r>
      <w:r w:rsidRPr="00A6482F">
        <w:rPr>
          <w:rFonts w:eastAsia="Arial"/>
          <w:spacing w:val="16"/>
        </w:rPr>
        <w:t xml:space="preserve"> </w:t>
      </w:r>
      <w:r w:rsidRPr="00A6482F">
        <w:rPr>
          <w:rFonts w:eastAsia="Arial"/>
          <w:spacing w:val="1"/>
        </w:rPr>
        <w:t>th</w:t>
      </w:r>
      <w:r w:rsidRPr="00A6482F">
        <w:rPr>
          <w:rFonts w:eastAsia="Arial"/>
        </w:rPr>
        <w:t>e</w:t>
      </w:r>
      <w:r w:rsidRPr="00A6482F">
        <w:rPr>
          <w:rFonts w:eastAsia="Arial"/>
          <w:spacing w:val="18"/>
        </w:rPr>
        <w:t xml:space="preserve"> </w:t>
      </w:r>
      <w:r w:rsidRPr="00A6482F">
        <w:rPr>
          <w:rFonts w:eastAsia="Arial"/>
          <w:spacing w:val="1"/>
        </w:rPr>
        <w:t>app</w:t>
      </w:r>
      <w:r w:rsidRPr="00A6482F">
        <w:rPr>
          <w:rFonts w:eastAsia="Arial"/>
          <w:spacing w:val="-1"/>
        </w:rPr>
        <w:t>li</w:t>
      </w:r>
      <w:r w:rsidRPr="00A6482F">
        <w:rPr>
          <w:rFonts w:eastAsia="Arial"/>
        </w:rPr>
        <w:t>c</w:t>
      </w:r>
      <w:r w:rsidRPr="00A6482F">
        <w:rPr>
          <w:rFonts w:eastAsia="Arial"/>
          <w:spacing w:val="1"/>
        </w:rPr>
        <w:t>ab</w:t>
      </w:r>
      <w:r w:rsidRPr="00A6482F">
        <w:rPr>
          <w:rFonts w:eastAsia="Arial"/>
          <w:spacing w:val="-1"/>
        </w:rPr>
        <w:t>l</w:t>
      </w:r>
      <w:r w:rsidRPr="00A6482F">
        <w:rPr>
          <w:rFonts w:eastAsia="Arial"/>
        </w:rPr>
        <w:t>e</w:t>
      </w:r>
      <w:r w:rsidRPr="00A6482F">
        <w:rPr>
          <w:rFonts w:eastAsia="Arial"/>
          <w:spacing w:val="18"/>
        </w:rPr>
        <w:t xml:space="preserve"> </w:t>
      </w:r>
      <w:r w:rsidRPr="00A6482F">
        <w:rPr>
          <w:rFonts w:eastAsia="Arial"/>
          <w:spacing w:val="-1"/>
        </w:rPr>
        <w:t>li</w:t>
      </w:r>
      <w:r w:rsidRPr="00A6482F">
        <w:rPr>
          <w:rFonts w:eastAsia="Arial"/>
        </w:rPr>
        <w:t>c</w:t>
      </w:r>
      <w:r w:rsidRPr="00A6482F">
        <w:rPr>
          <w:rFonts w:eastAsia="Arial"/>
          <w:spacing w:val="1"/>
        </w:rPr>
        <w:t>ense</w:t>
      </w:r>
      <w:r w:rsidRPr="00A6482F">
        <w:rPr>
          <w:rFonts w:eastAsia="Arial"/>
        </w:rPr>
        <w:t>e</w:t>
      </w:r>
      <w:r w:rsidRPr="00A6482F">
        <w:rPr>
          <w:rFonts w:eastAsia="Arial"/>
          <w:spacing w:val="18"/>
        </w:rPr>
        <w:t xml:space="preserve"> </w:t>
      </w:r>
      <w:r w:rsidRPr="00A6482F">
        <w:rPr>
          <w:rFonts w:eastAsia="Arial"/>
          <w:spacing w:val="1"/>
        </w:rPr>
        <w:t>spe</w:t>
      </w:r>
      <w:r w:rsidRPr="00A6482F">
        <w:rPr>
          <w:rFonts w:eastAsia="Arial"/>
          <w:spacing w:val="2"/>
        </w:rPr>
        <w:t>c</w:t>
      </w:r>
      <w:r w:rsidRPr="00A6482F">
        <w:rPr>
          <w:rFonts w:eastAsia="Arial"/>
          <w:spacing w:val="1"/>
        </w:rPr>
        <w:t>i</w:t>
      </w:r>
      <w:r w:rsidRPr="00A6482F">
        <w:rPr>
          <w:rFonts w:eastAsia="Arial"/>
          <w:spacing w:val="5"/>
        </w:rPr>
        <w:t>f</w:t>
      </w:r>
      <w:r w:rsidRPr="00A6482F">
        <w:rPr>
          <w:rFonts w:eastAsia="Arial"/>
          <w:spacing w:val="1"/>
        </w:rPr>
        <w:t>i</w:t>
      </w:r>
      <w:r w:rsidRPr="00A6482F">
        <w:rPr>
          <w:rFonts w:eastAsia="Arial"/>
          <w:spacing w:val="2"/>
        </w:rPr>
        <w:t>c</w:t>
      </w:r>
      <w:r w:rsidRPr="00A6482F">
        <w:rPr>
          <w:rFonts w:eastAsia="Arial"/>
          <w:spacing w:val="3"/>
        </w:rPr>
        <w:t>at</w:t>
      </w:r>
      <w:r w:rsidRPr="00A6482F">
        <w:rPr>
          <w:rFonts w:eastAsia="Arial"/>
          <w:spacing w:val="-1"/>
        </w:rPr>
        <w:t>i</w:t>
      </w:r>
      <w:r w:rsidRPr="00A6482F">
        <w:rPr>
          <w:rFonts w:eastAsia="Arial"/>
          <w:spacing w:val="1"/>
        </w:rPr>
        <w:t>ons</w:t>
      </w:r>
      <w:r w:rsidRPr="00A6482F">
        <w:rPr>
          <w:rFonts w:eastAsia="Arial"/>
        </w:rPr>
        <w:t>,</w:t>
      </w:r>
      <w:r w:rsidRPr="00A6482F">
        <w:rPr>
          <w:rFonts w:eastAsia="Arial"/>
          <w:spacing w:val="17"/>
        </w:rPr>
        <w:t xml:space="preserve"> </w:t>
      </w:r>
      <w:r w:rsidRPr="00A6482F">
        <w:rPr>
          <w:rFonts w:eastAsia="Arial"/>
          <w:spacing w:val="1"/>
        </w:rPr>
        <w:t>p</w:t>
      </w:r>
      <w:r w:rsidRPr="00A6482F">
        <w:rPr>
          <w:rFonts w:eastAsia="Arial"/>
          <w:spacing w:val="-1"/>
        </w:rPr>
        <w:t>r</w:t>
      </w:r>
      <w:r w:rsidRPr="00A6482F">
        <w:rPr>
          <w:rFonts w:eastAsia="Arial"/>
          <w:spacing w:val="1"/>
        </w:rPr>
        <w:t>ocedu</w:t>
      </w:r>
      <w:r w:rsidRPr="00A6482F">
        <w:rPr>
          <w:rFonts w:eastAsia="Arial"/>
          <w:spacing w:val="-1"/>
        </w:rPr>
        <w:t>r</w:t>
      </w:r>
      <w:r w:rsidRPr="00A6482F">
        <w:rPr>
          <w:rFonts w:eastAsia="Arial"/>
          <w:spacing w:val="1"/>
        </w:rPr>
        <w:t>es</w:t>
      </w:r>
      <w:r w:rsidRPr="00A6482F">
        <w:rPr>
          <w:rFonts w:eastAsia="Arial"/>
        </w:rPr>
        <w:t>,</w:t>
      </w:r>
      <w:r w:rsidRPr="00A6482F">
        <w:rPr>
          <w:rFonts w:eastAsia="Arial"/>
          <w:spacing w:val="15"/>
        </w:rPr>
        <w:t xml:space="preserve"> </w:t>
      </w:r>
      <w:r w:rsidRPr="00A6482F">
        <w:rPr>
          <w:rFonts w:eastAsia="Arial"/>
          <w:spacing w:val="1"/>
        </w:rPr>
        <w:t>an</w:t>
      </w:r>
      <w:r w:rsidRPr="00A6482F">
        <w:rPr>
          <w:rFonts w:eastAsia="Arial"/>
        </w:rPr>
        <w:t>d</w:t>
      </w:r>
      <w:r w:rsidRPr="00A6482F">
        <w:rPr>
          <w:rFonts w:eastAsia="Arial"/>
          <w:spacing w:val="18"/>
        </w:rPr>
        <w:t xml:space="preserve"> </w:t>
      </w:r>
      <w:r w:rsidRPr="00A6482F">
        <w:rPr>
          <w:rFonts w:eastAsia="Arial"/>
          <w:spacing w:val="-3"/>
        </w:rPr>
        <w:t>w</w:t>
      </w:r>
      <w:r w:rsidRPr="00A6482F">
        <w:rPr>
          <w:rFonts w:eastAsia="Arial"/>
          <w:spacing w:val="1"/>
        </w:rPr>
        <w:t>o</w:t>
      </w:r>
      <w:r w:rsidRPr="00A6482F">
        <w:rPr>
          <w:rFonts w:eastAsia="Arial"/>
          <w:spacing w:val="-1"/>
        </w:rPr>
        <w:t>r</w:t>
      </w:r>
      <w:r w:rsidRPr="00A6482F">
        <w:rPr>
          <w:rFonts w:eastAsia="Arial"/>
        </w:rPr>
        <w:t>k</w:t>
      </w:r>
      <w:r w:rsidRPr="00A6482F">
        <w:rPr>
          <w:rFonts w:eastAsia="Arial"/>
          <w:spacing w:val="17"/>
        </w:rPr>
        <w:t xml:space="preserve"> </w:t>
      </w:r>
      <w:r w:rsidRPr="00A6482F">
        <w:rPr>
          <w:rFonts w:eastAsia="Arial"/>
          <w:spacing w:val="1"/>
        </w:rPr>
        <w:t>cont</w:t>
      </w:r>
      <w:r w:rsidRPr="00A6482F">
        <w:rPr>
          <w:rFonts w:eastAsia="Arial"/>
          <w:spacing w:val="-1"/>
        </w:rPr>
        <w:t>r</w:t>
      </w:r>
      <w:r w:rsidRPr="00A6482F">
        <w:rPr>
          <w:rFonts w:eastAsia="Arial"/>
          <w:spacing w:val="1"/>
        </w:rPr>
        <w:t>o</w:t>
      </w:r>
      <w:r w:rsidRPr="00A6482F">
        <w:rPr>
          <w:rFonts w:eastAsia="Arial"/>
        </w:rPr>
        <w:t xml:space="preserve">l </w:t>
      </w:r>
      <w:r w:rsidRPr="00A6482F">
        <w:rPr>
          <w:rFonts w:eastAsia="Arial"/>
          <w:spacing w:val="1"/>
        </w:rPr>
        <w:t>document</w:t>
      </w:r>
      <w:r w:rsidRPr="00A6482F">
        <w:rPr>
          <w:rFonts w:eastAsia="Arial"/>
        </w:rPr>
        <w:t>s</w:t>
      </w:r>
      <w:r w:rsidRPr="00A6482F">
        <w:rPr>
          <w:rFonts w:eastAsia="Arial"/>
          <w:spacing w:val="1"/>
        </w:rPr>
        <w:t xml:space="preserve"> t</w:t>
      </w:r>
      <w:r w:rsidRPr="00A6482F">
        <w:rPr>
          <w:rFonts w:eastAsia="Arial"/>
        </w:rPr>
        <w:t>o</w:t>
      </w:r>
      <w:r w:rsidRPr="00A6482F">
        <w:rPr>
          <w:rFonts w:eastAsia="Arial"/>
          <w:spacing w:val="-1"/>
        </w:rPr>
        <w:t xml:space="preserve"> </w:t>
      </w:r>
      <w:r w:rsidRPr="00A6482F">
        <w:rPr>
          <w:rFonts w:eastAsia="Arial"/>
          <w:spacing w:val="1"/>
        </w:rPr>
        <w:t>unde</w:t>
      </w:r>
      <w:r w:rsidRPr="00A6482F">
        <w:rPr>
          <w:rFonts w:eastAsia="Arial"/>
          <w:spacing w:val="-1"/>
        </w:rPr>
        <w:t>r</w:t>
      </w:r>
      <w:r w:rsidRPr="00A6482F">
        <w:rPr>
          <w:rFonts w:eastAsia="Arial"/>
          <w:spacing w:val="1"/>
        </w:rPr>
        <w:t>stan</w:t>
      </w:r>
      <w:r w:rsidRPr="00A6482F">
        <w:rPr>
          <w:rFonts w:eastAsia="Arial"/>
        </w:rPr>
        <w:t>d</w:t>
      </w:r>
      <w:r w:rsidRPr="00A6482F">
        <w:rPr>
          <w:rFonts w:eastAsia="Arial"/>
          <w:spacing w:val="4"/>
        </w:rPr>
        <w:t xml:space="preserve"> </w:t>
      </w:r>
      <w:r w:rsidRPr="00A6482F">
        <w:rPr>
          <w:rFonts w:eastAsia="Arial"/>
          <w:spacing w:val="1"/>
        </w:rPr>
        <w:t>th</w:t>
      </w:r>
      <w:r w:rsidRPr="00A6482F">
        <w:rPr>
          <w:rFonts w:eastAsia="Arial"/>
        </w:rPr>
        <w:t>e</w:t>
      </w:r>
      <w:r w:rsidRPr="00A6482F">
        <w:rPr>
          <w:rFonts w:eastAsia="Arial"/>
          <w:spacing w:val="4"/>
        </w:rPr>
        <w:t xml:space="preserve"> </w:t>
      </w:r>
      <w:r w:rsidRPr="00A6482F">
        <w:rPr>
          <w:rFonts w:eastAsia="Arial"/>
          <w:spacing w:val="1"/>
        </w:rPr>
        <w:t>scop</w:t>
      </w:r>
      <w:r w:rsidRPr="00A6482F">
        <w:rPr>
          <w:rFonts w:eastAsia="Arial"/>
        </w:rPr>
        <w:t>e</w:t>
      </w:r>
      <w:r w:rsidRPr="00A6482F">
        <w:rPr>
          <w:rFonts w:eastAsia="Arial"/>
          <w:spacing w:val="4"/>
        </w:rPr>
        <w:t xml:space="preserve"> </w:t>
      </w:r>
      <w:r w:rsidRPr="00A6482F">
        <w:rPr>
          <w:rFonts w:eastAsia="Arial"/>
          <w:spacing w:val="1"/>
        </w:rPr>
        <w:t>an</w:t>
      </w:r>
      <w:r w:rsidRPr="00A6482F">
        <w:rPr>
          <w:rFonts w:eastAsia="Arial"/>
        </w:rPr>
        <w:t>d</w:t>
      </w:r>
      <w:r w:rsidRPr="00A6482F">
        <w:rPr>
          <w:rFonts w:eastAsia="Arial"/>
          <w:spacing w:val="1"/>
        </w:rPr>
        <w:t xml:space="preserve"> conten</w:t>
      </w:r>
      <w:r w:rsidRPr="00A6482F">
        <w:rPr>
          <w:rFonts w:eastAsia="Arial"/>
        </w:rPr>
        <w:t>t</w:t>
      </w:r>
      <w:r w:rsidRPr="00A6482F">
        <w:rPr>
          <w:rFonts w:eastAsia="Arial"/>
          <w:spacing w:val="1"/>
        </w:rPr>
        <w:t xml:space="preserve"> o</w:t>
      </w:r>
      <w:r w:rsidRPr="00A6482F">
        <w:rPr>
          <w:rFonts w:eastAsia="Arial"/>
        </w:rPr>
        <w:t>f</w:t>
      </w:r>
      <w:r w:rsidRPr="00A6482F">
        <w:rPr>
          <w:rFonts w:eastAsia="Arial"/>
          <w:spacing w:val="2"/>
        </w:rPr>
        <w:t xml:space="preserve"> </w:t>
      </w:r>
      <w:r w:rsidRPr="00A6482F">
        <w:rPr>
          <w:rFonts w:eastAsia="Arial"/>
          <w:spacing w:val="1"/>
        </w:rPr>
        <w:t>th</w:t>
      </w:r>
      <w:r w:rsidRPr="00A6482F">
        <w:rPr>
          <w:rFonts w:eastAsia="Arial"/>
        </w:rPr>
        <w:t>e</w:t>
      </w:r>
      <w:r w:rsidRPr="00A6482F">
        <w:rPr>
          <w:rFonts w:eastAsia="Arial"/>
          <w:spacing w:val="1"/>
        </w:rPr>
        <w:t xml:space="preserve"> </w:t>
      </w:r>
      <w:r w:rsidRPr="00A6482F">
        <w:rPr>
          <w:rFonts w:eastAsia="Arial"/>
          <w:spacing w:val="-1"/>
        </w:rPr>
        <w:t>li</w:t>
      </w:r>
      <w:r w:rsidRPr="00A6482F">
        <w:rPr>
          <w:rFonts w:eastAsia="Arial"/>
        </w:rPr>
        <w:t>c</w:t>
      </w:r>
      <w:r w:rsidRPr="00A6482F">
        <w:rPr>
          <w:rFonts w:eastAsia="Arial"/>
          <w:spacing w:val="1"/>
        </w:rPr>
        <w:t>ensee</w:t>
      </w:r>
      <w:r w:rsidRPr="00A6482F">
        <w:rPr>
          <w:rFonts w:eastAsia="Arial"/>
          <w:spacing w:val="-1"/>
        </w:rPr>
        <w:t>’</w:t>
      </w:r>
      <w:r w:rsidRPr="00A6482F">
        <w:rPr>
          <w:rFonts w:eastAsia="Arial"/>
        </w:rPr>
        <w:t>s</w:t>
      </w:r>
      <w:r w:rsidRPr="00A6482F">
        <w:rPr>
          <w:rFonts w:eastAsia="Arial"/>
          <w:spacing w:val="1"/>
        </w:rPr>
        <w:t xml:space="preserve"> p</w:t>
      </w:r>
      <w:r w:rsidRPr="00A6482F">
        <w:rPr>
          <w:rFonts w:eastAsia="Arial"/>
          <w:spacing w:val="-1"/>
        </w:rPr>
        <w:t>r</w:t>
      </w:r>
      <w:r w:rsidRPr="00A6482F">
        <w:rPr>
          <w:rFonts w:eastAsia="Arial"/>
          <w:spacing w:val="1"/>
        </w:rPr>
        <w:t>o</w:t>
      </w:r>
      <w:r w:rsidRPr="00A6482F">
        <w:rPr>
          <w:rFonts w:eastAsia="Arial"/>
          <w:spacing w:val="-2"/>
        </w:rPr>
        <w:t>g</w:t>
      </w:r>
      <w:r w:rsidRPr="00A6482F">
        <w:rPr>
          <w:rFonts w:eastAsia="Arial"/>
          <w:spacing w:val="-1"/>
        </w:rPr>
        <w:t>r</w:t>
      </w:r>
      <w:r w:rsidRPr="00A6482F">
        <w:rPr>
          <w:rFonts w:eastAsia="Arial"/>
          <w:spacing w:val="1"/>
        </w:rPr>
        <w:t>ammat</w:t>
      </w:r>
      <w:r w:rsidRPr="00A6482F">
        <w:rPr>
          <w:rFonts w:eastAsia="Arial"/>
          <w:spacing w:val="-1"/>
        </w:rPr>
        <w:t>i</w:t>
      </w:r>
      <w:r w:rsidRPr="00A6482F">
        <w:rPr>
          <w:rFonts w:eastAsia="Arial"/>
        </w:rPr>
        <w:t xml:space="preserve">c </w:t>
      </w:r>
      <w:r w:rsidRPr="00A6482F">
        <w:rPr>
          <w:rFonts w:eastAsia="Arial"/>
          <w:spacing w:val="1"/>
        </w:rPr>
        <w:t>cont</w:t>
      </w:r>
      <w:r w:rsidRPr="00A6482F">
        <w:rPr>
          <w:rFonts w:eastAsia="Arial"/>
          <w:spacing w:val="-1"/>
        </w:rPr>
        <w:t>r</w:t>
      </w:r>
      <w:r w:rsidRPr="00A6482F">
        <w:rPr>
          <w:rFonts w:eastAsia="Arial"/>
          <w:spacing w:val="1"/>
        </w:rPr>
        <w:t>o</w:t>
      </w:r>
      <w:r w:rsidRPr="00A6482F">
        <w:rPr>
          <w:rFonts w:eastAsia="Arial"/>
          <w:spacing w:val="-1"/>
        </w:rPr>
        <w:t>l</w:t>
      </w:r>
      <w:r w:rsidRPr="00A6482F">
        <w:rPr>
          <w:rFonts w:eastAsia="Arial"/>
        </w:rPr>
        <w:t xml:space="preserve">s </w:t>
      </w:r>
      <w:r w:rsidRPr="00A6482F">
        <w:rPr>
          <w:rFonts w:eastAsia="Arial"/>
          <w:spacing w:val="1"/>
        </w:rPr>
        <w:t>an</w:t>
      </w:r>
      <w:r w:rsidRPr="00A6482F">
        <w:rPr>
          <w:rFonts w:eastAsia="Arial"/>
        </w:rPr>
        <w:t>d</w:t>
      </w:r>
      <w:r w:rsidRPr="00A6482F">
        <w:rPr>
          <w:rFonts w:eastAsia="Arial"/>
          <w:spacing w:val="1"/>
        </w:rPr>
        <w:t xml:space="preserve"> ho</w:t>
      </w:r>
      <w:r w:rsidRPr="00A6482F">
        <w:rPr>
          <w:rFonts w:eastAsia="Arial"/>
        </w:rPr>
        <w:t>w</w:t>
      </w:r>
      <w:r w:rsidRPr="00A6482F">
        <w:rPr>
          <w:rFonts w:eastAsia="Arial"/>
          <w:spacing w:val="-3"/>
        </w:rPr>
        <w:t xml:space="preserve"> </w:t>
      </w:r>
      <w:r w:rsidRPr="00A6482F">
        <w:rPr>
          <w:rFonts w:eastAsia="Arial"/>
          <w:spacing w:val="-1"/>
        </w:rPr>
        <w:t>the test or activity to be inspected</w:t>
      </w:r>
      <w:r w:rsidRPr="00A6482F">
        <w:rPr>
          <w:rFonts w:eastAsia="Arial"/>
          <w:spacing w:val="1"/>
        </w:rPr>
        <w:t xml:space="preserve"> ma</w:t>
      </w:r>
      <w:r w:rsidRPr="00A6482F">
        <w:rPr>
          <w:rFonts w:eastAsia="Arial"/>
        </w:rPr>
        <w:t>y</w:t>
      </w:r>
      <w:r w:rsidRPr="00A6482F">
        <w:rPr>
          <w:rFonts w:eastAsia="Arial"/>
          <w:spacing w:val="-2"/>
        </w:rPr>
        <w:t xml:space="preserve"> </w:t>
      </w:r>
      <w:r w:rsidRPr="00A6482F">
        <w:rPr>
          <w:rFonts w:eastAsia="Arial"/>
          <w:spacing w:val="1"/>
        </w:rPr>
        <w:t>b</w:t>
      </w:r>
      <w:r w:rsidRPr="00A6482F">
        <w:rPr>
          <w:rFonts w:eastAsia="Arial"/>
        </w:rPr>
        <w:t>e</w:t>
      </w:r>
      <w:r w:rsidRPr="00A6482F">
        <w:rPr>
          <w:rFonts w:eastAsia="Arial"/>
          <w:spacing w:val="1"/>
        </w:rPr>
        <w:t xml:space="preserve"> a</w:t>
      </w:r>
      <w:r w:rsidRPr="00A6482F">
        <w:rPr>
          <w:rFonts w:eastAsia="Arial"/>
          <w:spacing w:val="3"/>
        </w:rPr>
        <w:t>ff</w:t>
      </w:r>
      <w:r w:rsidRPr="00A6482F">
        <w:rPr>
          <w:rFonts w:eastAsia="Arial"/>
          <w:spacing w:val="1"/>
        </w:rPr>
        <w:t>ected.</w:t>
      </w:r>
    </w:p>
    <w:p w14:paraId="495D111D" w14:textId="77777777" w:rsidR="00A6482F" w:rsidRDefault="00A6482F" w:rsidP="00A6482F">
      <w:pPr>
        <w:autoSpaceDE w:val="0"/>
        <w:autoSpaceDN w:val="0"/>
        <w:adjustRightInd w:val="0"/>
        <w:spacing w:after="0" w:line="240" w:lineRule="auto"/>
      </w:pPr>
    </w:p>
    <w:p w14:paraId="126666F2" w14:textId="77777777" w:rsidR="00F221E8" w:rsidRPr="00A6482F" w:rsidRDefault="00F221E8" w:rsidP="00A6482F">
      <w:pPr>
        <w:pStyle w:val="ListParagraph"/>
        <w:numPr>
          <w:ilvl w:val="1"/>
          <w:numId w:val="7"/>
        </w:numPr>
        <w:autoSpaceDE w:val="0"/>
        <w:autoSpaceDN w:val="0"/>
        <w:adjustRightInd w:val="0"/>
        <w:spacing w:after="0" w:line="240" w:lineRule="auto"/>
        <w:ind w:hanging="720"/>
      </w:pPr>
      <w:r w:rsidRPr="00A6482F">
        <w:lastRenderedPageBreak/>
        <w:t>FOAK and license condition p</w:t>
      </w:r>
      <w:r w:rsidR="003A5A57" w:rsidRPr="00A6482F">
        <w:t xml:space="preserve">reoperational tests require </w:t>
      </w:r>
      <w:r w:rsidRPr="00A6482F">
        <w:t xml:space="preserve">more detailed level procedure review and review of results discussed in sections 03.03 and 03.05. </w:t>
      </w:r>
    </w:p>
    <w:p w14:paraId="7D880A7B" w14:textId="77777777" w:rsidR="00F221E8" w:rsidRDefault="00F221E8" w:rsidP="00A6482F">
      <w:pPr>
        <w:pStyle w:val="ListParagraph"/>
        <w:autoSpaceDE w:val="0"/>
        <w:autoSpaceDN w:val="0"/>
        <w:adjustRightInd w:val="0"/>
        <w:spacing w:after="0" w:line="240" w:lineRule="auto"/>
        <w:ind w:firstLine="720"/>
      </w:pPr>
    </w:p>
    <w:p w14:paraId="67071634" w14:textId="79D79456" w:rsidR="00F221E8" w:rsidRDefault="00F221E8" w:rsidP="00A6482F">
      <w:pPr>
        <w:pStyle w:val="ListParagraph"/>
        <w:numPr>
          <w:ilvl w:val="1"/>
          <w:numId w:val="7"/>
        </w:numPr>
        <w:autoSpaceDE w:val="0"/>
        <w:autoSpaceDN w:val="0"/>
        <w:adjustRightInd w:val="0"/>
        <w:spacing w:after="0" w:line="240" w:lineRule="auto"/>
        <w:ind w:hanging="720"/>
      </w:pPr>
      <w:r w:rsidRPr="00A6482F">
        <w:t>FOAK and license condition preoperational tests require notification to the Director</w:t>
      </w:r>
      <w:r w:rsidR="00072173">
        <w:t xml:space="preserve"> </w:t>
      </w:r>
      <w:ins w:id="8" w:author="Hall, Victor" w:date="2017-11-21T16:05:00Z">
        <w:r w:rsidR="00072173">
          <w:t>of the Office of New Reactors, Division of Construction In</w:t>
        </w:r>
      </w:ins>
      <w:ins w:id="9" w:author="Hall, Victor" w:date="2017-11-29T16:23:00Z">
        <w:r w:rsidR="004D524F">
          <w:t>s</w:t>
        </w:r>
      </w:ins>
      <w:ins w:id="10" w:author="Hall, Victor" w:date="2017-11-21T16:05:00Z">
        <w:r w:rsidR="00072173">
          <w:t>pection</w:t>
        </w:r>
      </w:ins>
      <w:ins w:id="11" w:author="Hall, Victor" w:date="2017-11-21T16:06:00Z">
        <w:r w:rsidR="00072173">
          <w:t xml:space="preserve"> and Operational Programs</w:t>
        </w:r>
      </w:ins>
      <w:r w:rsidRPr="00A6482F">
        <w:t xml:space="preserve">, or designee, during the inspection planning phase.  Certain FOAK and license condition tests will require </w:t>
      </w:r>
      <w:ins w:id="12" w:author="Hall, Victor" w:date="2017-11-21T16:06:00Z">
        <w:r w:rsidR="00FD0CDF">
          <w:t>Headquarter</w:t>
        </w:r>
      </w:ins>
      <w:ins w:id="13" w:author="Hall, Victor" w:date="2017-11-29T16:24:00Z">
        <w:r w:rsidR="004D524F">
          <w:t>s</w:t>
        </w:r>
      </w:ins>
      <w:r w:rsidR="00FD0CDF">
        <w:t xml:space="preserve"> </w:t>
      </w:r>
      <w:r w:rsidRPr="00A6482F">
        <w:t>staff participation in the inspection preparation and performance.</w:t>
      </w:r>
    </w:p>
    <w:p w14:paraId="15EBBD1B" w14:textId="77777777" w:rsidR="00E21D60" w:rsidRPr="00E21D60" w:rsidRDefault="00E21D60" w:rsidP="00E21D60">
      <w:pPr>
        <w:autoSpaceDE w:val="0"/>
        <w:autoSpaceDN w:val="0"/>
        <w:adjustRightInd w:val="0"/>
        <w:spacing w:after="0" w:line="240" w:lineRule="auto"/>
      </w:pPr>
    </w:p>
    <w:p w14:paraId="0FC28416" w14:textId="77777777" w:rsidR="00466ADA" w:rsidRPr="00F221E8" w:rsidRDefault="00F221E8" w:rsidP="00A6482F">
      <w:pPr>
        <w:pStyle w:val="ListParagraph"/>
        <w:numPr>
          <w:ilvl w:val="1"/>
          <w:numId w:val="7"/>
        </w:numPr>
        <w:autoSpaceDE w:val="0"/>
        <w:autoSpaceDN w:val="0"/>
        <w:adjustRightInd w:val="0"/>
        <w:spacing w:after="0" w:line="240" w:lineRule="auto"/>
        <w:ind w:hanging="720"/>
      </w:pPr>
      <w:r w:rsidRPr="00822539">
        <w:rPr>
          <w:rFonts w:eastAsia="Arial"/>
          <w:spacing w:val="-1"/>
        </w:rPr>
        <w:t>D</w:t>
      </w:r>
      <w:r w:rsidRPr="00822539">
        <w:rPr>
          <w:rFonts w:eastAsia="Arial"/>
          <w:spacing w:val="1"/>
        </w:rPr>
        <w:t>e</w:t>
      </w:r>
      <w:r w:rsidRPr="00822539">
        <w:rPr>
          <w:rFonts w:eastAsia="Arial"/>
          <w:spacing w:val="-2"/>
        </w:rPr>
        <w:t>v</w:t>
      </w:r>
      <w:r w:rsidRPr="00822539">
        <w:rPr>
          <w:rFonts w:eastAsia="Arial"/>
          <w:spacing w:val="1"/>
        </w:rPr>
        <w:t>e</w:t>
      </w:r>
      <w:r w:rsidRPr="00822539">
        <w:rPr>
          <w:rFonts w:eastAsia="Arial"/>
          <w:spacing w:val="-1"/>
        </w:rPr>
        <w:t>l</w:t>
      </w:r>
      <w:r w:rsidRPr="00822539">
        <w:rPr>
          <w:rFonts w:eastAsia="Arial"/>
          <w:spacing w:val="1"/>
        </w:rPr>
        <w:t>op</w:t>
      </w:r>
      <w:r w:rsidRPr="00822539">
        <w:rPr>
          <w:rFonts w:eastAsia="Arial"/>
          <w:spacing w:val="-20"/>
        </w:rPr>
        <w:t xml:space="preserve"> </w:t>
      </w:r>
      <w:r w:rsidRPr="00822539">
        <w:rPr>
          <w:rFonts w:eastAsia="Arial"/>
          <w:spacing w:val="1"/>
        </w:rPr>
        <w:t>a</w:t>
      </w:r>
      <w:r w:rsidRPr="00822539">
        <w:rPr>
          <w:rFonts w:eastAsia="Arial"/>
        </w:rPr>
        <w:t>n</w:t>
      </w:r>
      <w:r w:rsidRPr="00822539">
        <w:rPr>
          <w:rFonts w:eastAsia="Arial"/>
          <w:spacing w:val="-18"/>
        </w:rPr>
        <w:t xml:space="preserve"> </w:t>
      </w:r>
      <w:r w:rsidRPr="00822539">
        <w:rPr>
          <w:rFonts w:eastAsia="Arial"/>
          <w:spacing w:val="-1"/>
        </w:rPr>
        <w:t>i</w:t>
      </w:r>
      <w:r w:rsidRPr="00822539">
        <w:rPr>
          <w:rFonts w:eastAsia="Arial"/>
          <w:spacing w:val="1"/>
        </w:rPr>
        <w:t>nspect</w:t>
      </w:r>
      <w:r w:rsidRPr="00822539">
        <w:rPr>
          <w:rFonts w:eastAsia="Arial"/>
          <w:spacing w:val="-1"/>
        </w:rPr>
        <w:t>i</w:t>
      </w:r>
      <w:r w:rsidRPr="00822539">
        <w:rPr>
          <w:rFonts w:eastAsia="Arial"/>
          <w:spacing w:val="1"/>
        </w:rPr>
        <w:t>o</w:t>
      </w:r>
      <w:r w:rsidRPr="00822539">
        <w:rPr>
          <w:rFonts w:eastAsia="Arial"/>
        </w:rPr>
        <w:t>n</w:t>
      </w:r>
      <w:r w:rsidRPr="00822539">
        <w:rPr>
          <w:rFonts w:eastAsia="Arial"/>
          <w:spacing w:val="-18"/>
        </w:rPr>
        <w:t xml:space="preserve"> </w:t>
      </w:r>
      <w:r w:rsidRPr="00822539">
        <w:rPr>
          <w:rFonts w:eastAsia="Arial"/>
          <w:spacing w:val="1"/>
        </w:rPr>
        <w:t>p</w:t>
      </w:r>
      <w:r w:rsidRPr="00822539">
        <w:rPr>
          <w:rFonts w:eastAsia="Arial"/>
          <w:spacing w:val="-1"/>
        </w:rPr>
        <w:t>l</w:t>
      </w:r>
      <w:r w:rsidRPr="00822539">
        <w:rPr>
          <w:rFonts w:eastAsia="Arial"/>
          <w:spacing w:val="1"/>
        </w:rPr>
        <w:t>a</w:t>
      </w:r>
      <w:r w:rsidRPr="00822539">
        <w:rPr>
          <w:rFonts w:eastAsia="Arial"/>
        </w:rPr>
        <w:t>n</w:t>
      </w:r>
      <w:r w:rsidRPr="00822539">
        <w:rPr>
          <w:rFonts w:eastAsia="Arial"/>
          <w:spacing w:val="-18"/>
        </w:rPr>
        <w:t xml:space="preserve"> </w:t>
      </w:r>
      <w:r w:rsidRPr="00822539">
        <w:rPr>
          <w:rFonts w:eastAsia="Arial"/>
          <w:spacing w:val="1"/>
        </w:rPr>
        <w:t>tha</w:t>
      </w:r>
      <w:r w:rsidRPr="00822539">
        <w:rPr>
          <w:rFonts w:eastAsia="Arial"/>
        </w:rPr>
        <w:t>t</w:t>
      </w:r>
      <w:r>
        <w:rPr>
          <w:rFonts w:eastAsia="Arial"/>
        </w:rPr>
        <w:t xml:space="preserve"> identifies the specific aspects that need to be inspected.</w:t>
      </w:r>
      <w:r w:rsidRPr="00F221E8">
        <w:rPr>
          <w:rFonts w:eastAsia="Arial"/>
          <w:spacing w:val="-19"/>
        </w:rPr>
        <w:t xml:space="preserve"> </w:t>
      </w:r>
    </w:p>
    <w:p w14:paraId="3451FA36" w14:textId="77777777" w:rsidR="00466ADA" w:rsidRPr="00F221E8" w:rsidRDefault="00466ADA" w:rsidP="00F53A61">
      <w:pPr>
        <w:autoSpaceDE w:val="0"/>
        <w:autoSpaceDN w:val="0"/>
        <w:adjustRightInd w:val="0"/>
        <w:spacing w:after="0" w:line="240" w:lineRule="auto"/>
        <w:ind w:left="720"/>
      </w:pPr>
    </w:p>
    <w:p w14:paraId="47F8C8A0" w14:textId="77777777" w:rsidR="00DF297A" w:rsidRPr="00B15ADE" w:rsidRDefault="007D0FA6" w:rsidP="00F53A61">
      <w:pPr>
        <w:autoSpaceDE w:val="0"/>
        <w:autoSpaceDN w:val="0"/>
        <w:adjustRightInd w:val="0"/>
        <w:spacing w:after="0" w:line="240" w:lineRule="auto"/>
        <w:rPr>
          <w:u w:val="single"/>
        </w:rPr>
      </w:pPr>
      <w:r w:rsidRPr="00EC0258">
        <w:t>0</w:t>
      </w:r>
      <w:r>
        <w:t>3.03</w:t>
      </w:r>
      <w:r w:rsidRPr="00EC0258">
        <w:tab/>
      </w:r>
      <w:r w:rsidRPr="00EC0258">
        <w:rPr>
          <w:u w:val="single"/>
        </w:rPr>
        <w:t>Procedure Review</w:t>
      </w:r>
    </w:p>
    <w:p w14:paraId="2E358841" w14:textId="77777777" w:rsidR="00DF297A" w:rsidRPr="00DF297A" w:rsidRDefault="00DF297A" w:rsidP="00F53A61">
      <w:pPr>
        <w:autoSpaceDE w:val="0"/>
        <w:autoSpaceDN w:val="0"/>
        <w:adjustRightInd w:val="0"/>
        <w:spacing w:after="0" w:line="240" w:lineRule="auto"/>
        <w:ind w:left="360"/>
      </w:pPr>
    </w:p>
    <w:p w14:paraId="0FBD12E1" w14:textId="3AC16BE6" w:rsidR="007C1D07" w:rsidRDefault="007C1D07" w:rsidP="00FD0CDF">
      <w:pPr>
        <w:autoSpaceDE w:val="0"/>
        <w:autoSpaceDN w:val="0"/>
        <w:adjustRightInd w:val="0"/>
        <w:spacing w:after="0" w:line="240" w:lineRule="auto"/>
      </w:pPr>
      <w:r w:rsidRPr="00DF297A">
        <w:t xml:space="preserve">The inspector should evaluate the following attributes for each test </w:t>
      </w:r>
      <w:ins w:id="14" w:author="Ferguson, Ashley" w:date="2017-10-24T15:41:00Z">
        <w:r w:rsidR="00DF5F4C">
          <w:t>procedure</w:t>
        </w:r>
        <w:r w:rsidR="00DF5F4C" w:rsidRPr="00DF297A">
          <w:t xml:space="preserve"> </w:t>
        </w:r>
      </w:ins>
      <w:r w:rsidRPr="00DF297A">
        <w:t>for review.</w:t>
      </w:r>
    </w:p>
    <w:p w14:paraId="4048DCDE" w14:textId="77777777" w:rsidR="007C1D07" w:rsidRPr="00796D71" w:rsidRDefault="007C1D07" w:rsidP="00F53A61">
      <w:pPr>
        <w:autoSpaceDE w:val="0"/>
        <w:autoSpaceDN w:val="0"/>
        <w:adjustRightInd w:val="0"/>
        <w:spacing w:after="0" w:line="240" w:lineRule="auto"/>
        <w:ind w:left="360"/>
      </w:pPr>
    </w:p>
    <w:p w14:paraId="464DF954" w14:textId="40B9889D" w:rsidR="00D160CF" w:rsidRDefault="0055585E" w:rsidP="000E3A39">
      <w:pPr>
        <w:autoSpaceDE w:val="0"/>
        <w:autoSpaceDN w:val="0"/>
        <w:adjustRightInd w:val="0"/>
        <w:spacing w:after="0" w:line="240" w:lineRule="auto"/>
      </w:pPr>
      <w:r>
        <w:t>T</w:t>
      </w:r>
      <w:r w:rsidR="00545E01">
        <w:t>he inspector sh</w:t>
      </w:r>
      <w:r w:rsidR="00D00E68">
        <w:t>ould</w:t>
      </w:r>
      <w:r w:rsidR="00545E01">
        <w:t xml:space="preserve"> verify</w:t>
      </w:r>
      <w:r w:rsidR="006E28B4">
        <w:t xml:space="preserve"> that</w:t>
      </w:r>
      <w:r w:rsidR="00545E01">
        <w:t xml:space="preserve"> the test procedure adequately meet</w:t>
      </w:r>
      <w:r w:rsidR="00E4129D">
        <w:t>s</w:t>
      </w:r>
      <w:r w:rsidR="00545E01" w:rsidRPr="00EC0258">
        <w:t xml:space="preserve"> </w:t>
      </w:r>
      <w:r w:rsidR="00E4129D">
        <w:t>all the regulatory</w:t>
      </w:r>
      <w:r>
        <w:t xml:space="preserve"> and license requi</w:t>
      </w:r>
      <w:r w:rsidR="00C631FE">
        <w:t>rements.  This level of review sh</w:t>
      </w:r>
      <w:r>
        <w:t xml:space="preserve">ould normally be performed </w:t>
      </w:r>
      <w:r w:rsidR="000C4D7E">
        <w:t xml:space="preserve">for </w:t>
      </w:r>
      <w:r w:rsidR="00E4129D">
        <w:t xml:space="preserve">FOAK and </w:t>
      </w:r>
      <w:r w:rsidR="00DD175A">
        <w:t>l</w:t>
      </w:r>
      <w:r w:rsidR="00E4129D">
        <w:t xml:space="preserve">icense condition tests, and </w:t>
      </w:r>
      <w:r w:rsidR="0062412A">
        <w:t xml:space="preserve">for </w:t>
      </w:r>
      <w:r w:rsidR="000C4D7E">
        <w:t>tests that</w:t>
      </w:r>
      <w:r>
        <w:t xml:space="preserve"> are not going to be witnessed.  </w:t>
      </w:r>
      <w:r w:rsidRPr="00796D71">
        <w:t xml:space="preserve">For </w:t>
      </w:r>
      <w:r>
        <w:t xml:space="preserve">test procedure adequacy review, complete steps </w:t>
      </w:r>
      <w:r w:rsidR="00E4129D">
        <w:t>a - d</w:t>
      </w:r>
      <w:r w:rsidRPr="00796D71">
        <w:t xml:space="preserve"> below in their entirety.</w:t>
      </w:r>
    </w:p>
    <w:p w14:paraId="3862ECB3" w14:textId="77777777" w:rsidR="00D160CF" w:rsidRPr="00FB4C57" w:rsidRDefault="00D160CF" w:rsidP="00F53A61">
      <w:pPr>
        <w:autoSpaceDE w:val="0"/>
        <w:autoSpaceDN w:val="0"/>
        <w:adjustRightInd w:val="0"/>
        <w:spacing w:after="0" w:line="240" w:lineRule="auto"/>
      </w:pPr>
    </w:p>
    <w:p w14:paraId="461F590E" w14:textId="0151E83B" w:rsidR="00C36405" w:rsidRPr="00B31660" w:rsidRDefault="00C36405" w:rsidP="000E3A39">
      <w:pPr>
        <w:pStyle w:val="ListParagraph"/>
        <w:numPr>
          <w:ilvl w:val="0"/>
          <w:numId w:val="11"/>
        </w:numPr>
        <w:autoSpaceDE w:val="0"/>
        <w:autoSpaceDN w:val="0"/>
        <w:adjustRightInd w:val="0"/>
        <w:spacing w:after="0" w:line="240" w:lineRule="auto"/>
        <w:ind w:hanging="720"/>
      </w:pPr>
      <w:r w:rsidRPr="00EC0258">
        <w:t xml:space="preserve">Obtain a current revision of the selected test procedures and associated documentation (e.g., electrical diagrams, piping and instrumentation drawings, calibration records, etc.) in sufficient time to allow a procedure review to be completed prior to the date scheduled for the test. </w:t>
      </w:r>
      <w:r w:rsidR="00F53A61">
        <w:t xml:space="preserve"> </w:t>
      </w:r>
      <w:r w:rsidRPr="00EC0258">
        <w:t>Review the procedures for technical adequacy and completeness.</w:t>
      </w:r>
      <w:r w:rsidR="00F53A61">
        <w:t xml:space="preserve"> </w:t>
      </w:r>
      <w:r w:rsidRPr="00EC0258">
        <w:t xml:space="preserve"> If deficiencies are noted during this review, </w:t>
      </w:r>
      <w:r w:rsidRPr="00B31660">
        <w:t>identify</w:t>
      </w:r>
      <w:r w:rsidR="006450B7" w:rsidRPr="00B31660">
        <w:t xml:space="preserve"> these conditions to the responsibl</w:t>
      </w:r>
      <w:r w:rsidRPr="00B31660">
        <w:t xml:space="preserve">e </w:t>
      </w:r>
      <w:r w:rsidR="006450B7" w:rsidRPr="00B31660">
        <w:t xml:space="preserve">organization </w:t>
      </w:r>
      <w:r w:rsidRPr="00B31660">
        <w:t xml:space="preserve">for disposition in their corrective </w:t>
      </w:r>
      <w:r w:rsidR="001815FA" w:rsidRPr="00B31660">
        <w:t>action program.</w:t>
      </w:r>
    </w:p>
    <w:p w14:paraId="3BA8599C" w14:textId="77777777" w:rsidR="00C36405" w:rsidRPr="00FB4C57" w:rsidRDefault="00C36405" w:rsidP="00F53A61">
      <w:pPr>
        <w:pStyle w:val="ListParagraph"/>
        <w:autoSpaceDE w:val="0"/>
        <w:autoSpaceDN w:val="0"/>
        <w:adjustRightInd w:val="0"/>
        <w:spacing w:after="0" w:line="240" w:lineRule="auto"/>
      </w:pPr>
    </w:p>
    <w:p w14:paraId="44828240" w14:textId="274FD60D" w:rsidR="00C36405" w:rsidRPr="00FB4C57" w:rsidRDefault="006631E1" w:rsidP="000E3A39">
      <w:pPr>
        <w:pStyle w:val="ListParagraph"/>
        <w:numPr>
          <w:ilvl w:val="0"/>
          <w:numId w:val="11"/>
        </w:numPr>
        <w:autoSpaceDE w:val="0"/>
        <w:autoSpaceDN w:val="0"/>
        <w:adjustRightInd w:val="0"/>
        <w:spacing w:after="0" w:line="240" w:lineRule="auto"/>
        <w:ind w:hanging="720"/>
      </w:pPr>
      <w:r w:rsidRPr="00EC0258">
        <w:t xml:space="preserve">Review the </w:t>
      </w:r>
      <w:ins w:id="15" w:author="Hall, Victor" w:date="2017-11-21T16:07:00Z">
        <w:r w:rsidR="00FD0CDF" w:rsidRPr="00796D71">
          <w:t xml:space="preserve">Design Control Document </w:t>
        </w:r>
        <w:r w:rsidR="00FD0CDF">
          <w:t>(</w:t>
        </w:r>
      </w:ins>
      <w:r w:rsidRPr="00EC0258">
        <w:t>DCD</w:t>
      </w:r>
      <w:ins w:id="16" w:author="Hall, Victor" w:date="2017-11-21T16:07:00Z">
        <w:r w:rsidR="00FD0CDF">
          <w:t>)</w:t>
        </w:r>
      </w:ins>
      <w:r w:rsidRPr="00EC0258">
        <w:t xml:space="preserve">, FSAR, </w:t>
      </w:r>
      <w:ins w:id="17" w:author="Hall, Victor" w:date="2017-11-21T16:08:00Z">
        <w:r w:rsidR="00FD0CDF">
          <w:t>Safety Evaluation Report</w:t>
        </w:r>
      </w:ins>
      <w:r w:rsidRPr="00EC0258">
        <w:t>, Technical Specifications, and facility license.</w:t>
      </w:r>
      <w:r w:rsidR="00F53A61">
        <w:t xml:space="preserve"> </w:t>
      </w:r>
      <w:r w:rsidRPr="00EC0258">
        <w:t xml:space="preserve"> Verify that the test procedure adequately</w:t>
      </w:r>
      <w:r>
        <w:t xml:space="preserve"> </w:t>
      </w:r>
      <w:r w:rsidR="0062412A">
        <w:t>address</w:t>
      </w:r>
      <w:r w:rsidRPr="00EC0258">
        <w:t xml:space="preserve"> </w:t>
      </w:r>
      <w:r w:rsidR="000F41DC">
        <w:t>FOAK</w:t>
      </w:r>
      <w:r w:rsidR="006450B7">
        <w:t xml:space="preserve"> test requirements</w:t>
      </w:r>
      <w:r>
        <w:t>, l</w:t>
      </w:r>
      <w:r w:rsidRPr="00EC0258">
        <w:t xml:space="preserve">icense </w:t>
      </w:r>
      <w:r w:rsidR="006450B7">
        <w:t>condition requirements</w:t>
      </w:r>
      <w:r>
        <w:t>, license commitments</w:t>
      </w:r>
      <w:r w:rsidR="006450B7">
        <w:t>,</w:t>
      </w:r>
      <w:r>
        <w:t xml:space="preserve"> </w:t>
      </w:r>
      <w:r w:rsidRPr="00EC0258">
        <w:t>and NRC requirements relating to preoperational tests</w:t>
      </w:r>
      <w:r w:rsidRPr="00C34391">
        <w:t xml:space="preserve"> </w:t>
      </w:r>
      <w:r>
        <w:t>(including RG 1.68 and the RGs</w:t>
      </w:r>
      <w:r w:rsidR="000F41DC">
        <w:t xml:space="preserve"> referenced in RG 1.68</w:t>
      </w:r>
      <w:r>
        <w:t xml:space="preserve">) </w:t>
      </w:r>
      <w:r w:rsidRPr="00EC0258">
        <w:t xml:space="preserve">and </w:t>
      </w:r>
      <w:r w:rsidR="006450B7">
        <w:t xml:space="preserve">any </w:t>
      </w:r>
      <w:r w:rsidRPr="00EC0258">
        <w:t>associated ITAAC.</w:t>
      </w:r>
    </w:p>
    <w:p w14:paraId="5DCB9D27" w14:textId="77777777" w:rsidR="00C36405" w:rsidRPr="00FB4C57" w:rsidRDefault="00C36405" w:rsidP="00F53A61">
      <w:pPr>
        <w:pStyle w:val="ListParagraph"/>
        <w:autoSpaceDE w:val="0"/>
        <w:autoSpaceDN w:val="0"/>
        <w:adjustRightInd w:val="0"/>
        <w:spacing w:after="0" w:line="240" w:lineRule="auto"/>
      </w:pPr>
    </w:p>
    <w:p w14:paraId="6758BB14" w14:textId="25AABB45" w:rsidR="00C36405" w:rsidRDefault="000F41DC" w:rsidP="000E3A39">
      <w:pPr>
        <w:pStyle w:val="ListParagraph"/>
        <w:numPr>
          <w:ilvl w:val="0"/>
          <w:numId w:val="11"/>
        </w:numPr>
        <w:autoSpaceDE w:val="0"/>
        <w:autoSpaceDN w:val="0"/>
        <w:adjustRightInd w:val="0"/>
        <w:spacing w:after="0" w:line="240" w:lineRule="auto"/>
        <w:ind w:hanging="720"/>
      </w:pPr>
      <w:r>
        <w:t>E</w:t>
      </w:r>
      <w:r w:rsidR="006631E1" w:rsidRPr="00EC0258">
        <w:t xml:space="preserve">nsure that important equipment performance attributes are adequately confirmed by </w:t>
      </w:r>
      <w:r w:rsidR="00C631FE">
        <w:t>the preoperational test</w:t>
      </w:r>
      <w:r w:rsidR="006631E1" w:rsidRPr="00EC0258">
        <w:t xml:space="preserve"> and </w:t>
      </w:r>
      <w:r w:rsidR="001C2FB1">
        <w:t>any</w:t>
      </w:r>
      <w:r w:rsidR="006631E1" w:rsidRPr="00EC0258">
        <w:t xml:space="preserve"> associated ITAAC.</w:t>
      </w:r>
      <w:r w:rsidR="00F53A61">
        <w:t xml:space="preserve"> </w:t>
      </w:r>
      <w:r w:rsidR="006631E1" w:rsidRPr="00EC0258">
        <w:t xml:space="preserve"> The focus of this review should be on the technical adequacy of the test </w:t>
      </w:r>
      <w:r w:rsidR="00C631FE">
        <w:t xml:space="preserve">procedure </w:t>
      </w:r>
      <w:r w:rsidR="006631E1" w:rsidRPr="00EC0258">
        <w:t>to accomplish the preoperational test and the ITAAC rather than the format of the document.</w:t>
      </w:r>
    </w:p>
    <w:p w14:paraId="520DED45" w14:textId="77777777" w:rsidR="001C2FB1" w:rsidRPr="00FB4C57" w:rsidRDefault="001C2FB1" w:rsidP="00F53A61">
      <w:pPr>
        <w:pStyle w:val="ListParagraph"/>
        <w:autoSpaceDE w:val="0"/>
        <w:autoSpaceDN w:val="0"/>
        <w:adjustRightInd w:val="0"/>
        <w:spacing w:after="0" w:line="240" w:lineRule="auto"/>
      </w:pPr>
    </w:p>
    <w:p w14:paraId="7B544555" w14:textId="462E8225" w:rsidR="001C2FB1" w:rsidRDefault="003A5A57" w:rsidP="000E3A39">
      <w:pPr>
        <w:pStyle w:val="ListParagraph"/>
        <w:numPr>
          <w:ilvl w:val="0"/>
          <w:numId w:val="11"/>
        </w:numPr>
        <w:autoSpaceDE w:val="0"/>
        <w:autoSpaceDN w:val="0"/>
        <w:adjustRightInd w:val="0"/>
        <w:spacing w:after="0" w:line="240" w:lineRule="auto"/>
        <w:ind w:hanging="720"/>
      </w:pPr>
      <w:r>
        <w:t>R</w:t>
      </w:r>
      <w:r w:rsidR="00FD0CDF">
        <w:t>eview the test procedure</w:t>
      </w:r>
      <w:r w:rsidR="001C2FB1" w:rsidRPr="00EC0258">
        <w:t xml:space="preserve">s </w:t>
      </w:r>
      <w:r w:rsidR="00B15ADE">
        <w:t xml:space="preserve">to ensure they include </w:t>
      </w:r>
      <w:r w:rsidR="00B15ADE" w:rsidRPr="00AA454E">
        <w:t>the following attributes</w:t>
      </w:r>
      <w:r w:rsidR="00B15ADE">
        <w:t>:</w:t>
      </w:r>
    </w:p>
    <w:p w14:paraId="6AF4C2D7" w14:textId="77777777" w:rsidR="00B15ADE" w:rsidRPr="00AA454E" w:rsidRDefault="00B15ADE" w:rsidP="00F53A61">
      <w:pPr>
        <w:autoSpaceDE w:val="0"/>
        <w:autoSpaceDN w:val="0"/>
        <w:adjustRightInd w:val="0"/>
        <w:spacing w:after="0" w:line="240" w:lineRule="auto"/>
        <w:ind w:left="1080"/>
      </w:pPr>
    </w:p>
    <w:p w14:paraId="4AE3A0C6" w14:textId="77777777" w:rsidR="00B15ADE" w:rsidRPr="00923654" w:rsidRDefault="00B15ADE" w:rsidP="000E3A39">
      <w:pPr>
        <w:pStyle w:val="ListParagraph"/>
        <w:numPr>
          <w:ilvl w:val="0"/>
          <w:numId w:val="12"/>
        </w:numPr>
        <w:autoSpaceDE w:val="0"/>
        <w:autoSpaceDN w:val="0"/>
        <w:adjustRightInd w:val="0"/>
        <w:spacing w:after="0" w:line="240" w:lineRule="auto"/>
        <w:ind w:left="1440" w:hanging="720"/>
      </w:pPr>
      <w:r w:rsidRPr="00923654">
        <w:t>Appropriate staff and management approval is indicated on the document.</w:t>
      </w:r>
    </w:p>
    <w:p w14:paraId="199BB0B6" w14:textId="77777777" w:rsidR="00B15ADE" w:rsidRDefault="00B15ADE" w:rsidP="00F53A61">
      <w:pPr>
        <w:autoSpaceDE w:val="0"/>
        <w:autoSpaceDN w:val="0"/>
        <w:adjustRightInd w:val="0"/>
        <w:spacing w:after="0" w:line="240" w:lineRule="auto"/>
        <w:ind w:left="1260" w:hanging="540"/>
      </w:pPr>
    </w:p>
    <w:p w14:paraId="04D6F55C" w14:textId="77777777" w:rsidR="00B15ADE" w:rsidRPr="00923654" w:rsidRDefault="00B15ADE" w:rsidP="000E3A39">
      <w:pPr>
        <w:pStyle w:val="ListParagraph"/>
        <w:numPr>
          <w:ilvl w:val="0"/>
          <w:numId w:val="12"/>
        </w:numPr>
        <w:autoSpaceDE w:val="0"/>
        <w:autoSpaceDN w:val="0"/>
        <w:adjustRightInd w:val="0"/>
        <w:spacing w:after="0" w:line="240" w:lineRule="auto"/>
        <w:ind w:left="1440" w:hanging="720"/>
      </w:pPr>
      <w:r w:rsidRPr="00923654">
        <w:t>Test objectives are clearly stated. Verify that any related FSAR commitments are included.</w:t>
      </w:r>
    </w:p>
    <w:p w14:paraId="458F8996" w14:textId="77777777" w:rsidR="00B15ADE" w:rsidRPr="00AA454E" w:rsidRDefault="00B15ADE" w:rsidP="00F53A61">
      <w:pPr>
        <w:autoSpaceDE w:val="0"/>
        <w:autoSpaceDN w:val="0"/>
        <w:adjustRightInd w:val="0"/>
        <w:spacing w:after="0" w:line="240" w:lineRule="auto"/>
        <w:ind w:left="1260" w:hanging="540"/>
      </w:pPr>
    </w:p>
    <w:p w14:paraId="2E9E1E0E" w14:textId="0143A1D5" w:rsidR="00B15ADE" w:rsidRPr="00923654" w:rsidRDefault="00B15ADE" w:rsidP="000E3A39">
      <w:pPr>
        <w:pStyle w:val="ListParagraph"/>
        <w:numPr>
          <w:ilvl w:val="0"/>
          <w:numId w:val="12"/>
        </w:numPr>
        <w:autoSpaceDE w:val="0"/>
        <w:autoSpaceDN w:val="0"/>
        <w:adjustRightInd w:val="0"/>
        <w:spacing w:after="0" w:line="240" w:lineRule="auto"/>
        <w:ind w:left="1440" w:hanging="720"/>
      </w:pPr>
      <w:r w:rsidRPr="00923654">
        <w:t>Any required testing prerequisites are identified, e.g.</w:t>
      </w:r>
      <w:r w:rsidR="00FD0CDF">
        <w:t>,</w:t>
      </w:r>
      <w:r w:rsidRPr="00923654">
        <w:t>:</w:t>
      </w:r>
    </w:p>
    <w:p w14:paraId="02F3BB68" w14:textId="77777777" w:rsidR="00B15ADE" w:rsidRDefault="00B15ADE" w:rsidP="00F53A61">
      <w:pPr>
        <w:autoSpaceDE w:val="0"/>
        <w:autoSpaceDN w:val="0"/>
        <w:adjustRightInd w:val="0"/>
        <w:spacing w:after="0" w:line="240" w:lineRule="auto"/>
        <w:ind w:left="1620" w:hanging="540"/>
      </w:pPr>
    </w:p>
    <w:p w14:paraId="5B6940B9" w14:textId="77777777" w:rsidR="00B15ADE" w:rsidRPr="00923654" w:rsidRDefault="00B15ADE" w:rsidP="000E3A39">
      <w:pPr>
        <w:pStyle w:val="ListParagraph"/>
        <w:numPr>
          <w:ilvl w:val="2"/>
          <w:numId w:val="15"/>
        </w:numPr>
        <w:autoSpaceDE w:val="0"/>
        <w:autoSpaceDN w:val="0"/>
        <w:adjustRightInd w:val="0"/>
        <w:spacing w:after="0" w:line="240" w:lineRule="auto"/>
        <w:ind w:left="2304" w:hanging="720"/>
      </w:pPr>
      <w:r w:rsidRPr="00923654">
        <w:t>Required plant systems availability is specified.</w:t>
      </w:r>
    </w:p>
    <w:p w14:paraId="6FE4DF09" w14:textId="77777777" w:rsidR="00B15ADE" w:rsidRDefault="00B15ADE" w:rsidP="00F53A61">
      <w:pPr>
        <w:autoSpaceDE w:val="0"/>
        <w:autoSpaceDN w:val="0"/>
        <w:adjustRightInd w:val="0"/>
        <w:spacing w:after="0" w:line="240" w:lineRule="auto"/>
        <w:ind w:left="360" w:hanging="540"/>
      </w:pPr>
    </w:p>
    <w:p w14:paraId="3A4D4758" w14:textId="77777777" w:rsidR="00B15ADE" w:rsidRPr="00923654" w:rsidRDefault="00B15ADE" w:rsidP="000E3A39">
      <w:pPr>
        <w:pStyle w:val="ListParagraph"/>
        <w:numPr>
          <w:ilvl w:val="2"/>
          <w:numId w:val="15"/>
        </w:numPr>
        <w:autoSpaceDE w:val="0"/>
        <w:autoSpaceDN w:val="0"/>
        <w:adjustRightInd w:val="0"/>
        <w:spacing w:after="0" w:line="240" w:lineRule="auto"/>
        <w:ind w:left="2304" w:hanging="720"/>
      </w:pPr>
      <w:r w:rsidRPr="00923654">
        <w:t>Any associated facility procedures are specified.</w:t>
      </w:r>
    </w:p>
    <w:p w14:paraId="1B90B795" w14:textId="77777777" w:rsidR="009C1A0C" w:rsidRDefault="009C1A0C" w:rsidP="009C1A0C">
      <w:pPr>
        <w:pStyle w:val="ListParagraph"/>
        <w:numPr>
          <w:ilvl w:val="2"/>
          <w:numId w:val="15"/>
        </w:numPr>
        <w:tabs>
          <w:tab w:val="left" w:pos="1600"/>
          <w:tab w:val="left" w:pos="1740"/>
        </w:tabs>
        <w:spacing w:line="240" w:lineRule="auto"/>
        <w:ind w:left="2304" w:hanging="720"/>
      </w:pPr>
      <w:r>
        <w:lastRenderedPageBreak/>
        <w:t xml:space="preserve">            </w:t>
      </w:r>
      <w:r w:rsidR="00B15ADE" w:rsidRPr="009C1A0C">
        <w:t xml:space="preserve">Prior completion of calibration checks, limit switch setting, protective </w:t>
      </w:r>
      <w:r w:rsidR="00A15C02">
        <w:t xml:space="preserve">component </w:t>
      </w:r>
      <w:r w:rsidR="00B15ADE" w:rsidRPr="009C1A0C">
        <w:t>settings, etc. are included where applicable.</w:t>
      </w:r>
    </w:p>
    <w:p w14:paraId="19DFA2AD" w14:textId="77777777" w:rsidR="009C1A0C" w:rsidRPr="009C1A0C" w:rsidRDefault="009C1A0C" w:rsidP="009C1A0C">
      <w:pPr>
        <w:pStyle w:val="ListParagraph"/>
      </w:pPr>
    </w:p>
    <w:p w14:paraId="33708EA1" w14:textId="77777777" w:rsidR="00B15ADE" w:rsidRPr="00923654" w:rsidRDefault="00B15ADE" w:rsidP="000E3A39">
      <w:pPr>
        <w:pStyle w:val="ListParagraph"/>
        <w:numPr>
          <w:ilvl w:val="2"/>
          <w:numId w:val="15"/>
        </w:numPr>
        <w:autoSpaceDE w:val="0"/>
        <w:autoSpaceDN w:val="0"/>
        <w:adjustRightInd w:val="0"/>
        <w:spacing w:after="0" w:line="240" w:lineRule="auto"/>
        <w:ind w:left="2304" w:hanging="720"/>
      </w:pPr>
      <w:r w:rsidRPr="00923654">
        <w:t>Any special supplies and test equipment needs are specified.</w:t>
      </w:r>
    </w:p>
    <w:p w14:paraId="001C90C8" w14:textId="77777777" w:rsidR="00B15ADE" w:rsidRDefault="00B15ADE" w:rsidP="00F53A61">
      <w:pPr>
        <w:autoSpaceDE w:val="0"/>
        <w:autoSpaceDN w:val="0"/>
        <w:adjustRightInd w:val="0"/>
        <w:spacing w:after="0" w:line="240" w:lineRule="auto"/>
        <w:ind w:left="360" w:hanging="540"/>
      </w:pPr>
    </w:p>
    <w:p w14:paraId="62EAF769" w14:textId="77777777" w:rsidR="00B15ADE" w:rsidRPr="00923654" w:rsidRDefault="00B15ADE" w:rsidP="000E3A39">
      <w:pPr>
        <w:pStyle w:val="ListParagraph"/>
        <w:numPr>
          <w:ilvl w:val="2"/>
          <w:numId w:val="15"/>
        </w:numPr>
        <w:autoSpaceDE w:val="0"/>
        <w:autoSpaceDN w:val="0"/>
        <w:adjustRightInd w:val="0"/>
        <w:spacing w:after="0" w:line="240" w:lineRule="auto"/>
        <w:ind w:left="2304" w:hanging="720"/>
      </w:pPr>
      <w:r w:rsidRPr="00923654">
        <w:t>Special environmental conditions and hold times, if any, are identified.</w:t>
      </w:r>
    </w:p>
    <w:p w14:paraId="6B225E2C" w14:textId="77777777" w:rsidR="00B15ADE" w:rsidRDefault="00B15ADE" w:rsidP="00F53A61">
      <w:pPr>
        <w:autoSpaceDE w:val="0"/>
        <w:autoSpaceDN w:val="0"/>
        <w:adjustRightInd w:val="0"/>
        <w:spacing w:after="0" w:line="240" w:lineRule="auto"/>
        <w:ind w:left="360" w:hanging="540"/>
      </w:pPr>
    </w:p>
    <w:p w14:paraId="20839CD9" w14:textId="77777777" w:rsidR="00B15ADE" w:rsidRPr="00923654" w:rsidRDefault="00B15ADE" w:rsidP="000E3A39">
      <w:pPr>
        <w:pStyle w:val="ListParagraph"/>
        <w:numPr>
          <w:ilvl w:val="2"/>
          <w:numId w:val="15"/>
        </w:numPr>
        <w:autoSpaceDE w:val="0"/>
        <w:autoSpaceDN w:val="0"/>
        <w:adjustRightInd w:val="0"/>
        <w:spacing w:after="0" w:line="240" w:lineRule="auto"/>
        <w:ind w:left="2304" w:hanging="720"/>
      </w:pPr>
      <w:r w:rsidRPr="00923654">
        <w:t>Test precautions and limitations are specified.</w:t>
      </w:r>
    </w:p>
    <w:p w14:paraId="7424E2CE" w14:textId="77777777" w:rsidR="00B15ADE" w:rsidRPr="00AA454E" w:rsidRDefault="00B15ADE" w:rsidP="00F53A61">
      <w:pPr>
        <w:autoSpaceDE w:val="0"/>
        <w:autoSpaceDN w:val="0"/>
        <w:adjustRightInd w:val="0"/>
        <w:spacing w:after="0" w:line="240" w:lineRule="auto"/>
        <w:ind w:left="1980" w:hanging="540"/>
      </w:pPr>
    </w:p>
    <w:p w14:paraId="461DFEF5" w14:textId="77777777" w:rsidR="00B15ADE" w:rsidRPr="003A5A57" w:rsidRDefault="00B15ADE" w:rsidP="000E3A39">
      <w:pPr>
        <w:pStyle w:val="ListParagraph"/>
        <w:numPr>
          <w:ilvl w:val="0"/>
          <w:numId w:val="12"/>
        </w:numPr>
        <w:autoSpaceDE w:val="0"/>
        <w:autoSpaceDN w:val="0"/>
        <w:adjustRightInd w:val="0"/>
        <w:spacing w:after="0" w:line="240" w:lineRule="auto"/>
        <w:ind w:left="1440" w:hanging="720"/>
      </w:pPr>
      <w:r w:rsidRPr="00923654">
        <w:t xml:space="preserve">Test acceptance criteria </w:t>
      </w:r>
      <w:r w:rsidR="004712EE">
        <w:t xml:space="preserve">are </w:t>
      </w:r>
      <w:r w:rsidRPr="00923654">
        <w:t xml:space="preserve">clearly identified and the procedure requires comparison of results with acceptance criteria. </w:t>
      </w:r>
      <w:r w:rsidR="00F53A61">
        <w:t xml:space="preserve"> </w:t>
      </w:r>
      <w:r w:rsidRPr="00923654">
        <w:t xml:space="preserve">The source of the acceptance criteria is also identified </w:t>
      </w:r>
      <w:r w:rsidR="004712EE">
        <w:t>(</w:t>
      </w:r>
      <w:r w:rsidRPr="00923654">
        <w:t>e.g., preoperational test descriptions, ITAAC, FSAR, technical specifications, facility license, etc.</w:t>
      </w:r>
      <w:r w:rsidR="004712EE">
        <w:t>).</w:t>
      </w:r>
    </w:p>
    <w:p w14:paraId="07CADC3E" w14:textId="77777777" w:rsidR="0008539D" w:rsidRPr="00AA454E" w:rsidRDefault="0008539D" w:rsidP="00F53A61">
      <w:pPr>
        <w:autoSpaceDE w:val="0"/>
        <w:autoSpaceDN w:val="0"/>
        <w:adjustRightInd w:val="0"/>
        <w:spacing w:after="0" w:line="240" w:lineRule="auto"/>
        <w:ind w:left="1260" w:hanging="540"/>
      </w:pPr>
    </w:p>
    <w:p w14:paraId="0C6FE4D5" w14:textId="77777777" w:rsidR="00B15ADE" w:rsidRPr="00923654" w:rsidRDefault="00B15ADE" w:rsidP="000E3A39">
      <w:pPr>
        <w:pStyle w:val="ListParagraph"/>
        <w:numPr>
          <w:ilvl w:val="0"/>
          <w:numId w:val="12"/>
        </w:numPr>
        <w:autoSpaceDE w:val="0"/>
        <w:autoSpaceDN w:val="0"/>
        <w:adjustRightInd w:val="0"/>
        <w:spacing w:after="0" w:line="240" w:lineRule="auto"/>
        <w:ind w:left="1440" w:hanging="720"/>
      </w:pPr>
      <w:r w:rsidRPr="00923654">
        <w:t>Initial test conditions are specified.</w:t>
      </w:r>
    </w:p>
    <w:p w14:paraId="3BAA7C99" w14:textId="77777777" w:rsidR="00B15ADE" w:rsidRDefault="00B15ADE" w:rsidP="00F53A61">
      <w:pPr>
        <w:autoSpaceDE w:val="0"/>
        <w:autoSpaceDN w:val="0"/>
        <w:adjustRightInd w:val="0"/>
        <w:spacing w:after="0" w:line="240" w:lineRule="auto"/>
        <w:ind w:left="1980" w:hanging="540"/>
      </w:pPr>
    </w:p>
    <w:p w14:paraId="167ABC6C" w14:textId="77777777" w:rsidR="00B15ADE" w:rsidRPr="00CE7DD1" w:rsidRDefault="00B15ADE" w:rsidP="000E3A39">
      <w:pPr>
        <w:pStyle w:val="ListParagraph"/>
        <w:numPr>
          <w:ilvl w:val="0"/>
          <w:numId w:val="16"/>
        </w:numPr>
        <w:autoSpaceDE w:val="0"/>
        <w:autoSpaceDN w:val="0"/>
        <w:adjustRightInd w:val="0"/>
        <w:spacing w:after="0" w:line="240" w:lineRule="auto"/>
        <w:ind w:left="2304" w:hanging="720"/>
      </w:pPr>
      <w:r w:rsidRPr="00CE7DD1">
        <w:t xml:space="preserve">Valve </w:t>
      </w:r>
      <w:r w:rsidR="004712EE">
        <w:t>lineups</w:t>
      </w:r>
    </w:p>
    <w:p w14:paraId="7D9B2F9B" w14:textId="77777777" w:rsidR="00B15ADE" w:rsidRDefault="00B15ADE" w:rsidP="00F53A61">
      <w:pPr>
        <w:autoSpaceDE w:val="0"/>
        <w:autoSpaceDN w:val="0"/>
        <w:adjustRightInd w:val="0"/>
        <w:spacing w:after="0" w:line="240" w:lineRule="auto"/>
        <w:ind w:left="1980" w:hanging="540"/>
      </w:pPr>
    </w:p>
    <w:p w14:paraId="457E4C3D" w14:textId="77777777" w:rsidR="00B15ADE" w:rsidRPr="00AA454E" w:rsidRDefault="00B15ADE" w:rsidP="000E3A39">
      <w:pPr>
        <w:pStyle w:val="ListParagraph"/>
        <w:numPr>
          <w:ilvl w:val="0"/>
          <w:numId w:val="16"/>
        </w:numPr>
        <w:autoSpaceDE w:val="0"/>
        <w:autoSpaceDN w:val="0"/>
        <w:adjustRightInd w:val="0"/>
        <w:spacing w:after="0" w:line="240" w:lineRule="auto"/>
        <w:ind w:left="2304" w:hanging="720"/>
      </w:pPr>
      <w:r w:rsidRPr="00AA454E">
        <w:t>Electrical power and control requirements</w:t>
      </w:r>
    </w:p>
    <w:p w14:paraId="193F8E9D" w14:textId="77777777" w:rsidR="00B15ADE" w:rsidRPr="00AA454E" w:rsidRDefault="00B15ADE" w:rsidP="00F53A61">
      <w:pPr>
        <w:pStyle w:val="ListParagraph"/>
        <w:autoSpaceDE w:val="0"/>
        <w:autoSpaceDN w:val="0"/>
        <w:adjustRightInd w:val="0"/>
        <w:spacing w:after="0" w:line="240" w:lineRule="auto"/>
        <w:ind w:left="1980" w:hanging="540"/>
      </w:pPr>
    </w:p>
    <w:p w14:paraId="364ED755" w14:textId="77777777" w:rsidR="00B15ADE" w:rsidRPr="000B0788" w:rsidRDefault="00B15ADE" w:rsidP="000E3A39">
      <w:pPr>
        <w:pStyle w:val="ListParagraph"/>
        <w:numPr>
          <w:ilvl w:val="0"/>
          <w:numId w:val="16"/>
        </w:numPr>
        <w:autoSpaceDE w:val="0"/>
        <w:autoSpaceDN w:val="0"/>
        <w:adjustRightInd w:val="0"/>
        <w:spacing w:after="0" w:line="240" w:lineRule="auto"/>
        <w:ind w:left="2304" w:hanging="720"/>
      </w:pPr>
      <w:r w:rsidRPr="000B0788">
        <w:t>Any temporary installations or equipment modifications (instrumen</w:t>
      </w:r>
      <w:r w:rsidR="004712EE">
        <w:t>tation, electrical, and piping)</w:t>
      </w:r>
    </w:p>
    <w:p w14:paraId="09A7977F" w14:textId="77777777" w:rsidR="00B15ADE" w:rsidRDefault="00B15ADE" w:rsidP="00F53A61">
      <w:pPr>
        <w:autoSpaceDE w:val="0"/>
        <w:autoSpaceDN w:val="0"/>
        <w:adjustRightInd w:val="0"/>
        <w:spacing w:after="0" w:line="240" w:lineRule="auto"/>
        <w:ind w:left="1980" w:hanging="540"/>
      </w:pPr>
    </w:p>
    <w:p w14:paraId="7D6B9EC7" w14:textId="77777777" w:rsidR="00B15ADE" w:rsidRPr="00CE7DD1" w:rsidRDefault="00B15ADE" w:rsidP="000E3A39">
      <w:pPr>
        <w:pStyle w:val="ListParagraph"/>
        <w:numPr>
          <w:ilvl w:val="0"/>
          <w:numId w:val="16"/>
        </w:numPr>
        <w:autoSpaceDE w:val="0"/>
        <w:autoSpaceDN w:val="0"/>
        <w:adjustRightInd w:val="0"/>
        <w:spacing w:after="0" w:line="240" w:lineRule="auto"/>
        <w:ind w:left="2304" w:hanging="720"/>
      </w:pPr>
      <w:r w:rsidRPr="00CE7DD1">
        <w:t>Any necessary special conditions e.g. temperatures, pressures, flows, water chemistry, etc.</w:t>
      </w:r>
    </w:p>
    <w:p w14:paraId="24B7289D" w14:textId="77777777" w:rsidR="00B15ADE" w:rsidRPr="00AA454E" w:rsidRDefault="00B15ADE" w:rsidP="00F53A61">
      <w:pPr>
        <w:autoSpaceDE w:val="0"/>
        <w:autoSpaceDN w:val="0"/>
        <w:adjustRightInd w:val="0"/>
        <w:spacing w:after="0" w:line="240" w:lineRule="auto"/>
        <w:ind w:left="1980" w:hanging="540"/>
      </w:pPr>
    </w:p>
    <w:p w14:paraId="219DCD4E" w14:textId="77777777" w:rsidR="00B15ADE" w:rsidRPr="00923654" w:rsidRDefault="00B15ADE" w:rsidP="000E3A39">
      <w:pPr>
        <w:pStyle w:val="ListParagraph"/>
        <w:numPr>
          <w:ilvl w:val="0"/>
          <w:numId w:val="12"/>
        </w:numPr>
        <w:autoSpaceDE w:val="0"/>
        <w:autoSpaceDN w:val="0"/>
        <w:adjustRightInd w:val="0"/>
        <w:spacing w:after="0" w:line="240" w:lineRule="auto"/>
        <w:ind w:left="1440" w:hanging="720"/>
      </w:pPr>
      <w:r w:rsidRPr="00923654">
        <w:t xml:space="preserve">The procedure includes a </w:t>
      </w:r>
      <w:r w:rsidR="004712EE">
        <w:t>l</w:t>
      </w:r>
      <w:r w:rsidRPr="00923654">
        <w:t xml:space="preserve">isting </w:t>
      </w:r>
      <w:r w:rsidR="004712EE">
        <w:t xml:space="preserve">of </w:t>
      </w:r>
      <w:r w:rsidRPr="00923654">
        <w:t>references to appropriate preoperational test descriptions, ITAAC, FSAR sections, technical specifications, drawings, design specifications, industry codes, and other requirements.</w:t>
      </w:r>
    </w:p>
    <w:p w14:paraId="3DD9DAA4" w14:textId="77777777" w:rsidR="00B15ADE" w:rsidRDefault="00B15ADE" w:rsidP="00F53A61">
      <w:pPr>
        <w:autoSpaceDE w:val="0"/>
        <w:autoSpaceDN w:val="0"/>
        <w:adjustRightInd w:val="0"/>
        <w:spacing w:after="0" w:line="240" w:lineRule="auto"/>
        <w:ind w:left="1260" w:hanging="540"/>
      </w:pPr>
    </w:p>
    <w:p w14:paraId="69A58CFC" w14:textId="77777777" w:rsidR="00B15ADE" w:rsidRPr="00923654" w:rsidRDefault="00B15ADE" w:rsidP="000E3A39">
      <w:pPr>
        <w:pStyle w:val="ListParagraph"/>
        <w:numPr>
          <w:ilvl w:val="0"/>
          <w:numId w:val="12"/>
        </w:numPr>
        <w:autoSpaceDE w:val="0"/>
        <w:autoSpaceDN w:val="0"/>
        <w:adjustRightInd w:val="0"/>
        <w:spacing w:after="0" w:line="240" w:lineRule="auto"/>
        <w:ind w:left="1440" w:hanging="720"/>
      </w:pPr>
      <w:r w:rsidRPr="00923654">
        <w:t>Step-by-step instructions for the performance of the procedure, including hold points, if needed, are included to the extent necessary to ensure that the test is performed correctly and the test objectives are met.</w:t>
      </w:r>
    </w:p>
    <w:p w14:paraId="0F1E7D5C" w14:textId="77777777" w:rsidR="00B15ADE" w:rsidRPr="00AA454E" w:rsidRDefault="00B15ADE" w:rsidP="00F53A61">
      <w:pPr>
        <w:autoSpaceDE w:val="0"/>
        <w:autoSpaceDN w:val="0"/>
        <w:adjustRightInd w:val="0"/>
        <w:spacing w:after="0" w:line="240" w:lineRule="auto"/>
        <w:ind w:left="1260" w:hanging="540"/>
      </w:pPr>
    </w:p>
    <w:p w14:paraId="1FBBF5C9" w14:textId="77777777" w:rsidR="00B15ADE" w:rsidRPr="00923654" w:rsidRDefault="00B15ADE" w:rsidP="000E3A39">
      <w:pPr>
        <w:pStyle w:val="ListParagraph"/>
        <w:numPr>
          <w:ilvl w:val="0"/>
          <w:numId w:val="12"/>
        </w:numPr>
        <w:autoSpaceDE w:val="0"/>
        <w:autoSpaceDN w:val="0"/>
        <w:adjustRightInd w:val="0"/>
        <w:spacing w:after="0" w:line="240" w:lineRule="auto"/>
        <w:ind w:left="1440" w:hanging="720"/>
      </w:pPr>
      <w:r w:rsidRPr="00923654">
        <w:t>Blank spaces a</w:t>
      </w:r>
      <w:r w:rsidR="00642033">
        <w:t xml:space="preserve">re provided for initialing </w:t>
      </w:r>
      <w:r w:rsidRPr="00923654">
        <w:t xml:space="preserve">all items, including prerequisites, </w:t>
      </w:r>
      <w:r w:rsidR="006450B7">
        <w:t>to document performance</w:t>
      </w:r>
      <w:r w:rsidRPr="00923654">
        <w:t>.</w:t>
      </w:r>
    </w:p>
    <w:p w14:paraId="08D0DED0" w14:textId="77777777" w:rsidR="00B15ADE" w:rsidRPr="00AA454E" w:rsidRDefault="00B15ADE" w:rsidP="00F53A61">
      <w:pPr>
        <w:autoSpaceDE w:val="0"/>
        <w:autoSpaceDN w:val="0"/>
        <w:adjustRightInd w:val="0"/>
        <w:spacing w:after="0" w:line="240" w:lineRule="auto"/>
        <w:ind w:left="1260" w:hanging="540"/>
      </w:pPr>
    </w:p>
    <w:p w14:paraId="50008D48" w14:textId="77777777" w:rsidR="00784651" w:rsidRDefault="00B15ADE" w:rsidP="000E3A39">
      <w:pPr>
        <w:pStyle w:val="ListParagraph"/>
        <w:numPr>
          <w:ilvl w:val="0"/>
          <w:numId w:val="12"/>
        </w:numPr>
        <w:autoSpaceDE w:val="0"/>
        <w:autoSpaceDN w:val="0"/>
        <w:adjustRightInd w:val="0"/>
        <w:spacing w:after="0" w:line="240" w:lineRule="auto"/>
        <w:ind w:left="1440" w:hanging="720"/>
      </w:pPr>
      <w:r w:rsidRPr="00923654">
        <w:t xml:space="preserve">Provisions are made for recording details of the conduct of the test, including any </w:t>
      </w:r>
      <w:r w:rsidR="00CE7DD1" w:rsidRPr="00923654">
        <w:t xml:space="preserve">test </w:t>
      </w:r>
      <w:r w:rsidRPr="00923654">
        <w:t>anomalies or observed deficiencies, their resolution, and any necessary retesting.</w:t>
      </w:r>
    </w:p>
    <w:p w14:paraId="4038D414" w14:textId="77777777" w:rsidR="00B81A06" w:rsidRDefault="00B81A06" w:rsidP="00B81A06">
      <w:pPr>
        <w:autoSpaceDE w:val="0"/>
        <w:autoSpaceDN w:val="0"/>
        <w:adjustRightInd w:val="0"/>
        <w:spacing w:after="0" w:line="240" w:lineRule="auto"/>
      </w:pPr>
    </w:p>
    <w:p w14:paraId="5F2CE3B2" w14:textId="77777777" w:rsidR="00B15ADE" w:rsidRPr="00923654" w:rsidRDefault="00B15ADE" w:rsidP="000E3A39">
      <w:pPr>
        <w:pStyle w:val="ListParagraph"/>
        <w:numPr>
          <w:ilvl w:val="0"/>
          <w:numId w:val="12"/>
        </w:numPr>
        <w:autoSpaceDE w:val="0"/>
        <w:autoSpaceDN w:val="0"/>
        <w:adjustRightInd w:val="0"/>
        <w:spacing w:after="0" w:line="240" w:lineRule="auto"/>
        <w:ind w:left="1440" w:hanging="720"/>
      </w:pPr>
      <w:r w:rsidRPr="00923654">
        <w:t>Procedure requires that any temporary connections, blind flanges, disconnections or jumpers be restored to normal at the end of the test, or references their control by another procedure.</w:t>
      </w:r>
    </w:p>
    <w:p w14:paraId="58281B19" w14:textId="77777777" w:rsidR="00B15ADE" w:rsidRDefault="00B15ADE" w:rsidP="00F53A61">
      <w:pPr>
        <w:autoSpaceDE w:val="0"/>
        <w:autoSpaceDN w:val="0"/>
        <w:adjustRightInd w:val="0"/>
        <w:spacing w:after="0" w:line="240" w:lineRule="auto"/>
        <w:ind w:left="540" w:hanging="540"/>
      </w:pPr>
    </w:p>
    <w:p w14:paraId="15A47C74" w14:textId="5E62ABCA" w:rsidR="00B15ADE" w:rsidRPr="00923654" w:rsidRDefault="00B15ADE" w:rsidP="000E3A39">
      <w:pPr>
        <w:pStyle w:val="ListParagraph"/>
        <w:numPr>
          <w:ilvl w:val="0"/>
          <w:numId w:val="12"/>
        </w:numPr>
        <w:autoSpaceDE w:val="0"/>
        <w:autoSpaceDN w:val="0"/>
        <w:adjustRightInd w:val="0"/>
        <w:spacing w:after="0" w:line="240" w:lineRule="auto"/>
        <w:ind w:left="1440" w:hanging="720"/>
      </w:pPr>
      <w:r w:rsidRPr="00923654">
        <w:t xml:space="preserve">Procedure provides for the identification of both personnel conducting the testing and those evaluating the test data. </w:t>
      </w:r>
      <w:r w:rsidR="004D524F">
        <w:t xml:space="preserve"> </w:t>
      </w:r>
      <w:r w:rsidRPr="00923654">
        <w:t>Provision is made for the evaluator to document acceptability of the data.</w:t>
      </w:r>
    </w:p>
    <w:p w14:paraId="624736F8" w14:textId="77777777" w:rsidR="00B15ADE" w:rsidRDefault="00B15ADE" w:rsidP="00F53A61">
      <w:pPr>
        <w:autoSpaceDE w:val="0"/>
        <w:autoSpaceDN w:val="0"/>
        <w:adjustRightInd w:val="0"/>
        <w:spacing w:after="0" w:line="240" w:lineRule="auto"/>
        <w:ind w:left="540" w:hanging="540"/>
      </w:pPr>
    </w:p>
    <w:p w14:paraId="6114B736" w14:textId="77777777" w:rsidR="00B15ADE" w:rsidRPr="00923654" w:rsidRDefault="00B15ADE" w:rsidP="000E3A39">
      <w:pPr>
        <w:pStyle w:val="ListParagraph"/>
        <w:numPr>
          <w:ilvl w:val="0"/>
          <w:numId w:val="12"/>
        </w:numPr>
        <w:autoSpaceDE w:val="0"/>
        <w:autoSpaceDN w:val="0"/>
        <w:adjustRightInd w:val="0"/>
        <w:spacing w:after="0" w:line="240" w:lineRule="auto"/>
        <w:ind w:left="1440" w:hanging="720"/>
      </w:pPr>
      <w:r w:rsidRPr="00923654">
        <w:t>Procedure provides for quality control, quality assurance, engineering, or other specified individual verification of critical steps or test parameters.</w:t>
      </w:r>
    </w:p>
    <w:p w14:paraId="1D039D7A" w14:textId="77777777" w:rsidR="00B15ADE" w:rsidRPr="00923654" w:rsidRDefault="00B15ADE" w:rsidP="000E3A39">
      <w:pPr>
        <w:pStyle w:val="ListParagraph"/>
        <w:numPr>
          <w:ilvl w:val="0"/>
          <w:numId w:val="12"/>
        </w:numPr>
        <w:autoSpaceDE w:val="0"/>
        <w:autoSpaceDN w:val="0"/>
        <w:adjustRightInd w:val="0"/>
        <w:spacing w:after="0" w:line="240" w:lineRule="auto"/>
        <w:ind w:left="1440" w:hanging="720"/>
      </w:pPr>
      <w:r w:rsidRPr="00923654">
        <w:lastRenderedPageBreak/>
        <w:t>Any special precautions for personnel and equipment safety are specified.</w:t>
      </w:r>
    </w:p>
    <w:p w14:paraId="2EBD16EE" w14:textId="77777777" w:rsidR="00B15ADE" w:rsidRDefault="00B15ADE" w:rsidP="00F53A61">
      <w:pPr>
        <w:autoSpaceDE w:val="0"/>
        <w:autoSpaceDN w:val="0"/>
        <w:adjustRightInd w:val="0"/>
        <w:spacing w:after="0" w:line="240" w:lineRule="auto"/>
        <w:ind w:left="540" w:hanging="540"/>
      </w:pPr>
    </w:p>
    <w:p w14:paraId="2725787C" w14:textId="77777777" w:rsidR="00B15ADE" w:rsidRPr="00923654" w:rsidRDefault="00B15ADE" w:rsidP="000E3A39">
      <w:pPr>
        <w:pStyle w:val="ListParagraph"/>
        <w:numPr>
          <w:ilvl w:val="0"/>
          <w:numId w:val="12"/>
        </w:numPr>
        <w:autoSpaceDE w:val="0"/>
        <w:autoSpaceDN w:val="0"/>
        <w:adjustRightInd w:val="0"/>
        <w:spacing w:after="0" w:line="240" w:lineRule="auto"/>
        <w:ind w:left="1440" w:hanging="720"/>
      </w:pPr>
      <w:r w:rsidRPr="00923654">
        <w:t xml:space="preserve">Expected performance of any automatic functions or </w:t>
      </w:r>
      <w:r w:rsidR="00CE7DD1" w:rsidRPr="00923654">
        <w:t xml:space="preserve">controls, e.g. response to step </w:t>
      </w:r>
      <w:r w:rsidRPr="00923654">
        <w:t>and ramp control changes, is specified.</w:t>
      </w:r>
    </w:p>
    <w:p w14:paraId="638C0696" w14:textId="77777777" w:rsidR="00B15ADE" w:rsidRDefault="00B15ADE" w:rsidP="00F53A61">
      <w:pPr>
        <w:autoSpaceDE w:val="0"/>
        <w:autoSpaceDN w:val="0"/>
        <w:adjustRightInd w:val="0"/>
        <w:spacing w:after="0" w:line="240" w:lineRule="auto"/>
        <w:ind w:left="540" w:hanging="540"/>
      </w:pPr>
    </w:p>
    <w:p w14:paraId="0DE584A8" w14:textId="77777777" w:rsidR="0008539D" w:rsidRPr="003A5A57" w:rsidRDefault="00B15ADE" w:rsidP="000E3A39">
      <w:pPr>
        <w:pStyle w:val="ListParagraph"/>
        <w:numPr>
          <w:ilvl w:val="0"/>
          <w:numId w:val="12"/>
        </w:numPr>
        <w:autoSpaceDE w:val="0"/>
        <w:autoSpaceDN w:val="0"/>
        <w:adjustRightInd w:val="0"/>
        <w:spacing w:after="0" w:line="240" w:lineRule="auto"/>
        <w:ind w:left="1440" w:hanging="720"/>
      </w:pPr>
      <w:r w:rsidRPr="00923654">
        <w:t xml:space="preserve">Procedure provides for verification of calibration of </w:t>
      </w:r>
      <w:r w:rsidR="004712EE" w:rsidRPr="004712EE">
        <w:t>measuring and test equipment (M&amp;TE)</w:t>
      </w:r>
      <w:r w:rsidRPr="00923654">
        <w:t xml:space="preserve"> and recording of any temporarily installed or used M&amp;TE equipment iden</w:t>
      </w:r>
      <w:r w:rsidR="00CE7DD1" w:rsidRPr="00923654">
        <w:t>tification and calibration date</w:t>
      </w:r>
      <w:r w:rsidRPr="00923654">
        <w:t>.</w:t>
      </w:r>
    </w:p>
    <w:p w14:paraId="391EE48B" w14:textId="77777777" w:rsidR="0008539D" w:rsidRDefault="0008539D" w:rsidP="00F53A61">
      <w:pPr>
        <w:autoSpaceDE w:val="0"/>
        <w:autoSpaceDN w:val="0"/>
        <w:adjustRightInd w:val="0"/>
        <w:spacing w:after="0" w:line="240" w:lineRule="auto"/>
      </w:pPr>
    </w:p>
    <w:p w14:paraId="71327538" w14:textId="77777777" w:rsidR="00FB2C0B" w:rsidRPr="00FB4C57" w:rsidRDefault="00FB2C0B" w:rsidP="00F53A61">
      <w:pPr>
        <w:autoSpaceDE w:val="0"/>
        <w:autoSpaceDN w:val="0"/>
        <w:adjustRightInd w:val="0"/>
        <w:spacing w:after="0" w:line="240" w:lineRule="auto"/>
      </w:pPr>
      <w:r w:rsidRPr="00FB4C57">
        <w:t>0</w:t>
      </w:r>
      <w:r w:rsidR="00B60A01">
        <w:t>3.04</w:t>
      </w:r>
      <w:r w:rsidR="00FB3799">
        <w:tab/>
      </w:r>
      <w:r w:rsidRPr="00493C45">
        <w:rPr>
          <w:u w:val="single"/>
        </w:rPr>
        <w:t>Test Witnessing</w:t>
      </w:r>
    </w:p>
    <w:p w14:paraId="37C7E58C" w14:textId="77777777" w:rsidR="00EC0258" w:rsidRPr="00FB4C57" w:rsidRDefault="00EC0258" w:rsidP="00F53A61">
      <w:pPr>
        <w:autoSpaceDE w:val="0"/>
        <w:autoSpaceDN w:val="0"/>
        <w:adjustRightInd w:val="0"/>
        <w:spacing w:after="0" w:line="240" w:lineRule="auto"/>
      </w:pPr>
    </w:p>
    <w:p w14:paraId="0ABDFD9C" w14:textId="77777777" w:rsidR="00FB4C57" w:rsidRDefault="00FB2C0B" w:rsidP="000E3A39">
      <w:pPr>
        <w:autoSpaceDE w:val="0"/>
        <w:autoSpaceDN w:val="0"/>
        <w:adjustRightInd w:val="0"/>
        <w:spacing w:after="0" w:line="240" w:lineRule="auto"/>
      </w:pPr>
      <w:r w:rsidRPr="00FB4C57">
        <w:t>The inspector shall review the following attributes for each of the tests selected for</w:t>
      </w:r>
      <w:r w:rsidR="00FB4C57" w:rsidRPr="00FB4C57">
        <w:t xml:space="preserve"> </w:t>
      </w:r>
      <w:r w:rsidR="003A5A57">
        <w:t>witnessing.</w:t>
      </w:r>
    </w:p>
    <w:p w14:paraId="35B703AB" w14:textId="77777777" w:rsidR="00D160CF" w:rsidRPr="00FB4C57" w:rsidRDefault="00D160CF" w:rsidP="00F53A61">
      <w:pPr>
        <w:autoSpaceDE w:val="0"/>
        <w:autoSpaceDN w:val="0"/>
        <w:adjustRightInd w:val="0"/>
        <w:spacing w:after="0" w:line="240" w:lineRule="auto"/>
      </w:pPr>
    </w:p>
    <w:p w14:paraId="4914813A" w14:textId="1DB6ADB5" w:rsidR="00B42CAA" w:rsidRPr="00F53A61" w:rsidRDefault="00FB2C0B" w:rsidP="000E3A39">
      <w:pPr>
        <w:pStyle w:val="ListParagraph"/>
        <w:numPr>
          <w:ilvl w:val="0"/>
          <w:numId w:val="20"/>
        </w:numPr>
        <w:autoSpaceDE w:val="0"/>
        <w:autoSpaceDN w:val="0"/>
        <w:adjustRightInd w:val="0"/>
        <w:spacing w:after="0" w:line="240" w:lineRule="auto"/>
        <w:ind w:hanging="720"/>
      </w:pPr>
      <w:r w:rsidRPr="007800B2">
        <w:t>Confi</w:t>
      </w:r>
      <w:r w:rsidR="004712EE">
        <w:t xml:space="preserve">rm that a current revision of the test </w:t>
      </w:r>
      <w:r w:rsidRPr="007800B2">
        <w:t>procedure is</w:t>
      </w:r>
      <w:r w:rsidR="00425A16" w:rsidRPr="007800B2">
        <w:t xml:space="preserve"> </w:t>
      </w:r>
      <w:r w:rsidRPr="007800B2">
        <w:t xml:space="preserve">available at the test location and </w:t>
      </w:r>
      <w:r w:rsidR="004712EE">
        <w:t>is being used</w:t>
      </w:r>
      <w:r w:rsidRPr="007800B2">
        <w:t xml:space="preserve"> by test personnel. </w:t>
      </w:r>
      <w:r w:rsidR="00F53A61">
        <w:t xml:space="preserve"> </w:t>
      </w:r>
      <w:r w:rsidRPr="007800B2">
        <w:t>Before witnessing</w:t>
      </w:r>
      <w:r w:rsidR="00FB4C57" w:rsidRPr="007800B2">
        <w:t xml:space="preserve"> </w:t>
      </w:r>
      <w:r w:rsidRPr="007800B2">
        <w:t>a test, the inspector sh</w:t>
      </w:r>
      <w:r w:rsidR="006450B7">
        <w:t>ould</w:t>
      </w:r>
      <w:r w:rsidRPr="007800B2">
        <w:t xml:space="preserve"> have completed a</w:t>
      </w:r>
      <w:r w:rsidR="007C1D07" w:rsidRPr="007800B2">
        <w:t xml:space="preserve"> </w:t>
      </w:r>
      <w:r w:rsidRPr="007800B2">
        <w:t>review of the test</w:t>
      </w:r>
      <w:r w:rsidR="00FB4C57" w:rsidRPr="007800B2">
        <w:t xml:space="preserve"> </w:t>
      </w:r>
      <w:r w:rsidRPr="007800B2">
        <w:t>procedure</w:t>
      </w:r>
      <w:r w:rsidR="007800B2" w:rsidRPr="007800B2">
        <w:t xml:space="preserve"> in accordance with 03</w:t>
      </w:r>
      <w:r w:rsidR="00B60A01" w:rsidRPr="007800B2">
        <w:t>.03</w:t>
      </w:r>
      <w:r w:rsidRPr="007800B2">
        <w:t xml:space="preserve">. </w:t>
      </w:r>
      <w:r w:rsidR="00F53A61">
        <w:t xml:space="preserve"> </w:t>
      </w:r>
      <w:r w:rsidRPr="007800B2">
        <w:t xml:space="preserve">The inspector </w:t>
      </w:r>
      <w:r w:rsidR="006450B7">
        <w:t xml:space="preserve">should </w:t>
      </w:r>
      <w:r w:rsidRPr="007800B2">
        <w:t>be familiar with the test procedure in order to</w:t>
      </w:r>
      <w:r w:rsidR="00FB4C57" w:rsidRPr="007800B2">
        <w:t xml:space="preserve"> </w:t>
      </w:r>
      <w:r w:rsidRPr="007800B2">
        <w:t xml:space="preserve">adequately witness the testing described in the procedure. </w:t>
      </w:r>
      <w:r w:rsidR="00F53A61">
        <w:t xml:space="preserve"> </w:t>
      </w:r>
      <w:r w:rsidRPr="007800B2">
        <w:t>Communication</w:t>
      </w:r>
      <w:r w:rsidR="00FB4C57" w:rsidRPr="007800B2">
        <w:t xml:space="preserve"> </w:t>
      </w:r>
      <w:r w:rsidRPr="007800B2">
        <w:t>must be maintained between the inspector and the licensee so that the</w:t>
      </w:r>
      <w:r w:rsidR="00FB4C57" w:rsidRPr="007800B2">
        <w:t xml:space="preserve"> </w:t>
      </w:r>
      <w:r w:rsidRPr="007800B2">
        <w:t>licensee's test dates are known far enough in advance for the inspector to be</w:t>
      </w:r>
      <w:r w:rsidR="00FB4C57" w:rsidRPr="007800B2">
        <w:t xml:space="preserve"> </w:t>
      </w:r>
      <w:r w:rsidRPr="007800B2">
        <w:t xml:space="preserve">ready to witness the selected tests. </w:t>
      </w:r>
      <w:r w:rsidR="00F53A61">
        <w:t xml:space="preserve"> </w:t>
      </w:r>
      <w:r w:rsidRPr="007800B2">
        <w:t>The inspector should determine the</w:t>
      </w:r>
      <w:r w:rsidR="00FB4C57" w:rsidRPr="007800B2">
        <w:t xml:space="preserve"> </w:t>
      </w:r>
      <w:r w:rsidRPr="007800B2">
        <w:t>current procedure revision by examining the licensee's document control</w:t>
      </w:r>
      <w:r w:rsidR="00FB4C57" w:rsidRPr="007800B2">
        <w:t xml:space="preserve"> </w:t>
      </w:r>
      <w:r w:rsidRPr="00F53A61">
        <w:t>system.</w:t>
      </w:r>
      <w:r w:rsidR="00D160CF" w:rsidRPr="00F53A61">
        <w:t xml:space="preserve"> </w:t>
      </w:r>
      <w:r w:rsidRPr="00F53A61">
        <w:t xml:space="preserve"> </w:t>
      </w:r>
      <w:r w:rsidR="006E28B4">
        <w:t>Ensure</w:t>
      </w:r>
      <w:r w:rsidRPr="00F53A61">
        <w:t xml:space="preserve"> by observation and discussions that test personnel are using</w:t>
      </w:r>
      <w:r w:rsidR="00FB4C57" w:rsidRPr="00F53A61">
        <w:t xml:space="preserve"> </w:t>
      </w:r>
      <w:r w:rsidRPr="00F53A61">
        <w:t>the current procedure revision and are familiar with the procedural</w:t>
      </w:r>
      <w:r w:rsidR="00FB4C57" w:rsidRPr="00F53A61">
        <w:t xml:space="preserve"> </w:t>
      </w:r>
      <w:r w:rsidRPr="00F53A61">
        <w:t>requirements, especially the limitations and precautions.</w:t>
      </w:r>
    </w:p>
    <w:p w14:paraId="32AE5A33" w14:textId="77777777" w:rsidR="00FB2C0B" w:rsidRPr="00FB4C57" w:rsidRDefault="00FB2C0B" w:rsidP="00F53A61">
      <w:pPr>
        <w:pStyle w:val="ListParagraph"/>
        <w:autoSpaceDE w:val="0"/>
        <w:autoSpaceDN w:val="0"/>
        <w:adjustRightInd w:val="0"/>
        <w:spacing w:after="0" w:line="240" w:lineRule="auto"/>
      </w:pPr>
    </w:p>
    <w:p w14:paraId="65C71EFB" w14:textId="143DD08C" w:rsidR="00FB2C0B" w:rsidRPr="007800B2" w:rsidRDefault="00FB2C0B" w:rsidP="000E3A39">
      <w:pPr>
        <w:pStyle w:val="ListParagraph"/>
        <w:numPr>
          <w:ilvl w:val="0"/>
          <w:numId w:val="20"/>
        </w:numPr>
        <w:autoSpaceDE w:val="0"/>
        <w:autoSpaceDN w:val="0"/>
        <w:adjustRightInd w:val="0"/>
        <w:spacing w:after="0" w:line="240" w:lineRule="auto"/>
        <w:ind w:hanging="720"/>
      </w:pPr>
      <w:r w:rsidRPr="007800B2">
        <w:t xml:space="preserve">Confirm that test personnel </w:t>
      </w:r>
      <w:ins w:id="18" w:author="Ferguson, Ashley" w:date="2017-10-24T15:42:00Z">
        <w:r w:rsidR="00DF5F4C">
          <w:t xml:space="preserve">qualification </w:t>
        </w:r>
      </w:ins>
      <w:r w:rsidRPr="007800B2">
        <w:t>requirements are met.</w:t>
      </w:r>
      <w:r w:rsidR="00D160CF">
        <w:t xml:space="preserve"> </w:t>
      </w:r>
      <w:r w:rsidR="007C6D02" w:rsidRPr="007800B2">
        <w:t xml:space="preserve"> </w:t>
      </w:r>
      <w:r w:rsidRPr="007800B2">
        <w:t xml:space="preserve">The procedure </w:t>
      </w:r>
      <w:r w:rsidR="003A5A57">
        <w:t>and</w:t>
      </w:r>
      <w:r w:rsidR="00D316B4" w:rsidRPr="007800B2">
        <w:t xml:space="preserve"> preoperational test program should</w:t>
      </w:r>
      <w:r w:rsidRPr="007800B2">
        <w:t xml:space="preserve"> </w:t>
      </w:r>
      <w:r w:rsidR="00D316B4" w:rsidRPr="007800B2">
        <w:t xml:space="preserve">specify </w:t>
      </w:r>
      <w:r w:rsidR="007649F1" w:rsidRPr="007800B2">
        <w:t xml:space="preserve">the responsibilities of test personnel. </w:t>
      </w:r>
      <w:r w:rsidR="00F53A61">
        <w:t xml:space="preserve"> </w:t>
      </w:r>
      <w:r w:rsidRPr="007800B2">
        <w:t>The inspector should</w:t>
      </w:r>
      <w:r w:rsidR="003A5A57">
        <w:t>,</w:t>
      </w:r>
      <w:r w:rsidRPr="007800B2">
        <w:t xml:space="preserve"> </w:t>
      </w:r>
      <w:r w:rsidR="00642033">
        <w:t>on a sampling basis</w:t>
      </w:r>
      <w:r w:rsidR="003A5A57">
        <w:t>,</w:t>
      </w:r>
      <w:r w:rsidR="00642033">
        <w:t xml:space="preserve"> </w:t>
      </w:r>
      <w:r w:rsidR="006E28B4">
        <w:t>ensure</w:t>
      </w:r>
      <w:r w:rsidRPr="007800B2">
        <w:t xml:space="preserve"> that both</w:t>
      </w:r>
      <w:r w:rsidR="007C6D02" w:rsidRPr="007800B2">
        <w:t xml:space="preserve"> </w:t>
      </w:r>
      <w:r w:rsidRPr="007800B2">
        <w:t>requirements are met.</w:t>
      </w:r>
    </w:p>
    <w:p w14:paraId="22FC75D3" w14:textId="77777777" w:rsidR="00FB4C57" w:rsidRPr="00FB4C57" w:rsidRDefault="00FB4C57" w:rsidP="00F53A61">
      <w:pPr>
        <w:pStyle w:val="ListParagraph"/>
        <w:autoSpaceDE w:val="0"/>
        <w:autoSpaceDN w:val="0"/>
        <w:adjustRightInd w:val="0"/>
        <w:spacing w:after="0" w:line="240" w:lineRule="auto"/>
      </w:pPr>
    </w:p>
    <w:p w14:paraId="65656FD5" w14:textId="3CC93F67" w:rsidR="00FB2C0B" w:rsidRPr="00AF6212" w:rsidRDefault="006450B7" w:rsidP="00AB1E0A">
      <w:pPr>
        <w:pStyle w:val="ListParagraph"/>
        <w:numPr>
          <w:ilvl w:val="0"/>
          <w:numId w:val="20"/>
        </w:numPr>
        <w:autoSpaceDE w:val="0"/>
        <w:autoSpaceDN w:val="0"/>
        <w:adjustRightInd w:val="0"/>
        <w:spacing w:after="0" w:line="240" w:lineRule="auto"/>
        <w:ind w:hanging="720"/>
      </w:pPr>
      <w:r w:rsidRPr="00AF6212">
        <w:t>Confirm that p</w:t>
      </w:r>
      <w:r w:rsidR="007C6739" w:rsidRPr="00AF6212">
        <w:t xml:space="preserve">retest briefings are conducted and appropriate shift turnover is performed to ensure continuity in ongoing test activities. </w:t>
      </w:r>
      <w:r w:rsidR="00D160CF" w:rsidRPr="00AF6212">
        <w:t xml:space="preserve"> </w:t>
      </w:r>
      <w:r w:rsidR="007C6739" w:rsidRPr="00AF6212">
        <w:t xml:space="preserve">Pretest briefings should include discussion of the risk to personnel and equipment, possible failure modes and effects, and Operating Experience applicable to the testing performed.  Test personnel coordination </w:t>
      </w:r>
      <w:r w:rsidR="009C73A7" w:rsidRPr="00AF6212">
        <w:t>and communication must be addressed.  Clear identification of personnel assignments</w:t>
      </w:r>
      <w:r w:rsidR="00AF6212">
        <w:t xml:space="preserve"> </w:t>
      </w:r>
      <w:r w:rsidR="007C6739" w:rsidRPr="00AF6212">
        <w:t xml:space="preserve">and who is the test director must be addressed.  Criteria for test termination should be discussed. </w:t>
      </w:r>
    </w:p>
    <w:p w14:paraId="7F8021BB" w14:textId="77777777" w:rsidR="00FB4C57" w:rsidRPr="00FB4C57" w:rsidRDefault="00FB4C57" w:rsidP="00F53A61">
      <w:pPr>
        <w:pStyle w:val="ListParagraph"/>
        <w:autoSpaceDE w:val="0"/>
        <w:autoSpaceDN w:val="0"/>
        <w:adjustRightInd w:val="0"/>
        <w:spacing w:after="0" w:line="240" w:lineRule="auto"/>
      </w:pPr>
    </w:p>
    <w:p w14:paraId="719AFD97" w14:textId="556E6AAA" w:rsidR="00B42CAA" w:rsidRPr="007800B2" w:rsidRDefault="006450B7" w:rsidP="000E3A39">
      <w:pPr>
        <w:pStyle w:val="ListParagraph"/>
        <w:numPr>
          <w:ilvl w:val="0"/>
          <w:numId w:val="20"/>
        </w:numPr>
        <w:autoSpaceDE w:val="0"/>
        <w:autoSpaceDN w:val="0"/>
        <w:adjustRightInd w:val="0"/>
        <w:spacing w:after="0" w:line="240" w:lineRule="auto"/>
        <w:ind w:hanging="720"/>
      </w:pPr>
      <w:r w:rsidRPr="007800B2">
        <w:t xml:space="preserve">Confirm that </w:t>
      </w:r>
      <w:r>
        <w:t>a</w:t>
      </w:r>
      <w:r w:rsidR="007C6739" w:rsidRPr="007800B2">
        <w:t xml:space="preserve">ll test prerequisites and initial conditions are met and those </w:t>
      </w:r>
      <w:r w:rsidR="00AF6212">
        <w:t xml:space="preserve">that </w:t>
      </w:r>
      <w:r w:rsidR="007C6739" w:rsidRPr="007800B2">
        <w:t>are waived are reviewed and approved in accordance with current approved administrative procedures and preoperational test program.</w:t>
      </w:r>
      <w:r w:rsidR="00AA756E">
        <w:t xml:space="preserve"> </w:t>
      </w:r>
      <w:r w:rsidR="007C6739" w:rsidRPr="007800B2">
        <w:t xml:space="preserve"> Verification should be performed by the inspector's review of the required records (</w:t>
      </w:r>
      <w:r w:rsidR="00AF6212">
        <w:t xml:space="preserve">e.g., </w:t>
      </w:r>
      <w:r w:rsidR="007C6739" w:rsidRPr="007800B2">
        <w:t>valve lineup list, instrumentation calibration procedure, system checklist, or signoff item in the test procedure) or by direct observation (</w:t>
      </w:r>
      <w:r w:rsidR="00AF6212">
        <w:t xml:space="preserve">e.g., </w:t>
      </w:r>
      <w:r w:rsidR="007C6739" w:rsidRPr="007800B2">
        <w:t>monitoring instrumentation indications, valve positions, equipment status, etc. or observation of personnel actions).</w:t>
      </w:r>
    </w:p>
    <w:p w14:paraId="61FF7108" w14:textId="77777777" w:rsidR="000E3A39" w:rsidRDefault="000E3A39" w:rsidP="00F53A61">
      <w:pPr>
        <w:pStyle w:val="ListParagraph"/>
        <w:autoSpaceDE w:val="0"/>
        <w:autoSpaceDN w:val="0"/>
        <w:adjustRightInd w:val="0"/>
        <w:spacing w:after="0" w:line="240" w:lineRule="auto"/>
      </w:pPr>
    </w:p>
    <w:p w14:paraId="1FA01E65" w14:textId="77777777" w:rsidR="007C6739" w:rsidRPr="003A5A57" w:rsidRDefault="006450B7" w:rsidP="00BF7E69">
      <w:pPr>
        <w:pStyle w:val="ListParagraph"/>
        <w:numPr>
          <w:ilvl w:val="0"/>
          <w:numId w:val="20"/>
        </w:numPr>
        <w:autoSpaceDE w:val="0"/>
        <w:autoSpaceDN w:val="0"/>
        <w:adjustRightInd w:val="0"/>
        <w:spacing w:after="0" w:line="240" w:lineRule="auto"/>
        <w:ind w:hanging="720"/>
      </w:pPr>
      <w:r w:rsidRPr="007800B2">
        <w:t xml:space="preserve">On a sampling basis, </w:t>
      </w:r>
      <w:r>
        <w:t>c</w:t>
      </w:r>
      <w:r w:rsidRPr="007800B2">
        <w:t xml:space="preserve">onfirm that </w:t>
      </w:r>
      <w:r>
        <w:t>a</w:t>
      </w:r>
      <w:r w:rsidR="007C6739" w:rsidRPr="007800B2">
        <w:t xml:space="preserve">ny </w:t>
      </w:r>
      <w:r w:rsidR="004712EE">
        <w:t>M&amp;TE</w:t>
      </w:r>
      <w:r w:rsidR="007C6739" w:rsidRPr="004712EE">
        <w:t xml:space="preserve"> required</w:t>
      </w:r>
      <w:r w:rsidR="007C6739" w:rsidRPr="007800B2">
        <w:t xml:space="preserve"> by the procedure is calibrated and in service at the time of the test. </w:t>
      </w:r>
      <w:r w:rsidR="00D160CF">
        <w:t xml:space="preserve"> </w:t>
      </w:r>
      <w:r w:rsidR="007C6739" w:rsidRPr="007800B2">
        <w:t>Test data recording equipment required by procedure is calibrated to a common time base.</w:t>
      </w:r>
      <w:r w:rsidR="00D160CF">
        <w:t xml:space="preserve"> </w:t>
      </w:r>
      <w:r w:rsidR="007C6739" w:rsidRPr="007800B2">
        <w:t xml:space="preserve"> Test equipment with possibly greater accuracy than installed control instrumentation is normally required for measuring important parameters to demonstrate equipment performance in accordance with design criteria.  This M&amp;TE must be properly calibrated within the prescribed time period.</w:t>
      </w:r>
      <w:r w:rsidR="00AA756E">
        <w:t xml:space="preserve"> </w:t>
      </w:r>
      <w:r w:rsidR="007C6739" w:rsidRPr="007800B2">
        <w:t xml:space="preserve"> If the M&amp;TE </w:t>
      </w:r>
      <w:r w:rsidR="007C6739" w:rsidRPr="007800B2">
        <w:lastRenderedPageBreak/>
        <w:t>was calibrated in the appropriate time period, it does not normally need to be recalibrated each time that piece of equipment is used, unless specified by the procedure or preoperational test program.</w:t>
      </w:r>
    </w:p>
    <w:p w14:paraId="5CBABE0A" w14:textId="77777777" w:rsidR="0008539D" w:rsidRDefault="0008539D" w:rsidP="00F53A61">
      <w:pPr>
        <w:pStyle w:val="ListParagraph"/>
        <w:autoSpaceDE w:val="0"/>
        <w:autoSpaceDN w:val="0"/>
        <w:adjustRightInd w:val="0"/>
        <w:spacing w:after="0" w:line="240" w:lineRule="auto"/>
      </w:pPr>
    </w:p>
    <w:p w14:paraId="03196C10" w14:textId="77777777" w:rsidR="00FB2C0B" w:rsidRPr="007800B2" w:rsidRDefault="00B31660" w:rsidP="00BF7E69">
      <w:pPr>
        <w:pStyle w:val="ListParagraph"/>
        <w:numPr>
          <w:ilvl w:val="0"/>
          <w:numId w:val="20"/>
        </w:numPr>
        <w:autoSpaceDE w:val="0"/>
        <w:autoSpaceDN w:val="0"/>
        <w:adjustRightInd w:val="0"/>
        <w:spacing w:after="0" w:line="240" w:lineRule="auto"/>
        <w:ind w:hanging="720"/>
      </w:pPr>
      <w:r>
        <w:t>Confirm that t</w:t>
      </w:r>
      <w:r w:rsidR="00FB2C0B" w:rsidRPr="007800B2">
        <w:t>est personnel actions and</w:t>
      </w:r>
      <w:r w:rsidR="00796D71" w:rsidRPr="007800B2">
        <w:t xml:space="preserve"> </w:t>
      </w:r>
      <w:r w:rsidR="00FB2C0B" w:rsidRPr="007800B2">
        <w:t>coordination activities are adequately performed. Specifically, coordination</w:t>
      </w:r>
      <w:r w:rsidR="007C6D02" w:rsidRPr="007800B2">
        <w:t xml:space="preserve"> </w:t>
      </w:r>
      <w:r w:rsidR="00FB2C0B" w:rsidRPr="007800B2">
        <w:t>can be an important aspect of a test if several personnel are involved in</w:t>
      </w:r>
      <w:r w:rsidR="007C6D02" w:rsidRPr="007800B2">
        <w:t xml:space="preserve"> </w:t>
      </w:r>
      <w:r w:rsidR="00FB2C0B" w:rsidRPr="007800B2">
        <w:t>performing procedural steps.</w:t>
      </w:r>
      <w:r w:rsidR="00AA756E">
        <w:t xml:space="preserve"> </w:t>
      </w:r>
      <w:r w:rsidR="00FB2C0B" w:rsidRPr="007800B2">
        <w:t xml:space="preserve"> Many of these steps may involve coordinated</w:t>
      </w:r>
      <w:r w:rsidR="007C6D02" w:rsidRPr="007800B2">
        <w:t xml:space="preserve"> </w:t>
      </w:r>
      <w:r w:rsidR="00FB2C0B" w:rsidRPr="007800B2">
        <w:t>activities between two or more personnel.</w:t>
      </w:r>
      <w:r w:rsidR="00AA756E">
        <w:t xml:space="preserve"> </w:t>
      </w:r>
      <w:r w:rsidR="00FB2C0B" w:rsidRPr="007800B2">
        <w:t xml:space="preserve"> The inspector should confirm</w:t>
      </w:r>
      <w:r w:rsidR="007C6D02" w:rsidRPr="007800B2">
        <w:t xml:space="preserve"> </w:t>
      </w:r>
      <w:r w:rsidR="00FB2C0B" w:rsidRPr="007800B2">
        <w:t>through observation that the assigned individual directing the test activities is</w:t>
      </w:r>
      <w:r w:rsidR="007C6D02" w:rsidRPr="007800B2">
        <w:t xml:space="preserve"> </w:t>
      </w:r>
      <w:r w:rsidR="00FB2C0B" w:rsidRPr="007800B2">
        <w:t>knowledgeable and that time sequencing, when required, is performed</w:t>
      </w:r>
      <w:r w:rsidR="007C6D02" w:rsidRPr="007800B2">
        <w:t xml:space="preserve"> </w:t>
      </w:r>
      <w:r w:rsidR="00FB2C0B" w:rsidRPr="007800B2">
        <w:t>appropriately.</w:t>
      </w:r>
      <w:r w:rsidR="00AA756E">
        <w:t xml:space="preserve"> </w:t>
      </w:r>
      <w:r w:rsidR="00FB2C0B" w:rsidRPr="007800B2">
        <w:t xml:space="preserve"> On a sampling basis, the inspector should verify adherence to</w:t>
      </w:r>
      <w:r w:rsidR="007C6D02" w:rsidRPr="007800B2">
        <w:t xml:space="preserve"> </w:t>
      </w:r>
      <w:r w:rsidR="00FB2C0B" w:rsidRPr="007800B2">
        <w:t>the procedural limitations and precautions, and the individual test steps.</w:t>
      </w:r>
    </w:p>
    <w:p w14:paraId="015360E8" w14:textId="77777777" w:rsidR="00D160CF" w:rsidRPr="00796D71" w:rsidRDefault="00D160CF" w:rsidP="00F53A61">
      <w:pPr>
        <w:pStyle w:val="ListParagraph"/>
        <w:autoSpaceDE w:val="0"/>
        <w:autoSpaceDN w:val="0"/>
        <w:adjustRightInd w:val="0"/>
        <w:spacing w:after="0" w:line="240" w:lineRule="auto"/>
      </w:pPr>
    </w:p>
    <w:p w14:paraId="76B95582" w14:textId="4494CCFA" w:rsidR="00FB2C0B" w:rsidRPr="007800B2" w:rsidRDefault="00FB2C0B" w:rsidP="00BF7E69">
      <w:pPr>
        <w:pStyle w:val="ListParagraph"/>
        <w:numPr>
          <w:ilvl w:val="0"/>
          <w:numId w:val="20"/>
        </w:numPr>
        <w:autoSpaceDE w:val="0"/>
        <w:autoSpaceDN w:val="0"/>
        <w:adjustRightInd w:val="0"/>
        <w:spacing w:after="0" w:line="240" w:lineRule="auto"/>
        <w:ind w:hanging="720"/>
      </w:pPr>
      <w:r w:rsidRPr="007800B2">
        <w:t>Review the Startup Test Engineers Log or equivalent, the Control Room</w:t>
      </w:r>
      <w:r w:rsidR="00796D71" w:rsidRPr="007800B2">
        <w:t xml:space="preserve"> L</w:t>
      </w:r>
      <w:r w:rsidRPr="007800B2">
        <w:t xml:space="preserve">og, and the Shift Supervisor's Log, as applicable. </w:t>
      </w:r>
      <w:r w:rsidR="00AA756E">
        <w:t xml:space="preserve"> </w:t>
      </w:r>
      <w:r w:rsidRPr="007800B2">
        <w:t>Test anomalies,</w:t>
      </w:r>
      <w:r w:rsidR="00796D71" w:rsidRPr="007800B2">
        <w:t xml:space="preserve"> </w:t>
      </w:r>
      <w:r w:rsidRPr="007800B2">
        <w:t>problems, interruptions, and deficiencies should be recorded in the logs</w:t>
      </w:r>
      <w:r w:rsidR="00796D71" w:rsidRPr="007800B2">
        <w:t xml:space="preserve"> </w:t>
      </w:r>
      <w:r w:rsidRPr="007800B2">
        <w:t xml:space="preserve">and reviewed for inclusion in the </w:t>
      </w:r>
      <w:r w:rsidR="001054D4">
        <w:t xml:space="preserve">appropriate </w:t>
      </w:r>
      <w:r w:rsidRPr="007800B2">
        <w:t>corrective action program.</w:t>
      </w:r>
    </w:p>
    <w:p w14:paraId="3F125A07" w14:textId="77777777" w:rsidR="005D549E" w:rsidRDefault="005D549E" w:rsidP="00F53A61">
      <w:pPr>
        <w:pStyle w:val="ListParagraph"/>
        <w:autoSpaceDE w:val="0"/>
        <w:autoSpaceDN w:val="0"/>
        <w:adjustRightInd w:val="0"/>
        <w:spacing w:after="0" w:line="240" w:lineRule="auto"/>
      </w:pPr>
    </w:p>
    <w:p w14:paraId="3E14844D" w14:textId="1B886671" w:rsidR="009C73A7" w:rsidRPr="009C73A7" w:rsidRDefault="00B31660" w:rsidP="00BF7E69">
      <w:pPr>
        <w:pStyle w:val="ListParagraph"/>
        <w:numPr>
          <w:ilvl w:val="0"/>
          <w:numId w:val="20"/>
        </w:numPr>
        <w:autoSpaceDE w:val="0"/>
        <w:autoSpaceDN w:val="0"/>
        <w:adjustRightInd w:val="0"/>
        <w:spacing w:after="0" w:line="240" w:lineRule="auto"/>
        <w:ind w:hanging="720"/>
      </w:pPr>
      <w:r w:rsidRPr="009C73A7">
        <w:t>Confirm that test personnel</w:t>
      </w:r>
      <w:r w:rsidR="00FB2C0B" w:rsidRPr="009C73A7">
        <w:t xml:space="preserve"> </w:t>
      </w:r>
      <w:r w:rsidRPr="009C73A7">
        <w:t xml:space="preserve">or test director </w:t>
      </w:r>
      <w:r w:rsidR="00FB2C0B" w:rsidRPr="009C73A7">
        <w:t>perform</w:t>
      </w:r>
      <w:r w:rsidRPr="009C73A7">
        <w:t>s</w:t>
      </w:r>
      <w:r w:rsidR="00FB2C0B" w:rsidRPr="009C73A7">
        <w:t xml:space="preserve"> a preliminary review of test results</w:t>
      </w:r>
      <w:r w:rsidR="00796D71" w:rsidRPr="009C73A7">
        <w:t xml:space="preserve"> </w:t>
      </w:r>
      <w:r w:rsidR="00FB2C0B" w:rsidRPr="009C73A7">
        <w:t>to determine that the observed test results meet the established</w:t>
      </w:r>
      <w:r w:rsidR="00796D71" w:rsidRPr="009C73A7">
        <w:t xml:space="preserve"> </w:t>
      </w:r>
      <w:r w:rsidR="00FB2C0B" w:rsidRPr="009C73A7">
        <w:t>acceptance criteria</w:t>
      </w:r>
      <w:r w:rsidR="004712EE" w:rsidRPr="009C73A7">
        <w:t xml:space="preserve">. </w:t>
      </w:r>
      <w:r w:rsidR="00FB2C0B" w:rsidRPr="009C73A7">
        <w:t xml:space="preserve"> The</w:t>
      </w:r>
      <w:r w:rsidR="00796D71" w:rsidRPr="009C73A7">
        <w:t xml:space="preserve"> </w:t>
      </w:r>
      <w:r w:rsidR="00FB2C0B" w:rsidRPr="009C73A7">
        <w:t>acceptance criteria shall be clearly stated in the test procedure.</w:t>
      </w:r>
      <w:r w:rsidR="00AA756E" w:rsidRPr="009C73A7">
        <w:t xml:space="preserve"> </w:t>
      </w:r>
      <w:r w:rsidR="00FB2C0B" w:rsidRPr="009C73A7">
        <w:t xml:space="preserve"> If</w:t>
      </w:r>
      <w:r w:rsidR="00796D71" w:rsidRPr="009C73A7">
        <w:t xml:space="preserve"> </w:t>
      </w:r>
      <w:r w:rsidR="00FB2C0B" w:rsidRPr="009C73A7">
        <w:t>practicable, verify by direct observation that overall test acceptance criteria</w:t>
      </w:r>
      <w:r w:rsidR="00796D71" w:rsidRPr="009C73A7">
        <w:t xml:space="preserve"> </w:t>
      </w:r>
      <w:r w:rsidR="00FB2C0B" w:rsidRPr="009C73A7">
        <w:t xml:space="preserve">have been satisfied. </w:t>
      </w:r>
      <w:r w:rsidR="00AA756E" w:rsidRPr="009C73A7">
        <w:t xml:space="preserve"> </w:t>
      </w:r>
      <w:r w:rsidR="00FB2C0B" w:rsidRPr="009C73A7">
        <w:t xml:space="preserve">Review the preliminary test results to </w:t>
      </w:r>
      <w:r w:rsidR="006E28B4" w:rsidRPr="009C73A7">
        <w:t>ensure</w:t>
      </w:r>
      <w:r w:rsidR="00FB2C0B" w:rsidRPr="009C73A7">
        <w:t xml:space="preserve"> that the</w:t>
      </w:r>
      <w:r w:rsidR="00796D71" w:rsidRPr="009C73A7">
        <w:t xml:space="preserve"> </w:t>
      </w:r>
      <w:r w:rsidR="00FB2C0B" w:rsidRPr="009C73A7">
        <w:t>initial test evaluation is consistent with inspector observations.</w:t>
      </w:r>
      <w:r w:rsidR="00796D71" w:rsidRPr="009C73A7">
        <w:t xml:space="preserve"> </w:t>
      </w:r>
      <w:r w:rsidR="00AA756E" w:rsidRPr="009C73A7">
        <w:t xml:space="preserve"> </w:t>
      </w:r>
      <w:r w:rsidR="00FB2C0B" w:rsidRPr="009C73A7">
        <w:t>The inspector should also, independent from the licensee</w:t>
      </w:r>
      <w:r w:rsidR="001054D4" w:rsidRPr="009C73A7">
        <w:t xml:space="preserve"> or test organization</w:t>
      </w:r>
      <w:r w:rsidR="00FB2C0B" w:rsidRPr="009C73A7">
        <w:t xml:space="preserve"> evaluation,</w:t>
      </w:r>
      <w:r w:rsidR="00796D71" w:rsidRPr="009C73A7">
        <w:t xml:space="preserve"> </w:t>
      </w:r>
      <w:r w:rsidR="00FB2C0B" w:rsidRPr="009C73A7">
        <w:t>observe and evaluate certain critical events or data gathering during and</w:t>
      </w:r>
      <w:r w:rsidR="00796D71" w:rsidRPr="009C73A7">
        <w:t xml:space="preserve"> </w:t>
      </w:r>
      <w:r w:rsidR="00FB2C0B" w:rsidRPr="009C73A7">
        <w:t>following testing activities.</w:t>
      </w:r>
      <w:r w:rsidR="00AA756E" w:rsidRPr="009C73A7">
        <w:t xml:space="preserve"> </w:t>
      </w:r>
      <w:r w:rsidR="00FB2C0B" w:rsidRPr="009C73A7">
        <w:t xml:space="preserve"> These events or data gathering </w:t>
      </w:r>
      <w:r w:rsidR="004A72ED" w:rsidRPr="009C73A7">
        <w:t>(</w:t>
      </w:r>
      <w:r w:rsidR="008B60B9" w:rsidRPr="009C73A7">
        <w:t>e.g.</w:t>
      </w:r>
      <w:r w:rsidR="00AF6212">
        <w:t>,</w:t>
      </w:r>
      <w:r w:rsidR="008B60B9" w:rsidRPr="009C73A7">
        <w:t xml:space="preserve"> pump starts, valve opens, </w:t>
      </w:r>
      <w:r w:rsidR="004A72ED" w:rsidRPr="009C73A7">
        <w:t xml:space="preserve">recording of flow rates, </w:t>
      </w:r>
      <w:r w:rsidR="0023521D" w:rsidRPr="009C73A7">
        <w:t>etc.</w:t>
      </w:r>
      <w:r w:rsidR="004A72ED" w:rsidRPr="009C73A7">
        <w:t>)</w:t>
      </w:r>
      <w:r w:rsidR="00FB2C0B" w:rsidRPr="009C73A7">
        <w:t xml:space="preserve"> activities should</w:t>
      </w:r>
      <w:r w:rsidR="00796D71" w:rsidRPr="009C73A7">
        <w:t xml:space="preserve"> </w:t>
      </w:r>
      <w:r w:rsidR="00FB2C0B" w:rsidRPr="009C73A7">
        <w:t>be selected during the inspector's preparatory review of the procedure.</w:t>
      </w:r>
    </w:p>
    <w:p w14:paraId="1552ADD1" w14:textId="77777777" w:rsidR="00D725CF" w:rsidRDefault="00D725CF" w:rsidP="00F53A61">
      <w:pPr>
        <w:autoSpaceDE w:val="0"/>
        <w:autoSpaceDN w:val="0"/>
        <w:adjustRightInd w:val="0"/>
        <w:spacing w:after="0" w:line="240" w:lineRule="auto"/>
      </w:pPr>
    </w:p>
    <w:p w14:paraId="1FE2F4CF" w14:textId="77777777" w:rsidR="00FB2C0B" w:rsidRDefault="00FB3799" w:rsidP="00F53A61">
      <w:pPr>
        <w:autoSpaceDE w:val="0"/>
        <w:autoSpaceDN w:val="0"/>
        <w:adjustRightInd w:val="0"/>
        <w:spacing w:after="0" w:line="240" w:lineRule="auto"/>
      </w:pPr>
      <w:r>
        <w:t>03.0</w:t>
      </w:r>
      <w:r w:rsidR="006450B7">
        <w:t>5</w:t>
      </w:r>
      <w:r w:rsidR="00FB2C0B" w:rsidRPr="00796D71">
        <w:t xml:space="preserve"> </w:t>
      </w:r>
      <w:r w:rsidR="00796D71">
        <w:tab/>
      </w:r>
      <w:r w:rsidR="00FB2C0B" w:rsidRPr="00796D71">
        <w:rPr>
          <w:u w:val="single"/>
        </w:rPr>
        <w:t>Test Results Review</w:t>
      </w:r>
    </w:p>
    <w:p w14:paraId="60D6606B" w14:textId="77777777" w:rsidR="00796D71" w:rsidRPr="00796D71" w:rsidRDefault="00796D71" w:rsidP="00F53A61">
      <w:pPr>
        <w:autoSpaceDE w:val="0"/>
        <w:autoSpaceDN w:val="0"/>
        <w:adjustRightInd w:val="0"/>
        <w:spacing w:after="0" w:line="240" w:lineRule="auto"/>
      </w:pPr>
    </w:p>
    <w:p w14:paraId="1B3DE40E" w14:textId="77777777" w:rsidR="00B312D4" w:rsidRDefault="00FB2C0B" w:rsidP="00BF7E69">
      <w:pPr>
        <w:autoSpaceDE w:val="0"/>
        <w:autoSpaceDN w:val="0"/>
        <w:adjustRightInd w:val="0"/>
        <w:spacing w:after="0" w:line="240" w:lineRule="auto"/>
      </w:pPr>
      <w:r w:rsidRPr="00796D71">
        <w:t>The inspector should evaluate the following attributes for each test selected for</w:t>
      </w:r>
      <w:r w:rsidR="008C617A">
        <w:t xml:space="preserve"> </w:t>
      </w:r>
      <w:r w:rsidRPr="00796D71">
        <w:t>results review.</w:t>
      </w:r>
      <w:r w:rsidR="00D160CF">
        <w:t xml:space="preserve"> </w:t>
      </w:r>
      <w:r w:rsidRPr="00796D71">
        <w:t xml:space="preserve"> Two alternate levels of inspection are provided in this procedure for</w:t>
      </w:r>
      <w:r w:rsidR="008C617A">
        <w:t xml:space="preserve"> </w:t>
      </w:r>
      <w:r w:rsidR="00D101F7">
        <w:t>test results review.</w:t>
      </w:r>
      <w:r w:rsidR="00796D71">
        <w:t xml:space="preserve">  </w:t>
      </w:r>
    </w:p>
    <w:p w14:paraId="3062B83E" w14:textId="77777777" w:rsidR="00B312D4" w:rsidRDefault="00B312D4" w:rsidP="00F53A61">
      <w:pPr>
        <w:autoSpaceDE w:val="0"/>
        <w:autoSpaceDN w:val="0"/>
        <w:adjustRightInd w:val="0"/>
        <w:spacing w:after="0" w:line="240" w:lineRule="auto"/>
        <w:ind w:left="360"/>
      </w:pPr>
    </w:p>
    <w:p w14:paraId="5642DD1E" w14:textId="5E486212" w:rsidR="00FB2C0B" w:rsidRDefault="00FB2C0B" w:rsidP="00BF7E69">
      <w:pPr>
        <w:autoSpaceDE w:val="0"/>
        <w:autoSpaceDN w:val="0"/>
        <w:adjustRightInd w:val="0"/>
        <w:spacing w:after="0" w:line="240" w:lineRule="auto"/>
      </w:pPr>
      <w:r w:rsidRPr="00796D71">
        <w:t xml:space="preserve">The first level </w:t>
      </w:r>
      <w:r w:rsidR="000F41DC">
        <w:t>(</w:t>
      </w:r>
      <w:r w:rsidR="00AF6212">
        <w:t xml:space="preserve">i.e., </w:t>
      </w:r>
      <w:r w:rsidR="000F41DC">
        <w:t xml:space="preserve">more detailed review) </w:t>
      </w:r>
      <w:r w:rsidRPr="00796D71">
        <w:t>in</w:t>
      </w:r>
      <w:r w:rsidR="00D101F7">
        <w:t>volves i</w:t>
      </w:r>
      <w:r w:rsidRPr="00796D71">
        <w:t>ndepen</w:t>
      </w:r>
      <w:r w:rsidR="00D101F7">
        <w:t xml:space="preserve">dent inspection of test results. </w:t>
      </w:r>
      <w:r w:rsidRPr="00796D71">
        <w:t xml:space="preserve"> For the </w:t>
      </w:r>
      <w:r w:rsidR="00D316B4">
        <w:t xml:space="preserve">tests </w:t>
      </w:r>
      <w:r w:rsidR="000F41DC">
        <w:t xml:space="preserve">that are FOAK or </w:t>
      </w:r>
      <w:r w:rsidR="00DD175A">
        <w:t>l</w:t>
      </w:r>
      <w:r w:rsidR="00D316B4">
        <w:t>icense conditions</w:t>
      </w:r>
      <w:r w:rsidR="006450B7">
        <w:t>, for tests that are not witnessed,</w:t>
      </w:r>
      <w:r w:rsidR="000F41DC">
        <w:t xml:space="preserve"> </w:t>
      </w:r>
      <w:r w:rsidR="00D316B4">
        <w:t>and</w:t>
      </w:r>
      <w:r w:rsidRPr="00796D71">
        <w:t xml:space="preserve"> for </w:t>
      </w:r>
      <w:r w:rsidR="00D316B4">
        <w:t xml:space="preserve">other tests </w:t>
      </w:r>
      <w:r w:rsidRPr="00796D71">
        <w:t>which the inspection plan requires independent inspector</w:t>
      </w:r>
      <w:r w:rsidR="00B312D4">
        <w:t xml:space="preserve"> </w:t>
      </w:r>
      <w:r w:rsidRPr="00796D71">
        <w:t xml:space="preserve">evaluation of test results, complete steps </w:t>
      </w:r>
      <w:r w:rsidR="006450B7">
        <w:t xml:space="preserve">a – </w:t>
      </w:r>
      <w:ins w:id="19" w:author="Ferguson, Ashley" w:date="2017-10-24T15:43:00Z">
        <w:r w:rsidR="00DF5F4C">
          <w:t>d</w:t>
        </w:r>
      </w:ins>
      <w:r w:rsidRPr="00796D71">
        <w:t xml:space="preserve"> below in their entirety.</w:t>
      </w:r>
    </w:p>
    <w:p w14:paraId="5E29A362" w14:textId="77777777" w:rsidR="00B312D4" w:rsidRPr="00796D71" w:rsidRDefault="00B312D4" w:rsidP="00F53A61">
      <w:pPr>
        <w:autoSpaceDE w:val="0"/>
        <w:autoSpaceDN w:val="0"/>
        <w:adjustRightInd w:val="0"/>
        <w:spacing w:after="0" w:line="240" w:lineRule="auto"/>
        <w:ind w:left="360"/>
      </w:pPr>
    </w:p>
    <w:p w14:paraId="7E6DDE7C" w14:textId="5B58031D" w:rsidR="00FB2C0B" w:rsidRPr="00796D71" w:rsidRDefault="00FB2C0B" w:rsidP="00BF7E69">
      <w:pPr>
        <w:autoSpaceDE w:val="0"/>
        <w:autoSpaceDN w:val="0"/>
        <w:adjustRightInd w:val="0"/>
        <w:spacing w:after="0" w:line="240" w:lineRule="auto"/>
      </w:pPr>
      <w:r w:rsidRPr="00796D71">
        <w:t xml:space="preserve">The second </w:t>
      </w:r>
      <w:r w:rsidR="00D101F7">
        <w:t>level involves v</w:t>
      </w:r>
      <w:r w:rsidR="00DD175A">
        <w:t>erification of l</w:t>
      </w:r>
      <w:r w:rsidRPr="00796D71">
        <w:t>icensee</w:t>
      </w:r>
      <w:r w:rsidR="001054D4">
        <w:t xml:space="preserve"> or test organization</w:t>
      </w:r>
      <w:r w:rsidR="00D101F7">
        <w:t xml:space="preserve"> evaluation of tests results.</w:t>
      </w:r>
      <w:r w:rsidRPr="00796D71">
        <w:t xml:space="preserve"> </w:t>
      </w:r>
      <w:r w:rsidR="00AA756E">
        <w:t xml:space="preserve"> </w:t>
      </w:r>
      <w:r w:rsidRPr="00796D71">
        <w:t>For</w:t>
      </w:r>
      <w:r w:rsidR="001054D4">
        <w:t xml:space="preserve"> </w:t>
      </w:r>
      <w:r w:rsidRPr="00796D71">
        <w:t>the remainder of the tests the inspection plan only requires verification that the</w:t>
      </w:r>
      <w:r w:rsidR="00654F19">
        <w:t xml:space="preserve"> </w:t>
      </w:r>
      <w:r w:rsidR="001054D4" w:rsidRPr="00796D71">
        <w:t>te</w:t>
      </w:r>
      <w:r w:rsidR="001054D4">
        <w:t>st results</w:t>
      </w:r>
      <w:r w:rsidR="001054D4" w:rsidRPr="00796D71">
        <w:t xml:space="preserve"> </w:t>
      </w:r>
      <w:r w:rsidR="001054D4">
        <w:t>have been adequately evaluated</w:t>
      </w:r>
      <w:r w:rsidR="006450B7">
        <w:t xml:space="preserve">, and only step d </w:t>
      </w:r>
      <w:r w:rsidRPr="00796D71">
        <w:t>below</w:t>
      </w:r>
      <w:r w:rsidR="00654F19">
        <w:t xml:space="preserve"> </w:t>
      </w:r>
      <w:r w:rsidRPr="00796D71">
        <w:t>need</w:t>
      </w:r>
      <w:r w:rsidR="00A5781F">
        <w:t>s</w:t>
      </w:r>
      <w:r w:rsidRPr="00796D71">
        <w:t xml:space="preserve"> to be completed.</w:t>
      </w:r>
    </w:p>
    <w:p w14:paraId="57FD2CDD" w14:textId="77777777" w:rsidR="00380CA4" w:rsidRPr="00796D71" w:rsidRDefault="00380CA4" w:rsidP="00F53A61">
      <w:pPr>
        <w:autoSpaceDE w:val="0"/>
        <w:autoSpaceDN w:val="0"/>
        <w:adjustRightInd w:val="0"/>
        <w:spacing w:after="0" w:line="240" w:lineRule="auto"/>
        <w:ind w:left="360"/>
      </w:pPr>
    </w:p>
    <w:p w14:paraId="26AEF0D4" w14:textId="77777777" w:rsidR="00380CA4" w:rsidRPr="00D101F7" w:rsidRDefault="00380CA4" w:rsidP="00BF7E69">
      <w:pPr>
        <w:pStyle w:val="ListParagraph"/>
        <w:numPr>
          <w:ilvl w:val="0"/>
          <w:numId w:val="21"/>
        </w:numPr>
        <w:autoSpaceDE w:val="0"/>
        <w:autoSpaceDN w:val="0"/>
        <w:adjustRightInd w:val="0"/>
        <w:spacing w:after="0" w:line="240" w:lineRule="auto"/>
        <w:ind w:hanging="720"/>
      </w:pPr>
      <w:r w:rsidRPr="00796D71">
        <w:t xml:space="preserve">Following test completion, </w:t>
      </w:r>
      <w:r w:rsidR="001054D4">
        <w:t>the t</w:t>
      </w:r>
      <w:r w:rsidRPr="00796D71">
        <w:t xml:space="preserve">est data packages </w:t>
      </w:r>
      <w:r w:rsidR="001054D4">
        <w:t xml:space="preserve">should be </w:t>
      </w:r>
      <w:r w:rsidRPr="00796D71">
        <w:t xml:space="preserve">assembled by </w:t>
      </w:r>
      <w:r w:rsidR="00D101F7">
        <w:t xml:space="preserve">the </w:t>
      </w:r>
      <w:r w:rsidRPr="00796D71">
        <w:t>licensees</w:t>
      </w:r>
      <w:r w:rsidR="001054D4">
        <w:t xml:space="preserve"> or </w:t>
      </w:r>
      <w:r w:rsidR="00D101F7">
        <w:t xml:space="preserve">the </w:t>
      </w:r>
      <w:r w:rsidR="001054D4">
        <w:t>test organization</w:t>
      </w:r>
      <w:r w:rsidRPr="00796D71">
        <w:t>.</w:t>
      </w:r>
      <w:r w:rsidR="007800B2">
        <w:t xml:space="preserve">  </w:t>
      </w:r>
      <w:r w:rsidRPr="007800B2">
        <w:t xml:space="preserve">Review the "as-run" copy of the test procedure. </w:t>
      </w:r>
      <w:r w:rsidR="00AA756E">
        <w:t xml:space="preserve"> </w:t>
      </w:r>
      <w:r w:rsidRPr="007800B2">
        <w:t>Verify that individual test</w:t>
      </w:r>
      <w:r w:rsidR="00796D71" w:rsidRPr="007800B2">
        <w:t xml:space="preserve"> </w:t>
      </w:r>
      <w:r w:rsidRPr="007800B2">
        <w:t xml:space="preserve">steps and data sheets have been properly initialed and dated. </w:t>
      </w:r>
      <w:r w:rsidR="00AA756E">
        <w:t xml:space="preserve"> </w:t>
      </w:r>
      <w:r w:rsidRPr="007800B2">
        <w:t>Verify that</w:t>
      </w:r>
      <w:r w:rsidR="00796D71" w:rsidRPr="007800B2">
        <w:t xml:space="preserve"> </w:t>
      </w:r>
      <w:r w:rsidRPr="007800B2">
        <w:t>data sheets have been completed.</w:t>
      </w:r>
      <w:r w:rsidR="00AA756E">
        <w:t xml:space="preserve"> </w:t>
      </w:r>
      <w:r w:rsidRPr="007800B2">
        <w:t xml:space="preserve"> Verify that all data is recorded where</w:t>
      </w:r>
      <w:r w:rsidR="00796D71" w:rsidRPr="007800B2">
        <w:t xml:space="preserve"> </w:t>
      </w:r>
      <w:r w:rsidRPr="007800B2">
        <w:t>required and is within acceptance tolerances.</w:t>
      </w:r>
      <w:r w:rsidR="00AA756E">
        <w:t xml:space="preserve"> </w:t>
      </w:r>
      <w:r w:rsidRPr="007800B2">
        <w:t xml:space="preserve"> Verify that test deficiencies</w:t>
      </w:r>
      <w:r w:rsidR="00796D71" w:rsidRPr="007800B2">
        <w:t xml:space="preserve"> </w:t>
      </w:r>
      <w:r w:rsidRPr="007800B2">
        <w:t>and test procedure changes are properly identified in accordance with</w:t>
      </w:r>
      <w:r w:rsidR="00796D71" w:rsidRPr="007800B2">
        <w:t xml:space="preserve"> </w:t>
      </w:r>
      <w:r w:rsidRPr="007800B2">
        <w:t>established administrative procedures.</w:t>
      </w:r>
    </w:p>
    <w:p w14:paraId="2059C6FD" w14:textId="77777777" w:rsidR="0008539D" w:rsidRPr="00796D71" w:rsidRDefault="0008539D" w:rsidP="00F53A61">
      <w:pPr>
        <w:pStyle w:val="ListParagraph"/>
        <w:autoSpaceDE w:val="0"/>
        <w:autoSpaceDN w:val="0"/>
        <w:adjustRightInd w:val="0"/>
        <w:spacing w:after="0" w:line="240" w:lineRule="auto"/>
      </w:pPr>
    </w:p>
    <w:p w14:paraId="2F33A6D0" w14:textId="4330B6E1" w:rsidR="00380CA4" w:rsidRPr="00796D71" w:rsidRDefault="00380CA4" w:rsidP="00BF7E69">
      <w:pPr>
        <w:pStyle w:val="ListParagraph"/>
        <w:numPr>
          <w:ilvl w:val="0"/>
          <w:numId w:val="21"/>
        </w:numPr>
        <w:autoSpaceDE w:val="0"/>
        <w:autoSpaceDN w:val="0"/>
        <w:adjustRightInd w:val="0"/>
        <w:spacing w:after="0" w:line="240" w:lineRule="auto"/>
        <w:ind w:hanging="720"/>
      </w:pPr>
      <w:r w:rsidRPr="00796D71">
        <w:lastRenderedPageBreak/>
        <w:t>Review all test changes made during the performance of the test, including</w:t>
      </w:r>
      <w:r w:rsidR="000968B0">
        <w:t xml:space="preserve"> </w:t>
      </w:r>
      <w:r w:rsidRPr="00796D71">
        <w:t xml:space="preserve">any testing deletions. </w:t>
      </w:r>
      <w:r w:rsidR="00D160CF">
        <w:t xml:space="preserve"> </w:t>
      </w:r>
      <w:r w:rsidRPr="00796D71">
        <w:t xml:space="preserve">Verify that each </w:t>
      </w:r>
      <w:r w:rsidR="00D101F7">
        <w:t xml:space="preserve">test </w:t>
      </w:r>
      <w:r w:rsidRPr="00796D71">
        <w:t>was approved in accordance with the</w:t>
      </w:r>
      <w:r w:rsidR="000968B0">
        <w:t xml:space="preserve"> </w:t>
      </w:r>
      <w:r w:rsidRPr="00796D71">
        <w:t xml:space="preserve">pertinent administrative procedures. </w:t>
      </w:r>
      <w:r w:rsidR="00D160CF">
        <w:t xml:space="preserve"> </w:t>
      </w:r>
      <w:r w:rsidRPr="00796D71">
        <w:t>Verify that the procedure is annotated</w:t>
      </w:r>
      <w:r w:rsidR="00796D71">
        <w:t xml:space="preserve"> </w:t>
      </w:r>
      <w:r w:rsidRPr="00796D71">
        <w:t>to</w:t>
      </w:r>
      <w:r w:rsidR="00796D71">
        <w:t xml:space="preserve"> </w:t>
      </w:r>
      <w:r w:rsidRPr="00796D71">
        <w:t xml:space="preserve">identify test changes. </w:t>
      </w:r>
      <w:r w:rsidR="00A16820">
        <w:t xml:space="preserve"> </w:t>
      </w:r>
      <w:r w:rsidRPr="00796D71">
        <w:t>Verify that none of the changes have altered the</w:t>
      </w:r>
      <w:r w:rsidR="000968B0">
        <w:t xml:space="preserve"> </w:t>
      </w:r>
      <w:r w:rsidRPr="00796D71">
        <w:t>basic objectives of the test.</w:t>
      </w:r>
    </w:p>
    <w:p w14:paraId="6B93374D" w14:textId="77777777" w:rsidR="00380CA4" w:rsidRDefault="00380CA4" w:rsidP="00F53A61">
      <w:pPr>
        <w:pStyle w:val="ListParagraph"/>
        <w:autoSpaceDE w:val="0"/>
        <w:autoSpaceDN w:val="0"/>
        <w:adjustRightInd w:val="0"/>
        <w:spacing w:after="0" w:line="240" w:lineRule="auto"/>
      </w:pPr>
    </w:p>
    <w:p w14:paraId="09BD7897" w14:textId="37550484" w:rsidR="00380CA4" w:rsidRPr="007800B2" w:rsidRDefault="00380CA4" w:rsidP="00BF7E69">
      <w:pPr>
        <w:pStyle w:val="ListParagraph"/>
        <w:numPr>
          <w:ilvl w:val="0"/>
          <w:numId w:val="21"/>
        </w:numPr>
        <w:autoSpaceDE w:val="0"/>
        <w:autoSpaceDN w:val="0"/>
        <w:adjustRightInd w:val="0"/>
        <w:spacing w:after="0" w:line="240" w:lineRule="auto"/>
        <w:ind w:hanging="720"/>
      </w:pPr>
      <w:r w:rsidRPr="00796D71">
        <w:t>Review all test anomalies and deficiencies.</w:t>
      </w:r>
      <w:r w:rsidR="00D160CF">
        <w:t xml:space="preserve"> </w:t>
      </w:r>
      <w:r w:rsidRPr="00796D71">
        <w:t xml:space="preserve"> Verify that these conditions have</w:t>
      </w:r>
      <w:r w:rsidR="00796D71">
        <w:t xml:space="preserve"> </w:t>
      </w:r>
      <w:r w:rsidRPr="00796D71">
        <w:t>been documented, resolved, that the resolution has been accepted by</w:t>
      </w:r>
      <w:r w:rsidR="00796D71">
        <w:t xml:space="preserve"> </w:t>
      </w:r>
      <w:r w:rsidRPr="00796D71">
        <w:t>appropriate management, and that retest requirements, if any, have been</w:t>
      </w:r>
      <w:r w:rsidR="000968B0">
        <w:t xml:space="preserve"> </w:t>
      </w:r>
      <w:r w:rsidRPr="00796D71">
        <w:t xml:space="preserve">completed. </w:t>
      </w:r>
      <w:r w:rsidR="00AA756E">
        <w:t xml:space="preserve"> </w:t>
      </w:r>
      <w:r w:rsidRPr="00796D71">
        <w:t>Verify that any system performance problems identified by a test</w:t>
      </w:r>
      <w:r w:rsidR="00796D71">
        <w:t xml:space="preserve"> </w:t>
      </w:r>
      <w:r w:rsidRPr="00796D71">
        <w:t>deficiency have been properly documented and reviewed.</w:t>
      </w:r>
      <w:r w:rsidR="00D160CF">
        <w:t xml:space="preserve"> </w:t>
      </w:r>
      <w:r w:rsidRPr="00796D71">
        <w:t xml:space="preserve"> </w:t>
      </w:r>
      <w:r w:rsidR="00AD22E8">
        <w:t>Verify that non</w:t>
      </w:r>
      <w:r w:rsidR="00CF37F3">
        <w:t>-</w:t>
      </w:r>
      <w:r w:rsidR="00AD22E8">
        <w:t>conformanc</w:t>
      </w:r>
      <w:r w:rsidR="00D316B4">
        <w:t xml:space="preserve">es, and conditions adverse to quality are documented in the appropriate nonconformance or corrective action system.  </w:t>
      </w:r>
      <w:r w:rsidRPr="00796D71">
        <w:t>Verify that any</w:t>
      </w:r>
      <w:r w:rsidR="00796D71">
        <w:t xml:space="preserve"> </w:t>
      </w:r>
      <w:r w:rsidRPr="00796D71">
        <w:t xml:space="preserve">deficiencies which constitute a reportable occurrence as defined in </w:t>
      </w:r>
      <w:r w:rsidR="004712EE" w:rsidRPr="007800B2">
        <w:t>10</w:t>
      </w:r>
      <w:r w:rsidR="004712EE">
        <w:t xml:space="preserve"> </w:t>
      </w:r>
      <w:r w:rsidR="004712EE" w:rsidRPr="007800B2">
        <w:t>CFR</w:t>
      </w:r>
      <w:r w:rsidR="00D101F7">
        <w:t xml:space="preserve"> Part</w:t>
      </w:r>
      <w:r w:rsidR="004712EE">
        <w:t xml:space="preserve"> </w:t>
      </w:r>
      <w:r w:rsidR="004712EE" w:rsidRPr="007800B2">
        <w:t>21</w:t>
      </w:r>
      <w:r w:rsidR="004712EE">
        <w:t xml:space="preserve">, </w:t>
      </w:r>
      <w:r w:rsidRPr="00796D71">
        <w:t>10</w:t>
      </w:r>
      <w:r w:rsidR="00714AEB">
        <w:t xml:space="preserve"> </w:t>
      </w:r>
      <w:r w:rsidRPr="00796D71">
        <w:t>CFR</w:t>
      </w:r>
      <w:r w:rsidR="00D101F7">
        <w:t xml:space="preserve"> Part</w:t>
      </w:r>
      <w:r w:rsidR="00714AEB">
        <w:t xml:space="preserve"> </w:t>
      </w:r>
      <w:r w:rsidRPr="007800B2">
        <w:t>50.55e, 10</w:t>
      </w:r>
      <w:r w:rsidR="00714AEB">
        <w:t xml:space="preserve"> </w:t>
      </w:r>
      <w:r w:rsidRPr="007800B2">
        <w:t>CFR</w:t>
      </w:r>
      <w:r w:rsidR="00D101F7">
        <w:t xml:space="preserve"> Part</w:t>
      </w:r>
      <w:r w:rsidR="00714AEB">
        <w:t xml:space="preserve"> </w:t>
      </w:r>
      <w:r w:rsidRPr="007800B2">
        <w:t>50</w:t>
      </w:r>
      <w:r w:rsidR="007649F1" w:rsidRPr="007800B2">
        <w:t>,</w:t>
      </w:r>
      <w:r w:rsidRPr="007800B2">
        <w:t xml:space="preserve"> </w:t>
      </w:r>
      <w:r w:rsidR="007649F1" w:rsidRPr="007800B2">
        <w:t xml:space="preserve">and </w:t>
      </w:r>
      <w:r w:rsidR="00714AEB" w:rsidRPr="007800B2">
        <w:t>10</w:t>
      </w:r>
      <w:r w:rsidR="00714AEB">
        <w:t xml:space="preserve"> </w:t>
      </w:r>
      <w:r w:rsidR="00714AEB" w:rsidRPr="007800B2">
        <w:t>CFR</w:t>
      </w:r>
      <w:r w:rsidR="00D101F7">
        <w:t xml:space="preserve"> Part</w:t>
      </w:r>
      <w:r w:rsidR="00714AEB">
        <w:t xml:space="preserve"> </w:t>
      </w:r>
      <w:r w:rsidR="004712EE">
        <w:t>52</w:t>
      </w:r>
      <w:r w:rsidRPr="007800B2">
        <w:t xml:space="preserve"> have been</w:t>
      </w:r>
      <w:r w:rsidR="000968B0" w:rsidRPr="007800B2">
        <w:t xml:space="preserve"> </w:t>
      </w:r>
      <w:r w:rsidRPr="007800B2">
        <w:t>properly reported.</w:t>
      </w:r>
    </w:p>
    <w:p w14:paraId="44C7F6D2" w14:textId="77777777" w:rsidR="005D549E" w:rsidRDefault="005D549E" w:rsidP="00F53A61">
      <w:pPr>
        <w:pStyle w:val="ListParagraph"/>
        <w:autoSpaceDE w:val="0"/>
        <w:autoSpaceDN w:val="0"/>
        <w:adjustRightInd w:val="0"/>
        <w:spacing w:after="0" w:line="240" w:lineRule="auto"/>
      </w:pPr>
    </w:p>
    <w:p w14:paraId="4654B872" w14:textId="539B08AE" w:rsidR="00380CA4" w:rsidRPr="001075B8" w:rsidRDefault="0023521D" w:rsidP="00BF7E69">
      <w:pPr>
        <w:pStyle w:val="ListParagraph"/>
        <w:numPr>
          <w:ilvl w:val="0"/>
          <w:numId w:val="21"/>
        </w:numPr>
        <w:autoSpaceDE w:val="0"/>
        <w:autoSpaceDN w:val="0"/>
        <w:adjustRightInd w:val="0"/>
        <w:spacing w:after="0" w:line="240" w:lineRule="auto"/>
        <w:ind w:hanging="720"/>
      </w:pPr>
      <w:r w:rsidRPr="001075B8">
        <w:t xml:space="preserve">Review the </w:t>
      </w:r>
      <w:r w:rsidR="00380CA4" w:rsidRPr="001075B8">
        <w:t xml:space="preserve">test summary and </w:t>
      </w:r>
      <w:ins w:id="20" w:author="Ferguson, Ashley" w:date="2017-10-24T15:43:00Z">
        <w:r w:rsidR="00DF5F4C">
          <w:t>report which includes an</w:t>
        </w:r>
        <w:r w:rsidR="00DF5F4C" w:rsidRPr="001075B8">
          <w:t xml:space="preserve"> </w:t>
        </w:r>
      </w:ins>
      <w:r w:rsidR="00380CA4" w:rsidRPr="001075B8">
        <w:t>evaluation</w:t>
      </w:r>
      <w:ins w:id="21" w:author="Ferguson, Ashley" w:date="2017-10-24T15:44:00Z">
        <w:r w:rsidR="00DF5F4C">
          <w:t xml:space="preserve"> of the results</w:t>
        </w:r>
      </w:ins>
      <w:r w:rsidR="00380CA4" w:rsidRPr="001075B8">
        <w:t xml:space="preserve">. </w:t>
      </w:r>
      <w:r w:rsidR="00D160CF" w:rsidRPr="001075B8">
        <w:t xml:space="preserve"> </w:t>
      </w:r>
      <w:r w:rsidR="00380CA4" w:rsidRPr="001075B8">
        <w:t>The inspector</w:t>
      </w:r>
      <w:r w:rsidR="00AA454E" w:rsidRPr="001075B8">
        <w:t xml:space="preserve"> </w:t>
      </w:r>
      <w:r w:rsidR="00380CA4" w:rsidRPr="001075B8">
        <w:t xml:space="preserve">should apply independent technical analysis and judgment to </w:t>
      </w:r>
      <w:r w:rsidR="006E28B4" w:rsidRPr="001075B8">
        <w:t>ensure</w:t>
      </w:r>
      <w:r w:rsidR="00380CA4" w:rsidRPr="001075B8">
        <w:t xml:space="preserve"> that the evaluation of test results has been performed correctly. </w:t>
      </w:r>
      <w:r w:rsidR="00AA756E" w:rsidRPr="001075B8">
        <w:t xml:space="preserve"> </w:t>
      </w:r>
      <w:r w:rsidR="00380CA4" w:rsidRPr="001075B8">
        <w:t>Verify that</w:t>
      </w:r>
      <w:r w:rsidR="00AA454E" w:rsidRPr="001075B8">
        <w:t xml:space="preserve"> </w:t>
      </w:r>
      <w:r w:rsidR="00380CA4" w:rsidRPr="001075B8">
        <w:t>those personnel, responsible for review and acceptance of test results, have</w:t>
      </w:r>
      <w:r w:rsidR="00AA454E" w:rsidRPr="001075B8">
        <w:t xml:space="preserve"> </w:t>
      </w:r>
      <w:r w:rsidR="00380CA4" w:rsidRPr="001075B8">
        <w:t>documented their review and acceptance of the data package and the results</w:t>
      </w:r>
      <w:r w:rsidR="00AA454E" w:rsidRPr="001075B8">
        <w:t xml:space="preserve"> </w:t>
      </w:r>
      <w:r w:rsidR="00380CA4" w:rsidRPr="001075B8">
        <w:t>evaluation.</w:t>
      </w:r>
      <w:r w:rsidR="00D160CF" w:rsidRPr="001075B8">
        <w:t xml:space="preserve"> </w:t>
      </w:r>
      <w:r w:rsidR="00D101F7" w:rsidRPr="001075B8">
        <w:t xml:space="preserve"> Verify that the licensee</w:t>
      </w:r>
      <w:r w:rsidR="00380CA4" w:rsidRPr="001075B8">
        <w:t>s</w:t>
      </w:r>
      <w:r w:rsidR="001054D4" w:rsidRPr="001075B8">
        <w:t xml:space="preserve"> or test organization</w:t>
      </w:r>
      <w:r w:rsidR="00380CA4" w:rsidRPr="001075B8">
        <w:t xml:space="preserve"> engineering staff has evaluated the test</w:t>
      </w:r>
      <w:r w:rsidR="00AA454E" w:rsidRPr="001075B8">
        <w:t xml:space="preserve"> </w:t>
      </w:r>
      <w:r w:rsidR="00380CA4" w:rsidRPr="001075B8">
        <w:t>results and concluded that the testing demonstrated that the equipment met</w:t>
      </w:r>
      <w:r w:rsidR="00AA454E" w:rsidRPr="001075B8">
        <w:t xml:space="preserve"> </w:t>
      </w:r>
      <w:r w:rsidR="00380CA4" w:rsidRPr="001075B8">
        <w:t>design requirements.</w:t>
      </w:r>
      <w:r w:rsidR="00AA756E" w:rsidRPr="001075B8">
        <w:t xml:space="preserve"> </w:t>
      </w:r>
      <w:r w:rsidR="00380CA4" w:rsidRPr="001075B8">
        <w:t xml:space="preserve"> Verify that the </w:t>
      </w:r>
      <w:ins w:id="22" w:author="Ferguson, Ashley" w:date="2017-10-24T15:44:00Z">
        <w:r w:rsidR="00DF5F4C">
          <w:t xml:space="preserve">results </w:t>
        </w:r>
      </w:ins>
      <w:r w:rsidR="00380CA4" w:rsidRPr="001075B8">
        <w:t>evaluation compared test</w:t>
      </w:r>
      <w:r w:rsidR="00AA454E" w:rsidRPr="001075B8">
        <w:t xml:space="preserve"> </w:t>
      </w:r>
      <w:r w:rsidR="00380CA4" w:rsidRPr="001075B8">
        <w:t>results with established acceptance criteria.</w:t>
      </w:r>
      <w:r w:rsidR="00310A7C" w:rsidRPr="001075B8">
        <w:t xml:space="preserve">  For tests with complex </w:t>
      </w:r>
      <w:r w:rsidR="009C73A7" w:rsidRPr="001075B8">
        <w:t>analysis or where acceptance is established by engineering in lieu of specific acceptance criteria, consult with the appropriate NRC staff to verify acceptability of results.</w:t>
      </w:r>
      <w:r w:rsidR="00BB7EC9">
        <w:t xml:space="preserve"> </w:t>
      </w:r>
      <w:r w:rsidR="00A16820">
        <w:t xml:space="preserve"> </w:t>
      </w:r>
      <w:r w:rsidR="00380CA4" w:rsidRPr="001075B8">
        <w:t>Verify that the Test Review Committee or equivalent group has examined the</w:t>
      </w:r>
      <w:r w:rsidR="00AA454E" w:rsidRPr="001075B8">
        <w:t xml:space="preserve"> </w:t>
      </w:r>
      <w:r w:rsidR="00380CA4" w:rsidRPr="001075B8">
        <w:t>results in accordance with established administrative requirements.</w:t>
      </w:r>
      <w:r w:rsidR="00D160CF" w:rsidRPr="001075B8">
        <w:t xml:space="preserve"> </w:t>
      </w:r>
      <w:r w:rsidR="00380CA4" w:rsidRPr="001075B8">
        <w:t xml:space="preserve"> Verify</w:t>
      </w:r>
      <w:r w:rsidR="00AA454E" w:rsidRPr="001075B8">
        <w:t xml:space="preserve"> </w:t>
      </w:r>
      <w:r w:rsidR="00380CA4" w:rsidRPr="001075B8">
        <w:t>that the Quality Assurance group or other independent review of test results</w:t>
      </w:r>
      <w:r w:rsidR="00AA454E" w:rsidRPr="001075B8">
        <w:t xml:space="preserve"> </w:t>
      </w:r>
      <w:r w:rsidR="00380CA4" w:rsidRPr="001075B8">
        <w:t>has been accomplished as prescribed in the FSAR or other licensee</w:t>
      </w:r>
      <w:r w:rsidR="00AA454E" w:rsidRPr="001075B8">
        <w:t xml:space="preserve"> </w:t>
      </w:r>
      <w:r w:rsidR="00380CA4" w:rsidRPr="001075B8">
        <w:t>commitments.</w:t>
      </w:r>
    </w:p>
    <w:p w14:paraId="3B34C54E" w14:textId="77777777" w:rsidR="00380CA4" w:rsidRPr="00796D71" w:rsidRDefault="00380CA4" w:rsidP="00F53A61">
      <w:pPr>
        <w:autoSpaceDE w:val="0"/>
        <w:autoSpaceDN w:val="0"/>
        <w:adjustRightInd w:val="0"/>
        <w:spacing w:after="0" w:line="240" w:lineRule="auto"/>
      </w:pPr>
    </w:p>
    <w:p w14:paraId="72821DA5" w14:textId="77777777" w:rsidR="00970C82" w:rsidRPr="00796D71" w:rsidRDefault="00970C82" w:rsidP="00F53A61">
      <w:pPr>
        <w:autoSpaceDE w:val="0"/>
        <w:autoSpaceDN w:val="0"/>
        <w:adjustRightInd w:val="0"/>
        <w:spacing w:after="0" w:line="240" w:lineRule="auto"/>
      </w:pPr>
      <w:r>
        <w:t>03.06</w:t>
      </w:r>
      <w:r w:rsidRPr="00796D71">
        <w:t xml:space="preserve"> </w:t>
      </w:r>
      <w:r>
        <w:tab/>
      </w:r>
      <w:r w:rsidRPr="00796D71">
        <w:rPr>
          <w:u w:val="single"/>
        </w:rPr>
        <w:t xml:space="preserve">Quality Assurance Program (Problem Identification and </w:t>
      </w:r>
      <w:r>
        <w:rPr>
          <w:u w:val="single"/>
        </w:rPr>
        <w:t>Resolution)</w:t>
      </w:r>
    </w:p>
    <w:p w14:paraId="04B83AC1" w14:textId="77777777" w:rsidR="00970C82" w:rsidRDefault="00970C82" w:rsidP="00F53A61">
      <w:pPr>
        <w:autoSpaceDE w:val="0"/>
        <w:autoSpaceDN w:val="0"/>
        <w:adjustRightInd w:val="0"/>
        <w:spacing w:after="0" w:line="240" w:lineRule="auto"/>
      </w:pPr>
    </w:p>
    <w:p w14:paraId="2AB2C2AD" w14:textId="49C365EF" w:rsidR="00380CA4" w:rsidRPr="00796D71" w:rsidRDefault="00970C82" w:rsidP="00BF7E69">
      <w:pPr>
        <w:autoSpaceDE w:val="0"/>
        <w:autoSpaceDN w:val="0"/>
        <w:adjustRightInd w:val="0"/>
        <w:spacing w:after="0" w:line="240" w:lineRule="auto"/>
      </w:pPr>
      <w:r w:rsidRPr="00796D71">
        <w:t xml:space="preserve">This inspection is to </w:t>
      </w:r>
      <w:r w:rsidR="006E28B4">
        <w:t>ensure</w:t>
      </w:r>
      <w:r w:rsidRPr="00796D71">
        <w:t xml:space="preserve"> that problems are entered into the applicable</w:t>
      </w:r>
      <w:r>
        <w:t xml:space="preserve"> </w:t>
      </w:r>
      <w:r w:rsidRPr="00796D71">
        <w:t xml:space="preserve">process to </w:t>
      </w:r>
      <w:r w:rsidR="006E28B4">
        <w:t>ensure</w:t>
      </w:r>
      <w:r w:rsidRPr="00796D71">
        <w:t xml:space="preserve"> corrective actions appropriate to the circumstances, are developed and prioritized. </w:t>
      </w:r>
      <w:r w:rsidR="00D160CF">
        <w:t xml:space="preserve"> </w:t>
      </w:r>
      <w:r w:rsidRPr="00796D71">
        <w:t>The inspector may review actions to address similar or</w:t>
      </w:r>
      <w:r>
        <w:t xml:space="preserve"> </w:t>
      </w:r>
      <w:r w:rsidRPr="00796D71">
        <w:t>related problems that were previously identified, in order to check the extent of condition</w:t>
      </w:r>
      <w:r>
        <w:t xml:space="preserve"> </w:t>
      </w:r>
      <w:r w:rsidRPr="00796D71">
        <w:t>and confirm the effectiveness of the licensee’s corrective measures.</w:t>
      </w:r>
      <w:r>
        <w:t xml:space="preserve">  </w:t>
      </w:r>
      <w:r w:rsidRPr="00796D71">
        <w:t>In</w:t>
      </w:r>
      <w:r w:rsidR="00A16820">
        <w:t>spections of Quality Assurance p</w:t>
      </w:r>
      <w:r w:rsidRPr="00796D71">
        <w:t xml:space="preserve">rogram implementation, effectiveness of </w:t>
      </w:r>
      <w:r w:rsidR="00A16820">
        <w:t>p</w:t>
      </w:r>
      <w:r w:rsidRPr="00796D71">
        <w:t xml:space="preserve">roblem </w:t>
      </w:r>
      <w:r w:rsidR="00A16820">
        <w:t>i</w:t>
      </w:r>
      <w:r w:rsidRPr="00796D71">
        <w:t xml:space="preserve">dentification and </w:t>
      </w:r>
      <w:r w:rsidR="00A16820">
        <w:t>r</w:t>
      </w:r>
      <w:r w:rsidRPr="00796D71">
        <w:t xml:space="preserve">esolution, and </w:t>
      </w:r>
      <w:r w:rsidR="00A16820">
        <w:t>self-a</w:t>
      </w:r>
      <w:r w:rsidRPr="00796D71">
        <w:t>ssessment</w:t>
      </w:r>
      <w:r w:rsidR="00A16820">
        <w:t>s</w:t>
      </w:r>
      <w:r w:rsidRPr="00796D71">
        <w:t xml:space="preserve"> will be performed under the </w:t>
      </w:r>
      <w:r>
        <w:t>I</w:t>
      </w:r>
      <w:r w:rsidRPr="00796D71">
        <w:t>MC 2504 process.</w:t>
      </w:r>
    </w:p>
    <w:p w14:paraId="26E3220B" w14:textId="77777777" w:rsidR="001075B8" w:rsidRDefault="001075B8" w:rsidP="00F53A61">
      <w:pPr>
        <w:autoSpaceDE w:val="0"/>
        <w:autoSpaceDN w:val="0"/>
        <w:adjustRightInd w:val="0"/>
        <w:spacing w:after="0" w:line="240" w:lineRule="auto"/>
      </w:pPr>
    </w:p>
    <w:p w14:paraId="3BAB2CF9" w14:textId="77777777" w:rsidR="005E5D90" w:rsidRDefault="005E5D90" w:rsidP="00F53A61">
      <w:pPr>
        <w:autoSpaceDE w:val="0"/>
        <w:autoSpaceDN w:val="0"/>
        <w:adjustRightInd w:val="0"/>
        <w:spacing w:after="0" w:line="240" w:lineRule="auto"/>
      </w:pPr>
    </w:p>
    <w:p w14:paraId="729DC680" w14:textId="77777777" w:rsidR="00380CA4" w:rsidRPr="00796D71" w:rsidRDefault="00AA454E" w:rsidP="00F53A61">
      <w:pPr>
        <w:autoSpaceDE w:val="0"/>
        <w:autoSpaceDN w:val="0"/>
        <w:adjustRightInd w:val="0"/>
        <w:spacing w:after="0" w:line="240" w:lineRule="auto"/>
      </w:pPr>
      <w:r>
        <w:t>70702</w:t>
      </w:r>
      <w:r w:rsidR="00D101F7">
        <w:t>-04</w:t>
      </w:r>
      <w:r w:rsidR="00380CA4" w:rsidRPr="00796D71">
        <w:t xml:space="preserve"> </w:t>
      </w:r>
      <w:r>
        <w:tab/>
      </w:r>
      <w:r w:rsidR="00380CA4" w:rsidRPr="00796D71">
        <w:t>RESOURCE ESTIMATE</w:t>
      </w:r>
    </w:p>
    <w:p w14:paraId="29D519C8" w14:textId="77777777" w:rsidR="00AA454E" w:rsidRDefault="00AA454E" w:rsidP="00F53A61">
      <w:pPr>
        <w:autoSpaceDE w:val="0"/>
        <w:autoSpaceDN w:val="0"/>
        <w:adjustRightInd w:val="0"/>
        <w:spacing w:after="0" w:line="240" w:lineRule="auto"/>
      </w:pPr>
    </w:p>
    <w:p w14:paraId="6F4ADC1B" w14:textId="682A6BD8" w:rsidR="00D160CF" w:rsidRDefault="005D6A47" w:rsidP="00D101F7">
      <w:pPr>
        <w:autoSpaceDE w:val="0"/>
        <w:autoSpaceDN w:val="0"/>
        <w:adjustRightInd w:val="0"/>
        <w:spacing w:after="0" w:line="240" w:lineRule="auto"/>
      </w:pPr>
      <w:r>
        <w:t>Resources to implement this procedure are as specified for ITAAC inspection under IMC</w:t>
      </w:r>
      <w:r w:rsidR="00D101F7">
        <w:t xml:space="preserve"> </w:t>
      </w:r>
      <w:r>
        <w:t>2503, and preoperational test program inspection under IMC</w:t>
      </w:r>
      <w:r w:rsidR="00D101F7">
        <w:t xml:space="preserve"> </w:t>
      </w:r>
      <w:r>
        <w:t>2504</w:t>
      </w:r>
      <w:r w:rsidR="00380CA4" w:rsidRPr="00796D71">
        <w:t xml:space="preserve">. </w:t>
      </w:r>
      <w:r w:rsidR="00A16820">
        <w:t xml:space="preserve"> </w:t>
      </w:r>
      <w:r w:rsidR="00380CA4" w:rsidRPr="00796D71">
        <w:t>Therefore</w:t>
      </w:r>
      <w:r w:rsidR="00B83F0D">
        <w:t>,</w:t>
      </w:r>
      <w:r w:rsidR="00380CA4" w:rsidRPr="00796D71">
        <w:t xml:space="preserve"> no </w:t>
      </w:r>
      <w:r>
        <w:t>sep</w:t>
      </w:r>
      <w:r w:rsidR="00FD7B69">
        <w:t>a</w:t>
      </w:r>
      <w:r>
        <w:t>rate</w:t>
      </w:r>
      <w:r w:rsidRPr="00796D71">
        <w:t xml:space="preserve"> </w:t>
      </w:r>
      <w:r w:rsidR="00380CA4" w:rsidRPr="00796D71">
        <w:t xml:space="preserve">resource estimate </w:t>
      </w:r>
      <w:r>
        <w:t>is</w:t>
      </w:r>
      <w:r w:rsidR="00380CA4" w:rsidRPr="00796D71">
        <w:t xml:space="preserve"> made for this procedure.</w:t>
      </w:r>
    </w:p>
    <w:p w14:paraId="25EAD878" w14:textId="3E783E7F" w:rsidR="00A16820" w:rsidRDefault="00A16820">
      <w:r>
        <w:br w:type="page"/>
      </w:r>
    </w:p>
    <w:p w14:paraId="3D7F335C" w14:textId="77777777" w:rsidR="00380CA4" w:rsidRPr="00796D71" w:rsidRDefault="00AA454E" w:rsidP="00F53A61">
      <w:pPr>
        <w:autoSpaceDE w:val="0"/>
        <w:autoSpaceDN w:val="0"/>
        <w:adjustRightInd w:val="0"/>
        <w:spacing w:after="0" w:line="240" w:lineRule="auto"/>
      </w:pPr>
      <w:r>
        <w:lastRenderedPageBreak/>
        <w:t>70702</w:t>
      </w:r>
      <w:r w:rsidR="00D101F7">
        <w:t>-05</w:t>
      </w:r>
      <w:r w:rsidR="00380CA4" w:rsidRPr="00796D71">
        <w:t xml:space="preserve"> </w:t>
      </w:r>
      <w:r>
        <w:tab/>
      </w:r>
      <w:r w:rsidR="00380CA4" w:rsidRPr="00796D71">
        <w:t>REFERENCES</w:t>
      </w:r>
    </w:p>
    <w:p w14:paraId="53E21A00" w14:textId="77777777" w:rsidR="00AA454E" w:rsidRDefault="00AA454E" w:rsidP="00F53A61">
      <w:pPr>
        <w:autoSpaceDE w:val="0"/>
        <w:autoSpaceDN w:val="0"/>
        <w:adjustRightInd w:val="0"/>
        <w:spacing w:after="0" w:line="240" w:lineRule="auto"/>
      </w:pPr>
    </w:p>
    <w:p w14:paraId="240C5A14" w14:textId="77777777" w:rsidR="00380CA4" w:rsidRPr="00796D71" w:rsidRDefault="00380CA4" w:rsidP="00F53A61">
      <w:pPr>
        <w:autoSpaceDE w:val="0"/>
        <w:autoSpaceDN w:val="0"/>
        <w:adjustRightInd w:val="0"/>
        <w:spacing w:after="0" w:line="240" w:lineRule="auto"/>
      </w:pPr>
      <w:r w:rsidRPr="00796D71">
        <w:t>Facility Final Safety Analysis Report (FSAR) and Design Control Document (DCD)</w:t>
      </w:r>
    </w:p>
    <w:p w14:paraId="08E87036" w14:textId="77777777" w:rsidR="00AA454E" w:rsidRDefault="00AA454E" w:rsidP="00F53A61">
      <w:pPr>
        <w:autoSpaceDE w:val="0"/>
        <w:autoSpaceDN w:val="0"/>
        <w:adjustRightInd w:val="0"/>
        <w:spacing w:after="0" w:line="240" w:lineRule="auto"/>
      </w:pPr>
    </w:p>
    <w:p w14:paraId="58256AE8" w14:textId="77777777" w:rsidR="00380CA4" w:rsidRDefault="00380CA4" w:rsidP="00F53A61">
      <w:pPr>
        <w:autoSpaceDE w:val="0"/>
        <w:autoSpaceDN w:val="0"/>
        <w:adjustRightInd w:val="0"/>
        <w:spacing w:after="0" w:line="240" w:lineRule="auto"/>
      </w:pPr>
      <w:r w:rsidRPr="00796D71">
        <w:t>I</w:t>
      </w:r>
      <w:r w:rsidR="008814ED">
        <w:t xml:space="preserve">nspection </w:t>
      </w:r>
      <w:r w:rsidRPr="00796D71">
        <w:t>M</w:t>
      </w:r>
      <w:r w:rsidR="008814ED">
        <w:t xml:space="preserve">anual </w:t>
      </w:r>
      <w:r w:rsidRPr="00796D71">
        <w:t>C</w:t>
      </w:r>
      <w:r w:rsidR="008814ED">
        <w:t>hapter (IMC)</w:t>
      </w:r>
      <w:r w:rsidRPr="00796D71">
        <w:t xml:space="preserve"> 2503, </w:t>
      </w:r>
      <w:r w:rsidR="008814ED" w:rsidRPr="008814ED">
        <w:t>Construction Inspection Program: Inspections of Inspections, Tests, Analyses and Acceptance Criteria (ITAAC) Related Work</w:t>
      </w:r>
      <w:r w:rsidR="008814ED">
        <w:t>,</w:t>
      </w:r>
      <w:r w:rsidR="008814ED" w:rsidRPr="00796D71">
        <w:t xml:space="preserve"> </w:t>
      </w:r>
      <w:r w:rsidRPr="00796D71">
        <w:t>Appendix B, Site Specific ITAAC Matrix</w:t>
      </w:r>
    </w:p>
    <w:p w14:paraId="2E833554" w14:textId="77777777" w:rsidR="00D101F7" w:rsidRPr="00796D71" w:rsidRDefault="00D101F7" w:rsidP="00F53A61">
      <w:pPr>
        <w:autoSpaceDE w:val="0"/>
        <w:autoSpaceDN w:val="0"/>
        <w:adjustRightInd w:val="0"/>
        <w:spacing w:after="0" w:line="240" w:lineRule="auto"/>
      </w:pPr>
    </w:p>
    <w:p w14:paraId="7AA19255" w14:textId="77777777" w:rsidR="00380CA4" w:rsidRDefault="00380CA4" w:rsidP="00F53A61">
      <w:pPr>
        <w:autoSpaceDE w:val="0"/>
        <w:autoSpaceDN w:val="0"/>
        <w:adjustRightInd w:val="0"/>
        <w:spacing w:after="0" w:line="240" w:lineRule="auto"/>
      </w:pPr>
      <w:r w:rsidRPr="00796D71">
        <w:t>IMC 2503, Appendix C, Site Specific ITAAC Sample Selection Process</w:t>
      </w:r>
    </w:p>
    <w:p w14:paraId="2377B746" w14:textId="77777777" w:rsidR="00AA454E" w:rsidRDefault="00AA454E" w:rsidP="00F53A61">
      <w:pPr>
        <w:autoSpaceDE w:val="0"/>
        <w:autoSpaceDN w:val="0"/>
        <w:adjustRightInd w:val="0"/>
        <w:spacing w:after="0" w:line="240" w:lineRule="auto"/>
      </w:pPr>
    </w:p>
    <w:p w14:paraId="42BEBD97" w14:textId="77777777" w:rsidR="00380CA4" w:rsidRDefault="00380CA4" w:rsidP="00F53A61">
      <w:pPr>
        <w:autoSpaceDE w:val="0"/>
        <w:autoSpaceDN w:val="0"/>
        <w:adjustRightInd w:val="0"/>
        <w:spacing w:after="0" w:line="240" w:lineRule="auto"/>
      </w:pPr>
      <w:r w:rsidRPr="00796D71">
        <w:t>I</w:t>
      </w:r>
      <w:r w:rsidR="008814ED">
        <w:t xml:space="preserve">nspection </w:t>
      </w:r>
      <w:r w:rsidRPr="00796D71">
        <w:t>P</w:t>
      </w:r>
      <w:r w:rsidR="008814ED">
        <w:t>rocedure (IP)</w:t>
      </w:r>
      <w:r w:rsidRPr="00796D71">
        <w:t xml:space="preserve"> 6500</w:t>
      </w:r>
      <w:r w:rsidR="008A4848">
        <w:t>1</w:t>
      </w:r>
      <w:r w:rsidRPr="00796D71">
        <w:t>, Inspections</w:t>
      </w:r>
      <w:r w:rsidR="008A4848">
        <w:t xml:space="preserve"> of Inspections</w:t>
      </w:r>
      <w:r w:rsidRPr="00796D71">
        <w:t xml:space="preserve">, Tests, Analyses, and Acceptance Criteria (ITAAC) </w:t>
      </w:r>
      <w:r w:rsidR="004A72ED">
        <w:t>R</w:t>
      </w:r>
      <w:r w:rsidR="004C52CB" w:rsidRPr="004C52CB">
        <w:t>elated Work</w:t>
      </w:r>
    </w:p>
    <w:p w14:paraId="2A7C166F" w14:textId="77777777" w:rsidR="007649F1" w:rsidRDefault="007649F1" w:rsidP="00F53A61">
      <w:pPr>
        <w:autoSpaceDE w:val="0"/>
        <w:autoSpaceDN w:val="0"/>
        <w:adjustRightInd w:val="0"/>
        <w:spacing w:after="0" w:line="240" w:lineRule="auto"/>
      </w:pPr>
    </w:p>
    <w:p w14:paraId="75756C39" w14:textId="77777777" w:rsidR="00310A7C" w:rsidRDefault="007649F1" w:rsidP="00F53A61">
      <w:pPr>
        <w:autoSpaceDE w:val="0"/>
        <w:autoSpaceDN w:val="0"/>
        <w:adjustRightInd w:val="0"/>
        <w:spacing w:after="0" w:line="240" w:lineRule="auto"/>
      </w:pPr>
      <w:r>
        <w:t xml:space="preserve">IP 35007, Quality Assurance Program Implementation during Construction and Pre-Construction Activities </w:t>
      </w:r>
    </w:p>
    <w:p w14:paraId="34C5C6FC" w14:textId="77777777" w:rsidR="005D549E" w:rsidRDefault="005D549E" w:rsidP="00F53A61">
      <w:pPr>
        <w:autoSpaceDE w:val="0"/>
        <w:autoSpaceDN w:val="0"/>
        <w:adjustRightInd w:val="0"/>
        <w:spacing w:after="0" w:line="240" w:lineRule="auto"/>
      </w:pPr>
    </w:p>
    <w:p w14:paraId="226F8A30" w14:textId="77777777" w:rsidR="00310A7C" w:rsidRDefault="00310A7C" w:rsidP="00F53A61">
      <w:pPr>
        <w:autoSpaceDE w:val="0"/>
        <w:autoSpaceDN w:val="0"/>
        <w:adjustRightInd w:val="0"/>
        <w:spacing w:after="0" w:line="240" w:lineRule="auto"/>
      </w:pPr>
      <w:r>
        <w:t xml:space="preserve">IP </w:t>
      </w:r>
      <w:r w:rsidR="004A72ED">
        <w:t>70367</w:t>
      </w:r>
      <w:r>
        <w:t xml:space="preserve">, </w:t>
      </w:r>
      <w:r w:rsidR="004A72ED">
        <w:t>Inspection of the</w:t>
      </w:r>
      <w:r>
        <w:t xml:space="preserve"> Preoperational Test Program</w:t>
      </w:r>
    </w:p>
    <w:p w14:paraId="2C1528B5" w14:textId="77777777" w:rsidR="009B668F" w:rsidRPr="00796D71" w:rsidRDefault="009B668F" w:rsidP="00F53A61">
      <w:pPr>
        <w:autoSpaceDE w:val="0"/>
        <w:autoSpaceDN w:val="0"/>
        <w:adjustRightInd w:val="0"/>
        <w:spacing w:after="0" w:line="240" w:lineRule="auto"/>
      </w:pPr>
    </w:p>
    <w:p w14:paraId="42C7765B" w14:textId="77777777" w:rsidR="00380CA4" w:rsidRPr="00796D71" w:rsidRDefault="004318AB" w:rsidP="00F53A61">
      <w:pPr>
        <w:autoSpaceDE w:val="0"/>
        <w:autoSpaceDN w:val="0"/>
        <w:adjustRightInd w:val="0"/>
        <w:spacing w:after="0" w:line="240" w:lineRule="auto"/>
      </w:pPr>
      <w:r>
        <w:t xml:space="preserve">Regulatory Guide 1.68, </w:t>
      </w:r>
      <w:r w:rsidRPr="004318AB">
        <w:t>Initial Test Programs for Water-Cooled Nuclear Power Plants</w:t>
      </w:r>
      <w:r w:rsidR="00DA42F2">
        <w:t xml:space="preserve"> </w:t>
      </w:r>
    </w:p>
    <w:p w14:paraId="79144949" w14:textId="77777777" w:rsidR="009C73A7" w:rsidRDefault="009C73A7" w:rsidP="00F53A61">
      <w:pPr>
        <w:autoSpaceDE w:val="0"/>
        <w:autoSpaceDN w:val="0"/>
        <w:adjustRightInd w:val="0"/>
        <w:spacing w:after="0" w:line="240" w:lineRule="auto"/>
        <w:jc w:val="center"/>
      </w:pPr>
    </w:p>
    <w:p w14:paraId="1A4C799F" w14:textId="77777777" w:rsidR="00380CA4" w:rsidRPr="00796D71" w:rsidRDefault="00380CA4" w:rsidP="00F53A61">
      <w:pPr>
        <w:autoSpaceDE w:val="0"/>
        <w:autoSpaceDN w:val="0"/>
        <w:adjustRightInd w:val="0"/>
        <w:spacing w:after="0" w:line="240" w:lineRule="auto"/>
        <w:jc w:val="center"/>
      </w:pPr>
      <w:r w:rsidRPr="00796D71">
        <w:t>END</w:t>
      </w:r>
    </w:p>
    <w:p w14:paraId="02E2853C" w14:textId="77777777" w:rsidR="009C73A7" w:rsidRDefault="009C73A7" w:rsidP="0008539D">
      <w:pPr>
        <w:autoSpaceDE w:val="0"/>
        <w:autoSpaceDN w:val="0"/>
        <w:adjustRightInd w:val="0"/>
        <w:spacing w:after="0" w:line="240" w:lineRule="auto"/>
      </w:pPr>
    </w:p>
    <w:p w14:paraId="24809FED" w14:textId="77777777" w:rsidR="005E5D90" w:rsidRDefault="00A42EF6" w:rsidP="0008539D">
      <w:pPr>
        <w:autoSpaceDE w:val="0"/>
        <w:autoSpaceDN w:val="0"/>
        <w:adjustRightInd w:val="0"/>
        <w:spacing w:after="0" w:line="240" w:lineRule="auto"/>
        <w:rPr>
          <w:ins w:id="23" w:author="McCain, Debra" w:date="2017-11-30T13:10:00Z"/>
        </w:rPr>
      </w:pPr>
      <w:ins w:id="24" w:author="Webb, Michael" w:date="2017-07-28T16:37:00Z">
        <w:r>
          <w:t>Appendix A</w:t>
        </w:r>
      </w:ins>
      <w:ins w:id="25" w:author="McCain, Debra" w:date="2017-11-30T13:10:00Z">
        <w:r w:rsidR="005E5D90">
          <w:t xml:space="preserve">:  </w:t>
        </w:r>
      </w:ins>
    </w:p>
    <w:p w14:paraId="0B8715BD" w14:textId="75841E29" w:rsidR="00A42EF6" w:rsidRDefault="00A42EF6" w:rsidP="0008539D">
      <w:pPr>
        <w:autoSpaceDE w:val="0"/>
        <w:autoSpaceDN w:val="0"/>
        <w:adjustRightInd w:val="0"/>
        <w:spacing w:after="0" w:line="240" w:lineRule="auto"/>
        <w:rPr>
          <w:ins w:id="26" w:author="Webb, Michael" w:date="2017-07-28T16:39:00Z"/>
        </w:rPr>
      </w:pPr>
      <w:ins w:id="27" w:author="Webb, Michael" w:date="2017-07-28T16:39:00Z">
        <w:r>
          <w:t>Guidance for the Inspection of Preoperational Test Performance Involving Digital</w:t>
        </w:r>
      </w:ins>
    </w:p>
    <w:p w14:paraId="75825835" w14:textId="5A9BCBA0" w:rsidR="00A42EF6" w:rsidRDefault="00A42EF6" w:rsidP="0008539D">
      <w:pPr>
        <w:autoSpaceDE w:val="0"/>
        <w:autoSpaceDN w:val="0"/>
        <w:adjustRightInd w:val="0"/>
        <w:spacing w:after="0" w:line="240" w:lineRule="auto"/>
        <w:rPr>
          <w:ins w:id="28" w:author="Webb, Michael" w:date="2017-07-28T16:37:00Z"/>
        </w:rPr>
      </w:pPr>
      <w:ins w:id="29" w:author="Webb, Michael" w:date="2017-07-28T16:40:00Z">
        <w:r>
          <w:t>Instrumentation and Control</w:t>
        </w:r>
      </w:ins>
      <w:ins w:id="30" w:author="Ferguson, Ashley" w:date="2017-10-24T15:45:00Z">
        <w:r w:rsidR="00DF5F4C">
          <w:t xml:space="preserve"> (I&amp;C)</w:t>
        </w:r>
      </w:ins>
      <w:ins w:id="31" w:author="Webb, Michael" w:date="2017-07-28T16:40:00Z">
        <w:r>
          <w:t xml:space="preserve"> Systems</w:t>
        </w:r>
      </w:ins>
      <w:ins w:id="32" w:author="Ferguson, Ashley" w:date="2017-10-24T15:45:00Z">
        <w:r w:rsidR="00DF5F4C">
          <w:t xml:space="preserve"> </w:t>
        </w:r>
      </w:ins>
    </w:p>
    <w:p w14:paraId="57457454" w14:textId="77777777" w:rsidR="00257ACF" w:rsidRDefault="00257ACF" w:rsidP="0008539D">
      <w:pPr>
        <w:autoSpaceDE w:val="0"/>
        <w:autoSpaceDN w:val="0"/>
        <w:adjustRightInd w:val="0"/>
        <w:spacing w:after="0" w:line="240" w:lineRule="auto"/>
      </w:pPr>
    </w:p>
    <w:p w14:paraId="471DF250" w14:textId="5859AC9B" w:rsidR="009C73A7" w:rsidRDefault="00D160CF" w:rsidP="0008539D">
      <w:pPr>
        <w:autoSpaceDE w:val="0"/>
        <w:autoSpaceDN w:val="0"/>
        <w:adjustRightInd w:val="0"/>
        <w:spacing w:after="0" w:line="240" w:lineRule="auto"/>
      </w:pPr>
      <w:r>
        <w:t>Attachment</w:t>
      </w:r>
      <w:r w:rsidR="009C73A7">
        <w:t xml:space="preserve"> 1:</w:t>
      </w:r>
    </w:p>
    <w:p w14:paraId="62E5C4A6" w14:textId="77777777" w:rsidR="00B81A06" w:rsidRDefault="009C73A7" w:rsidP="00B81A06">
      <w:pPr>
        <w:autoSpaceDE w:val="0"/>
        <w:autoSpaceDN w:val="0"/>
        <w:adjustRightInd w:val="0"/>
        <w:spacing w:after="0" w:line="240" w:lineRule="auto"/>
        <w:rPr>
          <w:sz w:val="24"/>
          <w:szCs w:val="24"/>
        </w:rPr>
      </w:pPr>
      <w:r>
        <w:t xml:space="preserve">  </w:t>
      </w:r>
      <w:r w:rsidR="00380CA4" w:rsidRPr="0008539D">
        <w:t>Revision History</w:t>
      </w:r>
    </w:p>
    <w:p w14:paraId="23B60021" w14:textId="77777777" w:rsidR="00E7201B" w:rsidRDefault="00E7201B" w:rsidP="00E7201B">
      <w:pPr>
        <w:spacing w:after="0" w:line="240" w:lineRule="auto"/>
        <w:jc w:val="center"/>
        <w:rPr>
          <w:b/>
        </w:rPr>
      </w:pPr>
    </w:p>
    <w:p w14:paraId="182FB414" w14:textId="77777777" w:rsidR="00E7201B" w:rsidRDefault="00E7201B" w:rsidP="00E7201B">
      <w:pPr>
        <w:spacing w:after="0" w:line="240" w:lineRule="auto"/>
        <w:jc w:val="center"/>
        <w:rPr>
          <w:b/>
        </w:rPr>
      </w:pPr>
    </w:p>
    <w:p w14:paraId="760F27F1" w14:textId="77777777" w:rsidR="00CF6B08" w:rsidRDefault="00CF6B08">
      <w:pPr>
        <w:rPr>
          <w:b/>
        </w:rPr>
        <w:sectPr w:rsidR="00CF6B08" w:rsidSect="00FF60AF">
          <w:headerReference w:type="even" r:id="rId13"/>
          <w:footerReference w:type="default" r:id="rId14"/>
          <w:headerReference w:type="first" r:id="rId15"/>
          <w:pgSz w:w="12240" w:h="15840"/>
          <w:pgMar w:top="1440" w:right="1440" w:bottom="1440" w:left="1440" w:header="720" w:footer="720" w:gutter="0"/>
          <w:cols w:space="720"/>
          <w:docGrid w:linePitch="360"/>
        </w:sectPr>
      </w:pPr>
    </w:p>
    <w:p w14:paraId="32BB9025" w14:textId="77777777" w:rsidR="00E76BB9" w:rsidRDefault="00500475" w:rsidP="00500475">
      <w:pPr>
        <w:spacing w:after="0" w:line="240" w:lineRule="auto"/>
        <w:jc w:val="center"/>
        <w:rPr>
          <w:ins w:id="35" w:author="McCain, Debra" w:date="2017-11-30T13:33:00Z"/>
        </w:rPr>
      </w:pPr>
      <w:ins w:id="36" w:author="Webb, Michael" w:date="2017-07-28T16:28:00Z">
        <w:r w:rsidRPr="00500475">
          <w:lastRenderedPageBreak/>
          <w:t>A</w:t>
        </w:r>
      </w:ins>
      <w:ins w:id="37" w:author="Hall, Victor" w:date="2017-08-10T15:24:00Z">
        <w:r w:rsidR="00A46EDD">
          <w:t xml:space="preserve">ppendix A – Guidance for the Inspection of Preoperational </w:t>
        </w:r>
      </w:ins>
    </w:p>
    <w:p w14:paraId="09B2A24B" w14:textId="6095AB3D" w:rsidR="00A46EDD" w:rsidRDefault="00A46EDD" w:rsidP="00500475">
      <w:pPr>
        <w:spacing w:after="0" w:line="240" w:lineRule="auto"/>
        <w:jc w:val="center"/>
        <w:rPr>
          <w:ins w:id="38" w:author="Hall, Victor" w:date="2017-08-10T15:24:00Z"/>
        </w:rPr>
      </w:pPr>
      <w:ins w:id="39" w:author="Hall, Victor" w:date="2017-08-10T15:24:00Z">
        <w:r>
          <w:t xml:space="preserve">Test </w:t>
        </w:r>
      </w:ins>
      <w:ins w:id="40" w:author="Hall, Victor" w:date="2017-08-10T15:25:00Z">
        <w:r>
          <w:t>P</w:t>
        </w:r>
      </w:ins>
      <w:ins w:id="41" w:author="Hall, Victor" w:date="2017-08-10T15:24:00Z">
        <w:r>
          <w:t>erformance Involving</w:t>
        </w:r>
      </w:ins>
      <w:ins w:id="42" w:author="Hall, Victor" w:date="2017-08-10T15:25:00Z">
        <w:r>
          <w:t xml:space="preserve"> Digi</w:t>
        </w:r>
      </w:ins>
      <w:ins w:id="43" w:author="Hall, Victor" w:date="2017-08-10T17:12:00Z">
        <w:r w:rsidR="00362DD5">
          <w:t>t</w:t>
        </w:r>
      </w:ins>
      <w:ins w:id="44" w:author="Hall, Victor" w:date="2017-08-10T15:25:00Z">
        <w:r>
          <w:t>al Instrumentation and Control Systems</w:t>
        </w:r>
      </w:ins>
    </w:p>
    <w:p w14:paraId="52C9BF12" w14:textId="77777777" w:rsidR="00500475" w:rsidRDefault="00500475" w:rsidP="00895A0B">
      <w:pPr>
        <w:spacing w:after="0" w:line="240" w:lineRule="auto"/>
        <w:jc w:val="center"/>
        <w:rPr>
          <w:ins w:id="45" w:author="McCain, Debra" w:date="2017-11-30T13:33:00Z"/>
          <w:b/>
        </w:rPr>
      </w:pPr>
    </w:p>
    <w:p w14:paraId="367F9564" w14:textId="77777777" w:rsidR="00E76BB9" w:rsidRDefault="00E76BB9" w:rsidP="00895A0B">
      <w:pPr>
        <w:spacing w:after="0" w:line="240" w:lineRule="auto"/>
        <w:jc w:val="center"/>
        <w:rPr>
          <w:ins w:id="46" w:author="Webb, Michael" w:date="2017-07-28T16:28:00Z"/>
          <w:b/>
        </w:rPr>
      </w:pPr>
    </w:p>
    <w:p w14:paraId="44585F24" w14:textId="22D2B9FB" w:rsidR="00EE76E9" w:rsidRDefault="00EE76E9" w:rsidP="00EE76E9">
      <w:pPr>
        <w:spacing w:after="0" w:line="240" w:lineRule="auto"/>
        <w:rPr>
          <w:ins w:id="47" w:author="Hall, Victor" w:date="2017-08-10T17:17:00Z"/>
        </w:rPr>
      </w:pPr>
      <w:ins w:id="48" w:author="Webb, Michael" w:date="2017-07-28T16:28:00Z">
        <w:r w:rsidRPr="00423C72">
          <w:t>A</w:t>
        </w:r>
      </w:ins>
      <w:ins w:id="49" w:author="Hall, Victor" w:date="2017-08-10T17:06:00Z">
        <w:r>
          <w:t>-</w:t>
        </w:r>
      </w:ins>
      <w:ins w:id="50" w:author="Webb, Michael" w:date="2017-07-28T16:28:00Z">
        <w:r w:rsidRPr="00423C72">
          <w:t>0</w:t>
        </w:r>
      </w:ins>
      <w:ins w:id="51" w:author="Hall, Victor" w:date="2017-08-11T11:20:00Z">
        <w:r>
          <w:t>1</w:t>
        </w:r>
      </w:ins>
      <w:ins w:id="52" w:author="Webb, Michael" w:date="2017-07-28T16:28:00Z">
        <w:r w:rsidRPr="00423C72">
          <w:tab/>
        </w:r>
      </w:ins>
      <w:ins w:id="53" w:author="Hall, Victor" w:date="2017-08-10T17:09:00Z">
        <w:r>
          <w:tab/>
        </w:r>
      </w:ins>
      <w:ins w:id="54" w:author="Webb, Michael" w:date="2017-07-28T16:28:00Z">
        <w:r w:rsidRPr="00423C72">
          <w:t>INSPECTION OBJECTIVE</w:t>
        </w:r>
      </w:ins>
    </w:p>
    <w:p w14:paraId="0D46C6F1" w14:textId="77777777" w:rsidR="00EE76E9" w:rsidRPr="00423C72" w:rsidRDefault="00EE76E9" w:rsidP="00EE76E9">
      <w:pPr>
        <w:spacing w:after="0" w:line="240" w:lineRule="auto"/>
        <w:rPr>
          <w:ins w:id="55" w:author="Webb, Michael" w:date="2017-07-28T16:28:00Z"/>
        </w:rPr>
      </w:pPr>
    </w:p>
    <w:p w14:paraId="2A77244C" w14:textId="0A654AAA" w:rsidR="00A16820" w:rsidRDefault="00EE76E9" w:rsidP="00EE76E9">
      <w:pPr>
        <w:spacing w:after="0" w:line="240" w:lineRule="auto"/>
        <w:rPr>
          <w:ins w:id="56" w:author="Hall, Victor" w:date="2017-11-21T16:21:00Z"/>
        </w:rPr>
      </w:pPr>
      <w:ins w:id="57" w:author="Webb, Michael" w:date="2017-07-28T16:28:00Z">
        <w:r w:rsidRPr="00423C72">
          <w:t xml:space="preserve">To ensure that </w:t>
        </w:r>
      </w:ins>
      <w:ins w:id="58" w:author="Hall, Victor" w:date="2017-08-11T11:20:00Z">
        <w:r>
          <w:t>Site Acceptance Tests</w:t>
        </w:r>
      </w:ins>
      <w:ins w:id="59" w:author="Hall, Victor" w:date="2017-08-11T11:21:00Z">
        <w:r>
          <w:t xml:space="preserve"> </w:t>
        </w:r>
      </w:ins>
      <w:ins w:id="60" w:author="Hall, Victor" w:date="2017-08-11T11:20:00Z">
        <w:r>
          <w:t>(SATs)</w:t>
        </w:r>
      </w:ins>
      <w:ins w:id="61" w:author="Webb, Michael" w:date="2017-07-28T16:28:00Z">
        <w:r>
          <w:t xml:space="preserve"> </w:t>
        </w:r>
        <w:r w:rsidRPr="00423C72">
          <w:t xml:space="preserve">and preoperational tests involving digital </w:t>
        </w:r>
      </w:ins>
      <w:ins w:id="62" w:author="Hall, Victor" w:date="2017-08-11T11:20:00Z">
        <w:r>
          <w:t xml:space="preserve">Instrumentation and Control </w:t>
        </w:r>
      </w:ins>
      <w:ins w:id="63" w:author="Hall, Victor" w:date="2017-08-11T11:21:00Z">
        <w:r>
          <w:t>(</w:t>
        </w:r>
      </w:ins>
      <w:ins w:id="64" w:author="Webb, Michael" w:date="2017-07-28T16:28:00Z">
        <w:r w:rsidRPr="00423C72">
          <w:t>I&amp;C</w:t>
        </w:r>
      </w:ins>
      <w:ins w:id="65" w:author="Hall, Victor" w:date="2017-08-11T11:21:00Z">
        <w:r>
          <w:t>)</w:t>
        </w:r>
      </w:ins>
      <w:ins w:id="66" w:author="Webb, Michael" w:date="2017-07-28T16:28:00Z">
        <w:r w:rsidRPr="00423C72">
          <w:t xml:space="preserve"> systems adequately test input and output signals from digital I&amp;C logic platforms</w:t>
        </w:r>
      </w:ins>
      <w:ins w:id="67" w:author="Hall, Victor" w:date="2017-11-21T16:20:00Z">
        <w:r w:rsidR="00A16820">
          <w:t xml:space="preserve">.  This </w:t>
        </w:r>
      </w:ins>
      <w:ins w:id="68" w:author="Webb, Michael" w:date="2017-07-28T16:28:00Z">
        <w:r w:rsidRPr="00423C72">
          <w:t>includ</w:t>
        </w:r>
      </w:ins>
      <w:ins w:id="69" w:author="Hall, Victor" w:date="2017-11-21T16:20:00Z">
        <w:r w:rsidR="00A16820">
          <w:t>es</w:t>
        </w:r>
      </w:ins>
      <w:ins w:id="70" w:author="Webb, Michael" w:date="2017-07-28T16:28:00Z">
        <w:r w:rsidRPr="00423C72">
          <w:t xml:space="preserve"> priority logic </w:t>
        </w:r>
        <w:r>
          <w:t>where safety systems have priority over non-safety systems</w:t>
        </w:r>
      </w:ins>
    </w:p>
    <w:p w14:paraId="2FFD954B" w14:textId="77777777" w:rsidR="00A16820" w:rsidRDefault="00A16820" w:rsidP="00EE76E9">
      <w:pPr>
        <w:spacing w:after="0" w:line="240" w:lineRule="auto"/>
        <w:rPr>
          <w:ins w:id="71" w:author="Hall, Victor" w:date="2017-11-21T16:21:00Z"/>
        </w:rPr>
      </w:pPr>
    </w:p>
    <w:p w14:paraId="6F4ABD60" w14:textId="11DDE634" w:rsidR="00EE76E9" w:rsidRPr="00423C72" w:rsidRDefault="00A16820" w:rsidP="00EE76E9">
      <w:pPr>
        <w:spacing w:after="0" w:line="240" w:lineRule="auto"/>
        <w:rPr>
          <w:ins w:id="72" w:author="Webb, Michael" w:date="2017-07-28T16:28:00Z"/>
        </w:rPr>
      </w:pPr>
      <w:ins w:id="73" w:author="Hall, Victor" w:date="2017-11-21T16:21:00Z">
        <w:r>
          <w:t xml:space="preserve">To </w:t>
        </w:r>
      </w:ins>
      <w:ins w:id="74" w:author="Webb, Michael" w:date="2017-07-28T16:28:00Z">
        <w:r w:rsidR="00EE76E9">
          <w:t>verify adequate overlap with prior testing,</w:t>
        </w:r>
        <w:r w:rsidR="00EE76E9" w:rsidRPr="00423C72">
          <w:t xml:space="preserve"> and verify that safety-related</w:t>
        </w:r>
        <w:r w:rsidR="00EE76E9">
          <w:t>,</w:t>
        </w:r>
        <w:r w:rsidR="00EE76E9" w:rsidRPr="00423C72">
          <w:t xml:space="preserve"> </w:t>
        </w:r>
        <w:r w:rsidR="00EE76E9">
          <w:t>important to safety</w:t>
        </w:r>
      </w:ins>
      <w:ins w:id="75" w:author="Hall, Victor" w:date="2017-08-11T11:24:00Z">
        <w:r w:rsidR="00EE76E9">
          <w:t>,</w:t>
        </w:r>
      </w:ins>
      <w:ins w:id="76" w:author="Webb, Michael" w:date="2017-07-28T16:28:00Z">
        <w:r w:rsidR="00EE76E9">
          <w:t xml:space="preserve"> </w:t>
        </w:r>
        <w:r w:rsidR="00EE76E9" w:rsidRPr="00423C72">
          <w:t>and normally operating digital I&amp;C systems will perform their intended functions.</w:t>
        </w:r>
      </w:ins>
    </w:p>
    <w:p w14:paraId="1BED0159" w14:textId="77777777" w:rsidR="00EE76E9" w:rsidRDefault="00EE76E9" w:rsidP="00895A0B">
      <w:pPr>
        <w:spacing w:after="0" w:line="240" w:lineRule="auto"/>
        <w:rPr>
          <w:ins w:id="77" w:author="Hall, Victor" w:date="2017-08-11T11:20:00Z"/>
        </w:rPr>
      </w:pPr>
    </w:p>
    <w:p w14:paraId="4DC005BC" w14:textId="77777777" w:rsidR="00795BE0" w:rsidRDefault="00795BE0" w:rsidP="00895A0B">
      <w:pPr>
        <w:spacing w:after="0" w:line="240" w:lineRule="auto"/>
        <w:rPr>
          <w:ins w:id="78" w:author="McCain, Debra" w:date="2017-11-30T13:37:00Z"/>
        </w:rPr>
      </w:pPr>
    </w:p>
    <w:p w14:paraId="20B3FBD2" w14:textId="0729C8BF" w:rsidR="00500475" w:rsidRDefault="00500475" w:rsidP="00895A0B">
      <w:pPr>
        <w:spacing w:after="0" w:line="240" w:lineRule="auto"/>
        <w:rPr>
          <w:ins w:id="79" w:author="Hall, Victor" w:date="2017-08-10T17:17:00Z"/>
        </w:rPr>
      </w:pPr>
      <w:ins w:id="80" w:author="Webb, Michael" w:date="2017-07-28T16:28:00Z">
        <w:r w:rsidRPr="00423C72">
          <w:t>A</w:t>
        </w:r>
      </w:ins>
      <w:ins w:id="81" w:author="Hall, Victor" w:date="2017-08-10T17:06:00Z">
        <w:r w:rsidR="00E159B3">
          <w:t>-</w:t>
        </w:r>
      </w:ins>
      <w:ins w:id="82" w:author="Webb, Michael" w:date="2017-07-28T16:28:00Z">
        <w:r w:rsidRPr="00423C72">
          <w:t>0</w:t>
        </w:r>
      </w:ins>
      <w:ins w:id="83" w:author="Hall, Victor" w:date="2017-08-11T11:21:00Z">
        <w:r w:rsidR="00EE76E9">
          <w:t>2</w:t>
        </w:r>
      </w:ins>
      <w:ins w:id="84" w:author="Webb, Michael" w:date="2017-07-28T16:28:00Z">
        <w:r w:rsidRPr="00423C72">
          <w:tab/>
        </w:r>
      </w:ins>
      <w:ins w:id="85" w:author="Hall, Victor" w:date="2017-08-10T17:09:00Z">
        <w:r w:rsidR="00E159B3">
          <w:tab/>
        </w:r>
      </w:ins>
      <w:ins w:id="86" w:author="Webb, Michael" w:date="2017-07-28T16:28:00Z">
        <w:r w:rsidRPr="00423C72">
          <w:t>BACKGROUND</w:t>
        </w:r>
      </w:ins>
    </w:p>
    <w:p w14:paraId="5151031A" w14:textId="77777777" w:rsidR="00895A0B" w:rsidRPr="00423C72" w:rsidRDefault="00895A0B" w:rsidP="00EE76E9">
      <w:pPr>
        <w:spacing w:after="0" w:line="240" w:lineRule="auto"/>
        <w:rPr>
          <w:ins w:id="87" w:author="Webb, Michael" w:date="2017-07-28T16:28:00Z"/>
        </w:rPr>
      </w:pPr>
    </w:p>
    <w:p w14:paraId="33D05871" w14:textId="1765DD81" w:rsidR="00500475" w:rsidRDefault="00A16820" w:rsidP="00EE76E9">
      <w:pPr>
        <w:spacing w:after="0" w:line="240" w:lineRule="auto"/>
        <w:rPr>
          <w:ins w:id="88" w:author="Hall, Victor" w:date="2017-08-11T11:19:00Z"/>
        </w:rPr>
      </w:pPr>
      <w:ins w:id="89" w:author="Hall, Victor" w:date="2017-11-21T16:21:00Z">
        <w:r>
          <w:t xml:space="preserve">Most </w:t>
        </w:r>
      </w:ins>
      <w:ins w:id="90" w:author="Webb, Michael" w:date="2017-07-28T16:28:00Z">
        <w:r w:rsidR="00500475" w:rsidRPr="00423C72">
          <w:t>I&amp;C system</w:t>
        </w:r>
      </w:ins>
      <w:ins w:id="91" w:author="Hall, Victor" w:date="2017-11-21T16:23:00Z">
        <w:r>
          <w:t>s</w:t>
        </w:r>
      </w:ins>
      <w:ins w:id="92" w:author="Webb, Michael" w:date="2017-07-28T16:28:00Z">
        <w:r w:rsidR="00500475" w:rsidRPr="00423C72">
          <w:t xml:space="preserve"> </w:t>
        </w:r>
      </w:ins>
      <w:ins w:id="93" w:author="Hall, Victor" w:date="2017-11-21T16:21:00Z">
        <w:r>
          <w:t xml:space="preserve">for new reactors </w:t>
        </w:r>
      </w:ins>
      <w:ins w:id="94" w:author="Hall, Victor" w:date="2017-11-21T16:23:00Z">
        <w:r>
          <w:t>are</w:t>
        </w:r>
      </w:ins>
      <w:ins w:id="95" w:author="Hall, Victor" w:date="2017-11-21T16:21:00Z">
        <w:r>
          <w:t xml:space="preserve"> </w:t>
        </w:r>
      </w:ins>
      <w:ins w:id="96" w:author="Webb, Michael" w:date="2017-07-28T16:28:00Z">
        <w:r w:rsidR="00500475" w:rsidRPr="00423C72">
          <w:t xml:space="preserve">developed and tested in a factory.  I&amp;C system hardware and software may </w:t>
        </w:r>
      </w:ins>
      <w:ins w:id="97" w:author="Hall, Victor" w:date="2017-11-21T16:23:00Z">
        <w:r>
          <w:t xml:space="preserve">also </w:t>
        </w:r>
      </w:ins>
      <w:ins w:id="98" w:author="Webb, Michael" w:date="2017-07-28T16:28:00Z">
        <w:r w:rsidR="00500475" w:rsidRPr="00423C72">
          <w:t xml:space="preserve">be developed and integrated into cabinets at </w:t>
        </w:r>
        <w:r w:rsidR="00500475">
          <w:t xml:space="preserve">the </w:t>
        </w:r>
        <w:r w:rsidR="00500475" w:rsidRPr="00423C72">
          <w:t>factory</w:t>
        </w:r>
      </w:ins>
      <w:ins w:id="99" w:author="Hall, Victor" w:date="2017-11-21T16:22:00Z">
        <w:r>
          <w:t>.  T</w:t>
        </w:r>
        <w:r w:rsidRPr="00423C72">
          <w:t xml:space="preserve">he </w:t>
        </w:r>
      </w:ins>
      <w:ins w:id="100" w:author="Webb, Michael" w:date="2017-07-28T16:28:00Z">
        <w:r w:rsidR="00500475" w:rsidRPr="00423C72">
          <w:t xml:space="preserve">assembled I&amp;C systems </w:t>
        </w:r>
      </w:ins>
      <w:ins w:id="101" w:author="Hall, Victor" w:date="2017-11-21T16:23:00Z">
        <w:r>
          <w:t>are then</w:t>
        </w:r>
      </w:ins>
      <w:ins w:id="102" w:author="Webb, Michael" w:date="2017-07-28T16:28:00Z">
        <w:r w:rsidR="00500475" w:rsidRPr="00423C72">
          <w:t xml:space="preserve"> tested for functionality</w:t>
        </w:r>
        <w:r w:rsidR="00500475">
          <w:t xml:space="preserve"> at the site</w:t>
        </w:r>
        <w:r w:rsidR="00500475" w:rsidRPr="00423C72">
          <w:t>.  Integration and testing of I&amp;C systems with other plant systems</w:t>
        </w:r>
      </w:ins>
      <w:ins w:id="103" w:author="Hall, Victor" w:date="2017-08-10T17:13:00Z">
        <w:r w:rsidR="00362DD5">
          <w:t>,</w:t>
        </w:r>
      </w:ins>
      <w:ins w:id="104" w:author="Webb, Michael" w:date="2017-07-28T16:28:00Z">
        <w:r w:rsidR="00500475" w:rsidRPr="00423C72">
          <w:t xml:space="preserve"> as part of integrated plant operation and functionality occur</w:t>
        </w:r>
      </w:ins>
      <w:ins w:id="105" w:author="Hall, Victor" w:date="2017-11-21T16:24:00Z">
        <w:r>
          <w:t>s</w:t>
        </w:r>
      </w:ins>
      <w:ins w:id="106" w:author="Webb, Michael" w:date="2017-07-28T16:28:00Z">
        <w:r w:rsidR="00500475" w:rsidRPr="00423C72">
          <w:t xml:space="preserve"> under the Initial Test Program (ITP).  </w:t>
        </w:r>
      </w:ins>
      <w:ins w:id="107" w:author="Ferguson, Ashley" w:date="2017-10-24T15:50:00Z">
        <w:r w:rsidR="00DF5F4C">
          <w:t xml:space="preserve">The </w:t>
        </w:r>
      </w:ins>
      <w:ins w:id="108" w:author="Webb, Michael" w:date="2017-07-28T16:28:00Z">
        <w:r w:rsidR="00500475" w:rsidRPr="00423C72">
          <w:t>ITP test criteria evaluate</w:t>
        </w:r>
      </w:ins>
      <w:ins w:id="109" w:author="Ferguson, Ashley" w:date="2017-10-24T15:50:00Z">
        <w:r w:rsidR="00DF5F4C">
          <w:t>s</w:t>
        </w:r>
      </w:ins>
      <w:ins w:id="110" w:author="Webb, Michael" w:date="2017-07-28T16:28:00Z">
        <w:r w:rsidR="00500475" w:rsidRPr="00423C72">
          <w:t xml:space="preserve"> functional performance, including control, indication, and other support functions, which can be accomplished by digital or analog technology.  Inspection, Tests, Analyses, and Acceptance Criteria (ITAAC) may be addressed during </w:t>
        </w:r>
      </w:ins>
      <w:ins w:id="111" w:author="Ferguson, Ashley" w:date="2017-10-24T15:52:00Z">
        <w:r w:rsidR="005926D7">
          <w:t xml:space="preserve">the </w:t>
        </w:r>
      </w:ins>
      <w:ins w:id="112" w:author="Webb, Michael" w:date="2017-07-28T16:28:00Z">
        <w:r w:rsidR="00500475" w:rsidRPr="00423C72">
          <w:t xml:space="preserve">ITP.  </w:t>
        </w:r>
      </w:ins>
      <w:ins w:id="113" w:author="Ferguson, Ashley" w:date="2017-10-24T15:52:00Z">
        <w:r w:rsidR="005926D7">
          <w:t xml:space="preserve">The </w:t>
        </w:r>
      </w:ins>
      <w:ins w:id="114" w:author="Webb, Michael" w:date="2017-07-28T16:28:00Z">
        <w:r w:rsidR="00500475" w:rsidRPr="00423C72">
          <w:t xml:space="preserve">ITAAC addressed in </w:t>
        </w:r>
      </w:ins>
      <w:ins w:id="115" w:author="Ferguson, Ashley" w:date="2017-10-24T15:53:00Z">
        <w:r w:rsidR="005926D7">
          <w:t xml:space="preserve">the </w:t>
        </w:r>
      </w:ins>
      <w:ins w:id="116" w:author="Webb, Michael" w:date="2017-07-28T16:28:00Z">
        <w:r w:rsidR="00500475" w:rsidRPr="00423C72">
          <w:t>ITP may have technology-specific</w:t>
        </w:r>
        <w:r w:rsidR="00500475">
          <w:t xml:space="preserve"> (</w:t>
        </w:r>
      </w:ins>
      <w:ins w:id="117" w:author="Hall, Victor" w:date="2017-11-21T16:24:00Z">
        <w:r>
          <w:t xml:space="preserve">i.e., </w:t>
        </w:r>
      </w:ins>
      <w:ins w:id="118" w:author="Webb, Michael" w:date="2017-07-28T16:28:00Z">
        <w:r w:rsidR="00500475">
          <w:t>analog or digital)</w:t>
        </w:r>
        <w:r w:rsidR="00500475" w:rsidRPr="00423C72">
          <w:t xml:space="preserve"> components.  However, in general, these ITAAC will also address higher level plant functionality.  Although a significant amount of testing is performed in the factory,</w:t>
        </w:r>
      </w:ins>
      <w:ins w:id="119" w:author="Ferguson, Ashley" w:date="2017-10-24T15:53:00Z">
        <w:r w:rsidR="005926D7">
          <w:t xml:space="preserve"> the</w:t>
        </w:r>
      </w:ins>
      <w:ins w:id="120" w:author="Webb, Michael" w:date="2017-07-28T16:28:00Z">
        <w:r w:rsidR="00500475" w:rsidRPr="00423C72">
          <w:t xml:space="preserve"> ITP should accomplish the test scope and criteria as outlined in the plant's licensing basis.</w:t>
        </w:r>
      </w:ins>
    </w:p>
    <w:p w14:paraId="43F774C0" w14:textId="77777777" w:rsidR="00EE76E9" w:rsidRPr="00EE76E9" w:rsidRDefault="00EE76E9" w:rsidP="00EE76E9">
      <w:pPr>
        <w:spacing w:after="0" w:line="240" w:lineRule="auto"/>
        <w:rPr>
          <w:ins w:id="121" w:author="Hall, Victor" w:date="2017-08-11T11:19:00Z"/>
        </w:rPr>
      </w:pPr>
    </w:p>
    <w:p w14:paraId="6781ED4C" w14:textId="77777777" w:rsidR="00795BE0" w:rsidRDefault="00795BE0" w:rsidP="00EE76E9">
      <w:pPr>
        <w:spacing w:after="0" w:line="240" w:lineRule="auto"/>
        <w:rPr>
          <w:ins w:id="122" w:author="McCain, Debra" w:date="2017-11-30T13:37:00Z"/>
        </w:rPr>
      </w:pPr>
    </w:p>
    <w:p w14:paraId="454A8F84" w14:textId="77777777" w:rsidR="00EE76E9" w:rsidRDefault="00EE76E9" w:rsidP="00EE76E9">
      <w:pPr>
        <w:spacing w:after="0" w:line="240" w:lineRule="auto"/>
        <w:rPr>
          <w:ins w:id="123" w:author="Hall, Victor" w:date="2017-08-11T11:19:00Z"/>
        </w:rPr>
      </w:pPr>
      <w:ins w:id="124" w:author="Hall, Victor" w:date="2017-08-11T11:19:00Z">
        <w:r w:rsidRPr="00423C72">
          <w:t>A</w:t>
        </w:r>
        <w:r>
          <w:t>-</w:t>
        </w:r>
        <w:r w:rsidRPr="00423C72">
          <w:t>0</w:t>
        </w:r>
      </w:ins>
      <w:ins w:id="125" w:author="Hall, Victor" w:date="2017-08-11T11:21:00Z">
        <w:r>
          <w:t>3</w:t>
        </w:r>
      </w:ins>
      <w:ins w:id="126" w:author="Hall, Victor" w:date="2017-08-11T11:19:00Z">
        <w:r w:rsidRPr="00423C72">
          <w:tab/>
        </w:r>
        <w:r>
          <w:tab/>
        </w:r>
        <w:r w:rsidRPr="00423C72">
          <w:t>DEFINITIONS</w:t>
        </w:r>
      </w:ins>
    </w:p>
    <w:p w14:paraId="7D9C34E6" w14:textId="77777777" w:rsidR="00EE76E9" w:rsidRPr="00423C72" w:rsidRDefault="00EE76E9" w:rsidP="00EE76E9">
      <w:pPr>
        <w:spacing w:after="0" w:line="240" w:lineRule="auto"/>
        <w:rPr>
          <w:ins w:id="127" w:author="Webb, Michael" w:date="2017-07-28T16:28:00Z"/>
        </w:rPr>
      </w:pPr>
    </w:p>
    <w:p w14:paraId="5ADDC6E2" w14:textId="0A8A05D9" w:rsidR="00500475" w:rsidRDefault="00500475" w:rsidP="00EE76E9">
      <w:pPr>
        <w:spacing w:after="0" w:line="240" w:lineRule="auto"/>
        <w:rPr>
          <w:ins w:id="128" w:author="Hall, Victor" w:date="2017-08-11T11:19:00Z"/>
        </w:rPr>
      </w:pPr>
      <w:ins w:id="129" w:author="Webb, Michael" w:date="2017-07-28T16:28:00Z">
        <w:r w:rsidRPr="00423C72">
          <w:t xml:space="preserve">The following are definitions </w:t>
        </w:r>
      </w:ins>
      <w:ins w:id="130" w:author="Hall, Victor" w:date="2017-08-10T17:15:00Z">
        <w:r w:rsidR="00362DD5">
          <w:t xml:space="preserve">for </w:t>
        </w:r>
      </w:ins>
      <w:ins w:id="131" w:author="Webb, Michael" w:date="2017-07-28T16:28:00Z">
        <w:r w:rsidRPr="00423C72">
          <w:t>various tests</w:t>
        </w:r>
      </w:ins>
      <w:ins w:id="132" w:author="Hall, Victor" w:date="2017-08-10T17:15:00Z">
        <w:r w:rsidR="00362DD5">
          <w:t>:</w:t>
        </w:r>
      </w:ins>
    </w:p>
    <w:p w14:paraId="5538E4B9" w14:textId="77777777" w:rsidR="00EE76E9" w:rsidRDefault="00EE76E9" w:rsidP="00EE76E9">
      <w:pPr>
        <w:spacing w:after="0" w:line="240" w:lineRule="auto"/>
        <w:rPr>
          <w:ins w:id="133" w:author="Webb, Michael" w:date="2017-07-28T16:28:00Z"/>
        </w:rPr>
      </w:pPr>
    </w:p>
    <w:p w14:paraId="43219B96" w14:textId="392B2111" w:rsidR="00EE76E9" w:rsidRDefault="00500475" w:rsidP="00EE76E9">
      <w:pPr>
        <w:spacing w:after="0" w:line="240" w:lineRule="auto"/>
        <w:rPr>
          <w:ins w:id="134" w:author="Hall, Victor" w:date="2017-08-11T11:19:00Z"/>
        </w:rPr>
      </w:pPr>
      <w:ins w:id="135" w:author="Webb, Michael" w:date="2017-07-28T16:28:00Z">
        <w:r w:rsidRPr="00423C72">
          <w:rPr>
            <w:u w:val="single"/>
          </w:rPr>
          <w:t>Factory Acceptance Tests (FATs)</w:t>
        </w:r>
        <w:r w:rsidRPr="00423C72">
          <w:t xml:space="preserve">: </w:t>
        </w:r>
        <w:r>
          <w:t>Typically, FATs are</w:t>
        </w:r>
        <w:r w:rsidRPr="00423C72">
          <w:t xml:space="preserve"> conducted at the factory </w:t>
        </w:r>
        <w:r>
          <w:t xml:space="preserve">or other remote facility during the design, fabrication and testing </w:t>
        </w:r>
        <w:r w:rsidRPr="00423C72">
          <w:t>o</w:t>
        </w:r>
        <w:r>
          <w:t>f</w:t>
        </w:r>
        <w:r w:rsidRPr="00423C72">
          <w:t xml:space="preserve"> digital I&amp;C hardware and software </w:t>
        </w:r>
        <w:r>
          <w:t xml:space="preserve">primarily using simulated signals </w:t>
        </w:r>
        <w:r w:rsidRPr="00423C72">
          <w:t xml:space="preserve">to validate system functional requirements.  FATs are considered part of </w:t>
        </w:r>
        <w:r>
          <w:t xml:space="preserve">offsite </w:t>
        </w:r>
        <w:r w:rsidRPr="00423C72">
          <w:t>construction and</w:t>
        </w:r>
        <w:r>
          <w:t xml:space="preserve"> pre-</w:t>
        </w:r>
        <w:r w:rsidRPr="00423C72">
          <w:t xml:space="preserve">installation </w:t>
        </w:r>
      </w:ins>
      <w:ins w:id="136" w:author="Ferguson, Ashley" w:date="2017-10-24T15:55:00Z">
        <w:r w:rsidR="005926D7">
          <w:t>activities</w:t>
        </w:r>
      </w:ins>
      <w:ins w:id="137" w:author="Webb, Michael" w:date="2017-07-28T16:28:00Z">
        <w:r>
          <w:t xml:space="preserve"> prior to delivery to the licensee</w:t>
        </w:r>
        <w:r w:rsidRPr="00423C72">
          <w:t>.</w:t>
        </w:r>
      </w:ins>
    </w:p>
    <w:p w14:paraId="0923B228" w14:textId="7493A1C1" w:rsidR="00500475" w:rsidRDefault="00500475" w:rsidP="00EE76E9">
      <w:pPr>
        <w:spacing w:after="0" w:line="240" w:lineRule="auto"/>
        <w:rPr>
          <w:ins w:id="138" w:author="Webb, Michael" w:date="2017-07-28T16:28:00Z"/>
        </w:rPr>
      </w:pPr>
    </w:p>
    <w:p w14:paraId="39766B25" w14:textId="16D0F9CA" w:rsidR="00500475" w:rsidRDefault="00500475" w:rsidP="00EE76E9">
      <w:pPr>
        <w:spacing w:after="0" w:line="240" w:lineRule="auto"/>
        <w:rPr>
          <w:ins w:id="139" w:author="Webb, Michael" w:date="2017-07-28T16:28:00Z"/>
        </w:rPr>
      </w:pPr>
      <w:ins w:id="140" w:author="Webb, Michael" w:date="2017-07-28T16:28:00Z">
        <w:r w:rsidRPr="00423C72">
          <w:rPr>
            <w:u w:val="single"/>
          </w:rPr>
          <w:t>Site Acceptance Tests (SATs)</w:t>
        </w:r>
        <w:r w:rsidRPr="00423C72">
          <w:t xml:space="preserve">:  </w:t>
        </w:r>
        <w:r>
          <w:t xml:space="preserve">Typically, SATs are </w:t>
        </w:r>
        <w:r w:rsidRPr="00423C72">
          <w:t xml:space="preserve">conducted </w:t>
        </w:r>
        <w:r>
          <w:t>during construction through post-</w:t>
        </w:r>
        <w:r w:rsidRPr="00423C72">
          <w:t>installation of digital I&amp;C systems at the site</w:t>
        </w:r>
      </w:ins>
      <w:ins w:id="141" w:author="Ferguson, Ashley" w:date="2017-10-24T15:56:00Z">
        <w:r w:rsidR="005926D7">
          <w:t>, with the systems</w:t>
        </w:r>
      </w:ins>
      <w:ins w:id="142" w:author="Webb, Michael" w:date="2017-07-28T16:28:00Z">
        <w:r w:rsidRPr="00423C72">
          <w:t xml:space="preserve"> </w:t>
        </w:r>
        <w:r>
          <w:t xml:space="preserve">placed into, as close as </w:t>
        </w:r>
      </w:ins>
      <w:ins w:id="143" w:author="Ferguson, Ashley" w:date="2017-10-24T16:12:00Z">
        <w:r w:rsidR="0062701E">
          <w:t>practical</w:t>
        </w:r>
      </w:ins>
      <w:ins w:id="144" w:author="Webb, Michael" w:date="2017-07-28T16:28:00Z">
        <w:r>
          <w:t xml:space="preserve">, </w:t>
        </w:r>
        <w:r w:rsidRPr="00423C72">
          <w:t>an operational environment to determine whether digital I&amp;C system</w:t>
        </w:r>
        <w:r>
          <w:t>s</w:t>
        </w:r>
        <w:r w:rsidRPr="00423C72">
          <w:t xml:space="preserve"> will perform their required functions and enable the </w:t>
        </w:r>
        <w:r>
          <w:t>licensee</w:t>
        </w:r>
        <w:r w:rsidRPr="00423C72">
          <w:t xml:space="preserve"> to determine whether to accept the system.</w:t>
        </w:r>
      </w:ins>
    </w:p>
    <w:p w14:paraId="0EF93047" w14:textId="77777777" w:rsidR="00500475" w:rsidRPr="00423C72" w:rsidRDefault="00500475" w:rsidP="00EE76E9">
      <w:pPr>
        <w:spacing w:after="0" w:line="240" w:lineRule="auto"/>
        <w:rPr>
          <w:ins w:id="145" w:author="Webb, Michael" w:date="2017-07-28T16:28:00Z"/>
        </w:rPr>
      </w:pPr>
    </w:p>
    <w:p w14:paraId="08BDD25D" w14:textId="30710D59" w:rsidR="00500475" w:rsidRDefault="00500475" w:rsidP="00500475">
      <w:pPr>
        <w:spacing w:after="0" w:line="20" w:lineRule="atLeast"/>
        <w:rPr>
          <w:ins w:id="146" w:author="Ferguson, Ashley" w:date="2017-10-24T15:57:00Z"/>
        </w:rPr>
      </w:pPr>
      <w:ins w:id="147" w:author="Webb, Michael" w:date="2017-07-28T16:28:00Z">
        <w:r w:rsidRPr="00423C72">
          <w:rPr>
            <w:u w:val="single"/>
          </w:rPr>
          <w:t>Preoperational Tests</w:t>
        </w:r>
        <w:r w:rsidRPr="00423C72">
          <w:t xml:space="preserve">:  Following plant construction, preoperational testing is accomplished to demonstrate the proper performance of structures, systems, and components and design features in the assembled plant before fuel load.  </w:t>
        </w:r>
        <w:r>
          <w:t>T</w:t>
        </w:r>
        <w:r w:rsidRPr="00423C72">
          <w:t>ests and inspections include</w:t>
        </w:r>
        <w:r>
          <w:t>, for example,</w:t>
        </w:r>
        <w:r w:rsidRPr="00423C72">
          <w:t xml:space="preserve"> initial instrument calibration, flushing, cleaning, </w:t>
        </w:r>
      </w:ins>
      <w:ins w:id="148" w:author="Ferguson, Ashley" w:date="2017-10-24T15:57:00Z">
        <w:r w:rsidR="005926D7">
          <w:t xml:space="preserve">and </w:t>
        </w:r>
      </w:ins>
      <w:ins w:id="149" w:author="Webb, Michael" w:date="2017-07-28T16:28:00Z">
        <w:r w:rsidRPr="00423C72">
          <w:t>wiring continuity and separation checks, hydrostatic pressure tests, and functional tests of components</w:t>
        </w:r>
        <w:r>
          <w:t xml:space="preserve">. </w:t>
        </w:r>
      </w:ins>
      <w:ins w:id="150" w:author="Hall, Victor" w:date="2017-08-11T11:26:00Z">
        <w:r w:rsidR="00EE76E9">
          <w:t xml:space="preserve"> </w:t>
        </w:r>
      </w:ins>
      <w:ins w:id="151" w:author="Webb, Michael" w:date="2017-07-28T16:28:00Z">
        <w:r w:rsidRPr="00423C72">
          <w:t xml:space="preserve">To ensure valid test results, </w:t>
        </w:r>
        <w:r w:rsidRPr="00423C72">
          <w:lastRenderedPageBreak/>
          <w:t xml:space="preserve">preoperational tests should not proceed until construction of the system has essentially been completed, and prerequisite construction </w:t>
        </w:r>
        <w:r>
          <w:t xml:space="preserve">tests and </w:t>
        </w:r>
        <w:r w:rsidRPr="00423C72">
          <w:t xml:space="preserve">inspections are completed.  </w:t>
        </w:r>
      </w:ins>
    </w:p>
    <w:p w14:paraId="7C19E32C" w14:textId="77777777" w:rsidR="005926D7" w:rsidRDefault="005926D7" w:rsidP="00500475">
      <w:pPr>
        <w:spacing w:after="0" w:line="20" w:lineRule="atLeast"/>
        <w:rPr>
          <w:ins w:id="152" w:author="Ferguson, Ashley" w:date="2017-10-24T15:57:00Z"/>
        </w:rPr>
      </w:pPr>
    </w:p>
    <w:p w14:paraId="44EB5DFB" w14:textId="4972267A" w:rsidR="005926D7" w:rsidRDefault="005926D7" w:rsidP="005926D7">
      <w:pPr>
        <w:spacing w:after="0" w:line="20" w:lineRule="atLeast"/>
        <w:rPr>
          <w:ins w:id="153" w:author="Ferguson, Ashley" w:date="2017-10-24T15:57:00Z"/>
        </w:rPr>
      </w:pPr>
      <w:ins w:id="154" w:author="Ferguson, Ashley" w:date="2017-10-24T15:57:00Z">
        <w:r w:rsidRPr="00423C72">
          <w:t>Testing of digital I&amp;C systems can include a significant number of test cases covering months of effort.  In a factory setting, tests are typically conducted using automated test systems with simulated signals to represent plant systems and human-mach</w:t>
        </w:r>
        <w:r>
          <w:t>ine interactions.  Repeating all factory tests</w:t>
        </w:r>
        <w:r w:rsidRPr="00423C72">
          <w:t xml:space="preserve"> in the plant environment would be impractical due to the level of effort and time that would be required</w:t>
        </w:r>
        <w:r>
          <w:t xml:space="preserve">.  </w:t>
        </w:r>
        <w:r w:rsidRPr="00FF716E">
          <w:t>However</w:t>
        </w:r>
        <w:r>
          <w:t>, for preoperational testing that repeats selected factory tests or incorporates</w:t>
        </w:r>
        <w:r w:rsidRPr="00FF716E">
          <w:t xml:space="preserve"> </w:t>
        </w:r>
        <w:r>
          <w:t>other unique on-site</w:t>
        </w:r>
        <w:r w:rsidRPr="00FF716E">
          <w:t xml:space="preserve"> testing, </w:t>
        </w:r>
        <w:r>
          <w:t xml:space="preserve">such as detailed logic testing, </w:t>
        </w:r>
        <w:r w:rsidRPr="00FF716E">
          <w:t xml:space="preserve">the hardware and software configuration should be </w:t>
        </w:r>
        <w:r>
          <w:t xml:space="preserve">equivalent to and </w:t>
        </w:r>
        <w:r w:rsidRPr="00FF716E">
          <w:t>consistent with the configuration during FAT</w:t>
        </w:r>
        <w:r>
          <w:t xml:space="preserve">. </w:t>
        </w:r>
      </w:ins>
      <w:ins w:id="155" w:author="Hall, Victor" w:date="2017-11-21T16:26:00Z">
        <w:r w:rsidR="00A16820">
          <w:t xml:space="preserve"> </w:t>
        </w:r>
      </w:ins>
      <w:ins w:id="156" w:author="Ferguson, Ashley" w:date="2017-10-24T15:57:00Z">
        <w:r>
          <w:t>Regression testing that validates the acceptability of the modified software should be performed in instances where changes to the software configuration occurred after completion of FAT and delivery of the software to the site.  Preoperational testing of digital I&amp;C components, subsystems, and systems in the plant operational environment</w:t>
        </w:r>
        <w:r w:rsidRPr="00423C72">
          <w:t xml:space="preserve"> </w:t>
        </w:r>
        <w:r>
          <w:t xml:space="preserve">(i.e., </w:t>
        </w:r>
        <w:r w:rsidRPr="00FF6E53">
          <w:t>post-installation</w:t>
        </w:r>
        <w:r>
          <w:t>,</w:t>
        </w:r>
        <w:r w:rsidRPr="00FF6E53">
          <w:t xml:space="preserve"> preoperational integrated</w:t>
        </w:r>
        <w:r>
          <w:t xml:space="preserve"> system configuration) </w:t>
        </w:r>
        <w:r w:rsidRPr="00423C72">
          <w:t>should be conducted to:  (1) verify consistent hardware and software configuration with FAT tests and licensing bas</w:t>
        </w:r>
      </w:ins>
      <w:ins w:id="157" w:author="Hall, Victor" w:date="2017-11-29T16:27:00Z">
        <w:r w:rsidR="004D524F">
          <w:t>e</w:t>
        </w:r>
      </w:ins>
      <w:ins w:id="158" w:author="Ferguson, Ashley" w:date="2017-10-24T15:57:00Z">
        <w:r w:rsidRPr="00423C72">
          <w:t>s; (2) verify the validity of simulation used</w:t>
        </w:r>
        <w:r>
          <w:t xml:space="preserve"> in the FAT; </w:t>
        </w:r>
        <w:r w:rsidRPr="00423C72">
          <w:t>(3) verify plant requirements and assumptions used in the develop</w:t>
        </w:r>
        <w:r>
          <w:t>ment of the digital I&amp;C systems; and</w:t>
        </w:r>
      </w:ins>
      <w:ins w:id="159" w:author="Hall, Victor" w:date="2017-11-21T16:26:00Z">
        <w:r w:rsidR="00A16820">
          <w:t>;</w:t>
        </w:r>
      </w:ins>
      <w:ins w:id="160" w:author="Ferguson, Ashley" w:date="2017-10-24T15:57:00Z">
        <w:r>
          <w:t xml:space="preserve"> (4) verify interface/integration testing of equipment/systems connected to the digital I&amp;C system under normal and abnormal conditions (e.g.</w:t>
        </w:r>
      </w:ins>
      <w:ins w:id="161" w:author="Hall, Victor" w:date="2017-11-21T16:26:00Z">
        <w:r w:rsidR="00A5781F">
          <w:t>,</w:t>
        </w:r>
      </w:ins>
      <w:ins w:id="162" w:author="Ferguson, Ashley" w:date="2017-10-24T15:57:00Z">
        <w:r>
          <w:t xml:space="preserve"> loss of channel, loss of division, loss of power, etc.).</w:t>
        </w:r>
      </w:ins>
    </w:p>
    <w:p w14:paraId="278D6609" w14:textId="77777777" w:rsidR="00500475" w:rsidRDefault="00500475" w:rsidP="00895A0B">
      <w:pPr>
        <w:spacing w:after="0" w:line="240" w:lineRule="auto"/>
        <w:rPr>
          <w:ins w:id="163" w:author="Webb, Michael" w:date="2017-07-28T16:28:00Z"/>
        </w:rPr>
      </w:pPr>
    </w:p>
    <w:p w14:paraId="746B8D0F" w14:textId="77777777" w:rsidR="00795BE0" w:rsidRDefault="00795BE0" w:rsidP="00895A0B">
      <w:pPr>
        <w:spacing w:after="0" w:line="240" w:lineRule="auto"/>
        <w:rPr>
          <w:ins w:id="164" w:author="McCain, Debra" w:date="2017-11-30T13:37:00Z"/>
        </w:rPr>
      </w:pPr>
    </w:p>
    <w:p w14:paraId="6667F51F" w14:textId="62730416" w:rsidR="00500475" w:rsidRPr="00423C72" w:rsidRDefault="00500475" w:rsidP="00895A0B">
      <w:pPr>
        <w:spacing w:after="0" w:line="240" w:lineRule="auto"/>
        <w:rPr>
          <w:ins w:id="165" w:author="Webb, Michael" w:date="2017-07-28T16:28:00Z"/>
        </w:rPr>
      </w:pPr>
      <w:ins w:id="166" w:author="Webb, Michael" w:date="2017-07-28T16:28:00Z">
        <w:r w:rsidRPr="00423C72">
          <w:t>A</w:t>
        </w:r>
      </w:ins>
      <w:ins w:id="167" w:author="Hall, Victor" w:date="2017-08-10T17:06:00Z">
        <w:r w:rsidR="00E159B3">
          <w:t>-</w:t>
        </w:r>
      </w:ins>
      <w:ins w:id="168" w:author="Webb, Michael" w:date="2017-07-28T16:28:00Z">
        <w:r w:rsidRPr="00423C72">
          <w:t>0</w:t>
        </w:r>
      </w:ins>
      <w:ins w:id="169" w:author="Hall, Victor" w:date="2017-08-11T11:21:00Z">
        <w:r w:rsidR="00EE76E9">
          <w:t>4</w:t>
        </w:r>
      </w:ins>
      <w:ins w:id="170" w:author="Webb, Michael" w:date="2017-07-28T16:28:00Z">
        <w:r w:rsidRPr="00423C72">
          <w:tab/>
        </w:r>
      </w:ins>
      <w:ins w:id="171" w:author="Hall, Victor" w:date="2017-08-10T17:09:00Z">
        <w:r w:rsidR="00E159B3">
          <w:tab/>
        </w:r>
      </w:ins>
      <w:ins w:id="172" w:author="Webb, Michael" w:date="2017-07-28T16:28:00Z">
        <w:r w:rsidRPr="00423C72">
          <w:t>INSPECTION GUIDANCE</w:t>
        </w:r>
      </w:ins>
    </w:p>
    <w:p w14:paraId="7949B2F0" w14:textId="77777777" w:rsidR="00895A0B" w:rsidRDefault="00895A0B" w:rsidP="00895A0B">
      <w:pPr>
        <w:spacing w:after="0" w:line="240" w:lineRule="auto"/>
        <w:rPr>
          <w:ins w:id="173" w:author="Hall, Victor" w:date="2017-08-10T17:17:00Z"/>
        </w:rPr>
      </w:pPr>
    </w:p>
    <w:p w14:paraId="3D3380ED" w14:textId="77777777" w:rsidR="00500475" w:rsidRPr="00423C72" w:rsidRDefault="00500475" w:rsidP="00895A0B">
      <w:pPr>
        <w:spacing w:after="0" w:line="240" w:lineRule="auto"/>
        <w:rPr>
          <w:ins w:id="174" w:author="Webb, Michael" w:date="2017-07-28T16:28:00Z"/>
        </w:rPr>
      </w:pPr>
      <w:ins w:id="175" w:author="Webb, Michael" w:date="2017-07-28T16:28:00Z">
        <w:r w:rsidRPr="00423C72">
          <w:t>In addition to the guidance provided in Section 70702-0</w:t>
        </w:r>
        <w:r>
          <w:t>2</w:t>
        </w:r>
        <w:r w:rsidRPr="00423C72">
          <w:t xml:space="preserve"> of this procedure, the following inspection guidance should be used for preoperational tests involving digital I&amp;C systems.</w:t>
        </w:r>
      </w:ins>
    </w:p>
    <w:p w14:paraId="1B628CB6" w14:textId="77777777" w:rsidR="00895A0B" w:rsidRDefault="00895A0B" w:rsidP="00895A0B">
      <w:pPr>
        <w:spacing w:after="0" w:line="240" w:lineRule="auto"/>
        <w:rPr>
          <w:ins w:id="176" w:author="Hall, Victor" w:date="2017-08-10T17:17:00Z"/>
        </w:rPr>
      </w:pPr>
    </w:p>
    <w:p w14:paraId="7BE5D5B1" w14:textId="34A4CC05" w:rsidR="00500475" w:rsidRPr="00423C72" w:rsidRDefault="00500475" w:rsidP="00895A0B">
      <w:pPr>
        <w:spacing w:after="0" w:line="240" w:lineRule="auto"/>
        <w:rPr>
          <w:ins w:id="177" w:author="Webb, Michael" w:date="2017-07-28T16:28:00Z"/>
        </w:rPr>
      </w:pPr>
      <w:ins w:id="178" w:author="Webb, Michael" w:date="2017-07-28T16:28:00Z">
        <w:r w:rsidRPr="00423C72">
          <w:t>A</w:t>
        </w:r>
      </w:ins>
      <w:ins w:id="179" w:author="Hall, Victor" w:date="2017-08-10T17:07:00Z">
        <w:r w:rsidR="00E159B3">
          <w:t>-</w:t>
        </w:r>
      </w:ins>
      <w:ins w:id="180" w:author="Webb, Michael" w:date="2017-07-28T16:28:00Z">
        <w:r w:rsidRPr="00423C72">
          <w:t>0</w:t>
        </w:r>
      </w:ins>
      <w:ins w:id="181" w:author="Hall, Victor" w:date="2017-08-11T11:21:00Z">
        <w:r w:rsidR="00EE76E9">
          <w:t>4</w:t>
        </w:r>
      </w:ins>
      <w:ins w:id="182" w:author="Webb, Michael" w:date="2017-07-28T16:28:00Z">
        <w:r w:rsidRPr="00423C72">
          <w:t>.01</w:t>
        </w:r>
        <w:r w:rsidRPr="00423C72">
          <w:tab/>
        </w:r>
        <w:r w:rsidRPr="00423C72">
          <w:rPr>
            <w:u w:val="single"/>
          </w:rPr>
          <w:t>Inspection Sample Selection</w:t>
        </w:r>
      </w:ins>
    </w:p>
    <w:p w14:paraId="2EBCEEC5" w14:textId="77777777" w:rsidR="00895A0B" w:rsidRDefault="00895A0B" w:rsidP="00895A0B">
      <w:pPr>
        <w:spacing w:after="0" w:line="240" w:lineRule="auto"/>
        <w:rPr>
          <w:ins w:id="183" w:author="Hall, Victor" w:date="2017-08-10T17:17:00Z"/>
        </w:rPr>
      </w:pPr>
    </w:p>
    <w:p w14:paraId="3B43E016" w14:textId="77777777" w:rsidR="00500475" w:rsidRPr="00423C72" w:rsidRDefault="00500475" w:rsidP="00895A0B">
      <w:pPr>
        <w:spacing w:after="0" w:line="240" w:lineRule="auto"/>
        <w:rPr>
          <w:ins w:id="184" w:author="Webb, Michael" w:date="2017-07-28T16:28:00Z"/>
        </w:rPr>
      </w:pPr>
      <w:ins w:id="185" w:author="Webb, Michael" w:date="2017-07-28T16:28:00Z">
        <w:r>
          <w:t xml:space="preserve">Refer to IP 70702-02.01 </w:t>
        </w:r>
        <w:r w:rsidRPr="00FF6E53">
          <w:t>for additional guidance</w:t>
        </w:r>
        <w:r>
          <w:t>.</w:t>
        </w:r>
      </w:ins>
    </w:p>
    <w:p w14:paraId="2120CE70" w14:textId="77777777" w:rsidR="00895A0B" w:rsidRDefault="00895A0B" w:rsidP="00895A0B">
      <w:pPr>
        <w:spacing w:after="0" w:line="240" w:lineRule="auto"/>
        <w:rPr>
          <w:ins w:id="186" w:author="Hall, Victor" w:date="2017-08-10T17:17:00Z"/>
        </w:rPr>
      </w:pPr>
    </w:p>
    <w:p w14:paraId="35F87E57" w14:textId="7882C0C7" w:rsidR="00500475" w:rsidRDefault="00500475" w:rsidP="00895A0B">
      <w:pPr>
        <w:spacing w:after="0" w:line="240" w:lineRule="auto"/>
        <w:rPr>
          <w:ins w:id="187" w:author="Hall, Victor" w:date="2017-08-10T17:17:00Z"/>
          <w:u w:val="single"/>
        </w:rPr>
      </w:pPr>
      <w:ins w:id="188" w:author="Webb, Michael" w:date="2017-07-28T16:28:00Z">
        <w:r w:rsidRPr="00423C72">
          <w:t>A</w:t>
        </w:r>
      </w:ins>
      <w:ins w:id="189" w:author="Hall, Victor" w:date="2017-08-10T17:07:00Z">
        <w:r w:rsidR="00E159B3">
          <w:t>-</w:t>
        </w:r>
      </w:ins>
      <w:ins w:id="190" w:author="Webb, Michael" w:date="2017-07-28T16:28:00Z">
        <w:r w:rsidRPr="00423C72">
          <w:t>0</w:t>
        </w:r>
      </w:ins>
      <w:ins w:id="191" w:author="Hall, Victor" w:date="2017-08-11T11:21:00Z">
        <w:r w:rsidR="00EE76E9">
          <w:t>4</w:t>
        </w:r>
      </w:ins>
      <w:ins w:id="192" w:author="Webb, Michael" w:date="2017-07-28T16:28:00Z">
        <w:r w:rsidRPr="00423C72">
          <w:t>.02</w:t>
        </w:r>
        <w:r w:rsidRPr="00423C72">
          <w:tab/>
        </w:r>
        <w:r w:rsidRPr="00423C72">
          <w:rPr>
            <w:u w:val="single"/>
          </w:rPr>
          <w:t>Inspection Preparation</w:t>
        </w:r>
      </w:ins>
    </w:p>
    <w:p w14:paraId="029C747C" w14:textId="77777777" w:rsidR="00895A0B" w:rsidRPr="00423C72" w:rsidRDefault="00895A0B" w:rsidP="00895A0B">
      <w:pPr>
        <w:spacing w:after="0" w:line="240" w:lineRule="auto"/>
        <w:rPr>
          <w:ins w:id="193" w:author="Webb, Michael" w:date="2017-07-28T16:28:00Z"/>
        </w:rPr>
      </w:pPr>
    </w:p>
    <w:p w14:paraId="19139AFC" w14:textId="60F3915B" w:rsidR="00500475" w:rsidRDefault="00500475" w:rsidP="00895A0B">
      <w:pPr>
        <w:widowControl w:val="0"/>
        <w:numPr>
          <w:ilvl w:val="0"/>
          <w:numId w:val="26"/>
        </w:numPr>
        <w:suppressAutoHyphens/>
        <w:spacing w:after="0" w:line="240" w:lineRule="auto"/>
        <w:ind w:hanging="720"/>
        <w:rPr>
          <w:ins w:id="194" w:author="Webb, Michael" w:date="2017-07-28T16:28:00Z"/>
        </w:rPr>
      </w:pPr>
      <w:ins w:id="195" w:author="Webb, Michael" w:date="2017-07-28T16:28:00Z">
        <w:r>
          <w:t>Inspection preparation and procedure review should include</w:t>
        </w:r>
        <w:r w:rsidRPr="00423C72">
          <w:t xml:space="preserve"> </w:t>
        </w:r>
        <w:r>
          <w:t xml:space="preserve">technical I&amp;C </w:t>
        </w:r>
        <w:r w:rsidRPr="00423C72">
          <w:t xml:space="preserve">staff in order to provide sufficient background </w:t>
        </w:r>
        <w:r>
          <w:t xml:space="preserve">and expertise </w:t>
        </w:r>
        <w:r w:rsidRPr="00423C72">
          <w:t>on I&amp;C system licensing bas</w:t>
        </w:r>
      </w:ins>
      <w:ins w:id="196" w:author="Hall, Victor" w:date="2017-11-29T16:27:00Z">
        <w:r w:rsidR="004D524F">
          <w:t>e</w:t>
        </w:r>
      </w:ins>
      <w:ins w:id="197" w:author="Webb, Michael" w:date="2017-07-28T16:28:00Z">
        <w:r w:rsidRPr="00423C72">
          <w:t>s, development and testing processes, and significant aspects of the I&amp;C design.</w:t>
        </w:r>
      </w:ins>
    </w:p>
    <w:p w14:paraId="202D850C" w14:textId="77777777" w:rsidR="00500475" w:rsidRPr="00423C72" w:rsidRDefault="00500475" w:rsidP="00895A0B">
      <w:pPr>
        <w:widowControl w:val="0"/>
        <w:suppressAutoHyphens/>
        <w:spacing w:after="0" w:line="240" w:lineRule="auto"/>
        <w:ind w:left="720"/>
        <w:rPr>
          <w:ins w:id="198" w:author="Webb, Michael" w:date="2017-07-28T16:28:00Z"/>
        </w:rPr>
      </w:pPr>
    </w:p>
    <w:p w14:paraId="0D55EC7D" w14:textId="0C558929" w:rsidR="00500475" w:rsidRDefault="00500475" w:rsidP="00895A0B">
      <w:pPr>
        <w:widowControl w:val="0"/>
        <w:numPr>
          <w:ilvl w:val="0"/>
          <w:numId w:val="26"/>
        </w:numPr>
        <w:suppressAutoHyphens/>
        <w:spacing w:after="0" w:line="240" w:lineRule="auto"/>
        <w:ind w:hanging="720"/>
        <w:rPr>
          <w:ins w:id="199" w:author="Webb, Michael" w:date="2017-07-28T16:28:00Z"/>
        </w:rPr>
      </w:pPr>
      <w:ins w:id="200" w:author="Webb, Michael" w:date="2017-07-28T16:28:00Z">
        <w:r w:rsidRPr="00423C72">
          <w:t>Review the licensee</w:t>
        </w:r>
      </w:ins>
      <w:ins w:id="201" w:author="Hall, Victor" w:date="2017-08-11T11:27:00Z">
        <w:r w:rsidR="00EE76E9">
          <w:t>’</w:t>
        </w:r>
      </w:ins>
      <w:ins w:id="202" w:author="Webb, Michael" w:date="2017-07-28T16:28:00Z">
        <w:r w:rsidRPr="00423C72">
          <w:t xml:space="preserve">s commitment </w:t>
        </w:r>
        <w:r>
          <w:t>to the following digital I&amp;C regulatory guides: 1.68, 1.152, 1.153 and 1.168 through 1.173.</w:t>
        </w:r>
      </w:ins>
    </w:p>
    <w:p w14:paraId="345E23B2" w14:textId="77777777" w:rsidR="00500475" w:rsidRPr="00EE76E9" w:rsidRDefault="00500475" w:rsidP="00895A0B">
      <w:pPr>
        <w:widowControl w:val="0"/>
        <w:suppressAutoHyphens/>
        <w:spacing w:after="0" w:line="240" w:lineRule="auto"/>
        <w:rPr>
          <w:ins w:id="203" w:author="Webb, Michael" w:date="2017-07-28T16:28:00Z"/>
          <w:sz w:val="24"/>
        </w:rPr>
      </w:pPr>
    </w:p>
    <w:p w14:paraId="1A8C248E" w14:textId="0F0D8E8C" w:rsidR="00500475" w:rsidRPr="003F11C6" w:rsidRDefault="00500475" w:rsidP="00895A0B">
      <w:pPr>
        <w:widowControl w:val="0"/>
        <w:numPr>
          <w:ilvl w:val="0"/>
          <w:numId w:val="5"/>
        </w:numPr>
        <w:suppressAutoHyphens/>
        <w:spacing w:after="0" w:line="240" w:lineRule="auto"/>
        <w:ind w:hanging="720"/>
        <w:rPr>
          <w:ins w:id="204" w:author="Webb, Michael" w:date="2017-07-28T16:28:00Z"/>
        </w:rPr>
      </w:pPr>
      <w:ins w:id="205" w:author="Webb, Michael" w:date="2017-07-28T16:28:00Z">
        <w:r>
          <w:t xml:space="preserve">The licensee should provide supporting </w:t>
        </w:r>
      </w:ins>
      <w:ins w:id="206" w:author="Hall, Victor" w:date="2017-11-21T16:17:00Z">
        <w:r w:rsidR="00A16820">
          <w:t>Quality A</w:t>
        </w:r>
      </w:ins>
      <w:ins w:id="207" w:author="Hall, Victor" w:date="2017-11-21T16:18:00Z">
        <w:r w:rsidR="00A16820">
          <w:t xml:space="preserve">ssurance </w:t>
        </w:r>
      </w:ins>
      <w:ins w:id="208" w:author="Webb, Michael" w:date="2017-07-28T16:28:00Z">
        <w:r>
          <w:t>documentation (</w:t>
        </w:r>
      </w:ins>
      <w:ins w:id="209" w:author="Hall, Victor" w:date="2017-08-11T11:27:00Z">
        <w:r w:rsidR="00EE76E9">
          <w:t xml:space="preserve">e.g., </w:t>
        </w:r>
      </w:ins>
      <w:ins w:id="210" w:author="Webb, Michael" w:date="2017-07-28T16:28:00Z">
        <w:r>
          <w:t xml:space="preserve">report of record, etc.) for FAT of components being used during the preoperational testing with the preoperational test procedure for review.  </w:t>
        </w:r>
        <w:r w:rsidRPr="003F11C6">
          <w:t xml:space="preserve">Review the summary test report of </w:t>
        </w:r>
      </w:ins>
      <w:ins w:id="211" w:author="Ferguson, Ashley" w:date="2017-10-24T16:05:00Z">
        <w:r w:rsidR="00063853">
          <w:t>FAT</w:t>
        </w:r>
      </w:ins>
      <w:ins w:id="212" w:author="Webb, Michael" w:date="2017-07-28T16:28:00Z">
        <w:r w:rsidRPr="003F11C6">
          <w:t xml:space="preserve"> performed for the plant system under inspection.  The inspector should apply independent technical analysis and judgment to ensure the evaluation of test results has been performed correctly.  Ensure the evaluation compared test results with established acceptance criteria.</w:t>
        </w:r>
      </w:ins>
    </w:p>
    <w:p w14:paraId="0D631A9B" w14:textId="77777777" w:rsidR="00500475" w:rsidRDefault="00500475" w:rsidP="00895A0B">
      <w:pPr>
        <w:widowControl w:val="0"/>
        <w:suppressAutoHyphens/>
        <w:spacing w:after="0" w:line="240" w:lineRule="auto"/>
        <w:ind w:left="720"/>
        <w:rPr>
          <w:ins w:id="213" w:author="Webb, Michael" w:date="2017-07-28T16:28:00Z"/>
        </w:rPr>
      </w:pPr>
    </w:p>
    <w:p w14:paraId="2E005692" w14:textId="77777777" w:rsidR="00500475" w:rsidRPr="003F11C6" w:rsidRDefault="00500475" w:rsidP="00895A0B">
      <w:pPr>
        <w:widowControl w:val="0"/>
        <w:numPr>
          <w:ilvl w:val="0"/>
          <w:numId w:val="5"/>
        </w:numPr>
        <w:suppressAutoHyphens/>
        <w:spacing w:after="0" w:line="240" w:lineRule="auto"/>
        <w:ind w:hanging="720"/>
        <w:rPr>
          <w:ins w:id="214" w:author="Webb, Michael" w:date="2017-07-28T16:28:00Z"/>
        </w:rPr>
      </w:pPr>
      <w:ins w:id="215" w:author="Webb, Michael" w:date="2017-07-28T16:28:00Z">
        <w:r w:rsidRPr="003F11C6">
          <w:t xml:space="preserve">Refer to IP 70702-03.02 for additional guidance. </w:t>
        </w:r>
      </w:ins>
    </w:p>
    <w:p w14:paraId="328210EB" w14:textId="77777777" w:rsidR="00795BE0" w:rsidRDefault="00795BE0" w:rsidP="00895A0B">
      <w:pPr>
        <w:spacing w:after="0" w:line="240" w:lineRule="auto"/>
        <w:rPr>
          <w:ins w:id="216" w:author="McCain, Debra" w:date="2017-11-30T13:37:00Z"/>
        </w:rPr>
      </w:pPr>
      <w:bookmarkStart w:id="217" w:name="_GoBack"/>
      <w:bookmarkEnd w:id="217"/>
      <w:ins w:id="218" w:author="McCain, Debra" w:date="2017-11-30T13:37:00Z">
        <w:r>
          <w:br w:type="page"/>
        </w:r>
      </w:ins>
    </w:p>
    <w:p w14:paraId="22F94624" w14:textId="274F9133" w:rsidR="00500475" w:rsidRDefault="00500475" w:rsidP="00895A0B">
      <w:pPr>
        <w:spacing w:after="0" w:line="240" w:lineRule="auto"/>
        <w:rPr>
          <w:ins w:id="219" w:author="Hall, Victor" w:date="2017-08-10T17:18:00Z"/>
          <w:u w:val="single"/>
        </w:rPr>
      </w:pPr>
      <w:ins w:id="220" w:author="Webb, Michael" w:date="2017-07-28T16:28:00Z">
        <w:r w:rsidRPr="00423C72">
          <w:lastRenderedPageBreak/>
          <w:t>A</w:t>
        </w:r>
      </w:ins>
      <w:ins w:id="221" w:author="Hall, Victor" w:date="2017-08-10T17:07:00Z">
        <w:r w:rsidR="00E159B3">
          <w:t>-</w:t>
        </w:r>
      </w:ins>
      <w:ins w:id="222" w:author="Webb, Michael" w:date="2017-07-28T16:28:00Z">
        <w:r w:rsidRPr="00423C72">
          <w:t>0</w:t>
        </w:r>
      </w:ins>
      <w:ins w:id="223" w:author="Hall, Victor" w:date="2017-08-11T11:22:00Z">
        <w:r w:rsidR="00EE76E9">
          <w:t>4</w:t>
        </w:r>
      </w:ins>
      <w:ins w:id="224" w:author="Webb, Michael" w:date="2017-07-28T16:28:00Z">
        <w:r w:rsidRPr="00423C72">
          <w:t>.03</w:t>
        </w:r>
        <w:r w:rsidRPr="00423C72">
          <w:tab/>
        </w:r>
        <w:r w:rsidRPr="00423C72">
          <w:rPr>
            <w:u w:val="single"/>
          </w:rPr>
          <w:t>Procedure Review</w:t>
        </w:r>
      </w:ins>
    </w:p>
    <w:p w14:paraId="5C5B8D78" w14:textId="77777777" w:rsidR="00895A0B" w:rsidRPr="00423C72" w:rsidRDefault="00895A0B" w:rsidP="00895A0B">
      <w:pPr>
        <w:spacing w:after="0" w:line="240" w:lineRule="auto"/>
        <w:rPr>
          <w:ins w:id="225" w:author="Webb, Michael" w:date="2017-07-28T16:28:00Z"/>
        </w:rPr>
      </w:pPr>
    </w:p>
    <w:p w14:paraId="50049996" w14:textId="487BAF21" w:rsidR="00500475" w:rsidRDefault="00500475" w:rsidP="00895A0B">
      <w:pPr>
        <w:widowControl w:val="0"/>
        <w:numPr>
          <w:ilvl w:val="0"/>
          <w:numId w:val="27"/>
        </w:numPr>
        <w:suppressAutoHyphens/>
        <w:spacing w:after="0" w:line="240" w:lineRule="auto"/>
        <w:ind w:hanging="720"/>
        <w:rPr>
          <w:ins w:id="226" w:author="Webb, Michael" w:date="2017-07-28T16:28:00Z"/>
        </w:rPr>
      </w:pPr>
      <w:ins w:id="227" w:author="Webb, Michael" w:date="2017-07-28T16:28:00Z">
        <w:r w:rsidRPr="00423C72">
          <w:t xml:space="preserve">Verify the test procedure adequately addresses </w:t>
        </w:r>
        <w:r>
          <w:t>first-of-a-kind (</w:t>
        </w:r>
        <w:r w:rsidRPr="00423C72">
          <w:t>FOAK</w:t>
        </w:r>
        <w:r>
          <w:t>)</w:t>
        </w:r>
        <w:r w:rsidRPr="00423C72">
          <w:t xml:space="preserve"> test requirements, license condition requirements, license commitments, ITAAC acceptance criteria, and other NRC requirements relating to digital I&amp;C systems and preoperational tests.  Verify </w:t>
        </w:r>
        <w:r>
          <w:t xml:space="preserve">that </w:t>
        </w:r>
        <w:r w:rsidRPr="00423C72">
          <w:t xml:space="preserve">the test procedure includes </w:t>
        </w:r>
        <w:r>
          <w:t xml:space="preserve">appropriate </w:t>
        </w:r>
        <w:r w:rsidRPr="00423C72">
          <w:t xml:space="preserve">acceptance criteria </w:t>
        </w:r>
        <w:r>
          <w:t>and is consistent with the licensing requirements and commitments.</w:t>
        </w:r>
      </w:ins>
    </w:p>
    <w:p w14:paraId="5B84E668" w14:textId="77777777" w:rsidR="00500475" w:rsidRDefault="00500475" w:rsidP="00500475">
      <w:pPr>
        <w:widowControl w:val="0"/>
        <w:suppressAutoHyphens/>
        <w:spacing w:after="0" w:line="240" w:lineRule="auto"/>
        <w:ind w:left="720"/>
        <w:rPr>
          <w:ins w:id="228" w:author="Webb, Michael" w:date="2017-07-28T16:28:00Z"/>
        </w:rPr>
      </w:pPr>
    </w:p>
    <w:p w14:paraId="14881899" w14:textId="5E23478D" w:rsidR="00500475" w:rsidRDefault="00500475" w:rsidP="00500475">
      <w:pPr>
        <w:widowControl w:val="0"/>
        <w:numPr>
          <w:ilvl w:val="0"/>
          <w:numId w:val="30"/>
        </w:numPr>
        <w:suppressAutoHyphens/>
        <w:spacing w:after="0" w:line="240" w:lineRule="auto"/>
        <w:ind w:left="720" w:hanging="720"/>
        <w:rPr>
          <w:ins w:id="229" w:author="Webb, Michael" w:date="2017-07-28T16:28:00Z"/>
        </w:rPr>
      </w:pPr>
      <w:ins w:id="230" w:author="Webb, Michael" w:date="2017-07-28T16:28:00Z">
        <w:r>
          <w:t>If complete testing of a plant function requires a series of digital I&amp;C system tests, including overlapped tests, verify the collection of test procedures contain an adequate test scope and acceptance criteria and will successfully verify the plant function as a whole</w:t>
        </w:r>
        <w:r w:rsidRPr="00A6094D">
          <w:t xml:space="preserve">.  The inspectors may </w:t>
        </w:r>
      </w:ins>
      <w:ins w:id="231" w:author="Hall, Victor" w:date="2017-11-21T16:27:00Z">
        <w:r w:rsidR="00A5781F">
          <w:t xml:space="preserve">use </w:t>
        </w:r>
      </w:ins>
      <w:ins w:id="232" w:author="Webb, Michael" w:date="2017-07-28T16:28:00Z">
        <w:r w:rsidRPr="00A6094D">
          <w:t xml:space="preserve">FAT results to verify that the equipment was properly tested to satisfy the prerequisites that support </w:t>
        </w:r>
        <w:r>
          <w:t xml:space="preserve">the preoperational test.  </w:t>
        </w:r>
      </w:ins>
    </w:p>
    <w:p w14:paraId="44245FE0" w14:textId="77777777" w:rsidR="00500475" w:rsidRDefault="00500475" w:rsidP="00500475">
      <w:pPr>
        <w:widowControl w:val="0"/>
        <w:suppressAutoHyphens/>
        <w:spacing w:after="0" w:line="240" w:lineRule="auto"/>
        <w:ind w:left="720"/>
        <w:rPr>
          <w:ins w:id="233" w:author="Webb, Michael" w:date="2017-07-28T16:28:00Z"/>
        </w:rPr>
      </w:pPr>
    </w:p>
    <w:p w14:paraId="427EFA5A" w14:textId="08788E5F" w:rsidR="00500475" w:rsidRDefault="00500475" w:rsidP="00500475">
      <w:pPr>
        <w:widowControl w:val="0"/>
        <w:suppressAutoHyphens/>
        <w:spacing w:after="0" w:line="240" w:lineRule="auto"/>
        <w:ind w:left="720"/>
        <w:rPr>
          <w:ins w:id="234" w:author="Webb, Michael" w:date="2017-07-28T16:28:00Z"/>
        </w:rPr>
      </w:pPr>
      <w:ins w:id="235" w:author="Webb, Michael" w:date="2017-07-28T16:28:00Z">
        <w:r w:rsidRPr="00030A36">
          <w:t xml:space="preserve">The inspector should </w:t>
        </w:r>
        <w:r>
          <w:t>verify</w:t>
        </w:r>
        <w:r w:rsidRPr="00030A36">
          <w:t xml:space="preserve"> the licensee has a process to verify and validate overlapping test acceptance criteria.  For example, the licensee may </w:t>
        </w:r>
      </w:ins>
      <w:ins w:id="236" w:author="Hall, Victor" w:date="2017-11-21T16:33:00Z">
        <w:r w:rsidR="00A5781F">
          <w:t xml:space="preserve">use </w:t>
        </w:r>
      </w:ins>
      <w:ins w:id="237" w:author="Webb, Michael" w:date="2017-07-28T16:28:00Z">
        <w:r w:rsidRPr="00030A36">
          <w:t>a test requirements matrix with test information related to overlapping FAT and SAT acceptance criteria for individual component tests.</w:t>
        </w:r>
      </w:ins>
    </w:p>
    <w:p w14:paraId="1C5730B4" w14:textId="77777777" w:rsidR="00500475" w:rsidRDefault="00500475" w:rsidP="00500475">
      <w:pPr>
        <w:widowControl w:val="0"/>
        <w:suppressAutoHyphens/>
        <w:spacing w:after="0" w:line="240" w:lineRule="auto"/>
        <w:ind w:left="720"/>
        <w:rPr>
          <w:ins w:id="238" w:author="Webb, Michael" w:date="2017-07-28T16:28:00Z"/>
        </w:rPr>
      </w:pPr>
    </w:p>
    <w:p w14:paraId="37F53461" w14:textId="1BE3BF8C" w:rsidR="00500475" w:rsidRDefault="00500475" w:rsidP="00500475">
      <w:pPr>
        <w:widowControl w:val="0"/>
        <w:suppressAutoHyphens/>
        <w:spacing w:after="0" w:line="240" w:lineRule="auto"/>
        <w:ind w:left="720"/>
        <w:rPr>
          <w:ins w:id="239" w:author="Webb, Michael" w:date="2017-07-28T16:28:00Z"/>
        </w:rPr>
      </w:pPr>
      <w:ins w:id="240" w:author="Webb, Michael" w:date="2017-07-28T16:28:00Z">
        <w:r>
          <w:t xml:space="preserve">Note: </w:t>
        </w:r>
      </w:ins>
      <w:ins w:id="241" w:author="Hall, Victor" w:date="2017-11-29T16:31:00Z">
        <w:r w:rsidR="004D524F">
          <w:t>I</w:t>
        </w:r>
      </w:ins>
      <w:ins w:id="242" w:author="Webb, Michael" w:date="2017-07-28T16:28:00Z">
        <w:r w:rsidRPr="00CB0930">
          <w:t xml:space="preserve">t </w:t>
        </w:r>
      </w:ins>
      <w:ins w:id="243" w:author="Hall, Victor" w:date="2017-11-29T16:31:00Z">
        <w:r w:rsidR="004D524F">
          <w:t xml:space="preserve">may be </w:t>
        </w:r>
      </w:ins>
      <w:ins w:id="244" w:author="Webb, Michael" w:date="2017-07-28T16:28:00Z">
        <w:r w:rsidRPr="00CB0930">
          <w:t>acceptable for</w:t>
        </w:r>
      </w:ins>
      <w:r w:rsidRPr="00CB0930">
        <w:t xml:space="preserve"> </w:t>
      </w:r>
      <w:ins w:id="245" w:author="Webb, Michael" w:date="2017-07-28T16:28:00Z">
        <w:r w:rsidRPr="00CB0930">
          <w:t>previously conducted tests</w:t>
        </w:r>
      </w:ins>
      <w:ins w:id="246" w:author="Hall, Victor" w:date="2017-11-21T16:33:00Z">
        <w:r w:rsidR="00A5781F">
          <w:t>’</w:t>
        </w:r>
      </w:ins>
      <w:ins w:id="247" w:author="Webb, Michael" w:date="2017-07-28T16:28:00Z">
        <w:r w:rsidRPr="00CB0930">
          <w:t xml:space="preserve"> acceptance criteria to be specifically credited </w:t>
        </w:r>
        <w:r>
          <w:t xml:space="preserve">for a specific </w:t>
        </w:r>
        <w:r w:rsidRPr="00CB0930">
          <w:t xml:space="preserve">preoperational test.  </w:t>
        </w:r>
      </w:ins>
      <w:ins w:id="248" w:author="Hall, Victor" w:date="2017-11-21T16:34:00Z">
        <w:r w:rsidR="00A5781F">
          <w:t xml:space="preserve">Not </w:t>
        </w:r>
      </w:ins>
      <w:ins w:id="249" w:author="Webb, Michael" w:date="2017-07-28T16:28:00Z">
        <w:r w:rsidRPr="00CB0930">
          <w:t>every permutation and combination of normal</w:t>
        </w:r>
        <w:r>
          <w:t xml:space="preserve"> and abnormal system conditions</w:t>
        </w:r>
        <w:r w:rsidRPr="00CB0930">
          <w:t xml:space="preserve"> conducted on an installed and integrated system configuration need</w:t>
        </w:r>
      </w:ins>
      <w:ins w:id="250" w:author="Ferguson, Ashley" w:date="2017-10-24T16:06:00Z">
        <w:r w:rsidR="00063853">
          <w:t>s</w:t>
        </w:r>
      </w:ins>
      <w:ins w:id="251" w:author="Webb, Michael" w:date="2017-07-28T16:28:00Z">
        <w:r w:rsidRPr="00CB0930">
          <w:t xml:space="preserve"> to be tested to satisfy preoperational test requirements</w:t>
        </w:r>
        <w:r>
          <w:t xml:space="preserve">.  </w:t>
        </w:r>
        <w:r w:rsidRPr="001075B8">
          <w:t>The inspector should apply independent technical analysis and judgment to ensure</w:t>
        </w:r>
        <w:r>
          <w:t xml:space="preserve"> that</w:t>
        </w:r>
        <w:r w:rsidRPr="00CB0930">
          <w:t xml:space="preserve"> sufficient post-installation, preoperational testing</w:t>
        </w:r>
        <w:r>
          <w:t xml:space="preserve"> is</w:t>
        </w:r>
        <w:r w:rsidRPr="00CB0930">
          <w:t xml:space="preserve"> conducted to satisfy critical design characteristics, including how a system operates in a degraded condition, if it is part of its design criteria.</w:t>
        </w:r>
      </w:ins>
      <w:ins w:id="252" w:author="Hall, Victor" w:date="2017-08-11T11:27:00Z">
        <w:r w:rsidR="00EE76E9">
          <w:t xml:space="preserve">  </w:t>
        </w:r>
      </w:ins>
      <w:ins w:id="253" w:author="Webb, Michael" w:date="2017-07-28T16:28:00Z">
        <w:r w:rsidRPr="001075B8">
          <w:t>For tests with complex analys</w:t>
        </w:r>
        <w:r>
          <w:t>e</w:t>
        </w:r>
        <w:r w:rsidRPr="001075B8">
          <w:t>s</w:t>
        </w:r>
        <w:r>
          <w:t xml:space="preserve"> or where previously completed </w:t>
        </w:r>
      </w:ins>
      <w:ins w:id="254" w:author="Ferguson, Ashley" w:date="2017-10-24T16:07:00Z">
        <w:r w:rsidR="00063853">
          <w:t>FAT</w:t>
        </w:r>
      </w:ins>
      <w:ins w:id="255" w:author="Webb, Michael" w:date="2017-07-28T16:28:00Z">
        <w:r>
          <w:t xml:space="preserve"> are being used as acceptance criteria </w:t>
        </w:r>
        <w:r w:rsidRPr="001075B8">
          <w:t>in lieu of specific acceptance criteria</w:t>
        </w:r>
        <w:r>
          <w:t xml:space="preserve"> within the given preoperational test</w:t>
        </w:r>
        <w:r w:rsidRPr="001075B8">
          <w:t xml:space="preserve">, consult with the appropriate NRC staff </w:t>
        </w:r>
      </w:ins>
      <w:ins w:id="256" w:author="Hall, Victor" w:date="2017-11-29T16:31:00Z">
        <w:r w:rsidR="004D524F">
          <w:t xml:space="preserve">in NRO/DCIP </w:t>
        </w:r>
      </w:ins>
      <w:ins w:id="257" w:author="Webb, Michael" w:date="2017-07-28T16:28:00Z">
        <w:r>
          <w:t xml:space="preserve">with digital I&amp;C expertise </w:t>
        </w:r>
        <w:r w:rsidRPr="001075B8">
          <w:t>to verify acceptability of results.</w:t>
        </w:r>
      </w:ins>
    </w:p>
    <w:p w14:paraId="54E738C4" w14:textId="77777777" w:rsidR="00500475" w:rsidRPr="007C1CA6" w:rsidRDefault="00500475" w:rsidP="00500475">
      <w:pPr>
        <w:widowControl w:val="0"/>
        <w:suppressAutoHyphens/>
        <w:spacing w:after="0" w:line="240" w:lineRule="auto"/>
        <w:ind w:left="720" w:hanging="720"/>
        <w:rPr>
          <w:ins w:id="258" w:author="Webb, Michael" w:date="2017-07-28T16:28:00Z"/>
        </w:rPr>
      </w:pPr>
    </w:p>
    <w:p w14:paraId="457994A4" w14:textId="55981CDA" w:rsidR="00500475" w:rsidRDefault="00500475" w:rsidP="00500475">
      <w:pPr>
        <w:widowControl w:val="0"/>
        <w:numPr>
          <w:ilvl w:val="0"/>
          <w:numId w:val="30"/>
        </w:numPr>
        <w:suppressAutoHyphens/>
        <w:spacing w:after="0" w:line="240" w:lineRule="auto"/>
        <w:ind w:left="720" w:hanging="720"/>
        <w:rPr>
          <w:ins w:id="259" w:author="Webb, Michael" w:date="2017-07-28T16:28:00Z"/>
        </w:rPr>
      </w:pPr>
      <w:ins w:id="260" w:author="Webb, Michael" w:date="2017-07-28T16:28:00Z">
        <w:r>
          <w:t>Review the test procedure to ensure that the acceptance criteria contain</w:t>
        </w:r>
      </w:ins>
      <w:ins w:id="261" w:author="Ferguson, Ashley" w:date="2017-10-24T16:07:00Z">
        <w:r w:rsidR="00063853">
          <w:t>s</w:t>
        </w:r>
      </w:ins>
      <w:ins w:id="262" w:author="Webb, Michael" w:date="2017-07-28T16:28:00Z">
        <w:r>
          <w:t xml:space="preserve"> measurable and objective evidence for the test or associated battery of tests.  The tests and associated acceptance criteria should cover at a minimum, the following areas:</w:t>
        </w:r>
      </w:ins>
    </w:p>
    <w:p w14:paraId="64481E75" w14:textId="77777777" w:rsidR="00500475" w:rsidRDefault="00500475" w:rsidP="00500475">
      <w:pPr>
        <w:widowControl w:val="0"/>
        <w:suppressAutoHyphens/>
        <w:spacing w:after="0" w:line="240" w:lineRule="auto"/>
        <w:ind w:left="1080"/>
        <w:rPr>
          <w:ins w:id="263" w:author="Webb, Michael" w:date="2017-07-28T16:28:00Z"/>
        </w:rPr>
      </w:pPr>
    </w:p>
    <w:p w14:paraId="3DC56843" w14:textId="77777777" w:rsidR="00500475" w:rsidRDefault="00500475" w:rsidP="00500475">
      <w:pPr>
        <w:widowControl w:val="0"/>
        <w:numPr>
          <w:ilvl w:val="2"/>
          <w:numId w:val="29"/>
        </w:numPr>
        <w:suppressAutoHyphens/>
        <w:spacing w:after="0" w:line="240" w:lineRule="auto"/>
        <w:ind w:left="1440" w:hanging="720"/>
        <w:rPr>
          <w:ins w:id="264" w:author="Webb, Michael" w:date="2017-07-28T16:28:00Z"/>
        </w:rPr>
      </w:pPr>
      <w:ins w:id="265" w:author="Webb, Michael" w:date="2017-07-28T16:28:00Z">
        <w:r>
          <w:t>Proper continuity of electrical signaling, power supplies and communication networks of the component and the related integrated system</w:t>
        </w:r>
      </w:ins>
    </w:p>
    <w:p w14:paraId="6F25B069" w14:textId="77777777" w:rsidR="00895A0B" w:rsidRDefault="00895A0B" w:rsidP="00895A0B">
      <w:pPr>
        <w:widowControl w:val="0"/>
        <w:suppressAutoHyphens/>
        <w:spacing w:after="0" w:line="240" w:lineRule="auto"/>
        <w:ind w:left="1440"/>
        <w:rPr>
          <w:ins w:id="266" w:author="Hall, Victor" w:date="2017-08-10T17:20:00Z"/>
        </w:rPr>
      </w:pPr>
    </w:p>
    <w:p w14:paraId="593DB28C" w14:textId="77777777" w:rsidR="00500475" w:rsidRDefault="00500475" w:rsidP="00500475">
      <w:pPr>
        <w:widowControl w:val="0"/>
        <w:numPr>
          <w:ilvl w:val="2"/>
          <w:numId w:val="29"/>
        </w:numPr>
        <w:suppressAutoHyphens/>
        <w:spacing w:after="0" w:line="240" w:lineRule="auto"/>
        <w:ind w:left="1440" w:hanging="720"/>
        <w:rPr>
          <w:ins w:id="267" w:author="Webb, Michael" w:date="2017-07-28T16:28:00Z"/>
        </w:rPr>
      </w:pPr>
      <w:ins w:id="268" w:author="Webb, Michael" w:date="2017-07-28T16:28:00Z">
        <w:r>
          <w:t>Proper ranging verification</w:t>
        </w:r>
      </w:ins>
    </w:p>
    <w:p w14:paraId="67EBE3D8" w14:textId="77777777" w:rsidR="00895A0B" w:rsidRDefault="00895A0B" w:rsidP="00895A0B">
      <w:pPr>
        <w:widowControl w:val="0"/>
        <w:suppressAutoHyphens/>
        <w:spacing w:after="0" w:line="240" w:lineRule="auto"/>
        <w:ind w:left="1440"/>
        <w:rPr>
          <w:ins w:id="269" w:author="Hall, Victor" w:date="2017-08-10T17:20:00Z"/>
        </w:rPr>
      </w:pPr>
    </w:p>
    <w:p w14:paraId="2EF78764" w14:textId="77777777" w:rsidR="00500475" w:rsidRDefault="00500475" w:rsidP="00500475">
      <w:pPr>
        <w:widowControl w:val="0"/>
        <w:numPr>
          <w:ilvl w:val="2"/>
          <w:numId w:val="29"/>
        </w:numPr>
        <w:suppressAutoHyphens/>
        <w:spacing w:after="0" w:line="240" w:lineRule="auto"/>
        <w:ind w:left="1440" w:hanging="720"/>
        <w:rPr>
          <w:ins w:id="270" w:author="Webb, Michael" w:date="2017-07-28T16:28:00Z"/>
        </w:rPr>
      </w:pPr>
      <w:ins w:id="271" w:author="Webb, Michael" w:date="2017-07-28T16:28:00Z">
        <w:r>
          <w:t>Direct change of state information related to final actuation setpoints</w:t>
        </w:r>
      </w:ins>
    </w:p>
    <w:p w14:paraId="2224CD68" w14:textId="77777777" w:rsidR="00895A0B" w:rsidRDefault="00895A0B" w:rsidP="00895A0B">
      <w:pPr>
        <w:widowControl w:val="0"/>
        <w:suppressAutoHyphens/>
        <w:spacing w:after="0" w:line="240" w:lineRule="auto"/>
        <w:ind w:left="1440"/>
        <w:rPr>
          <w:ins w:id="272" w:author="Hall, Victor" w:date="2017-08-10T17:20:00Z"/>
        </w:rPr>
      </w:pPr>
    </w:p>
    <w:p w14:paraId="6911DBB2" w14:textId="50531370" w:rsidR="00500475" w:rsidRDefault="00500475" w:rsidP="00500475">
      <w:pPr>
        <w:widowControl w:val="0"/>
        <w:numPr>
          <w:ilvl w:val="2"/>
          <w:numId w:val="29"/>
        </w:numPr>
        <w:suppressAutoHyphens/>
        <w:spacing w:after="0" w:line="240" w:lineRule="auto"/>
        <w:ind w:left="1440" w:hanging="720"/>
        <w:rPr>
          <w:ins w:id="273" w:author="Hall, Victor" w:date="2017-08-10T17:20:00Z"/>
        </w:rPr>
      </w:pPr>
      <w:ins w:id="274" w:author="Webb, Michael" w:date="2017-07-28T16:28:00Z">
        <w:r>
          <w:t>Anticipated control, alarm and indication information when a component, system, division, channel or sub-channel is forced into a fault condition within its design criteria.</w:t>
        </w:r>
      </w:ins>
    </w:p>
    <w:p w14:paraId="14CA5715" w14:textId="77777777" w:rsidR="00895A0B" w:rsidRDefault="00895A0B" w:rsidP="00895A0B">
      <w:pPr>
        <w:widowControl w:val="0"/>
        <w:suppressAutoHyphens/>
        <w:spacing w:after="0" w:line="240" w:lineRule="auto"/>
        <w:ind w:left="1440"/>
        <w:rPr>
          <w:ins w:id="275" w:author="Webb, Michael" w:date="2017-07-28T16:28:00Z"/>
        </w:rPr>
      </w:pPr>
    </w:p>
    <w:p w14:paraId="6D2629BB" w14:textId="6AAAD93C" w:rsidR="00500475" w:rsidRDefault="00500475" w:rsidP="00500475">
      <w:pPr>
        <w:widowControl w:val="0"/>
        <w:suppressAutoHyphens/>
        <w:spacing w:after="0" w:line="240" w:lineRule="auto"/>
        <w:ind w:left="1440"/>
        <w:rPr>
          <w:ins w:id="276" w:author="McCain, Debra" w:date="2017-11-30T13:37:00Z"/>
        </w:rPr>
      </w:pPr>
      <w:ins w:id="277" w:author="Webb, Michael" w:date="2017-07-28T16:28:00Z">
        <w:r>
          <w:t xml:space="preserve">Note:  Only singular verification of a logic flow path should be </w:t>
        </w:r>
      </w:ins>
      <w:ins w:id="278" w:author="Hall, Victor" w:date="2017-11-21T16:36:00Z">
        <w:r w:rsidR="00A5781F">
          <w:t>used</w:t>
        </w:r>
      </w:ins>
      <w:ins w:id="279" w:author="Hall, Victor" w:date="2017-08-11T11:33:00Z">
        <w:r w:rsidR="00C3765A">
          <w:t xml:space="preserve"> </w:t>
        </w:r>
      </w:ins>
      <w:ins w:id="280" w:author="Webb, Michael" w:date="2017-07-28T16:28:00Z">
        <w:r>
          <w:t>to provide reasonable assurance of proper functionality</w:t>
        </w:r>
      </w:ins>
      <w:ins w:id="281" w:author="Ferguson, Ashley" w:date="2017-10-24T16:09:00Z">
        <w:r w:rsidR="00063853">
          <w:t>.</w:t>
        </w:r>
      </w:ins>
      <w:ins w:id="282" w:author="Webb, Michael" w:date="2017-07-28T16:28:00Z">
        <w:r>
          <w:t xml:space="preserve"> </w:t>
        </w:r>
      </w:ins>
      <w:ins w:id="283" w:author="Hall, Victor" w:date="2017-11-21T16:36:00Z">
        <w:r w:rsidR="00A5781F">
          <w:t xml:space="preserve"> </w:t>
        </w:r>
        <w:r w:rsidR="006540F9">
          <w:t xml:space="preserve">For </w:t>
        </w:r>
      </w:ins>
      <w:ins w:id="284" w:author="Ferguson, Ashley" w:date="2017-10-24T16:09:00Z">
        <w:r w:rsidR="00063853">
          <w:t xml:space="preserve">example, </w:t>
        </w:r>
      </w:ins>
      <w:ins w:id="285" w:author="Webb, Michael" w:date="2017-07-28T16:28:00Z">
        <w:r>
          <w:t>if one component within a division, channel or sub-channel were to undergo a simulated failure that entails the activation of a safety component or components (e.g.</w:t>
        </w:r>
      </w:ins>
      <w:ins w:id="286" w:author="Hall, Victor" w:date="2017-11-21T16:36:00Z">
        <w:r w:rsidR="006540F9">
          <w:t>,</w:t>
        </w:r>
      </w:ins>
      <w:ins w:id="287" w:author="Webb, Michael" w:date="2017-07-28T16:28:00Z">
        <w:r>
          <w:t xml:space="preserve"> bypasses, permissives) with appropriate control functions, indications and alarms,  it would </w:t>
        </w:r>
        <w:r>
          <w:lastRenderedPageBreak/>
          <w:t>not be necessary to conduct a repeated test on other identical components (e.g.</w:t>
        </w:r>
      </w:ins>
      <w:ins w:id="288" w:author="Hall, Victor" w:date="2017-11-21T16:37:00Z">
        <w:r w:rsidR="006540F9">
          <w:t>, </w:t>
        </w:r>
      </w:ins>
      <w:ins w:id="289" w:author="Webb, Michael" w:date="2017-07-28T16:28:00Z">
        <w:r>
          <w:t>test only one bistable or logic processor within a sub-channel or channel, dependent on the system design) within the same sub-channel, channel or division to provide reasonable assurance of proper component, module or system operation.</w:t>
        </w:r>
      </w:ins>
    </w:p>
    <w:p w14:paraId="5DB7407A" w14:textId="77777777" w:rsidR="00795BE0" w:rsidRPr="00C537D3" w:rsidRDefault="00795BE0" w:rsidP="00500475">
      <w:pPr>
        <w:widowControl w:val="0"/>
        <w:suppressAutoHyphens/>
        <w:spacing w:after="0" w:line="240" w:lineRule="auto"/>
        <w:ind w:left="1440"/>
        <w:rPr>
          <w:ins w:id="290" w:author="Webb, Michael" w:date="2017-07-28T16:28:00Z"/>
        </w:rPr>
      </w:pPr>
    </w:p>
    <w:p w14:paraId="051E5AA4" w14:textId="77777777" w:rsidR="00500475" w:rsidRDefault="00500475" w:rsidP="00500475">
      <w:pPr>
        <w:widowControl w:val="0"/>
        <w:numPr>
          <w:ilvl w:val="0"/>
          <w:numId w:val="31"/>
        </w:numPr>
        <w:suppressAutoHyphens/>
        <w:spacing w:after="0" w:line="240" w:lineRule="auto"/>
        <w:ind w:hanging="720"/>
        <w:rPr>
          <w:ins w:id="291" w:author="Webb, Michael" w:date="2017-07-28T16:28:00Z"/>
        </w:rPr>
      </w:pPr>
      <w:ins w:id="292" w:author="Webb, Michael" w:date="2017-07-28T16:28:00Z">
        <w:r w:rsidRPr="00D725CF">
          <w:t>Refer to IP 70702-03.03 for additional guidance.</w:t>
        </w:r>
      </w:ins>
    </w:p>
    <w:p w14:paraId="016AD404" w14:textId="77777777" w:rsidR="00C3765A" w:rsidRPr="00D725CF" w:rsidRDefault="00C3765A" w:rsidP="00500475">
      <w:pPr>
        <w:widowControl w:val="0"/>
        <w:suppressAutoHyphens/>
        <w:spacing w:after="0" w:line="240" w:lineRule="auto"/>
        <w:ind w:left="720"/>
        <w:rPr>
          <w:ins w:id="293" w:author="Webb, Michael" w:date="2017-07-28T16:28:00Z"/>
        </w:rPr>
      </w:pPr>
    </w:p>
    <w:p w14:paraId="1558C984" w14:textId="40A1A55A" w:rsidR="00500475" w:rsidRPr="00423C72" w:rsidRDefault="00500475" w:rsidP="00500475">
      <w:pPr>
        <w:rPr>
          <w:ins w:id="294" w:author="Webb, Michael" w:date="2017-07-28T16:28:00Z"/>
        </w:rPr>
      </w:pPr>
      <w:ins w:id="295" w:author="Webb, Michael" w:date="2017-07-28T16:28:00Z">
        <w:r w:rsidRPr="00423C72">
          <w:t>A</w:t>
        </w:r>
      </w:ins>
      <w:ins w:id="296" w:author="Hall, Victor" w:date="2017-08-10T17:07:00Z">
        <w:r w:rsidR="00E159B3">
          <w:t>-</w:t>
        </w:r>
      </w:ins>
      <w:ins w:id="297" w:author="Webb, Michael" w:date="2017-07-28T16:28:00Z">
        <w:r w:rsidRPr="00423C72">
          <w:t>0</w:t>
        </w:r>
      </w:ins>
      <w:ins w:id="298" w:author="Hall, Victor" w:date="2017-08-11T11:22:00Z">
        <w:r w:rsidR="00EE76E9">
          <w:t>4</w:t>
        </w:r>
      </w:ins>
      <w:ins w:id="299" w:author="Webb, Michael" w:date="2017-07-28T16:28:00Z">
        <w:r w:rsidRPr="00423C72">
          <w:t>.04</w:t>
        </w:r>
        <w:r w:rsidRPr="00423C72">
          <w:tab/>
        </w:r>
        <w:r w:rsidRPr="00423C72">
          <w:rPr>
            <w:u w:val="single"/>
          </w:rPr>
          <w:t>Test Witnessing</w:t>
        </w:r>
      </w:ins>
    </w:p>
    <w:p w14:paraId="0A379437" w14:textId="78DF8D3E" w:rsidR="00500475" w:rsidRDefault="00500475" w:rsidP="00500475">
      <w:pPr>
        <w:widowControl w:val="0"/>
        <w:numPr>
          <w:ilvl w:val="0"/>
          <w:numId w:val="28"/>
        </w:numPr>
        <w:suppressAutoHyphens/>
        <w:spacing w:after="0" w:line="20" w:lineRule="atLeast"/>
        <w:ind w:hanging="720"/>
        <w:rPr>
          <w:ins w:id="300" w:author="Webb, Michael" w:date="2017-07-28T16:28:00Z"/>
        </w:rPr>
      </w:pPr>
      <w:ins w:id="301" w:author="Webb, Michael" w:date="2017-07-28T16:28:00Z">
        <w:r w:rsidRPr="00955C4A">
          <w:t>Confirm the physical integrity of installed digital I&amp;C systems</w:t>
        </w:r>
      </w:ins>
      <w:ins w:id="302" w:author="Hall, Victor" w:date="2017-11-21T16:37:00Z">
        <w:r w:rsidR="006540F9">
          <w:t xml:space="preserve">, </w:t>
        </w:r>
      </w:ins>
      <w:ins w:id="303" w:author="Webb, Michael" w:date="2017-07-28T16:28:00Z">
        <w:r w:rsidRPr="00955C4A">
          <w:t>continuity</w:t>
        </w:r>
      </w:ins>
      <w:ins w:id="304" w:author="Hall, Victor" w:date="2017-11-21T16:37:00Z">
        <w:r w:rsidR="006540F9">
          <w:t xml:space="preserve">, and </w:t>
        </w:r>
      </w:ins>
      <w:ins w:id="305" w:author="Webb, Michael" w:date="2017-07-28T16:28:00Z">
        <w:r w:rsidRPr="00955C4A">
          <w:t>correctness of electrical signal lines, power supplies, and communication networks.</w:t>
        </w:r>
      </w:ins>
    </w:p>
    <w:p w14:paraId="113DAB7E" w14:textId="77777777" w:rsidR="00500475" w:rsidRPr="00955C4A" w:rsidRDefault="00500475" w:rsidP="00500475">
      <w:pPr>
        <w:widowControl w:val="0"/>
        <w:suppressAutoHyphens/>
        <w:spacing w:after="0" w:line="20" w:lineRule="atLeast"/>
        <w:ind w:left="720"/>
        <w:rPr>
          <w:ins w:id="306" w:author="Webb, Michael" w:date="2017-07-28T16:28:00Z"/>
        </w:rPr>
      </w:pPr>
    </w:p>
    <w:p w14:paraId="05E8CC61" w14:textId="6C589581" w:rsidR="00500475" w:rsidRDefault="00500475" w:rsidP="00500475">
      <w:pPr>
        <w:widowControl w:val="0"/>
        <w:numPr>
          <w:ilvl w:val="0"/>
          <w:numId w:val="28"/>
        </w:numPr>
        <w:suppressAutoHyphens/>
        <w:spacing w:after="0" w:line="20" w:lineRule="atLeast"/>
        <w:ind w:hanging="720"/>
        <w:rPr>
          <w:ins w:id="307" w:author="Webb, Michael" w:date="2017-07-28T16:28:00Z"/>
        </w:rPr>
      </w:pPr>
      <w:ins w:id="308" w:author="Webb, Michael" w:date="2017-07-28T16:28:00Z">
        <w:r w:rsidRPr="00955C4A">
          <w:t>Confirm the appropriate ranges, parameters, and operation associated with electrical</w:t>
        </w:r>
      </w:ins>
      <w:r w:rsidR="006540F9">
        <w:t xml:space="preserve"> </w:t>
      </w:r>
      <w:ins w:id="309" w:author="Hall, Victor" w:date="2017-11-21T16:37:00Z">
        <w:r w:rsidR="006540F9">
          <w:t xml:space="preserve">and </w:t>
        </w:r>
      </w:ins>
      <w:ins w:id="310" w:author="Webb, Michael" w:date="2017-07-28T16:28:00Z">
        <w:r w:rsidRPr="00955C4A">
          <w:t>electronic signals and communication networks.</w:t>
        </w:r>
      </w:ins>
    </w:p>
    <w:p w14:paraId="4EF56347" w14:textId="77777777" w:rsidR="00500475" w:rsidRPr="00955C4A" w:rsidRDefault="00500475" w:rsidP="00500475">
      <w:pPr>
        <w:widowControl w:val="0"/>
        <w:suppressAutoHyphens/>
        <w:spacing w:after="0" w:line="20" w:lineRule="atLeast"/>
        <w:rPr>
          <w:ins w:id="311" w:author="Webb, Michael" w:date="2017-07-28T16:28:00Z"/>
        </w:rPr>
      </w:pPr>
    </w:p>
    <w:p w14:paraId="36EE83EB" w14:textId="77777777" w:rsidR="00500475" w:rsidRDefault="00500475" w:rsidP="00500475">
      <w:pPr>
        <w:widowControl w:val="0"/>
        <w:numPr>
          <w:ilvl w:val="0"/>
          <w:numId w:val="28"/>
        </w:numPr>
        <w:suppressAutoHyphens/>
        <w:spacing w:after="0" w:line="20" w:lineRule="atLeast"/>
        <w:ind w:hanging="720"/>
        <w:rPr>
          <w:ins w:id="312" w:author="Webb, Michael" w:date="2017-07-28T16:28:00Z"/>
        </w:rPr>
      </w:pPr>
      <w:ins w:id="313" w:author="Webb, Michael" w:date="2017-07-28T16:28:00Z">
        <w:r w:rsidRPr="00955C4A">
          <w:t>Confirm the digital I&amp;C system is appropriately connected to other plant systems and other digital I&amp;C systems for which it would need to interface in order to fully accomplish a plant function.</w:t>
        </w:r>
      </w:ins>
    </w:p>
    <w:p w14:paraId="7747A223" w14:textId="77777777" w:rsidR="00500475" w:rsidRPr="00955C4A" w:rsidRDefault="00500475" w:rsidP="00500475">
      <w:pPr>
        <w:widowControl w:val="0"/>
        <w:suppressAutoHyphens/>
        <w:spacing w:after="0" w:line="20" w:lineRule="atLeast"/>
        <w:rPr>
          <w:ins w:id="314" w:author="Webb, Michael" w:date="2017-07-28T16:28:00Z"/>
        </w:rPr>
      </w:pPr>
    </w:p>
    <w:p w14:paraId="12241BC4" w14:textId="12A33467" w:rsidR="00500475" w:rsidRDefault="00500475" w:rsidP="00500475">
      <w:pPr>
        <w:widowControl w:val="0"/>
        <w:numPr>
          <w:ilvl w:val="0"/>
          <w:numId w:val="28"/>
        </w:numPr>
        <w:suppressAutoHyphens/>
        <w:spacing w:after="0" w:line="20" w:lineRule="atLeast"/>
        <w:ind w:hanging="720"/>
        <w:rPr>
          <w:ins w:id="315" w:author="Webb, Michael" w:date="2017-07-28T16:28:00Z"/>
        </w:rPr>
      </w:pPr>
      <w:ins w:id="316" w:author="Webb, Michael" w:date="2017-07-28T16:28:00Z">
        <w:r w:rsidRPr="003374E1">
          <w:t>As described in the plant licensing basis, confirm digital I&amp;C system</w:t>
        </w:r>
        <w:r>
          <w:t>s</w:t>
        </w:r>
        <w:r w:rsidRPr="003374E1">
          <w:t xml:space="preserve"> operate correctly for normal and abnormal conditions.  Confirm tests of functionality include how the digital I&amp;C system operates with all</w:t>
        </w:r>
        <w:r>
          <w:t xml:space="preserve"> final setpoints, controls, alarms,</w:t>
        </w:r>
        <w:r w:rsidRPr="003374E1">
          <w:t xml:space="preserve"> permissives and interlocks.  To the degree possible, tests should be implemented with actual plant signals versus simulated signals</w:t>
        </w:r>
        <w:r>
          <w:t>.  When simulated signals are</w:t>
        </w:r>
      </w:ins>
      <w:ins w:id="317" w:author="Hall, Victor" w:date="2017-08-11T11:33:00Z">
        <w:r w:rsidR="00C3765A">
          <w:t xml:space="preserve"> </w:t>
        </w:r>
      </w:ins>
      <w:ins w:id="318" w:author="Ferguson, Ashley" w:date="2017-10-24T16:11:00Z">
        <w:r w:rsidR="0062701E">
          <w:t>u</w:t>
        </w:r>
      </w:ins>
      <w:ins w:id="319" w:author="Hall, Victor" w:date="2017-11-21T16:38:00Z">
        <w:r w:rsidR="006540F9">
          <w:t>sed</w:t>
        </w:r>
      </w:ins>
      <w:ins w:id="320" w:author="Webb, Michael" w:date="2017-07-28T16:28:00Z">
        <w:r>
          <w:t>, they should be as close as practical to the device under test</w:t>
        </w:r>
        <w:r w:rsidRPr="003374E1">
          <w:t>.</w:t>
        </w:r>
      </w:ins>
    </w:p>
    <w:p w14:paraId="0E49FC35" w14:textId="77777777" w:rsidR="00500475" w:rsidRPr="004D7A97" w:rsidRDefault="00500475" w:rsidP="00500475">
      <w:pPr>
        <w:widowControl w:val="0"/>
        <w:suppressAutoHyphens/>
        <w:spacing w:after="0" w:line="20" w:lineRule="atLeast"/>
        <w:rPr>
          <w:ins w:id="321" w:author="Webb, Michael" w:date="2017-07-28T16:28:00Z"/>
        </w:rPr>
      </w:pPr>
    </w:p>
    <w:p w14:paraId="475D341A" w14:textId="5E41EF74" w:rsidR="00500475" w:rsidRPr="00954342" w:rsidRDefault="00500475" w:rsidP="00895A0B">
      <w:pPr>
        <w:widowControl w:val="0"/>
        <w:numPr>
          <w:ilvl w:val="0"/>
          <w:numId w:val="28"/>
        </w:numPr>
        <w:suppressAutoHyphens/>
        <w:spacing w:after="0" w:line="240" w:lineRule="auto"/>
        <w:ind w:hanging="720"/>
        <w:rPr>
          <w:ins w:id="322" w:author="Webb, Michael" w:date="2017-07-28T16:28:00Z"/>
        </w:rPr>
      </w:pPr>
      <w:ins w:id="323" w:author="Webb, Michael" w:date="2017-07-28T16:28:00Z">
        <w:r w:rsidRPr="00FE7381">
          <w:t>If modification to the digital I&amp;C system is required to address a test anomaly or deficiency, confirm the appropriate hardware</w:t>
        </w:r>
      </w:ins>
      <w:ins w:id="324" w:author="Hall, Victor" w:date="2017-11-21T16:38:00Z">
        <w:r w:rsidR="006540F9">
          <w:t xml:space="preserve"> and </w:t>
        </w:r>
      </w:ins>
      <w:ins w:id="325" w:author="Webb, Michael" w:date="2017-07-28T16:28:00Z">
        <w:r w:rsidRPr="00FE7381">
          <w:t xml:space="preserve">software maintenance activities have been completed per the licensing basis.  These maintenance activities will likely involve </w:t>
        </w:r>
        <w:r w:rsidRPr="00954342">
          <w:t>design changes or modifications to design outputs that were originally accomplished in the factory, and the modifications may also occur at the site.  The following activities should be confirmed by the inspectors:</w:t>
        </w:r>
      </w:ins>
    </w:p>
    <w:p w14:paraId="5DA4A1C9" w14:textId="77777777" w:rsidR="00500475" w:rsidRPr="00506004" w:rsidRDefault="00500475" w:rsidP="00895A0B">
      <w:pPr>
        <w:widowControl w:val="0"/>
        <w:suppressAutoHyphens/>
        <w:spacing w:after="0" w:line="240" w:lineRule="auto"/>
        <w:ind w:left="720"/>
        <w:rPr>
          <w:ins w:id="326" w:author="Webb, Michael" w:date="2017-07-28T16:28:00Z"/>
        </w:rPr>
      </w:pPr>
    </w:p>
    <w:p w14:paraId="0FDF7BC8" w14:textId="60F009D6" w:rsidR="00500475" w:rsidRDefault="00500475" w:rsidP="00895A0B">
      <w:pPr>
        <w:widowControl w:val="0"/>
        <w:numPr>
          <w:ilvl w:val="1"/>
          <w:numId w:val="28"/>
        </w:numPr>
        <w:suppressAutoHyphens/>
        <w:spacing w:after="0" w:line="240" w:lineRule="auto"/>
        <w:rPr>
          <w:ins w:id="327" w:author="Hall, Victor" w:date="2017-08-11T11:28:00Z"/>
        </w:rPr>
      </w:pPr>
      <w:ins w:id="328" w:author="Webb, Michael" w:date="2017-07-28T16:28:00Z">
        <w:r w:rsidRPr="003374E1">
          <w:t>Analysis of the anomaly</w:t>
        </w:r>
      </w:ins>
      <w:ins w:id="329" w:author="Hall, Victor" w:date="2017-11-21T16:39:00Z">
        <w:r w:rsidR="006540F9">
          <w:t xml:space="preserve"> or </w:t>
        </w:r>
      </w:ins>
      <w:ins w:id="330" w:author="Webb, Michael" w:date="2017-07-28T16:28:00Z">
        <w:r w:rsidRPr="003374E1">
          <w:t>deficiency and what portions of the digital I&amp;C system need to be modified to address the anomaly</w:t>
        </w:r>
      </w:ins>
      <w:ins w:id="331" w:author="Hall, Victor" w:date="2017-11-21T16:39:00Z">
        <w:r w:rsidR="006540F9">
          <w:t xml:space="preserve"> or </w:t>
        </w:r>
      </w:ins>
      <w:ins w:id="332" w:author="Webb, Michael" w:date="2017-07-28T16:28:00Z">
        <w:r w:rsidRPr="003374E1">
          <w:t>deficiency.</w:t>
        </w:r>
      </w:ins>
    </w:p>
    <w:p w14:paraId="3B3C9892" w14:textId="77777777" w:rsidR="00C3765A" w:rsidRPr="003374E1" w:rsidRDefault="00C3765A" w:rsidP="00C3765A">
      <w:pPr>
        <w:widowControl w:val="0"/>
        <w:suppressAutoHyphens/>
        <w:spacing w:after="0" w:line="240" w:lineRule="auto"/>
        <w:rPr>
          <w:ins w:id="333" w:author="Webb, Michael" w:date="2017-07-28T16:28:00Z"/>
        </w:rPr>
      </w:pPr>
    </w:p>
    <w:p w14:paraId="0B9C6061" w14:textId="77777777" w:rsidR="00500475" w:rsidRDefault="00500475" w:rsidP="00895A0B">
      <w:pPr>
        <w:widowControl w:val="0"/>
        <w:numPr>
          <w:ilvl w:val="1"/>
          <w:numId w:val="28"/>
        </w:numPr>
        <w:suppressAutoHyphens/>
        <w:spacing w:after="0" w:line="240" w:lineRule="auto"/>
        <w:rPr>
          <w:ins w:id="334" w:author="Hall, Victor" w:date="2017-08-11T11:28:00Z"/>
        </w:rPr>
      </w:pPr>
      <w:ins w:id="335" w:author="Webb, Michael" w:date="2017-07-28T16:28:00Z">
        <w:r w:rsidRPr="003374E1">
          <w:t>Analysis as to how the modification could adversely impact proper digital I&amp;C system functionality (e.g., software hazard analysis).</w:t>
        </w:r>
      </w:ins>
    </w:p>
    <w:p w14:paraId="10A7FF9A" w14:textId="77777777" w:rsidR="00C3765A" w:rsidRPr="003374E1" w:rsidRDefault="00C3765A" w:rsidP="00C3765A">
      <w:pPr>
        <w:widowControl w:val="0"/>
        <w:suppressAutoHyphens/>
        <w:spacing w:after="0" w:line="240" w:lineRule="auto"/>
        <w:rPr>
          <w:ins w:id="336" w:author="Webb, Michael" w:date="2017-07-28T16:28:00Z"/>
        </w:rPr>
      </w:pPr>
    </w:p>
    <w:p w14:paraId="092A2FF9" w14:textId="77777777" w:rsidR="00500475" w:rsidRDefault="00500475" w:rsidP="00895A0B">
      <w:pPr>
        <w:widowControl w:val="0"/>
        <w:numPr>
          <w:ilvl w:val="1"/>
          <w:numId w:val="28"/>
        </w:numPr>
        <w:suppressAutoHyphens/>
        <w:spacing w:after="0" w:line="240" w:lineRule="auto"/>
        <w:rPr>
          <w:ins w:id="337" w:author="Hall, Victor" w:date="2017-08-11T11:29:00Z"/>
        </w:rPr>
      </w:pPr>
      <w:ins w:id="338" w:author="Webb, Michael" w:date="2017-07-28T16:28:00Z">
        <w:r w:rsidRPr="003374E1">
          <w:t>Verification and validation efforts, such as design reviews, code walk-throughs, and regression testing, to ensure the modification was properly applied.</w:t>
        </w:r>
      </w:ins>
    </w:p>
    <w:p w14:paraId="4E238117" w14:textId="77777777" w:rsidR="00C3765A" w:rsidRPr="003374E1" w:rsidRDefault="00C3765A" w:rsidP="00C3765A">
      <w:pPr>
        <w:widowControl w:val="0"/>
        <w:suppressAutoHyphens/>
        <w:spacing w:after="0" w:line="240" w:lineRule="auto"/>
        <w:rPr>
          <w:ins w:id="339" w:author="Webb, Michael" w:date="2017-07-28T16:28:00Z"/>
        </w:rPr>
      </w:pPr>
    </w:p>
    <w:p w14:paraId="327F28EB" w14:textId="732024AA" w:rsidR="00500475" w:rsidRDefault="00500475" w:rsidP="00895A0B">
      <w:pPr>
        <w:widowControl w:val="0"/>
        <w:numPr>
          <w:ilvl w:val="1"/>
          <w:numId w:val="28"/>
        </w:numPr>
        <w:suppressAutoHyphens/>
        <w:spacing w:after="0" w:line="240" w:lineRule="auto"/>
        <w:rPr>
          <w:ins w:id="340" w:author="Webb, Michael" w:date="2017-07-28T16:28:00Z"/>
        </w:rPr>
      </w:pPr>
      <w:ins w:id="341" w:author="Webb, Michael" w:date="2017-07-28T16:28:00Z">
        <w:r w:rsidRPr="00574B03">
          <w:t>Proper configuration management of hardware, software, and supporting documentation based on the modification.  Configuration management should encompass all sites that could affect current and future software maintenance</w:t>
        </w:r>
        <w:r>
          <w:t xml:space="preserve"> (e.g.,</w:t>
        </w:r>
      </w:ins>
      <w:ins w:id="342" w:author="Hall, Victor" w:date="2017-11-21T16:39:00Z">
        <w:r w:rsidR="006540F9">
          <w:t> </w:t>
        </w:r>
      </w:ins>
      <w:ins w:id="343" w:author="Webb, Michael" w:date="2017-07-28T16:28:00Z">
        <w:r>
          <w:t>factory and plant site)</w:t>
        </w:r>
      </w:ins>
    </w:p>
    <w:p w14:paraId="31E65C7B" w14:textId="77777777" w:rsidR="00795BE0" w:rsidRDefault="00795BE0" w:rsidP="00895A0B">
      <w:pPr>
        <w:widowControl w:val="0"/>
        <w:suppressAutoHyphens/>
        <w:spacing w:after="0" w:line="240" w:lineRule="auto"/>
        <w:ind w:left="720"/>
        <w:rPr>
          <w:ins w:id="344" w:author="McCain, Debra" w:date="2017-11-30T13:38:00Z"/>
        </w:rPr>
      </w:pPr>
      <w:ins w:id="345" w:author="McCain, Debra" w:date="2017-11-30T13:38:00Z">
        <w:r>
          <w:br w:type="page"/>
        </w:r>
      </w:ins>
    </w:p>
    <w:p w14:paraId="78E04748" w14:textId="16C8D6D5" w:rsidR="00500475" w:rsidRPr="00FE7381" w:rsidRDefault="00500475" w:rsidP="00895A0B">
      <w:pPr>
        <w:widowControl w:val="0"/>
        <w:suppressAutoHyphens/>
        <w:spacing w:after="0" w:line="240" w:lineRule="auto"/>
        <w:ind w:left="720"/>
        <w:rPr>
          <w:ins w:id="346" w:author="Webb, Michael" w:date="2017-07-28T16:28:00Z"/>
        </w:rPr>
      </w:pPr>
      <w:ins w:id="347" w:author="Webb, Michael" w:date="2017-07-28T16:28:00Z">
        <w:r>
          <w:lastRenderedPageBreak/>
          <w:t xml:space="preserve">Note: If the inspector is unable to confirm these activities during the test witnessing phase, the inspector should inform </w:t>
        </w:r>
      </w:ins>
      <w:ins w:id="348" w:author="Hall, Victor" w:date="2017-11-21T16:39:00Z">
        <w:r w:rsidR="006540F9">
          <w:t>p</w:t>
        </w:r>
      </w:ins>
      <w:ins w:id="349" w:author="Webb, Michael" w:date="2017-07-28T16:28:00Z">
        <w:r>
          <w:t xml:space="preserve">roject </w:t>
        </w:r>
      </w:ins>
      <w:ins w:id="350" w:author="Hall, Victor" w:date="2017-11-21T16:39:00Z">
        <w:r w:rsidR="006540F9">
          <w:t>m</w:t>
        </w:r>
      </w:ins>
      <w:ins w:id="351" w:author="Webb, Michael" w:date="2017-07-28T16:28:00Z">
        <w:r>
          <w:t>anagement staff that these modifications should be flagged for potential inspection during the results review section of this IP</w:t>
        </w:r>
      </w:ins>
      <w:ins w:id="352" w:author="Hall, Victor" w:date="2017-08-11T11:29:00Z">
        <w:r w:rsidR="00C3765A">
          <w:t>.</w:t>
        </w:r>
      </w:ins>
    </w:p>
    <w:p w14:paraId="4F1B96EE" w14:textId="77777777" w:rsidR="00500475" w:rsidRDefault="00500475" w:rsidP="00895A0B">
      <w:pPr>
        <w:widowControl w:val="0"/>
        <w:suppressAutoHyphens/>
        <w:spacing w:after="0" w:line="240" w:lineRule="auto"/>
        <w:rPr>
          <w:ins w:id="353" w:author="Webb, Michael" w:date="2017-07-28T16:28:00Z"/>
        </w:rPr>
      </w:pPr>
    </w:p>
    <w:p w14:paraId="707A1960" w14:textId="15CF4846" w:rsidR="00500475" w:rsidRDefault="00500475" w:rsidP="00895A0B">
      <w:pPr>
        <w:widowControl w:val="0"/>
        <w:numPr>
          <w:ilvl w:val="0"/>
          <w:numId w:val="28"/>
        </w:numPr>
        <w:suppressAutoHyphens/>
        <w:spacing w:after="0" w:line="240" w:lineRule="auto"/>
        <w:ind w:hanging="720"/>
        <w:rPr>
          <w:ins w:id="354" w:author="Webb, Michael" w:date="2017-07-28T16:28:00Z"/>
        </w:rPr>
      </w:pPr>
      <w:ins w:id="355" w:author="Webb, Michael" w:date="2017-07-28T16:28:00Z">
        <w:r w:rsidRPr="00D725CF">
          <w:t>Refer to IP 70702-03.04 for additional guidance.</w:t>
        </w:r>
      </w:ins>
    </w:p>
    <w:p w14:paraId="246BEF75" w14:textId="77777777" w:rsidR="00946A8B" w:rsidRDefault="00946A8B" w:rsidP="00895A0B">
      <w:pPr>
        <w:spacing w:after="0" w:line="240" w:lineRule="auto"/>
        <w:rPr>
          <w:ins w:id="356" w:author="McCain, Debra" w:date="2017-11-30T13:52:00Z"/>
        </w:rPr>
      </w:pPr>
    </w:p>
    <w:p w14:paraId="1E7D9ACF" w14:textId="69E09C7C" w:rsidR="00500475" w:rsidRDefault="00500475" w:rsidP="00895A0B">
      <w:pPr>
        <w:spacing w:after="0" w:line="240" w:lineRule="auto"/>
        <w:rPr>
          <w:ins w:id="357" w:author="Hall, Victor" w:date="2017-08-10T17:19:00Z"/>
          <w:u w:val="single"/>
        </w:rPr>
      </w:pPr>
      <w:ins w:id="358" w:author="Webb, Michael" w:date="2017-07-28T16:28:00Z">
        <w:r w:rsidRPr="003374E1">
          <w:t>A</w:t>
        </w:r>
      </w:ins>
      <w:ins w:id="359" w:author="Hall, Victor" w:date="2017-08-10T17:07:00Z">
        <w:r w:rsidR="00E159B3">
          <w:t>-</w:t>
        </w:r>
      </w:ins>
      <w:ins w:id="360" w:author="Webb, Michael" w:date="2017-07-28T16:28:00Z">
        <w:r w:rsidRPr="003374E1">
          <w:t>0</w:t>
        </w:r>
      </w:ins>
      <w:ins w:id="361" w:author="Hall, Victor" w:date="2017-08-11T11:22:00Z">
        <w:r w:rsidR="00EE76E9">
          <w:t>4</w:t>
        </w:r>
      </w:ins>
      <w:ins w:id="362" w:author="Webb, Michael" w:date="2017-07-28T16:28:00Z">
        <w:r w:rsidRPr="003374E1">
          <w:t>.05</w:t>
        </w:r>
        <w:r w:rsidRPr="003374E1">
          <w:tab/>
        </w:r>
        <w:r w:rsidRPr="003374E1">
          <w:rPr>
            <w:u w:val="single"/>
          </w:rPr>
          <w:t>Test Results Review</w:t>
        </w:r>
      </w:ins>
    </w:p>
    <w:p w14:paraId="38BD0A95" w14:textId="77777777" w:rsidR="00895A0B" w:rsidRDefault="00895A0B" w:rsidP="00895A0B">
      <w:pPr>
        <w:spacing w:after="0" w:line="240" w:lineRule="auto"/>
        <w:rPr>
          <w:ins w:id="363" w:author="Webb, Michael" w:date="2017-07-28T16:28:00Z"/>
          <w:u w:val="single"/>
        </w:rPr>
      </w:pPr>
    </w:p>
    <w:p w14:paraId="53A8AD4C" w14:textId="77777777" w:rsidR="00500475" w:rsidRDefault="00500475" w:rsidP="00895A0B">
      <w:pPr>
        <w:widowControl w:val="0"/>
        <w:numPr>
          <w:ilvl w:val="0"/>
          <w:numId w:val="33"/>
        </w:numPr>
        <w:suppressAutoHyphens/>
        <w:spacing w:after="0" w:line="240" w:lineRule="auto"/>
        <w:ind w:left="720" w:hanging="720"/>
        <w:rPr>
          <w:ins w:id="364" w:author="Webb, Michael" w:date="2017-07-28T16:28:00Z"/>
        </w:rPr>
      </w:pPr>
      <w:ins w:id="365" w:author="Webb, Michael" w:date="2017-07-28T16:28:00Z">
        <w:r>
          <w:t>Review a sample of the test results to ensure that they adequately document measurable and objective evidence to support the satisfactory completion of the acceptance criteria.</w:t>
        </w:r>
      </w:ins>
    </w:p>
    <w:p w14:paraId="090D1BFF" w14:textId="2DBB1F9A" w:rsidR="00500475" w:rsidRDefault="00500475" w:rsidP="00895A0B">
      <w:pPr>
        <w:widowControl w:val="0"/>
        <w:suppressAutoHyphens/>
        <w:spacing w:after="0" w:line="240" w:lineRule="auto"/>
        <w:ind w:left="720"/>
        <w:rPr>
          <w:ins w:id="366" w:author="Webb, Michael" w:date="2017-07-28T16:28:00Z"/>
        </w:rPr>
      </w:pPr>
    </w:p>
    <w:p w14:paraId="05498B7B" w14:textId="4E0A9E19" w:rsidR="00C3765A" w:rsidRDefault="00500475" w:rsidP="00C3765A">
      <w:pPr>
        <w:widowControl w:val="0"/>
        <w:numPr>
          <w:ilvl w:val="0"/>
          <w:numId w:val="33"/>
        </w:numPr>
        <w:suppressAutoHyphens/>
        <w:spacing w:after="0" w:line="240" w:lineRule="auto"/>
        <w:ind w:left="720" w:hanging="720"/>
        <w:rPr>
          <w:ins w:id="367" w:author="Hall, Victor" w:date="2017-08-11T11:31:00Z"/>
        </w:rPr>
      </w:pPr>
      <w:ins w:id="368" w:author="Webb, Michael" w:date="2017-07-28T16:28:00Z">
        <w:r w:rsidRPr="00030A36">
          <w:t>The selected preoperational test activities (</w:t>
        </w:r>
      </w:ins>
      <w:ins w:id="369" w:author="Hall, Victor" w:date="2017-11-21T16:40:00Z">
        <w:r w:rsidR="006540F9">
          <w:t>e.g</w:t>
        </w:r>
      </w:ins>
      <w:ins w:id="370" w:author="Webb, Michael" w:date="2017-07-28T16:28:00Z">
        <w:r w:rsidRPr="00030A36">
          <w:t>., logic testing) should provide objective evidence that the FAT logic testing provided consistent results with that obtained during preoperational testing</w:t>
        </w:r>
        <w:r>
          <w:t>.</w:t>
        </w:r>
        <w:r w:rsidRPr="00030A36">
          <w:t>  Based on this comparison, the documentation should demonstrate that the preoperational test results confirm the adequacy and sufficiency of the prior FAT results that are being used as specific acceptance criteria in the preoperational test procedure.</w:t>
        </w:r>
      </w:ins>
    </w:p>
    <w:p w14:paraId="3CEDC681" w14:textId="77777777" w:rsidR="00C3765A" w:rsidRDefault="00C3765A" w:rsidP="00C3765A">
      <w:pPr>
        <w:pStyle w:val="ListParagraph"/>
        <w:spacing w:after="0" w:line="240" w:lineRule="auto"/>
        <w:rPr>
          <w:ins w:id="371" w:author="Hall, Victor" w:date="2017-08-11T11:31:00Z"/>
        </w:rPr>
      </w:pPr>
    </w:p>
    <w:p w14:paraId="17B23AF0" w14:textId="04F623BA" w:rsidR="00C3765A" w:rsidRDefault="00500475" w:rsidP="00C3765A">
      <w:pPr>
        <w:widowControl w:val="0"/>
        <w:numPr>
          <w:ilvl w:val="0"/>
          <w:numId w:val="33"/>
        </w:numPr>
        <w:suppressAutoHyphens/>
        <w:spacing w:after="0" w:line="240" w:lineRule="auto"/>
        <w:ind w:left="720" w:hanging="720"/>
        <w:rPr>
          <w:ins w:id="372" w:author="Hall, Victor" w:date="2017-08-11T11:31:00Z"/>
        </w:rPr>
      </w:pPr>
      <w:ins w:id="373" w:author="Webb, Michael" w:date="2017-07-28T16:28:00Z">
        <w:r w:rsidRPr="00030A36">
          <w:t xml:space="preserve">The licensee may have </w:t>
        </w:r>
      </w:ins>
      <w:ins w:id="374" w:author="Hall, Victor" w:date="2017-11-21T16:40:00Z">
        <w:r w:rsidR="006540F9">
          <w:t>used</w:t>
        </w:r>
      </w:ins>
      <w:ins w:id="375" w:author="Hall, Victor" w:date="2017-08-11T11:30:00Z">
        <w:r w:rsidR="00C3765A">
          <w:t xml:space="preserve"> </w:t>
        </w:r>
      </w:ins>
      <w:ins w:id="376" w:author="Webb, Michael" w:date="2017-07-28T16:28:00Z">
        <w:r w:rsidRPr="00030A36">
          <w:t xml:space="preserve">a test requirements matrix with test information related to overlapping FAT and SAT acceptance criteria for individual components tests. </w:t>
        </w:r>
        <w:r>
          <w:t xml:space="preserve"> </w:t>
        </w:r>
        <w:r w:rsidRPr="00030A36">
          <w:t>The inspector should evaluate that the licensee has a process to verify and validate overlapping test acceptance criteria such as what would be found in a test requirements matrix.  The inspector should review the results in the matrix to verify that the licensee has adequately implemented their process and completed required overlap testing.</w:t>
        </w:r>
      </w:ins>
    </w:p>
    <w:p w14:paraId="2A9AF9E3" w14:textId="77777777" w:rsidR="00C3765A" w:rsidRDefault="00C3765A" w:rsidP="00C3765A">
      <w:pPr>
        <w:pStyle w:val="ListParagraph"/>
        <w:spacing w:after="0" w:line="240" w:lineRule="auto"/>
        <w:rPr>
          <w:ins w:id="377" w:author="Hall, Victor" w:date="2017-08-11T11:31:00Z"/>
        </w:rPr>
      </w:pPr>
    </w:p>
    <w:p w14:paraId="79D5B013" w14:textId="2B8BBB3E" w:rsidR="00500475" w:rsidRPr="00C3765A" w:rsidRDefault="00500475" w:rsidP="00C3765A">
      <w:pPr>
        <w:widowControl w:val="0"/>
        <w:numPr>
          <w:ilvl w:val="0"/>
          <w:numId w:val="33"/>
        </w:numPr>
        <w:suppressAutoHyphens/>
        <w:spacing w:after="0" w:line="240" w:lineRule="auto"/>
        <w:ind w:left="720" w:hanging="720"/>
        <w:rPr>
          <w:ins w:id="378" w:author="Webb, Michael" w:date="2017-07-28T16:28:00Z"/>
        </w:rPr>
      </w:pPr>
      <w:ins w:id="379" w:author="Webb, Michael" w:date="2017-07-28T16:28:00Z">
        <w:r w:rsidRPr="00C3765A">
          <w:t xml:space="preserve">Refer to IP 70702-03.05 for additional guidance. </w:t>
        </w:r>
      </w:ins>
    </w:p>
    <w:p w14:paraId="4F7552D1" w14:textId="77777777" w:rsidR="00A41EE9" w:rsidRDefault="00A41EE9" w:rsidP="00895A0B">
      <w:pPr>
        <w:spacing w:after="0" w:line="240" w:lineRule="auto"/>
        <w:rPr>
          <w:ins w:id="380" w:author="McCain, Debra" w:date="2017-11-30T13:39:00Z"/>
        </w:rPr>
      </w:pPr>
    </w:p>
    <w:p w14:paraId="026A290B" w14:textId="7A06C5A0" w:rsidR="00500475" w:rsidRDefault="00500475" w:rsidP="00895A0B">
      <w:pPr>
        <w:spacing w:after="0" w:line="240" w:lineRule="auto"/>
        <w:rPr>
          <w:ins w:id="381" w:author="Hall, Victor" w:date="2017-08-10T17:19:00Z"/>
          <w:u w:val="single"/>
        </w:rPr>
      </w:pPr>
      <w:ins w:id="382" w:author="Webb, Michael" w:date="2017-07-28T16:28:00Z">
        <w:r w:rsidRPr="003374E1">
          <w:t>A</w:t>
        </w:r>
      </w:ins>
      <w:ins w:id="383" w:author="Hall, Victor" w:date="2017-08-10T17:07:00Z">
        <w:r w:rsidR="00E159B3">
          <w:t>-</w:t>
        </w:r>
      </w:ins>
      <w:ins w:id="384" w:author="Webb, Michael" w:date="2017-07-28T16:28:00Z">
        <w:r w:rsidRPr="003374E1">
          <w:t>0</w:t>
        </w:r>
      </w:ins>
      <w:ins w:id="385" w:author="Hall, Victor" w:date="2017-08-11T11:22:00Z">
        <w:r w:rsidR="00EE76E9">
          <w:t>4</w:t>
        </w:r>
      </w:ins>
      <w:ins w:id="386" w:author="Webb, Michael" w:date="2017-07-28T16:28:00Z">
        <w:r w:rsidRPr="003374E1">
          <w:t>.06</w:t>
        </w:r>
        <w:r w:rsidRPr="003374E1">
          <w:tab/>
        </w:r>
        <w:r w:rsidRPr="009C4283">
          <w:rPr>
            <w:u w:val="single"/>
          </w:rPr>
          <w:t>Quality Assurance Program (Problem Identification and Resolution)</w:t>
        </w:r>
      </w:ins>
    </w:p>
    <w:p w14:paraId="0B320E8D" w14:textId="77777777" w:rsidR="00895A0B" w:rsidRPr="003374E1" w:rsidRDefault="00895A0B" w:rsidP="00895A0B">
      <w:pPr>
        <w:spacing w:after="0" w:line="240" w:lineRule="auto"/>
        <w:rPr>
          <w:ins w:id="387" w:author="Webb, Michael" w:date="2017-07-28T16:28:00Z"/>
        </w:rPr>
      </w:pPr>
    </w:p>
    <w:p w14:paraId="3DB5484A" w14:textId="77777777" w:rsidR="00500475" w:rsidRDefault="00500475" w:rsidP="00895A0B">
      <w:pPr>
        <w:spacing w:after="0" w:line="240" w:lineRule="auto"/>
        <w:rPr>
          <w:ins w:id="388" w:author="Webb, Michael" w:date="2017-07-28T16:28:00Z"/>
        </w:rPr>
      </w:pPr>
      <w:ins w:id="389" w:author="Webb, Michael" w:date="2017-07-28T16:28:00Z">
        <w:r>
          <w:t>Refer to IP 70702-03.06 for additional guidance.</w:t>
        </w:r>
      </w:ins>
    </w:p>
    <w:p w14:paraId="03684D72" w14:textId="77777777" w:rsidR="00895A0B" w:rsidRDefault="00895A0B" w:rsidP="00895A0B">
      <w:pPr>
        <w:spacing w:after="0" w:line="240" w:lineRule="auto"/>
        <w:rPr>
          <w:ins w:id="390" w:author="Hall, Victor" w:date="2017-08-10T17:19:00Z"/>
        </w:rPr>
      </w:pPr>
    </w:p>
    <w:p w14:paraId="5BCE11FA" w14:textId="77777777" w:rsidR="00946A8B" w:rsidRDefault="00946A8B" w:rsidP="00895A0B">
      <w:pPr>
        <w:spacing w:after="0" w:line="240" w:lineRule="auto"/>
      </w:pPr>
    </w:p>
    <w:p w14:paraId="6EA308B0" w14:textId="5CF7961E" w:rsidR="00500475" w:rsidRPr="003374E1" w:rsidRDefault="00500475" w:rsidP="00895A0B">
      <w:pPr>
        <w:spacing w:after="0" w:line="240" w:lineRule="auto"/>
        <w:rPr>
          <w:ins w:id="391" w:author="Webb, Michael" w:date="2017-07-28T16:28:00Z"/>
        </w:rPr>
      </w:pPr>
      <w:ins w:id="392" w:author="Webb, Michael" w:date="2017-07-28T16:28:00Z">
        <w:r w:rsidRPr="003374E1">
          <w:t>A</w:t>
        </w:r>
      </w:ins>
      <w:ins w:id="393" w:author="Hall, Victor" w:date="2017-08-10T17:07:00Z">
        <w:r w:rsidR="00E159B3">
          <w:t>-</w:t>
        </w:r>
      </w:ins>
      <w:ins w:id="394" w:author="Webb, Michael" w:date="2017-07-28T16:28:00Z">
        <w:r w:rsidRPr="003374E1">
          <w:t>0</w:t>
        </w:r>
      </w:ins>
      <w:ins w:id="395" w:author="Hall, Victor" w:date="2017-08-11T11:22:00Z">
        <w:r w:rsidR="00EE76E9">
          <w:t>5</w:t>
        </w:r>
      </w:ins>
      <w:ins w:id="396" w:author="Webb, Michael" w:date="2017-07-28T16:28:00Z">
        <w:r w:rsidRPr="003374E1">
          <w:tab/>
        </w:r>
      </w:ins>
      <w:ins w:id="397" w:author="Hall, Victor" w:date="2017-08-10T17:09:00Z">
        <w:r w:rsidR="00E159B3">
          <w:tab/>
        </w:r>
      </w:ins>
      <w:ins w:id="398" w:author="Webb, Michael" w:date="2017-07-28T16:28:00Z">
        <w:r w:rsidRPr="003374E1">
          <w:t>RESOURCE ESTIMATE</w:t>
        </w:r>
      </w:ins>
    </w:p>
    <w:p w14:paraId="276A3417" w14:textId="77777777" w:rsidR="00895A0B" w:rsidRDefault="00895A0B" w:rsidP="00895A0B">
      <w:pPr>
        <w:spacing w:after="0" w:line="240" w:lineRule="auto"/>
        <w:rPr>
          <w:ins w:id="399" w:author="Hall, Victor" w:date="2017-08-10T17:19:00Z"/>
        </w:rPr>
      </w:pPr>
    </w:p>
    <w:p w14:paraId="7F91358E" w14:textId="77777777" w:rsidR="00500475" w:rsidRPr="003374E1" w:rsidRDefault="00500475" w:rsidP="00895A0B">
      <w:pPr>
        <w:spacing w:after="0" w:line="240" w:lineRule="auto"/>
        <w:rPr>
          <w:ins w:id="400" w:author="Webb, Michael" w:date="2017-07-28T16:28:00Z"/>
        </w:rPr>
      </w:pPr>
      <w:ins w:id="401" w:author="Webb, Michael" w:date="2017-07-28T16:28:00Z">
        <w:r w:rsidRPr="003374E1">
          <w:t>No additional guidance.</w:t>
        </w:r>
      </w:ins>
    </w:p>
    <w:p w14:paraId="08EB4892" w14:textId="77777777" w:rsidR="00895A0B" w:rsidRDefault="00895A0B" w:rsidP="00895A0B">
      <w:pPr>
        <w:spacing w:after="0" w:line="240" w:lineRule="auto"/>
        <w:rPr>
          <w:ins w:id="402" w:author="Hall, Victor" w:date="2017-08-10T17:19:00Z"/>
        </w:rPr>
      </w:pPr>
    </w:p>
    <w:p w14:paraId="0B947FB0" w14:textId="77777777" w:rsidR="00946A8B" w:rsidRDefault="00946A8B" w:rsidP="00895A0B">
      <w:pPr>
        <w:spacing w:after="0" w:line="240" w:lineRule="auto"/>
      </w:pPr>
    </w:p>
    <w:p w14:paraId="00C07EE7" w14:textId="5F2B15DB" w:rsidR="00500475" w:rsidRDefault="00500475" w:rsidP="00895A0B">
      <w:pPr>
        <w:spacing w:after="0" w:line="240" w:lineRule="auto"/>
        <w:rPr>
          <w:ins w:id="403" w:author="Webb, Michael" w:date="2017-07-28T16:28:00Z"/>
        </w:rPr>
      </w:pPr>
      <w:ins w:id="404" w:author="Webb, Michael" w:date="2017-07-28T16:28:00Z">
        <w:r w:rsidRPr="003374E1">
          <w:t>A</w:t>
        </w:r>
      </w:ins>
      <w:ins w:id="405" w:author="Hall, Victor" w:date="2017-08-10T17:07:00Z">
        <w:r w:rsidR="00E159B3">
          <w:t>-</w:t>
        </w:r>
      </w:ins>
      <w:ins w:id="406" w:author="Webb, Michael" w:date="2017-07-28T16:28:00Z">
        <w:r w:rsidRPr="003374E1">
          <w:t>0</w:t>
        </w:r>
      </w:ins>
      <w:ins w:id="407" w:author="Hall, Victor" w:date="2017-08-11T11:22:00Z">
        <w:r w:rsidR="00EE76E9">
          <w:t>6</w:t>
        </w:r>
      </w:ins>
      <w:ins w:id="408" w:author="Webb, Michael" w:date="2017-07-28T16:28:00Z">
        <w:r w:rsidRPr="003374E1">
          <w:tab/>
        </w:r>
      </w:ins>
      <w:ins w:id="409" w:author="Hall, Victor" w:date="2017-08-10T17:09:00Z">
        <w:r w:rsidR="00E159B3">
          <w:tab/>
        </w:r>
      </w:ins>
      <w:ins w:id="410" w:author="Webb, Michael" w:date="2017-07-28T16:28:00Z">
        <w:r w:rsidRPr="003374E1">
          <w:t>REFERENCES</w:t>
        </w:r>
      </w:ins>
    </w:p>
    <w:p w14:paraId="2A984F64" w14:textId="77777777" w:rsidR="00895A0B" w:rsidRDefault="00895A0B" w:rsidP="00895A0B">
      <w:pPr>
        <w:spacing w:after="0" w:line="240" w:lineRule="auto"/>
        <w:rPr>
          <w:ins w:id="411" w:author="Hall, Victor" w:date="2017-08-10T17:19:00Z"/>
        </w:rPr>
      </w:pPr>
    </w:p>
    <w:p w14:paraId="73D11033" w14:textId="77777777" w:rsidR="00500475" w:rsidRPr="00B05371" w:rsidRDefault="00500475" w:rsidP="00895A0B">
      <w:pPr>
        <w:spacing w:after="0" w:line="240" w:lineRule="auto"/>
        <w:rPr>
          <w:ins w:id="412" w:author="Webb, Michael" w:date="2017-07-28T16:28:00Z"/>
        </w:rPr>
      </w:pPr>
      <w:ins w:id="413" w:author="Webb, Michael" w:date="2017-07-28T16:28:00Z">
        <w:r w:rsidRPr="00B05371">
          <w:t xml:space="preserve">NRC Regulatory Guide 1.68, Initial Test Program for Water-Cooled Nuclear Power Plants </w:t>
        </w:r>
      </w:ins>
    </w:p>
    <w:p w14:paraId="36675BC8" w14:textId="77777777" w:rsidR="00500475" w:rsidRPr="00895A0B" w:rsidRDefault="00500475" w:rsidP="00895A0B">
      <w:pPr>
        <w:spacing w:after="0" w:line="240" w:lineRule="auto"/>
        <w:rPr>
          <w:ins w:id="414" w:author="Webb, Michael" w:date="2017-07-28T16:28:00Z"/>
        </w:rPr>
      </w:pPr>
    </w:p>
    <w:p w14:paraId="3638D236" w14:textId="77777777" w:rsidR="00500475" w:rsidRDefault="00500475" w:rsidP="00895A0B">
      <w:pPr>
        <w:widowControl w:val="0"/>
        <w:suppressAutoHyphens/>
        <w:spacing w:after="0" w:line="240" w:lineRule="auto"/>
        <w:rPr>
          <w:ins w:id="415" w:author="Webb, Michael" w:date="2017-07-28T16:28:00Z"/>
        </w:rPr>
      </w:pPr>
      <w:ins w:id="416" w:author="Webb, Michael" w:date="2017-07-28T16:28:00Z">
        <w:r w:rsidRPr="00B05371">
          <w:t>NRC Regulatory Guide 1.152, Criteria for Digital Computers in Safety Systems of Nuclear Pow</w:t>
        </w:r>
        <w:r>
          <w:t>er Plants</w:t>
        </w:r>
      </w:ins>
    </w:p>
    <w:p w14:paraId="3CE53131" w14:textId="77777777" w:rsidR="00500475" w:rsidRDefault="00500475" w:rsidP="00895A0B">
      <w:pPr>
        <w:widowControl w:val="0"/>
        <w:suppressAutoHyphens/>
        <w:spacing w:after="0" w:line="240" w:lineRule="auto"/>
        <w:rPr>
          <w:ins w:id="417" w:author="Webb, Michael" w:date="2017-07-28T16:28:00Z"/>
        </w:rPr>
      </w:pPr>
    </w:p>
    <w:p w14:paraId="3F9CFAE5" w14:textId="77777777" w:rsidR="00500475" w:rsidRPr="00C76745" w:rsidRDefault="00500475" w:rsidP="00895A0B">
      <w:pPr>
        <w:spacing w:after="0" w:line="240" w:lineRule="auto"/>
        <w:rPr>
          <w:ins w:id="418" w:author="Webb, Michael" w:date="2017-07-28T16:28:00Z"/>
        </w:rPr>
      </w:pPr>
      <w:ins w:id="419" w:author="Webb, Michael" w:date="2017-07-28T16:28:00Z">
        <w:r w:rsidRPr="00C76745">
          <w:t>NRC Regulatory Guide 1.153, Criteria for Safety Systems</w:t>
        </w:r>
      </w:ins>
    </w:p>
    <w:p w14:paraId="0451F1B8" w14:textId="77777777" w:rsidR="00500475" w:rsidRDefault="00500475" w:rsidP="00895A0B">
      <w:pPr>
        <w:widowControl w:val="0"/>
        <w:suppressAutoHyphens/>
        <w:spacing w:after="0" w:line="240" w:lineRule="auto"/>
        <w:rPr>
          <w:ins w:id="420" w:author="Webb, Michael" w:date="2017-07-28T16:28:00Z"/>
        </w:rPr>
      </w:pPr>
    </w:p>
    <w:p w14:paraId="56B2E11B" w14:textId="77777777" w:rsidR="00500475" w:rsidRPr="00B05371" w:rsidRDefault="00500475" w:rsidP="00895A0B">
      <w:pPr>
        <w:widowControl w:val="0"/>
        <w:suppressAutoHyphens/>
        <w:spacing w:after="0" w:line="240" w:lineRule="auto"/>
        <w:rPr>
          <w:ins w:id="421" w:author="Webb, Michael" w:date="2017-07-28T16:28:00Z"/>
        </w:rPr>
      </w:pPr>
      <w:ins w:id="422" w:author="Webb, Michael" w:date="2017-07-28T16:28:00Z">
        <w:r w:rsidRPr="00B05371">
          <w:t>NRC Regulatory Guide 1.168, Verification, Validation, Reviews and Audits for Digital Computer Software Used in Safety Systems of Nuclear Power Plants</w:t>
        </w:r>
      </w:ins>
    </w:p>
    <w:p w14:paraId="68C1E8F9" w14:textId="77777777" w:rsidR="00A41EE9" w:rsidRDefault="00A41EE9" w:rsidP="00895A0B">
      <w:pPr>
        <w:widowControl w:val="0"/>
        <w:suppressAutoHyphens/>
        <w:spacing w:after="0" w:line="240" w:lineRule="auto"/>
        <w:rPr>
          <w:ins w:id="423" w:author="McCain, Debra" w:date="2017-11-30T13:39:00Z"/>
        </w:rPr>
      </w:pPr>
      <w:ins w:id="424" w:author="McCain, Debra" w:date="2017-11-30T13:39:00Z">
        <w:r>
          <w:br w:type="page"/>
        </w:r>
      </w:ins>
    </w:p>
    <w:p w14:paraId="750A1E23" w14:textId="685A3C23" w:rsidR="00500475" w:rsidRPr="00B05371" w:rsidRDefault="00500475" w:rsidP="00895A0B">
      <w:pPr>
        <w:widowControl w:val="0"/>
        <w:suppressAutoHyphens/>
        <w:spacing w:after="0" w:line="240" w:lineRule="auto"/>
        <w:rPr>
          <w:ins w:id="425" w:author="Webb, Michael" w:date="2017-07-28T16:28:00Z"/>
        </w:rPr>
      </w:pPr>
      <w:ins w:id="426" w:author="Webb, Michael" w:date="2017-07-28T16:28:00Z">
        <w:r w:rsidRPr="00B05371">
          <w:lastRenderedPageBreak/>
          <w:t>NRC Regulatory Guide 1.169, Configuration Management Plans for Digital Computer Software Used in Safety Systems of Nuclear Power Plants</w:t>
        </w:r>
      </w:ins>
    </w:p>
    <w:p w14:paraId="20331183" w14:textId="77777777" w:rsidR="00500475" w:rsidRDefault="00500475" w:rsidP="00895A0B">
      <w:pPr>
        <w:widowControl w:val="0"/>
        <w:suppressAutoHyphens/>
        <w:spacing w:after="0" w:line="240" w:lineRule="auto"/>
        <w:rPr>
          <w:ins w:id="427" w:author="Webb, Michael" w:date="2017-07-28T16:28:00Z"/>
        </w:rPr>
      </w:pPr>
    </w:p>
    <w:p w14:paraId="62339E89" w14:textId="77777777" w:rsidR="00500475" w:rsidRPr="00B05371" w:rsidRDefault="00500475" w:rsidP="00895A0B">
      <w:pPr>
        <w:widowControl w:val="0"/>
        <w:suppressAutoHyphens/>
        <w:spacing w:after="0" w:line="240" w:lineRule="auto"/>
        <w:rPr>
          <w:ins w:id="428" w:author="Webb, Michael" w:date="2017-07-28T16:28:00Z"/>
        </w:rPr>
      </w:pPr>
      <w:ins w:id="429" w:author="Webb, Michael" w:date="2017-07-28T16:28:00Z">
        <w:r w:rsidRPr="00B05371">
          <w:t>NRC Regulatory Guide 1.170, Test Documentation for Digital Computer Software Used in Safety Systems of Nuclear Power Plants</w:t>
        </w:r>
      </w:ins>
    </w:p>
    <w:p w14:paraId="7155E6B3" w14:textId="77777777" w:rsidR="00500475" w:rsidRDefault="00500475" w:rsidP="00895A0B">
      <w:pPr>
        <w:widowControl w:val="0"/>
        <w:suppressAutoHyphens/>
        <w:spacing w:after="0" w:line="240" w:lineRule="auto"/>
        <w:rPr>
          <w:ins w:id="430" w:author="Webb, Michael" w:date="2017-07-28T16:28:00Z"/>
        </w:rPr>
      </w:pPr>
    </w:p>
    <w:p w14:paraId="078067AD" w14:textId="77777777" w:rsidR="00500475" w:rsidRPr="00B05371" w:rsidRDefault="00500475" w:rsidP="00895A0B">
      <w:pPr>
        <w:widowControl w:val="0"/>
        <w:suppressAutoHyphens/>
        <w:spacing w:after="0" w:line="240" w:lineRule="auto"/>
        <w:rPr>
          <w:ins w:id="431" w:author="Webb, Michael" w:date="2017-07-28T16:28:00Z"/>
        </w:rPr>
      </w:pPr>
      <w:ins w:id="432" w:author="Webb, Michael" w:date="2017-07-28T16:28:00Z">
        <w:r w:rsidRPr="00B05371">
          <w:t>NRC Regulatory Guide 1.171, Software Unit Testing for Digital Computer Software Used in Safety Systems of Nuclear Power Plants</w:t>
        </w:r>
      </w:ins>
    </w:p>
    <w:p w14:paraId="64161B0E" w14:textId="77777777" w:rsidR="00500475" w:rsidRDefault="00500475" w:rsidP="00895A0B">
      <w:pPr>
        <w:widowControl w:val="0"/>
        <w:suppressAutoHyphens/>
        <w:spacing w:after="0" w:line="240" w:lineRule="auto"/>
        <w:rPr>
          <w:ins w:id="433" w:author="Webb, Michael" w:date="2017-07-28T16:28:00Z"/>
        </w:rPr>
      </w:pPr>
    </w:p>
    <w:p w14:paraId="3F18E5AB" w14:textId="77777777" w:rsidR="00500475" w:rsidRPr="00B05371" w:rsidRDefault="00500475" w:rsidP="00895A0B">
      <w:pPr>
        <w:widowControl w:val="0"/>
        <w:suppressAutoHyphens/>
        <w:spacing w:after="0" w:line="240" w:lineRule="auto"/>
        <w:rPr>
          <w:ins w:id="434" w:author="Webb, Michael" w:date="2017-07-28T16:28:00Z"/>
        </w:rPr>
      </w:pPr>
      <w:ins w:id="435" w:author="Webb, Michael" w:date="2017-07-28T16:28:00Z">
        <w:r w:rsidRPr="00B05371">
          <w:t>NRC Regulatory Guide 1.172, Software Requirements Specifications for Digital Computer Software and Complex Electronics Used in Safety Systems of Nuclear Power Plants</w:t>
        </w:r>
      </w:ins>
    </w:p>
    <w:p w14:paraId="392F9515" w14:textId="77777777" w:rsidR="00500475" w:rsidRDefault="00500475" w:rsidP="00895A0B">
      <w:pPr>
        <w:widowControl w:val="0"/>
        <w:suppressAutoHyphens/>
        <w:spacing w:after="0" w:line="240" w:lineRule="auto"/>
        <w:rPr>
          <w:ins w:id="436" w:author="Webb, Michael" w:date="2017-07-28T16:28:00Z"/>
        </w:rPr>
      </w:pPr>
    </w:p>
    <w:p w14:paraId="717716CD" w14:textId="77777777" w:rsidR="00500475" w:rsidRDefault="00500475" w:rsidP="00895A0B">
      <w:pPr>
        <w:widowControl w:val="0"/>
        <w:suppressAutoHyphens/>
        <w:spacing w:after="0" w:line="240" w:lineRule="auto"/>
        <w:rPr>
          <w:ins w:id="437" w:author="Webb, Michael" w:date="2017-07-28T16:28:00Z"/>
        </w:rPr>
      </w:pPr>
      <w:ins w:id="438" w:author="Webb, Michael" w:date="2017-07-28T16:28:00Z">
        <w:r w:rsidRPr="00B05371">
          <w:t>NRC Regulatory Guide 1.173, Developing Software Life Cycle Processes for Digital Computer Software Used in Safety Systems of Nuclear Power Plants</w:t>
        </w:r>
      </w:ins>
    </w:p>
    <w:p w14:paraId="00B29DF4" w14:textId="77777777" w:rsidR="00500475" w:rsidRDefault="00500475" w:rsidP="00895A0B">
      <w:pPr>
        <w:widowControl w:val="0"/>
        <w:suppressAutoHyphens/>
        <w:spacing w:after="0" w:line="240" w:lineRule="auto"/>
        <w:rPr>
          <w:ins w:id="439" w:author="Webb, Michael" w:date="2017-07-28T16:28:00Z"/>
        </w:rPr>
      </w:pPr>
    </w:p>
    <w:p w14:paraId="5F624745" w14:textId="77777777" w:rsidR="00500475" w:rsidRDefault="00500475" w:rsidP="00895A0B">
      <w:pPr>
        <w:spacing w:after="0" w:line="240" w:lineRule="auto"/>
        <w:rPr>
          <w:ins w:id="440" w:author="Webb, Michael" w:date="2017-07-28T16:28:00Z"/>
          <w:u w:val="single"/>
        </w:rPr>
      </w:pPr>
      <w:ins w:id="441" w:author="Webb, Michael" w:date="2017-07-28T16:28:00Z">
        <w:r>
          <w:t>NRC Regulatory Guide 1.215, Guidance for ITAAC Closure Under 10 CFR Part 52</w:t>
        </w:r>
      </w:ins>
    </w:p>
    <w:p w14:paraId="5ED8DF75" w14:textId="1C878F7F" w:rsidR="00B81A06" w:rsidRPr="000821A5" w:rsidRDefault="00B81A06" w:rsidP="00574B03">
      <w:pPr>
        <w:widowControl w:val="0"/>
        <w:suppressAutoHyphens/>
        <w:spacing w:after="0" w:line="240" w:lineRule="auto"/>
        <w:rPr>
          <w:sz w:val="24"/>
          <w:szCs w:val="24"/>
        </w:rPr>
        <w:sectPr w:rsidR="00B81A06" w:rsidRPr="000821A5" w:rsidSect="00CF6B08">
          <w:headerReference w:type="default" r:id="rId16"/>
          <w:footerReference w:type="default" r:id="rId17"/>
          <w:pgSz w:w="12240" w:h="15840"/>
          <w:pgMar w:top="1440" w:right="1440" w:bottom="1440" w:left="1440" w:header="720" w:footer="720" w:gutter="0"/>
          <w:pgNumType w:start="1"/>
          <w:cols w:space="720"/>
          <w:docGrid w:linePitch="360"/>
        </w:sectPr>
      </w:pPr>
    </w:p>
    <w:p w14:paraId="410178C0" w14:textId="77777777" w:rsidR="00380CA4" w:rsidRPr="008D387C" w:rsidRDefault="00380CA4" w:rsidP="008D387C">
      <w:pPr>
        <w:autoSpaceDE w:val="0"/>
        <w:autoSpaceDN w:val="0"/>
        <w:adjustRightInd w:val="0"/>
        <w:spacing w:after="0" w:line="240" w:lineRule="auto"/>
        <w:jc w:val="center"/>
      </w:pPr>
      <w:r w:rsidRPr="008D387C">
        <w:lastRenderedPageBreak/>
        <w:t>Attachment 1</w:t>
      </w:r>
      <w:r w:rsidR="008D387C">
        <w:t xml:space="preserve"> - </w:t>
      </w:r>
      <w:r w:rsidRPr="008D387C">
        <w:t>Revision History for IP 70702</w:t>
      </w:r>
    </w:p>
    <w:p w14:paraId="70823124" w14:textId="77777777" w:rsidR="00380CA4" w:rsidRDefault="00380CA4" w:rsidP="00F21CCE">
      <w:pPr>
        <w:autoSpaceDE w:val="0"/>
        <w:autoSpaceDN w:val="0"/>
        <w:adjustRightInd w:val="0"/>
        <w:spacing w:after="0" w:line="240" w:lineRule="auto"/>
        <w:jc w:val="both"/>
        <w:rPr>
          <w:sz w:val="24"/>
          <w:szCs w:val="24"/>
        </w:rPr>
      </w:pPr>
    </w:p>
    <w:tbl>
      <w:tblPr>
        <w:tblStyle w:val="TableGrid"/>
        <w:tblW w:w="13433" w:type="dxa"/>
        <w:tblInd w:w="-365" w:type="dxa"/>
        <w:tblLayout w:type="fixed"/>
        <w:tblLook w:val="04A0" w:firstRow="1" w:lastRow="0" w:firstColumn="1" w:lastColumn="0" w:noHBand="0" w:noVBand="1"/>
      </w:tblPr>
      <w:tblGrid>
        <w:gridCol w:w="1530"/>
        <w:gridCol w:w="1800"/>
        <w:gridCol w:w="5130"/>
        <w:gridCol w:w="2430"/>
        <w:gridCol w:w="2543"/>
      </w:tblGrid>
      <w:tr w:rsidR="008D387C" w14:paraId="6784D684" w14:textId="77777777" w:rsidTr="00AA60A8">
        <w:tc>
          <w:tcPr>
            <w:tcW w:w="1530" w:type="dxa"/>
          </w:tcPr>
          <w:p w14:paraId="4DA438A6" w14:textId="77777777" w:rsidR="008D387C" w:rsidRPr="008D387C" w:rsidRDefault="008D387C" w:rsidP="00F21CCE">
            <w:pPr>
              <w:autoSpaceDE w:val="0"/>
              <w:autoSpaceDN w:val="0"/>
              <w:adjustRightInd w:val="0"/>
              <w:jc w:val="both"/>
            </w:pPr>
            <w:r w:rsidRPr="008D387C">
              <w:t>Commitment Tracking Number</w:t>
            </w:r>
          </w:p>
        </w:tc>
        <w:tc>
          <w:tcPr>
            <w:tcW w:w="1800" w:type="dxa"/>
          </w:tcPr>
          <w:p w14:paraId="301E1AD6" w14:textId="7FBE49D2" w:rsidR="008D387C" w:rsidRPr="008D387C" w:rsidRDefault="008D387C" w:rsidP="008D387C">
            <w:pPr>
              <w:autoSpaceDE w:val="0"/>
              <w:autoSpaceDN w:val="0"/>
              <w:adjustRightInd w:val="0"/>
              <w:jc w:val="both"/>
            </w:pPr>
            <w:r w:rsidRPr="008D387C">
              <w:t>Accession N</w:t>
            </w:r>
            <w:r w:rsidR="003C6A37">
              <w:t>o.</w:t>
            </w:r>
          </w:p>
          <w:p w14:paraId="0DF8581D" w14:textId="77777777" w:rsidR="008D387C" w:rsidRPr="008D387C" w:rsidRDefault="008D387C" w:rsidP="008D387C">
            <w:pPr>
              <w:autoSpaceDE w:val="0"/>
              <w:autoSpaceDN w:val="0"/>
              <w:adjustRightInd w:val="0"/>
              <w:jc w:val="both"/>
            </w:pPr>
            <w:r w:rsidRPr="008D387C">
              <w:t>Issue Date</w:t>
            </w:r>
          </w:p>
          <w:p w14:paraId="0B59183F" w14:textId="77777777" w:rsidR="008D387C" w:rsidRPr="008D387C" w:rsidRDefault="008D387C" w:rsidP="008D387C">
            <w:pPr>
              <w:autoSpaceDE w:val="0"/>
              <w:autoSpaceDN w:val="0"/>
              <w:adjustRightInd w:val="0"/>
              <w:jc w:val="both"/>
            </w:pPr>
            <w:r w:rsidRPr="008D387C">
              <w:t>Change Notice</w:t>
            </w:r>
          </w:p>
        </w:tc>
        <w:tc>
          <w:tcPr>
            <w:tcW w:w="5130" w:type="dxa"/>
          </w:tcPr>
          <w:p w14:paraId="7403D5D7" w14:textId="77777777" w:rsidR="008D387C" w:rsidRPr="008D387C" w:rsidRDefault="008D387C" w:rsidP="00D160CF">
            <w:pPr>
              <w:autoSpaceDE w:val="0"/>
              <w:autoSpaceDN w:val="0"/>
              <w:adjustRightInd w:val="0"/>
              <w:jc w:val="center"/>
            </w:pPr>
            <w:r w:rsidRPr="008D387C">
              <w:t>Description of Change</w:t>
            </w:r>
          </w:p>
        </w:tc>
        <w:tc>
          <w:tcPr>
            <w:tcW w:w="2430" w:type="dxa"/>
          </w:tcPr>
          <w:p w14:paraId="522F98B5" w14:textId="77777777" w:rsidR="008D387C" w:rsidRPr="008D387C" w:rsidRDefault="008D387C" w:rsidP="008D387C">
            <w:pPr>
              <w:autoSpaceDE w:val="0"/>
              <w:autoSpaceDN w:val="0"/>
              <w:adjustRightInd w:val="0"/>
              <w:jc w:val="both"/>
            </w:pPr>
            <w:r w:rsidRPr="008D387C">
              <w:t xml:space="preserve">Description of </w:t>
            </w:r>
          </w:p>
          <w:p w14:paraId="07023E7C" w14:textId="77777777" w:rsidR="008D387C" w:rsidRPr="008D387C" w:rsidRDefault="008D387C" w:rsidP="008D387C">
            <w:pPr>
              <w:autoSpaceDE w:val="0"/>
              <w:autoSpaceDN w:val="0"/>
              <w:adjustRightInd w:val="0"/>
              <w:jc w:val="both"/>
            </w:pPr>
            <w:r w:rsidRPr="008D387C">
              <w:t xml:space="preserve">Training Required </w:t>
            </w:r>
          </w:p>
          <w:p w14:paraId="7C23CFA5" w14:textId="77777777" w:rsidR="008D387C" w:rsidRPr="008D387C" w:rsidRDefault="008D387C" w:rsidP="008D387C">
            <w:pPr>
              <w:autoSpaceDE w:val="0"/>
              <w:autoSpaceDN w:val="0"/>
              <w:adjustRightInd w:val="0"/>
              <w:jc w:val="both"/>
            </w:pPr>
            <w:r w:rsidRPr="008D387C">
              <w:t>and Completion Date</w:t>
            </w:r>
          </w:p>
        </w:tc>
        <w:tc>
          <w:tcPr>
            <w:tcW w:w="2543" w:type="dxa"/>
          </w:tcPr>
          <w:p w14:paraId="4207658D" w14:textId="77777777" w:rsidR="00AA60A8" w:rsidRDefault="008D387C" w:rsidP="00AA60A8">
            <w:pPr>
              <w:autoSpaceDE w:val="0"/>
              <w:autoSpaceDN w:val="0"/>
              <w:adjustRightInd w:val="0"/>
            </w:pPr>
            <w:r w:rsidRPr="008D387C">
              <w:t xml:space="preserve">Comment Resolution </w:t>
            </w:r>
            <w:r w:rsidR="00AA60A8">
              <w:t xml:space="preserve">and Closed Feedback Form </w:t>
            </w:r>
            <w:r w:rsidRPr="008D387C">
              <w:t>Accession N</w:t>
            </w:r>
            <w:r w:rsidR="00AA60A8">
              <w:t xml:space="preserve">umber </w:t>
            </w:r>
          </w:p>
          <w:p w14:paraId="04E1DA6A" w14:textId="30CF9B6E" w:rsidR="008D387C" w:rsidRPr="008D387C" w:rsidRDefault="00AA60A8" w:rsidP="00AA60A8">
            <w:pPr>
              <w:autoSpaceDE w:val="0"/>
              <w:autoSpaceDN w:val="0"/>
              <w:adjustRightInd w:val="0"/>
            </w:pPr>
            <w:r>
              <w:t>(Pre-Decisional, Non-Public Information)</w:t>
            </w:r>
          </w:p>
        </w:tc>
      </w:tr>
      <w:tr w:rsidR="008D387C" w14:paraId="3D86A550" w14:textId="77777777" w:rsidTr="00AA60A8">
        <w:tc>
          <w:tcPr>
            <w:tcW w:w="1530" w:type="dxa"/>
          </w:tcPr>
          <w:p w14:paraId="6E268721" w14:textId="77777777" w:rsidR="008D387C" w:rsidRPr="008D387C" w:rsidRDefault="008D387C" w:rsidP="00F21CCE">
            <w:pPr>
              <w:autoSpaceDE w:val="0"/>
              <w:autoSpaceDN w:val="0"/>
              <w:adjustRightInd w:val="0"/>
              <w:jc w:val="both"/>
            </w:pPr>
            <w:r>
              <w:t>N/A</w:t>
            </w:r>
          </w:p>
        </w:tc>
        <w:tc>
          <w:tcPr>
            <w:tcW w:w="1800" w:type="dxa"/>
          </w:tcPr>
          <w:p w14:paraId="571ADC85" w14:textId="77777777" w:rsidR="008D387C" w:rsidRDefault="005E2281" w:rsidP="00F21CCE">
            <w:pPr>
              <w:autoSpaceDE w:val="0"/>
              <w:autoSpaceDN w:val="0"/>
              <w:adjustRightInd w:val="0"/>
              <w:jc w:val="both"/>
            </w:pPr>
            <w:r>
              <w:t>ML13294A482</w:t>
            </w:r>
          </w:p>
          <w:p w14:paraId="3C8ACAEF" w14:textId="77777777" w:rsidR="005D549E" w:rsidRDefault="00784651" w:rsidP="00F21CCE">
            <w:pPr>
              <w:autoSpaceDE w:val="0"/>
              <w:autoSpaceDN w:val="0"/>
              <w:adjustRightInd w:val="0"/>
              <w:jc w:val="both"/>
            </w:pPr>
            <w:r>
              <w:t>01/15/14</w:t>
            </w:r>
          </w:p>
          <w:p w14:paraId="33980CE4" w14:textId="77777777" w:rsidR="005D549E" w:rsidRPr="008D387C" w:rsidRDefault="005D549E" w:rsidP="00784651">
            <w:pPr>
              <w:autoSpaceDE w:val="0"/>
              <w:autoSpaceDN w:val="0"/>
              <w:adjustRightInd w:val="0"/>
              <w:jc w:val="both"/>
            </w:pPr>
            <w:r>
              <w:t xml:space="preserve">CN </w:t>
            </w:r>
            <w:r w:rsidR="00784651">
              <w:t>14-001</w:t>
            </w:r>
          </w:p>
        </w:tc>
        <w:tc>
          <w:tcPr>
            <w:tcW w:w="5130" w:type="dxa"/>
          </w:tcPr>
          <w:p w14:paraId="6B33470A" w14:textId="77777777" w:rsidR="008D387C" w:rsidRPr="008D387C" w:rsidRDefault="008D387C" w:rsidP="00096DE1">
            <w:pPr>
              <w:autoSpaceDE w:val="0"/>
              <w:autoSpaceDN w:val="0"/>
              <w:adjustRightInd w:val="0"/>
            </w:pPr>
            <w:r w:rsidRPr="008D387C">
              <w:t>Initial issue to support inspection of construction programs described in IMC 2504.</w:t>
            </w:r>
          </w:p>
          <w:p w14:paraId="29393E06" w14:textId="77777777" w:rsidR="008D387C" w:rsidRPr="008D387C" w:rsidRDefault="008D387C" w:rsidP="00096DE1">
            <w:pPr>
              <w:autoSpaceDE w:val="0"/>
              <w:autoSpaceDN w:val="0"/>
              <w:adjustRightInd w:val="0"/>
            </w:pPr>
          </w:p>
          <w:p w14:paraId="140D3B88" w14:textId="77777777" w:rsidR="008D387C" w:rsidRPr="008D387C" w:rsidRDefault="008D387C" w:rsidP="00096DE1">
            <w:pPr>
              <w:autoSpaceDE w:val="0"/>
              <w:autoSpaceDN w:val="0"/>
              <w:adjustRightInd w:val="0"/>
            </w:pPr>
            <w:r w:rsidRPr="008D387C">
              <w:t>Completed 4 year search of Historical Change Notices, and no commitments were found.</w:t>
            </w:r>
          </w:p>
        </w:tc>
        <w:tc>
          <w:tcPr>
            <w:tcW w:w="2430" w:type="dxa"/>
          </w:tcPr>
          <w:p w14:paraId="5AB19198" w14:textId="77777777" w:rsidR="008D387C" w:rsidRPr="008D387C" w:rsidRDefault="008D387C" w:rsidP="00F21CCE">
            <w:pPr>
              <w:autoSpaceDE w:val="0"/>
              <w:autoSpaceDN w:val="0"/>
              <w:adjustRightInd w:val="0"/>
              <w:jc w:val="both"/>
            </w:pPr>
            <w:r>
              <w:t>N/A</w:t>
            </w:r>
          </w:p>
        </w:tc>
        <w:tc>
          <w:tcPr>
            <w:tcW w:w="2543" w:type="dxa"/>
          </w:tcPr>
          <w:p w14:paraId="692B4F1B" w14:textId="77777777" w:rsidR="008D387C" w:rsidRPr="008D387C" w:rsidRDefault="005E2281" w:rsidP="00F21CCE">
            <w:pPr>
              <w:autoSpaceDE w:val="0"/>
              <w:autoSpaceDN w:val="0"/>
              <w:adjustRightInd w:val="0"/>
              <w:jc w:val="both"/>
            </w:pPr>
            <w:r>
              <w:t>ML13294A486</w:t>
            </w:r>
          </w:p>
        </w:tc>
      </w:tr>
      <w:tr w:rsidR="00045DB3" w14:paraId="55D194BA" w14:textId="77777777" w:rsidTr="00AA60A8">
        <w:tc>
          <w:tcPr>
            <w:tcW w:w="1530" w:type="dxa"/>
          </w:tcPr>
          <w:p w14:paraId="7180B41E" w14:textId="05523A25" w:rsidR="00045DB3" w:rsidRDefault="003D6B46" w:rsidP="00F21CCE">
            <w:pPr>
              <w:autoSpaceDE w:val="0"/>
              <w:autoSpaceDN w:val="0"/>
              <w:adjustRightInd w:val="0"/>
              <w:jc w:val="both"/>
            </w:pPr>
            <w:r>
              <w:t>N/A</w:t>
            </w:r>
          </w:p>
        </w:tc>
        <w:tc>
          <w:tcPr>
            <w:tcW w:w="1800" w:type="dxa"/>
          </w:tcPr>
          <w:p w14:paraId="3E8D5F3B" w14:textId="77777777" w:rsidR="00045DB3" w:rsidRDefault="003D6B46" w:rsidP="00F21CCE">
            <w:pPr>
              <w:autoSpaceDE w:val="0"/>
              <w:autoSpaceDN w:val="0"/>
              <w:adjustRightInd w:val="0"/>
              <w:jc w:val="both"/>
            </w:pPr>
            <w:r>
              <w:t>ML17229B640</w:t>
            </w:r>
          </w:p>
          <w:p w14:paraId="04649582" w14:textId="51CE593D" w:rsidR="003D6B46" w:rsidRDefault="001B1F48" w:rsidP="00F21CCE">
            <w:pPr>
              <w:autoSpaceDE w:val="0"/>
              <w:autoSpaceDN w:val="0"/>
              <w:adjustRightInd w:val="0"/>
              <w:jc w:val="both"/>
            </w:pPr>
            <w:r>
              <w:t>12/06</w:t>
            </w:r>
            <w:r w:rsidR="003D6B46">
              <w:t>/17</w:t>
            </w:r>
          </w:p>
          <w:p w14:paraId="718ADCBB" w14:textId="1A25916C" w:rsidR="003D6B46" w:rsidRDefault="00FF60AF" w:rsidP="00F21CCE">
            <w:pPr>
              <w:autoSpaceDE w:val="0"/>
              <w:autoSpaceDN w:val="0"/>
              <w:adjustRightInd w:val="0"/>
              <w:jc w:val="both"/>
            </w:pPr>
            <w:r>
              <w:t>CN 17-028</w:t>
            </w:r>
          </w:p>
        </w:tc>
        <w:tc>
          <w:tcPr>
            <w:tcW w:w="5130" w:type="dxa"/>
          </w:tcPr>
          <w:p w14:paraId="7742D942" w14:textId="77777777" w:rsidR="00045DB3" w:rsidRPr="008D387C" w:rsidRDefault="00AC76AF" w:rsidP="00487D1A">
            <w:r>
              <w:t>U</w:t>
            </w:r>
            <w:r w:rsidR="00045DB3">
              <w:t>pdate</w:t>
            </w:r>
            <w:r w:rsidR="00487D1A">
              <w:t>d</w:t>
            </w:r>
            <w:r w:rsidR="00045DB3">
              <w:t xml:space="preserve"> to add Appendix A, </w:t>
            </w:r>
            <w:r w:rsidR="00045DB3" w:rsidRPr="00045DB3">
              <w:t>I</w:t>
            </w:r>
            <w:r w:rsidR="00487D1A">
              <w:t xml:space="preserve">nspection of Preoperational Test Performance Involving Digital Instrumentation and Control (I&amp;C) Systems. </w:t>
            </w:r>
          </w:p>
        </w:tc>
        <w:tc>
          <w:tcPr>
            <w:tcW w:w="2430" w:type="dxa"/>
          </w:tcPr>
          <w:p w14:paraId="5A95A566" w14:textId="77777777" w:rsidR="00045DB3" w:rsidRDefault="00BF56A3" w:rsidP="00F21CCE">
            <w:pPr>
              <w:autoSpaceDE w:val="0"/>
              <w:autoSpaceDN w:val="0"/>
              <w:adjustRightInd w:val="0"/>
              <w:jc w:val="both"/>
            </w:pPr>
            <w:r>
              <w:t>N/A</w:t>
            </w:r>
          </w:p>
        </w:tc>
        <w:tc>
          <w:tcPr>
            <w:tcW w:w="2543" w:type="dxa"/>
          </w:tcPr>
          <w:p w14:paraId="39F70D9A" w14:textId="3BF13CB2" w:rsidR="00045DB3" w:rsidRDefault="003D6B46" w:rsidP="00F21CCE">
            <w:pPr>
              <w:autoSpaceDE w:val="0"/>
              <w:autoSpaceDN w:val="0"/>
              <w:adjustRightInd w:val="0"/>
              <w:jc w:val="both"/>
            </w:pPr>
            <w:r>
              <w:t>ML17229B639</w:t>
            </w:r>
          </w:p>
        </w:tc>
      </w:tr>
    </w:tbl>
    <w:p w14:paraId="64437DDB" w14:textId="21C83EEC" w:rsidR="00A81A88" w:rsidRDefault="00A81A88" w:rsidP="001D1397">
      <w:pPr>
        <w:autoSpaceDE w:val="0"/>
        <w:autoSpaceDN w:val="0"/>
        <w:adjustRightInd w:val="0"/>
        <w:spacing w:after="0" w:line="240" w:lineRule="auto"/>
        <w:jc w:val="both"/>
      </w:pPr>
    </w:p>
    <w:sectPr w:rsidR="00A81A88" w:rsidSect="00FF60AF">
      <w:headerReference w:type="even" r:id="rId18"/>
      <w:headerReference w:type="default" r:id="rId19"/>
      <w:footerReference w:type="default" r:id="rId20"/>
      <w:headerReference w:type="first" r:id="rId21"/>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570B8" w14:textId="77777777" w:rsidR="00E2055A" w:rsidRDefault="00E2055A" w:rsidP="00BB490A">
      <w:pPr>
        <w:spacing w:after="0" w:line="240" w:lineRule="auto"/>
      </w:pPr>
      <w:r>
        <w:separator/>
      </w:r>
    </w:p>
    <w:p w14:paraId="05B1FDE4" w14:textId="77777777" w:rsidR="00E2055A" w:rsidRDefault="00E2055A"/>
  </w:endnote>
  <w:endnote w:type="continuationSeparator" w:id="0">
    <w:p w14:paraId="145F5B36" w14:textId="77777777" w:rsidR="00E2055A" w:rsidRDefault="00E2055A" w:rsidP="00BB490A">
      <w:pPr>
        <w:spacing w:after="0" w:line="240" w:lineRule="auto"/>
      </w:pPr>
      <w:r>
        <w:continuationSeparator/>
      </w:r>
    </w:p>
    <w:p w14:paraId="293ADC01" w14:textId="77777777" w:rsidR="00E2055A" w:rsidRDefault="00E2055A"/>
  </w:endnote>
  <w:endnote w:type="continuationNotice" w:id="1">
    <w:p w14:paraId="53F90DEE" w14:textId="77777777" w:rsidR="00E2055A" w:rsidRDefault="00E2055A">
      <w:pPr>
        <w:spacing w:after="0" w:line="240" w:lineRule="auto"/>
      </w:pPr>
    </w:p>
    <w:p w14:paraId="14983B48" w14:textId="77777777" w:rsidR="00E2055A" w:rsidRDefault="00E20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975957"/>
      <w:docPartObj>
        <w:docPartGallery w:val="Page Numbers (Bottom of Page)"/>
        <w:docPartUnique/>
      </w:docPartObj>
    </w:sdtPr>
    <w:sdtEndPr/>
    <w:sdtContent>
      <w:p w14:paraId="36A7F8A8" w14:textId="70E867D5" w:rsidR="00063853" w:rsidRDefault="00063853" w:rsidP="00096DE1">
        <w:pPr>
          <w:pStyle w:val="Footer"/>
        </w:pPr>
        <w:r>
          <w:t xml:space="preserve">Issue Date:  </w:t>
        </w:r>
        <w:r w:rsidR="001B1F48">
          <w:t>12/06/17</w:t>
        </w:r>
        <w:r w:rsidRPr="009948C8">
          <w:tab/>
        </w:r>
        <w:r w:rsidRPr="009948C8">
          <w:fldChar w:fldCharType="begin"/>
        </w:r>
        <w:r w:rsidRPr="009948C8">
          <w:instrText xml:space="preserve"> PAGE   \* MERGEFORMAT </w:instrText>
        </w:r>
        <w:r w:rsidRPr="009948C8">
          <w:fldChar w:fldCharType="separate"/>
        </w:r>
        <w:r w:rsidR="001B1F48">
          <w:rPr>
            <w:noProof/>
          </w:rPr>
          <w:t>1</w:t>
        </w:r>
        <w:r w:rsidRPr="009948C8">
          <w:fldChar w:fldCharType="end"/>
        </w:r>
        <w:r w:rsidRPr="009948C8">
          <w:tab/>
          <w:t>70702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388420"/>
      <w:docPartObj>
        <w:docPartGallery w:val="Page Numbers (Bottom of Page)"/>
        <w:docPartUnique/>
      </w:docPartObj>
    </w:sdtPr>
    <w:sdtEndPr/>
    <w:sdtContent>
      <w:p w14:paraId="5F26A7DA" w14:textId="1D12CD7D" w:rsidR="00063853" w:rsidRDefault="00063853" w:rsidP="00096DE1">
        <w:pPr>
          <w:pStyle w:val="Footer"/>
        </w:pPr>
        <w:r>
          <w:t xml:space="preserve">Issue Date:  </w:t>
        </w:r>
        <w:r w:rsidR="001B1F48">
          <w:t>12/06/17</w:t>
        </w:r>
        <w:r w:rsidRPr="009948C8">
          <w:tab/>
        </w:r>
        <w:r>
          <w:t>A-</w:t>
        </w:r>
        <w:r w:rsidRPr="009948C8">
          <w:fldChar w:fldCharType="begin"/>
        </w:r>
        <w:r w:rsidRPr="009948C8">
          <w:instrText xml:space="preserve"> PAGE   \* MERGEFORMAT </w:instrText>
        </w:r>
        <w:r w:rsidRPr="009948C8">
          <w:fldChar w:fldCharType="separate"/>
        </w:r>
        <w:r w:rsidR="001B1F48">
          <w:rPr>
            <w:noProof/>
          </w:rPr>
          <w:t>6</w:t>
        </w:r>
        <w:r w:rsidRPr="009948C8">
          <w:fldChar w:fldCharType="end"/>
        </w:r>
        <w:r w:rsidRPr="009948C8">
          <w:tab/>
          <w:t>70702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962"/>
      <w:docPartObj>
        <w:docPartGallery w:val="Page Numbers (Bottom of Page)"/>
        <w:docPartUnique/>
      </w:docPartObj>
    </w:sdtPr>
    <w:sdtEndPr/>
    <w:sdtContent>
      <w:p w14:paraId="0E1342C2" w14:textId="42B71E1F" w:rsidR="00063853" w:rsidRDefault="00063853" w:rsidP="00096DE1">
        <w:pPr>
          <w:pStyle w:val="Footer"/>
          <w:tabs>
            <w:tab w:val="clear" w:pos="4680"/>
            <w:tab w:val="clear" w:pos="9360"/>
            <w:tab w:val="center" w:pos="6480"/>
            <w:tab w:val="right" w:pos="12960"/>
          </w:tabs>
        </w:pPr>
        <w:r>
          <w:t xml:space="preserve">Issue Date:  </w:t>
        </w:r>
        <w:r w:rsidR="001B1F48">
          <w:t>12/06/17</w:t>
        </w:r>
        <w:r w:rsidRPr="009948C8">
          <w:tab/>
        </w:r>
        <w:r>
          <w:t>Att1-</w:t>
        </w:r>
        <w:r w:rsidRPr="009948C8">
          <w:fldChar w:fldCharType="begin"/>
        </w:r>
        <w:r w:rsidRPr="009948C8">
          <w:instrText xml:space="preserve"> PAGE   \* MERGEFORMAT </w:instrText>
        </w:r>
        <w:r w:rsidRPr="009948C8">
          <w:fldChar w:fldCharType="separate"/>
        </w:r>
        <w:r w:rsidR="001B1F48">
          <w:rPr>
            <w:noProof/>
          </w:rPr>
          <w:t>1</w:t>
        </w:r>
        <w:r w:rsidRPr="009948C8">
          <w:fldChar w:fldCharType="end"/>
        </w:r>
        <w:r w:rsidRPr="009948C8">
          <w:tab/>
          <w:t>70702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D4BC2" w14:textId="77777777" w:rsidR="00E2055A" w:rsidRDefault="00E2055A" w:rsidP="00BB490A">
      <w:pPr>
        <w:spacing w:after="0" w:line="240" w:lineRule="auto"/>
      </w:pPr>
      <w:r>
        <w:separator/>
      </w:r>
    </w:p>
    <w:p w14:paraId="2F3039C7" w14:textId="77777777" w:rsidR="00E2055A" w:rsidRDefault="00E2055A"/>
  </w:footnote>
  <w:footnote w:type="continuationSeparator" w:id="0">
    <w:p w14:paraId="7C26315E" w14:textId="77777777" w:rsidR="00E2055A" w:rsidRDefault="00E2055A" w:rsidP="00BB490A">
      <w:pPr>
        <w:spacing w:after="0" w:line="240" w:lineRule="auto"/>
      </w:pPr>
      <w:r>
        <w:continuationSeparator/>
      </w:r>
    </w:p>
    <w:p w14:paraId="6040D350" w14:textId="77777777" w:rsidR="00E2055A" w:rsidRDefault="00E2055A"/>
  </w:footnote>
  <w:footnote w:type="continuationNotice" w:id="1">
    <w:p w14:paraId="03ECDBD0" w14:textId="77777777" w:rsidR="00E2055A" w:rsidRDefault="00E2055A">
      <w:pPr>
        <w:spacing w:after="0" w:line="240" w:lineRule="auto"/>
      </w:pPr>
    </w:p>
    <w:p w14:paraId="30B95ADC" w14:textId="77777777" w:rsidR="00E2055A" w:rsidRDefault="00E205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1938" w14:textId="60CA9D2D" w:rsidR="00063853" w:rsidRDefault="00E2055A">
    <w:pPr>
      <w:pStyle w:val="Header"/>
    </w:pPr>
    <w:ins w:id="33" w:author="Webb, Michael" w:date="2017-08-03T12:22:00Z">
      <w:r>
        <w:rPr>
          <w:noProof/>
        </w:rPr>
        <w:pict w14:anchorId="51D12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2155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2AAD" w14:textId="5179D9FE" w:rsidR="00063853" w:rsidRDefault="00E2055A">
    <w:pPr>
      <w:pStyle w:val="Header"/>
    </w:pPr>
    <w:ins w:id="34" w:author="Webb, Michael" w:date="2017-08-03T12:22:00Z">
      <w:r>
        <w:rPr>
          <w:noProof/>
        </w:rPr>
        <w:pict w14:anchorId="089ED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2155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9428" w14:textId="088EC6CC" w:rsidR="00063853" w:rsidRDefault="000638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1581E" w14:textId="0026537A" w:rsidR="00063853" w:rsidRDefault="00E2055A">
    <w:pPr>
      <w:pStyle w:val="Header"/>
    </w:pPr>
    <w:ins w:id="442" w:author="Webb, Michael" w:date="2017-08-03T12:22:00Z">
      <w:r>
        <w:rPr>
          <w:noProof/>
        </w:rPr>
        <w:pict w14:anchorId="05895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21555" o:spid="_x0000_s2053"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p w14:paraId="68737D08" w14:textId="77777777" w:rsidR="002915BB" w:rsidRDefault="002915B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93670" w14:textId="77777777" w:rsidR="002915BB" w:rsidRPr="00FF60AF" w:rsidRDefault="002915BB" w:rsidP="00FF60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D152" w14:textId="53939736" w:rsidR="00063853" w:rsidRDefault="00E2055A">
    <w:pPr>
      <w:pStyle w:val="Header"/>
    </w:pPr>
    <w:ins w:id="443" w:author="Webb, Michael" w:date="2017-08-03T12:22:00Z">
      <w:r>
        <w:rPr>
          <w:noProof/>
        </w:rPr>
        <w:pict w14:anchorId="1153B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21554" o:spid="_x0000_s2052"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69EC992"/>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890D9CC"/>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41CC2CE"/>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8301ED"/>
    <w:multiLevelType w:val="multilevel"/>
    <w:tmpl w:val="CEFE7092"/>
    <w:lvl w:ilvl="0">
      <w:start w:val="3"/>
      <w:numFmt w:val="lowerLetter"/>
      <w:lvlText w:val="%1."/>
      <w:lvlJc w:val="left"/>
      <w:pPr>
        <w:tabs>
          <w:tab w:val="num" w:pos="72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6092E05"/>
    <w:multiLevelType w:val="hybridMultilevel"/>
    <w:tmpl w:val="6C58E19E"/>
    <w:lvl w:ilvl="0" w:tplc="C476919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6FD45A6"/>
    <w:multiLevelType w:val="hybridMultilevel"/>
    <w:tmpl w:val="AD32F93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3815A4"/>
    <w:multiLevelType w:val="hybridMultilevel"/>
    <w:tmpl w:val="DC0EA6F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814AF"/>
    <w:multiLevelType w:val="hybridMultilevel"/>
    <w:tmpl w:val="2DF8E3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42F2D"/>
    <w:multiLevelType w:val="hybridMultilevel"/>
    <w:tmpl w:val="1ACEB2E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835F17"/>
    <w:multiLevelType w:val="hybridMultilevel"/>
    <w:tmpl w:val="92C659E4"/>
    <w:lvl w:ilvl="0" w:tplc="7FCE865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150D4E8">
      <w:start w:val="1"/>
      <w:numFmt w:val="decimal"/>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F0A54"/>
    <w:multiLevelType w:val="hybridMultilevel"/>
    <w:tmpl w:val="DB8C14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034856"/>
    <w:multiLevelType w:val="multilevel"/>
    <w:tmpl w:val="13D64CD2"/>
    <w:lvl w:ilvl="0">
      <w:start w:val="1"/>
      <w:numFmt w:val="decimalZero"/>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160805"/>
    <w:multiLevelType w:val="hybridMultilevel"/>
    <w:tmpl w:val="0DD646A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50079"/>
    <w:multiLevelType w:val="hybridMultilevel"/>
    <w:tmpl w:val="C38A3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07AF7"/>
    <w:multiLevelType w:val="hybridMultilevel"/>
    <w:tmpl w:val="BAB8DB4E"/>
    <w:lvl w:ilvl="0" w:tplc="0409000F">
      <w:start w:val="1"/>
      <w:numFmt w:val="decimal"/>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6B5645"/>
    <w:multiLevelType w:val="hybridMultilevel"/>
    <w:tmpl w:val="B6D6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325BBD"/>
    <w:multiLevelType w:val="hybridMultilevel"/>
    <w:tmpl w:val="5232CF8C"/>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A77390A"/>
    <w:multiLevelType w:val="hybridMultilevel"/>
    <w:tmpl w:val="03A2C2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BA15D72"/>
    <w:multiLevelType w:val="hybridMultilevel"/>
    <w:tmpl w:val="5F18B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6E00CC"/>
    <w:multiLevelType w:val="hybridMultilevel"/>
    <w:tmpl w:val="F12A7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E74AE"/>
    <w:multiLevelType w:val="hybridMultilevel"/>
    <w:tmpl w:val="40906902"/>
    <w:lvl w:ilvl="0" w:tplc="CFF8DB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B30EB5"/>
    <w:multiLevelType w:val="hybridMultilevel"/>
    <w:tmpl w:val="71F41DC0"/>
    <w:lvl w:ilvl="0" w:tplc="F24621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1C19DA"/>
    <w:multiLevelType w:val="multilevel"/>
    <w:tmpl w:val="D98C7DBC"/>
    <w:lvl w:ilvl="0">
      <w:start w:val="3"/>
      <w:numFmt w:val="decimalZero"/>
      <w:lvlText w:val="%1"/>
      <w:lvlJc w:val="left"/>
      <w:pPr>
        <w:ind w:left="540" w:hanging="540"/>
      </w:pPr>
      <w:rPr>
        <w:rFonts w:hint="default"/>
        <w:u w:val="none"/>
      </w:rPr>
    </w:lvl>
    <w:lvl w:ilvl="1">
      <w:start w:val="2"/>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5B0941EB"/>
    <w:multiLevelType w:val="hybridMultilevel"/>
    <w:tmpl w:val="0FD828FC"/>
    <w:lvl w:ilvl="0" w:tplc="9006DE5A">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F0177"/>
    <w:multiLevelType w:val="hybridMultilevel"/>
    <w:tmpl w:val="CF4C401E"/>
    <w:lvl w:ilvl="0" w:tplc="19786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828AE"/>
    <w:multiLevelType w:val="hybridMultilevel"/>
    <w:tmpl w:val="B046E0EE"/>
    <w:lvl w:ilvl="0" w:tplc="197861F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25C5F"/>
    <w:multiLevelType w:val="hybridMultilevel"/>
    <w:tmpl w:val="BC08038A"/>
    <w:lvl w:ilvl="0" w:tplc="197861F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150D4E8">
      <w:start w:val="1"/>
      <w:numFmt w:val="decimal"/>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6C3708"/>
    <w:multiLevelType w:val="multilevel"/>
    <w:tmpl w:val="556443D4"/>
    <w:lvl w:ilvl="0">
      <w:start w:val="4"/>
      <w:numFmt w:val="lowerLetter"/>
      <w:lvlText w:val="%1."/>
      <w:lvlJc w:val="left"/>
      <w:pPr>
        <w:tabs>
          <w:tab w:val="num" w:pos="72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6A102C38"/>
    <w:multiLevelType w:val="hybridMultilevel"/>
    <w:tmpl w:val="17C06120"/>
    <w:lvl w:ilvl="0" w:tplc="FDAE8B4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150D4E8">
      <w:start w:val="1"/>
      <w:numFmt w:val="decimal"/>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D4B2C"/>
    <w:multiLevelType w:val="hybridMultilevel"/>
    <w:tmpl w:val="3226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73BE2"/>
    <w:multiLevelType w:val="hybridMultilevel"/>
    <w:tmpl w:val="11DA4844"/>
    <w:lvl w:ilvl="0" w:tplc="19786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20"/>
  </w:num>
  <w:num w:numId="4">
    <w:abstractNumId w:val="29"/>
  </w:num>
  <w:num w:numId="5">
    <w:abstractNumId w:val="12"/>
  </w:num>
  <w:num w:numId="6">
    <w:abstractNumId w:val="16"/>
  </w:num>
  <w:num w:numId="7">
    <w:abstractNumId w:val="6"/>
  </w:num>
  <w:num w:numId="8">
    <w:abstractNumId w:val="25"/>
  </w:num>
  <w:num w:numId="9">
    <w:abstractNumId w:val="22"/>
  </w:num>
  <w:num w:numId="10">
    <w:abstractNumId w:val="17"/>
  </w:num>
  <w:num w:numId="11">
    <w:abstractNumId w:val="26"/>
  </w:num>
  <w:num w:numId="12">
    <w:abstractNumId w:val="7"/>
  </w:num>
  <w:num w:numId="13">
    <w:abstractNumId w:val="21"/>
  </w:num>
  <w:num w:numId="14">
    <w:abstractNumId w:val="10"/>
  </w:num>
  <w:num w:numId="15">
    <w:abstractNumId w:val="8"/>
  </w:num>
  <w:num w:numId="16">
    <w:abstractNumId w:val="18"/>
  </w:num>
  <w:num w:numId="17">
    <w:abstractNumId w:val="30"/>
  </w:num>
  <w:num w:numId="18">
    <w:abstractNumId w:val="24"/>
  </w:num>
  <w:num w:numId="19">
    <w:abstractNumId w:val="13"/>
  </w:num>
  <w:num w:numId="20">
    <w:abstractNumId w:val="28"/>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2"/>
  </w:num>
  <w:num w:numId="29">
    <w:abstractNumId w:val="5"/>
  </w:num>
  <w:num w:numId="30">
    <w:abstractNumId w:val="23"/>
  </w:num>
  <w:num w:numId="31">
    <w:abstractNumId w:val="27"/>
  </w:num>
  <w:num w:numId="32">
    <w:abstractNumId w:val="3"/>
  </w:num>
  <w:num w:numId="33">
    <w:abstractNumId w:val="4"/>
  </w:num>
  <w:num w:numId="34">
    <w:abstractNumId w:val="14"/>
  </w:num>
  <w:num w:numId="35">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guson, Ashley">
    <w15:presenceInfo w15:providerId="AD" w15:userId="S-1-5-21-1922771939-1581663855-1617787245-48309"/>
  </w15:person>
  <w15:person w15:author="Hall, Victor">
    <w15:presenceInfo w15:providerId="AD" w15:userId="S-1-5-21-1922771939-1581663855-1617787245-22952"/>
  </w15:person>
  <w15:person w15:author="McCain, Debra">
    <w15:presenceInfo w15:providerId="AD" w15:userId="S-1-5-21-1922771939-1581663855-1617787245-13786"/>
  </w15:person>
  <w15:person w15:author="Webb, Michael">
    <w15:presenceInfo w15:providerId="AD" w15:userId="S-1-5-21-1922771939-1581663855-1617787245-5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NotTrackFormatting/>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6E"/>
    <w:rsid w:val="000048C9"/>
    <w:rsid w:val="00015427"/>
    <w:rsid w:val="00015D7B"/>
    <w:rsid w:val="00030A36"/>
    <w:rsid w:val="00033B75"/>
    <w:rsid w:val="0004385F"/>
    <w:rsid w:val="00044658"/>
    <w:rsid w:val="00045DB3"/>
    <w:rsid w:val="000555D5"/>
    <w:rsid w:val="00060C40"/>
    <w:rsid w:val="00063853"/>
    <w:rsid w:val="00072173"/>
    <w:rsid w:val="0007683E"/>
    <w:rsid w:val="000821A5"/>
    <w:rsid w:val="0008539D"/>
    <w:rsid w:val="00094A35"/>
    <w:rsid w:val="000956FF"/>
    <w:rsid w:val="000968B0"/>
    <w:rsid w:val="00096DE1"/>
    <w:rsid w:val="000A0314"/>
    <w:rsid w:val="000A338C"/>
    <w:rsid w:val="000A5652"/>
    <w:rsid w:val="000B0788"/>
    <w:rsid w:val="000B4C13"/>
    <w:rsid w:val="000C4D7E"/>
    <w:rsid w:val="000C6E12"/>
    <w:rsid w:val="000D1C24"/>
    <w:rsid w:val="000D6E10"/>
    <w:rsid w:val="000E2104"/>
    <w:rsid w:val="000E3A39"/>
    <w:rsid w:val="000E5AAA"/>
    <w:rsid w:val="000F1B52"/>
    <w:rsid w:val="000F41DC"/>
    <w:rsid w:val="00100572"/>
    <w:rsid w:val="001054D4"/>
    <w:rsid w:val="001075B8"/>
    <w:rsid w:val="001105DA"/>
    <w:rsid w:val="0012210B"/>
    <w:rsid w:val="00132D70"/>
    <w:rsid w:val="00135B23"/>
    <w:rsid w:val="00136773"/>
    <w:rsid w:val="00140B1D"/>
    <w:rsid w:val="0015414D"/>
    <w:rsid w:val="001579CE"/>
    <w:rsid w:val="00163FBE"/>
    <w:rsid w:val="001673F8"/>
    <w:rsid w:val="00170CD3"/>
    <w:rsid w:val="00171C1E"/>
    <w:rsid w:val="001815FA"/>
    <w:rsid w:val="001B0923"/>
    <w:rsid w:val="001B1F48"/>
    <w:rsid w:val="001C2FB1"/>
    <w:rsid w:val="001D082F"/>
    <w:rsid w:val="001D1397"/>
    <w:rsid w:val="001D139C"/>
    <w:rsid w:val="001F191D"/>
    <w:rsid w:val="002104E3"/>
    <w:rsid w:val="00216472"/>
    <w:rsid w:val="00224229"/>
    <w:rsid w:val="002254A0"/>
    <w:rsid w:val="00230DD3"/>
    <w:rsid w:val="0023242A"/>
    <w:rsid w:val="002329EA"/>
    <w:rsid w:val="0023521D"/>
    <w:rsid w:val="002436CA"/>
    <w:rsid w:val="002445EE"/>
    <w:rsid w:val="0024478A"/>
    <w:rsid w:val="00251191"/>
    <w:rsid w:val="00257ACF"/>
    <w:rsid w:val="002633D6"/>
    <w:rsid w:val="0028718D"/>
    <w:rsid w:val="00290A06"/>
    <w:rsid w:val="002915BB"/>
    <w:rsid w:val="002917D4"/>
    <w:rsid w:val="002C17B6"/>
    <w:rsid w:val="002C469A"/>
    <w:rsid w:val="002C58F1"/>
    <w:rsid w:val="002C6B9A"/>
    <w:rsid w:val="002D4ED6"/>
    <w:rsid w:val="002D6544"/>
    <w:rsid w:val="002E0D41"/>
    <w:rsid w:val="002E0DC3"/>
    <w:rsid w:val="002E10B5"/>
    <w:rsid w:val="002E37BB"/>
    <w:rsid w:val="002F39AF"/>
    <w:rsid w:val="002F4A53"/>
    <w:rsid w:val="00300BEB"/>
    <w:rsid w:val="00302BD8"/>
    <w:rsid w:val="00305F60"/>
    <w:rsid w:val="00306F79"/>
    <w:rsid w:val="00310A7C"/>
    <w:rsid w:val="00313CB0"/>
    <w:rsid w:val="00314330"/>
    <w:rsid w:val="003269B5"/>
    <w:rsid w:val="0033133A"/>
    <w:rsid w:val="003376AB"/>
    <w:rsid w:val="0034426F"/>
    <w:rsid w:val="003509B6"/>
    <w:rsid w:val="00362DD5"/>
    <w:rsid w:val="00363B5D"/>
    <w:rsid w:val="0036626F"/>
    <w:rsid w:val="00380810"/>
    <w:rsid w:val="00380CA4"/>
    <w:rsid w:val="00382BBC"/>
    <w:rsid w:val="00384C83"/>
    <w:rsid w:val="00392D56"/>
    <w:rsid w:val="003A5A57"/>
    <w:rsid w:val="003B06FE"/>
    <w:rsid w:val="003B27F7"/>
    <w:rsid w:val="003B44E3"/>
    <w:rsid w:val="003C0D48"/>
    <w:rsid w:val="003C3636"/>
    <w:rsid w:val="003C6A37"/>
    <w:rsid w:val="003D5983"/>
    <w:rsid w:val="003D6B46"/>
    <w:rsid w:val="003E711D"/>
    <w:rsid w:val="003F11C6"/>
    <w:rsid w:val="003F3351"/>
    <w:rsid w:val="003F45F6"/>
    <w:rsid w:val="003F6FD7"/>
    <w:rsid w:val="0040287D"/>
    <w:rsid w:val="004041BF"/>
    <w:rsid w:val="00410B44"/>
    <w:rsid w:val="0041478D"/>
    <w:rsid w:val="004152BB"/>
    <w:rsid w:val="00415FDB"/>
    <w:rsid w:val="0042342E"/>
    <w:rsid w:val="00425A16"/>
    <w:rsid w:val="0042666D"/>
    <w:rsid w:val="00430379"/>
    <w:rsid w:val="004318AB"/>
    <w:rsid w:val="00431A1F"/>
    <w:rsid w:val="00436572"/>
    <w:rsid w:val="00444F4F"/>
    <w:rsid w:val="00452FE6"/>
    <w:rsid w:val="0045688B"/>
    <w:rsid w:val="00456B3F"/>
    <w:rsid w:val="00463E81"/>
    <w:rsid w:val="00466ADA"/>
    <w:rsid w:val="00466FCD"/>
    <w:rsid w:val="004712EE"/>
    <w:rsid w:val="00472C6E"/>
    <w:rsid w:val="00487D1A"/>
    <w:rsid w:val="00493C45"/>
    <w:rsid w:val="004A1A56"/>
    <w:rsid w:val="004A61E8"/>
    <w:rsid w:val="004A72ED"/>
    <w:rsid w:val="004B4600"/>
    <w:rsid w:val="004B4AC0"/>
    <w:rsid w:val="004B63EC"/>
    <w:rsid w:val="004C123A"/>
    <w:rsid w:val="004C1D89"/>
    <w:rsid w:val="004C52CB"/>
    <w:rsid w:val="004C682E"/>
    <w:rsid w:val="004D066A"/>
    <w:rsid w:val="004D1F60"/>
    <w:rsid w:val="004D4E86"/>
    <w:rsid w:val="004D524F"/>
    <w:rsid w:val="004D7A97"/>
    <w:rsid w:val="004E3FBA"/>
    <w:rsid w:val="004E7DE3"/>
    <w:rsid w:val="004F128F"/>
    <w:rsid w:val="004F643A"/>
    <w:rsid w:val="004F7B42"/>
    <w:rsid w:val="00500475"/>
    <w:rsid w:val="00517B8C"/>
    <w:rsid w:val="0053471C"/>
    <w:rsid w:val="00542ACC"/>
    <w:rsid w:val="00545E01"/>
    <w:rsid w:val="00550B31"/>
    <w:rsid w:val="005513D7"/>
    <w:rsid w:val="00552199"/>
    <w:rsid w:val="00553172"/>
    <w:rsid w:val="0055585E"/>
    <w:rsid w:val="00556A61"/>
    <w:rsid w:val="00556F1E"/>
    <w:rsid w:val="005710E5"/>
    <w:rsid w:val="00574B03"/>
    <w:rsid w:val="00585BE0"/>
    <w:rsid w:val="005926D7"/>
    <w:rsid w:val="005A0E6B"/>
    <w:rsid w:val="005B259C"/>
    <w:rsid w:val="005B3D19"/>
    <w:rsid w:val="005B6EF4"/>
    <w:rsid w:val="005C12A3"/>
    <w:rsid w:val="005D549E"/>
    <w:rsid w:val="005D5A43"/>
    <w:rsid w:val="005D6A47"/>
    <w:rsid w:val="005E19DF"/>
    <w:rsid w:val="005E1CE0"/>
    <w:rsid w:val="005E2281"/>
    <w:rsid w:val="005E4EBA"/>
    <w:rsid w:val="005E5D90"/>
    <w:rsid w:val="00603DAD"/>
    <w:rsid w:val="00615D66"/>
    <w:rsid w:val="006168B9"/>
    <w:rsid w:val="0062412A"/>
    <w:rsid w:val="006257A7"/>
    <w:rsid w:val="0062700A"/>
    <w:rsid w:val="0062701E"/>
    <w:rsid w:val="00634DF4"/>
    <w:rsid w:val="006414BB"/>
    <w:rsid w:val="00642033"/>
    <w:rsid w:val="006446D8"/>
    <w:rsid w:val="0064493E"/>
    <w:rsid w:val="006450B7"/>
    <w:rsid w:val="006540F9"/>
    <w:rsid w:val="00654F19"/>
    <w:rsid w:val="00662C9E"/>
    <w:rsid w:val="006631E1"/>
    <w:rsid w:val="00666C41"/>
    <w:rsid w:val="00674BA2"/>
    <w:rsid w:val="0067593A"/>
    <w:rsid w:val="00675F22"/>
    <w:rsid w:val="0068089C"/>
    <w:rsid w:val="00690105"/>
    <w:rsid w:val="00693224"/>
    <w:rsid w:val="006A034D"/>
    <w:rsid w:val="006A1611"/>
    <w:rsid w:val="006A3007"/>
    <w:rsid w:val="006B2B22"/>
    <w:rsid w:val="006B30EE"/>
    <w:rsid w:val="006C50EA"/>
    <w:rsid w:val="006C6998"/>
    <w:rsid w:val="006C6CD0"/>
    <w:rsid w:val="006C7813"/>
    <w:rsid w:val="006D1974"/>
    <w:rsid w:val="006E112D"/>
    <w:rsid w:val="006E28B4"/>
    <w:rsid w:val="006F606D"/>
    <w:rsid w:val="00700079"/>
    <w:rsid w:val="00702EC6"/>
    <w:rsid w:val="00707FC7"/>
    <w:rsid w:val="00714AEB"/>
    <w:rsid w:val="00714B04"/>
    <w:rsid w:val="00727036"/>
    <w:rsid w:val="00730B21"/>
    <w:rsid w:val="00740551"/>
    <w:rsid w:val="00760065"/>
    <w:rsid w:val="007649F1"/>
    <w:rsid w:val="00774125"/>
    <w:rsid w:val="00774B0F"/>
    <w:rsid w:val="00776994"/>
    <w:rsid w:val="007800B2"/>
    <w:rsid w:val="00784651"/>
    <w:rsid w:val="0078708E"/>
    <w:rsid w:val="00787B48"/>
    <w:rsid w:val="00795BE0"/>
    <w:rsid w:val="00796D71"/>
    <w:rsid w:val="007A12DF"/>
    <w:rsid w:val="007B175C"/>
    <w:rsid w:val="007B34C5"/>
    <w:rsid w:val="007C1CA6"/>
    <w:rsid w:val="007C1D07"/>
    <w:rsid w:val="007C3529"/>
    <w:rsid w:val="007C6739"/>
    <w:rsid w:val="007C6D02"/>
    <w:rsid w:val="007D0FA6"/>
    <w:rsid w:val="007D3DDC"/>
    <w:rsid w:val="007D50C0"/>
    <w:rsid w:val="007F472B"/>
    <w:rsid w:val="007F4E62"/>
    <w:rsid w:val="007F61D5"/>
    <w:rsid w:val="007F7E2E"/>
    <w:rsid w:val="00807769"/>
    <w:rsid w:val="00821DE3"/>
    <w:rsid w:val="00825932"/>
    <w:rsid w:val="008342E4"/>
    <w:rsid w:val="008370BC"/>
    <w:rsid w:val="00837AAF"/>
    <w:rsid w:val="00845BF6"/>
    <w:rsid w:val="00852705"/>
    <w:rsid w:val="00860055"/>
    <w:rsid w:val="008647E1"/>
    <w:rsid w:val="00874EDB"/>
    <w:rsid w:val="008814ED"/>
    <w:rsid w:val="008902B5"/>
    <w:rsid w:val="0089449B"/>
    <w:rsid w:val="00895A0B"/>
    <w:rsid w:val="008A125B"/>
    <w:rsid w:val="008A4848"/>
    <w:rsid w:val="008B0D8D"/>
    <w:rsid w:val="008B60B9"/>
    <w:rsid w:val="008C617A"/>
    <w:rsid w:val="008D387C"/>
    <w:rsid w:val="008D58E0"/>
    <w:rsid w:val="008E6B01"/>
    <w:rsid w:val="008E7284"/>
    <w:rsid w:val="008F2615"/>
    <w:rsid w:val="008F3DB5"/>
    <w:rsid w:val="008F56D0"/>
    <w:rsid w:val="008F6116"/>
    <w:rsid w:val="008F70DA"/>
    <w:rsid w:val="00901833"/>
    <w:rsid w:val="00904084"/>
    <w:rsid w:val="00920677"/>
    <w:rsid w:val="00923654"/>
    <w:rsid w:val="009366A6"/>
    <w:rsid w:val="00946286"/>
    <w:rsid w:val="00946A8B"/>
    <w:rsid w:val="00946D19"/>
    <w:rsid w:val="00950021"/>
    <w:rsid w:val="00954342"/>
    <w:rsid w:val="00955C4A"/>
    <w:rsid w:val="00966DA2"/>
    <w:rsid w:val="00967FA1"/>
    <w:rsid w:val="00970C82"/>
    <w:rsid w:val="00982943"/>
    <w:rsid w:val="0098494E"/>
    <w:rsid w:val="009926ED"/>
    <w:rsid w:val="009948C8"/>
    <w:rsid w:val="009B2463"/>
    <w:rsid w:val="009B668F"/>
    <w:rsid w:val="009C172A"/>
    <w:rsid w:val="009C1A0C"/>
    <w:rsid w:val="009C73A7"/>
    <w:rsid w:val="009E0C7F"/>
    <w:rsid w:val="009F583D"/>
    <w:rsid w:val="00A01AB7"/>
    <w:rsid w:val="00A05487"/>
    <w:rsid w:val="00A15C02"/>
    <w:rsid w:val="00A16820"/>
    <w:rsid w:val="00A21A39"/>
    <w:rsid w:val="00A27C71"/>
    <w:rsid w:val="00A32A3E"/>
    <w:rsid w:val="00A40056"/>
    <w:rsid w:val="00A40311"/>
    <w:rsid w:val="00A41468"/>
    <w:rsid w:val="00A41EE9"/>
    <w:rsid w:val="00A42EF6"/>
    <w:rsid w:val="00A46EDD"/>
    <w:rsid w:val="00A534D0"/>
    <w:rsid w:val="00A536DA"/>
    <w:rsid w:val="00A5730B"/>
    <w:rsid w:val="00A5781F"/>
    <w:rsid w:val="00A6094D"/>
    <w:rsid w:val="00A6482F"/>
    <w:rsid w:val="00A747D3"/>
    <w:rsid w:val="00A81A88"/>
    <w:rsid w:val="00A849A1"/>
    <w:rsid w:val="00A8636C"/>
    <w:rsid w:val="00A93843"/>
    <w:rsid w:val="00AA16DD"/>
    <w:rsid w:val="00AA454E"/>
    <w:rsid w:val="00AA60A8"/>
    <w:rsid w:val="00AA756E"/>
    <w:rsid w:val="00AB4F78"/>
    <w:rsid w:val="00AB5490"/>
    <w:rsid w:val="00AC76AF"/>
    <w:rsid w:val="00AC7E04"/>
    <w:rsid w:val="00AD02CB"/>
    <w:rsid w:val="00AD173C"/>
    <w:rsid w:val="00AD22E8"/>
    <w:rsid w:val="00AD4999"/>
    <w:rsid w:val="00AD6167"/>
    <w:rsid w:val="00AF0E47"/>
    <w:rsid w:val="00AF433C"/>
    <w:rsid w:val="00AF6212"/>
    <w:rsid w:val="00AF68E1"/>
    <w:rsid w:val="00B0738D"/>
    <w:rsid w:val="00B15ADE"/>
    <w:rsid w:val="00B30ACD"/>
    <w:rsid w:val="00B312D4"/>
    <w:rsid w:val="00B31660"/>
    <w:rsid w:val="00B318B1"/>
    <w:rsid w:val="00B42CAA"/>
    <w:rsid w:val="00B467BA"/>
    <w:rsid w:val="00B55793"/>
    <w:rsid w:val="00B60A01"/>
    <w:rsid w:val="00B6520A"/>
    <w:rsid w:val="00B70DC7"/>
    <w:rsid w:val="00B713AC"/>
    <w:rsid w:val="00B81A06"/>
    <w:rsid w:val="00B825B6"/>
    <w:rsid w:val="00B83F0D"/>
    <w:rsid w:val="00B84123"/>
    <w:rsid w:val="00B84307"/>
    <w:rsid w:val="00BA7E23"/>
    <w:rsid w:val="00BB2809"/>
    <w:rsid w:val="00BB490A"/>
    <w:rsid w:val="00BB73DE"/>
    <w:rsid w:val="00BB7DA9"/>
    <w:rsid w:val="00BB7EC9"/>
    <w:rsid w:val="00BC3AA2"/>
    <w:rsid w:val="00BE1084"/>
    <w:rsid w:val="00BE1D47"/>
    <w:rsid w:val="00BE6283"/>
    <w:rsid w:val="00BF56A3"/>
    <w:rsid w:val="00BF7E69"/>
    <w:rsid w:val="00C34391"/>
    <w:rsid w:val="00C36405"/>
    <w:rsid w:val="00C3765A"/>
    <w:rsid w:val="00C41C53"/>
    <w:rsid w:val="00C46E35"/>
    <w:rsid w:val="00C47024"/>
    <w:rsid w:val="00C513A4"/>
    <w:rsid w:val="00C57BD4"/>
    <w:rsid w:val="00C57FE2"/>
    <w:rsid w:val="00C62D29"/>
    <w:rsid w:val="00C631FE"/>
    <w:rsid w:val="00C65137"/>
    <w:rsid w:val="00C73DFD"/>
    <w:rsid w:val="00C811F6"/>
    <w:rsid w:val="00CA13B4"/>
    <w:rsid w:val="00CA3FFC"/>
    <w:rsid w:val="00CB1D3F"/>
    <w:rsid w:val="00CB4B26"/>
    <w:rsid w:val="00CE7DD1"/>
    <w:rsid w:val="00CF0831"/>
    <w:rsid w:val="00CF37F3"/>
    <w:rsid w:val="00CF49BC"/>
    <w:rsid w:val="00CF65F6"/>
    <w:rsid w:val="00CF6B08"/>
    <w:rsid w:val="00CF7649"/>
    <w:rsid w:val="00D008F9"/>
    <w:rsid w:val="00D00E68"/>
    <w:rsid w:val="00D01F1A"/>
    <w:rsid w:val="00D067EA"/>
    <w:rsid w:val="00D101F7"/>
    <w:rsid w:val="00D136F7"/>
    <w:rsid w:val="00D13BEC"/>
    <w:rsid w:val="00D160CF"/>
    <w:rsid w:val="00D20F85"/>
    <w:rsid w:val="00D316B4"/>
    <w:rsid w:val="00D37B2D"/>
    <w:rsid w:val="00D45700"/>
    <w:rsid w:val="00D5265A"/>
    <w:rsid w:val="00D5424E"/>
    <w:rsid w:val="00D62415"/>
    <w:rsid w:val="00D62679"/>
    <w:rsid w:val="00D667B6"/>
    <w:rsid w:val="00D72063"/>
    <w:rsid w:val="00D725CF"/>
    <w:rsid w:val="00D90565"/>
    <w:rsid w:val="00DA1585"/>
    <w:rsid w:val="00DA277F"/>
    <w:rsid w:val="00DA42F2"/>
    <w:rsid w:val="00DA4DFF"/>
    <w:rsid w:val="00DB0594"/>
    <w:rsid w:val="00DB07F6"/>
    <w:rsid w:val="00DC266F"/>
    <w:rsid w:val="00DC4208"/>
    <w:rsid w:val="00DC560E"/>
    <w:rsid w:val="00DD175A"/>
    <w:rsid w:val="00DE30CF"/>
    <w:rsid w:val="00DE7971"/>
    <w:rsid w:val="00DF0A37"/>
    <w:rsid w:val="00DF297A"/>
    <w:rsid w:val="00DF5F4C"/>
    <w:rsid w:val="00E13A4B"/>
    <w:rsid w:val="00E159B3"/>
    <w:rsid w:val="00E162A6"/>
    <w:rsid w:val="00E16CF2"/>
    <w:rsid w:val="00E2055A"/>
    <w:rsid w:val="00E21D60"/>
    <w:rsid w:val="00E4129D"/>
    <w:rsid w:val="00E50F86"/>
    <w:rsid w:val="00E545E4"/>
    <w:rsid w:val="00E7201B"/>
    <w:rsid w:val="00E74BC2"/>
    <w:rsid w:val="00E76BB9"/>
    <w:rsid w:val="00E7791D"/>
    <w:rsid w:val="00E81A94"/>
    <w:rsid w:val="00E877C0"/>
    <w:rsid w:val="00EA2A6F"/>
    <w:rsid w:val="00EB1C58"/>
    <w:rsid w:val="00EB22BE"/>
    <w:rsid w:val="00EB6667"/>
    <w:rsid w:val="00EC0258"/>
    <w:rsid w:val="00EC44D9"/>
    <w:rsid w:val="00EE5FE6"/>
    <w:rsid w:val="00EE76E9"/>
    <w:rsid w:val="00EF0638"/>
    <w:rsid w:val="00EF1464"/>
    <w:rsid w:val="00EF238B"/>
    <w:rsid w:val="00F13E66"/>
    <w:rsid w:val="00F21CCE"/>
    <w:rsid w:val="00F221E8"/>
    <w:rsid w:val="00F319F1"/>
    <w:rsid w:val="00F324F4"/>
    <w:rsid w:val="00F41596"/>
    <w:rsid w:val="00F4510A"/>
    <w:rsid w:val="00F53A61"/>
    <w:rsid w:val="00F70B40"/>
    <w:rsid w:val="00F75484"/>
    <w:rsid w:val="00F9094A"/>
    <w:rsid w:val="00F96864"/>
    <w:rsid w:val="00FB2C0B"/>
    <w:rsid w:val="00FB3799"/>
    <w:rsid w:val="00FB4C57"/>
    <w:rsid w:val="00FB5B3D"/>
    <w:rsid w:val="00FD0CDF"/>
    <w:rsid w:val="00FD1B08"/>
    <w:rsid w:val="00FD2386"/>
    <w:rsid w:val="00FD6464"/>
    <w:rsid w:val="00FD7B69"/>
    <w:rsid w:val="00FE7381"/>
    <w:rsid w:val="00FF29E8"/>
    <w:rsid w:val="00FF4282"/>
    <w:rsid w:val="00FF60AF"/>
    <w:rsid w:val="00FF6E8D"/>
    <w:rsid w:val="00FF716E"/>
    <w:rsid w:val="00FF73CA"/>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06101C6"/>
  <w15:docId w15:val="{A30FAFD0-CF99-4581-A760-A616240D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C6E"/>
    <w:pPr>
      <w:ind w:left="720"/>
      <w:contextualSpacing/>
    </w:pPr>
  </w:style>
  <w:style w:type="paragraph" w:styleId="Header">
    <w:name w:val="header"/>
    <w:basedOn w:val="Normal"/>
    <w:link w:val="HeaderChar"/>
    <w:uiPriority w:val="99"/>
    <w:unhideWhenUsed/>
    <w:rsid w:val="00BB4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0A"/>
  </w:style>
  <w:style w:type="paragraph" w:styleId="Footer">
    <w:name w:val="footer"/>
    <w:basedOn w:val="Normal"/>
    <w:link w:val="FooterChar"/>
    <w:uiPriority w:val="99"/>
    <w:unhideWhenUsed/>
    <w:rsid w:val="00BB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0A"/>
  </w:style>
  <w:style w:type="paragraph" w:styleId="BalloonText">
    <w:name w:val="Balloon Text"/>
    <w:basedOn w:val="Normal"/>
    <w:link w:val="BalloonTextChar"/>
    <w:uiPriority w:val="99"/>
    <w:semiHidden/>
    <w:unhideWhenUsed/>
    <w:rsid w:val="00BB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0A"/>
    <w:rPr>
      <w:rFonts w:ascii="Tahoma" w:hAnsi="Tahoma" w:cs="Tahoma"/>
      <w:sz w:val="16"/>
      <w:szCs w:val="16"/>
    </w:rPr>
  </w:style>
  <w:style w:type="table" w:styleId="TableGrid">
    <w:name w:val="Table Grid"/>
    <w:basedOn w:val="TableNormal"/>
    <w:uiPriority w:val="59"/>
    <w:rsid w:val="00380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2D29"/>
    <w:pPr>
      <w:spacing w:after="0" w:line="240" w:lineRule="auto"/>
    </w:pPr>
  </w:style>
  <w:style w:type="paragraph" w:customStyle="1" w:styleId="InspectionManual">
    <w:name w:val="Inspection Manual"/>
    <w:basedOn w:val="Normal"/>
    <w:link w:val="InspectionManualChar"/>
    <w:rsid w:val="00825932"/>
    <w:pPr>
      <w:spacing w:after="0" w:line="240" w:lineRule="auto"/>
      <w:ind w:firstLine="720"/>
      <w:jc w:val="center"/>
    </w:pPr>
    <w:rPr>
      <w:rFonts w:eastAsia="Times New Roman" w:cs="Times New Roman"/>
      <w:b/>
      <w:sz w:val="38"/>
      <w:szCs w:val="24"/>
    </w:rPr>
  </w:style>
  <w:style w:type="character" w:customStyle="1" w:styleId="InspectionManualChar">
    <w:name w:val="Inspection Manual Char"/>
    <w:basedOn w:val="DefaultParagraphFont"/>
    <w:link w:val="InspectionManual"/>
    <w:rsid w:val="00825932"/>
    <w:rPr>
      <w:rFonts w:ascii="Arial" w:eastAsia="Times New Roman" w:hAnsi="Arial" w:cs="Times New Roman"/>
      <w:b/>
      <w:sz w:val="38"/>
      <w:szCs w:val="24"/>
    </w:rPr>
  </w:style>
  <w:style w:type="paragraph" w:customStyle="1" w:styleId="Default">
    <w:name w:val="Default"/>
    <w:rsid w:val="00F13E66"/>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89449B"/>
    <w:rPr>
      <w:sz w:val="16"/>
      <w:szCs w:val="16"/>
    </w:rPr>
  </w:style>
  <w:style w:type="paragraph" w:styleId="CommentText">
    <w:name w:val="annotation text"/>
    <w:basedOn w:val="Normal"/>
    <w:link w:val="CommentTextChar"/>
    <w:uiPriority w:val="99"/>
    <w:semiHidden/>
    <w:unhideWhenUsed/>
    <w:rsid w:val="0089449B"/>
    <w:pPr>
      <w:spacing w:line="240" w:lineRule="auto"/>
    </w:pPr>
    <w:rPr>
      <w:sz w:val="20"/>
      <w:szCs w:val="20"/>
    </w:rPr>
  </w:style>
  <w:style w:type="character" w:customStyle="1" w:styleId="CommentTextChar">
    <w:name w:val="Comment Text Char"/>
    <w:basedOn w:val="DefaultParagraphFont"/>
    <w:link w:val="CommentText"/>
    <w:uiPriority w:val="99"/>
    <w:semiHidden/>
    <w:rsid w:val="0089449B"/>
    <w:rPr>
      <w:sz w:val="20"/>
      <w:szCs w:val="20"/>
    </w:rPr>
  </w:style>
  <w:style w:type="paragraph" w:styleId="CommentSubject">
    <w:name w:val="annotation subject"/>
    <w:basedOn w:val="CommentText"/>
    <w:next w:val="CommentText"/>
    <w:link w:val="CommentSubjectChar"/>
    <w:uiPriority w:val="99"/>
    <w:semiHidden/>
    <w:unhideWhenUsed/>
    <w:rsid w:val="0089449B"/>
    <w:rPr>
      <w:b/>
      <w:bCs/>
    </w:rPr>
  </w:style>
  <w:style w:type="character" w:customStyle="1" w:styleId="CommentSubjectChar">
    <w:name w:val="Comment Subject Char"/>
    <w:basedOn w:val="CommentTextChar"/>
    <w:link w:val="CommentSubject"/>
    <w:uiPriority w:val="99"/>
    <w:semiHidden/>
    <w:rsid w:val="008944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9523389389445B206F53E822C5F6D" ma:contentTypeVersion="9" ma:contentTypeDescription="Create a new document." ma:contentTypeScope="" ma:versionID="7eae16dbc991018d9caa4f1ce2f537bb">
  <xsd:schema xmlns:xsd="http://www.w3.org/2001/XMLSchema" xmlns:xs="http://www.w3.org/2001/XMLSchema" xmlns:p="http://schemas.microsoft.com/office/2006/metadata/properties" xmlns:ns2="4810e59b-698f-48c2-9c7a-5cd3effe631c" targetNamespace="http://schemas.microsoft.com/office/2006/metadata/properties" ma:root="true" ma:fieldsID="04ea05ce7bb458c84dc570c9713548b9" ns2:_="">
    <xsd:import namespace="4810e59b-698f-48c2-9c7a-5cd3effe63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0e59b-698f-48c2-9c7a-5cd3effe63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810e59b-698f-48c2-9c7a-5cd3effe631c">PRS4X3D44ECS-2040918951-162</_dlc_DocId>
    <_dlc_DocIdUrl xmlns="4810e59b-698f-48c2-9c7a-5cd3effe631c">
      <Url>http://fusion.nrc.gov/NRO/team/inspection/ptwg/_layouts/DocIdRedir.aspx?ID=PRS4X3D44ECS-2040918951-162</Url>
      <Description>PRS4X3D44ECS-2040918951-162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FEBF-33A6-4251-B4B5-28480D307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0e59b-698f-48c2-9c7a-5cd3effe6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A7484-129D-40E1-B94B-0BFF2397FE33}">
  <ds:schemaRefs>
    <ds:schemaRef ds:uri="http://schemas.microsoft.com/sharepoint/events"/>
  </ds:schemaRefs>
</ds:datastoreItem>
</file>

<file path=customXml/itemProps3.xml><?xml version="1.0" encoding="utf-8"?>
<ds:datastoreItem xmlns:ds="http://schemas.openxmlformats.org/officeDocument/2006/customXml" ds:itemID="{B6817292-D73A-486D-BD44-1A8C736C5337}">
  <ds:schemaRefs>
    <ds:schemaRef ds:uri="http://schemas.microsoft.com/sharepoint/v3/contenttype/forms"/>
  </ds:schemaRefs>
</ds:datastoreItem>
</file>

<file path=customXml/itemProps4.xml><?xml version="1.0" encoding="utf-8"?>
<ds:datastoreItem xmlns:ds="http://schemas.openxmlformats.org/officeDocument/2006/customXml" ds:itemID="{C498540F-C173-4548-B399-09F093C0833D}">
  <ds:schemaRefs>
    <ds:schemaRef ds:uri="http://schemas.microsoft.com/office/2006/metadata/properties"/>
    <ds:schemaRef ds:uri="http://schemas.microsoft.com/office/infopath/2007/PartnerControls"/>
    <ds:schemaRef ds:uri="4810e59b-698f-48c2-9c7a-5cd3effe631c"/>
  </ds:schemaRefs>
</ds:datastoreItem>
</file>

<file path=customXml/itemProps5.xml><?xml version="1.0" encoding="utf-8"?>
<ds:datastoreItem xmlns:ds="http://schemas.openxmlformats.org/officeDocument/2006/customXml" ds:itemID="{94ABF7CF-76BC-4480-90B1-93AF642A5BCA}">
  <ds:schemaRefs>
    <ds:schemaRef ds:uri="http://schemas.openxmlformats.org/officeDocument/2006/bibliography"/>
  </ds:schemaRefs>
</ds:datastoreItem>
</file>

<file path=customXml/itemProps6.xml><?xml version="1.0" encoding="utf-8"?>
<ds:datastoreItem xmlns:ds="http://schemas.openxmlformats.org/officeDocument/2006/customXml" ds:itemID="{EDC56D8F-CA52-413F-83EA-1B0A0443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6109</Words>
  <Characters>34824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fxt</dc:creator>
  <cp:lastModifiedBy>Curran, Bridget</cp:lastModifiedBy>
  <cp:revision>2</cp:revision>
  <cp:lastPrinted>2017-11-30T18:48:00Z</cp:lastPrinted>
  <dcterms:created xsi:type="dcterms:W3CDTF">2017-12-05T16:07:00Z</dcterms:created>
  <dcterms:modified xsi:type="dcterms:W3CDTF">2017-12-05T16:07:00Z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0x0101001A89523389389445B206F53E822C5F6D</vt:lpwstr>
  </property>
  <property fmtid="{D5CDD505-2E9C-101B-9397-08002B2CF9AE}" pid="3" name="_dlc_DocIdItemGuid">
    <vt:lpwstr>f66d91e2-d612-408c-b394-1a1a445807a0</vt:lpwstr>
  </property>
</Properties>
</file>