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7AEF4" w14:textId="77777777" w:rsidR="003061A2" w:rsidRDefault="00E404AB">
      <w:pPr>
        <w:tabs>
          <w:tab w:val="center" w:pos="4680"/>
          <w:tab w:val="right" w:pos="9360"/>
        </w:tabs>
        <w:spacing w:after="200"/>
        <w:jc w:val="center"/>
        <w:rPr>
          <w:rFonts w:cs="Arial"/>
        </w:rPr>
      </w:pPr>
      <w:bookmarkStart w:id="0" w:name="_GoBack"/>
      <w:bookmarkEnd w:id="0"/>
      <w:r>
        <w:rPr>
          <w:rFonts w:cs="Arial"/>
          <w:b/>
          <w:bCs/>
          <w:sz w:val="38"/>
          <w:szCs w:val="38"/>
        </w:rPr>
        <w:t xml:space="preserve">                     </w:t>
      </w:r>
      <w:r w:rsidRPr="000C2305">
        <w:rPr>
          <w:rFonts w:cs="Arial"/>
          <w:b/>
          <w:bCs/>
          <w:sz w:val="38"/>
          <w:szCs w:val="38"/>
        </w:rPr>
        <w:t>NRC INSPECTION MANUAL</w:t>
      </w:r>
      <w:r>
        <w:rPr>
          <w:rFonts w:ascii="Segoe Script" w:hAnsi="Segoe Script" w:cs="Segoe Script"/>
        </w:rPr>
        <w:tab/>
      </w:r>
      <w:ins w:id="1" w:author="Arribas-Colon, Maria" w:date="2017-03-01T17:53:00Z">
        <w:r w:rsidR="00B144CC">
          <w:rPr>
            <w:rFonts w:cs="Arial"/>
            <w:sz w:val="20"/>
            <w:szCs w:val="20"/>
          </w:rPr>
          <w:t>NMSS</w:t>
        </w:r>
      </w:ins>
    </w:p>
    <w:p w14:paraId="1B3FB144" w14:textId="3B7BCB1C" w:rsidR="003061A2" w:rsidRPr="00B144CC" w:rsidRDefault="00117F45">
      <w:pPr>
        <w:pBdr>
          <w:top w:val="single" w:sz="18" w:space="1" w:color="auto"/>
          <w:bottom w:val="single" w:sz="18" w:space="1" w:color="auto"/>
        </w:pBdr>
        <w:tabs>
          <w:tab w:val="left" w:pos="244"/>
          <w:tab w:val="left" w:pos="835"/>
          <w:tab w:val="left" w:pos="1440"/>
          <w:tab w:val="left" w:pos="2044"/>
          <w:tab w:val="left" w:pos="2635"/>
          <w:tab w:val="left" w:pos="3240"/>
          <w:tab w:val="center" w:pos="4680"/>
          <w:tab w:val="right" w:pos="9360"/>
        </w:tabs>
        <w:jc w:val="center"/>
        <w:rPr>
          <w:rFonts w:cs="Arial"/>
          <w:szCs w:val="22"/>
        </w:rPr>
      </w:pPr>
      <w:r>
        <w:rPr>
          <w:rFonts w:cs="Arial"/>
          <w:szCs w:val="22"/>
        </w:rPr>
        <w:t xml:space="preserve">INSPECTION </w:t>
      </w:r>
      <w:r w:rsidR="00E404AB" w:rsidRPr="00B144CC">
        <w:rPr>
          <w:rFonts w:cs="Arial"/>
          <w:szCs w:val="22"/>
        </w:rPr>
        <w:t>MANUAL CHAPTER 2800</w:t>
      </w:r>
    </w:p>
    <w:p w14:paraId="75804362" w14:textId="77777777" w:rsidR="003061A2" w:rsidRPr="00C873FF" w:rsidRDefault="003061A2">
      <w:pPr>
        <w:tabs>
          <w:tab w:val="left" w:pos="244"/>
          <w:tab w:val="left" w:pos="835"/>
          <w:tab w:val="left" w:pos="1440"/>
          <w:tab w:val="left" w:pos="2044"/>
          <w:tab w:val="left" w:pos="2635"/>
          <w:tab w:val="left" w:pos="3240"/>
          <w:tab w:val="center" w:pos="4680"/>
          <w:tab w:val="right" w:pos="9360"/>
        </w:tabs>
        <w:rPr>
          <w:rFonts w:cs="Arial"/>
        </w:rPr>
      </w:pPr>
    </w:p>
    <w:p w14:paraId="54A603F5" w14:textId="77777777" w:rsidR="003061A2" w:rsidRPr="00B45016" w:rsidRDefault="003061A2">
      <w:pPr>
        <w:tabs>
          <w:tab w:val="left" w:pos="244"/>
          <w:tab w:val="left" w:pos="835"/>
          <w:tab w:val="left" w:pos="1440"/>
          <w:tab w:val="left" w:pos="2044"/>
          <w:tab w:val="left" w:pos="2635"/>
          <w:tab w:val="left" w:pos="3240"/>
          <w:tab w:val="center" w:pos="4680"/>
          <w:tab w:val="right" w:pos="9360"/>
        </w:tabs>
        <w:rPr>
          <w:rFonts w:cs="Arial"/>
        </w:rPr>
      </w:pPr>
    </w:p>
    <w:p w14:paraId="7FF2A37E" w14:textId="77777777" w:rsidR="00DF05CF" w:rsidRPr="00B144CC" w:rsidRDefault="00E404AB" w:rsidP="00E404AB">
      <w:pPr>
        <w:tabs>
          <w:tab w:val="left" w:pos="244"/>
          <w:tab w:val="left" w:pos="835"/>
          <w:tab w:val="left" w:pos="1440"/>
          <w:tab w:val="left" w:pos="2044"/>
          <w:tab w:val="left" w:pos="2635"/>
          <w:tab w:val="left" w:pos="3240"/>
        </w:tabs>
        <w:spacing w:line="273" w:lineRule="exact"/>
        <w:jc w:val="center"/>
        <w:rPr>
          <w:rFonts w:cs="Arial"/>
          <w:szCs w:val="22"/>
        </w:rPr>
      </w:pPr>
      <w:r w:rsidRPr="00B144CC">
        <w:rPr>
          <w:rFonts w:cs="Arial"/>
          <w:szCs w:val="22"/>
        </w:rPr>
        <w:t xml:space="preserve">MATERIALS INSPECTION PROGRAM </w:t>
      </w:r>
    </w:p>
    <w:p w14:paraId="1A7722A5" w14:textId="77777777" w:rsidR="00DF05CF" w:rsidRPr="00C873FF" w:rsidRDefault="00DF05CF" w:rsidP="00DF05CF">
      <w:pPr>
        <w:rPr>
          <w:rFonts w:cs="Arial"/>
        </w:rPr>
      </w:pPr>
    </w:p>
    <w:p w14:paraId="6778CFCF" w14:textId="77777777" w:rsidR="00DF05CF" w:rsidRPr="00C873FF" w:rsidRDefault="00DF05CF" w:rsidP="00DF05CF">
      <w:pPr>
        <w:rPr>
          <w:rFonts w:cs="Arial"/>
        </w:rPr>
      </w:pPr>
    </w:p>
    <w:p w14:paraId="20C91710" w14:textId="77777777" w:rsidR="00B144CC" w:rsidRDefault="00B144CC" w:rsidP="00DF05CF">
      <w:pPr>
        <w:rPr>
          <w:ins w:id="2" w:author="Arribas-Colon, Maria" w:date="2017-03-01T17:57:00Z"/>
          <w:rFonts w:cs="Arial"/>
        </w:rPr>
        <w:sectPr w:rsidR="00B144CC" w:rsidSect="00615601">
          <w:footerReference w:type="default" r:id="rId8"/>
          <w:footerReference w:type="first" r:id="rId9"/>
          <w:type w:val="continuous"/>
          <w:pgSz w:w="12240" w:h="15840"/>
          <w:pgMar w:top="1440" w:right="1440" w:bottom="1440" w:left="1440" w:header="720" w:footer="720" w:gutter="0"/>
          <w:cols w:space="720"/>
          <w:noEndnote/>
          <w:titlePg/>
          <w:docGrid w:linePitch="299"/>
        </w:sectPr>
      </w:pPr>
    </w:p>
    <w:p w14:paraId="5D8672A3" w14:textId="77777777" w:rsidR="00A50FEC" w:rsidRPr="00252594" w:rsidRDefault="00A50FEC" w:rsidP="00A50FEC">
      <w:pPr>
        <w:jc w:val="center"/>
        <w:rPr>
          <w:rFonts w:cs="Arial"/>
        </w:rPr>
      </w:pPr>
      <w:r w:rsidRPr="00252594">
        <w:rPr>
          <w:rFonts w:cs="Arial"/>
        </w:rPr>
        <w:lastRenderedPageBreak/>
        <w:t>CONTENTS</w:t>
      </w:r>
    </w:p>
    <w:p w14:paraId="09E8CF67" w14:textId="77777777" w:rsidR="00E349C1" w:rsidRPr="00252594" w:rsidRDefault="00E349C1" w:rsidP="00A50FEC">
      <w:pPr>
        <w:jc w:val="center"/>
        <w:rPr>
          <w:rFonts w:cs="Arial"/>
        </w:rPr>
      </w:pPr>
    </w:p>
    <w:p w14:paraId="3DB8E6A7" w14:textId="77777777" w:rsidR="001C1D65" w:rsidRDefault="00780F80" w:rsidP="00057044">
      <w:pPr>
        <w:pStyle w:val="TOC1"/>
        <w:jc w:val="left"/>
        <w:rPr>
          <w:rFonts w:asciiTheme="minorHAnsi" w:eastAsiaTheme="minorEastAsia" w:hAnsiTheme="minorHAnsi" w:cstheme="minorBidi"/>
          <w:noProof/>
          <w:color w:val="auto"/>
          <w:szCs w:val="22"/>
        </w:rPr>
      </w:pPr>
      <w:r w:rsidRPr="00252594">
        <w:rPr>
          <w:rFonts w:cs="Arial"/>
        </w:rPr>
        <w:fldChar w:fldCharType="begin"/>
      </w:r>
      <w:r w:rsidR="00E349C1" w:rsidRPr="00252594">
        <w:rPr>
          <w:rFonts w:cs="Arial"/>
        </w:rPr>
        <w:instrText xml:space="preserve"> TOC \o "1-2" \u </w:instrText>
      </w:r>
      <w:r w:rsidRPr="00252594">
        <w:rPr>
          <w:rFonts w:cs="Arial"/>
        </w:rPr>
        <w:fldChar w:fldCharType="separate"/>
      </w:r>
      <w:r w:rsidR="001C1D65" w:rsidRPr="00E67284">
        <w:rPr>
          <w:rFonts w:cs="Arial"/>
          <w:noProof/>
        </w:rPr>
        <w:t xml:space="preserve">2800-01 </w:t>
      </w:r>
      <w:r w:rsidR="001C1D65">
        <w:rPr>
          <w:rFonts w:asciiTheme="minorHAnsi" w:eastAsiaTheme="minorEastAsia" w:hAnsiTheme="minorHAnsi" w:cstheme="minorBidi"/>
          <w:noProof/>
          <w:color w:val="auto"/>
          <w:szCs w:val="22"/>
        </w:rPr>
        <w:tab/>
      </w:r>
      <w:r w:rsidR="001C1D65" w:rsidRPr="00E67284">
        <w:rPr>
          <w:rFonts w:cs="Arial"/>
          <w:noProof/>
        </w:rPr>
        <w:t xml:space="preserve"> PURPOSE</w:t>
      </w:r>
      <w:r w:rsidR="001C1D65">
        <w:rPr>
          <w:noProof/>
        </w:rPr>
        <w:tab/>
      </w:r>
      <w:r w:rsidR="001C1D65">
        <w:rPr>
          <w:noProof/>
        </w:rPr>
        <w:fldChar w:fldCharType="begin"/>
      </w:r>
      <w:r w:rsidR="001C1D65">
        <w:rPr>
          <w:noProof/>
        </w:rPr>
        <w:instrText xml:space="preserve"> PAGEREF _Toc486585122 \h </w:instrText>
      </w:r>
      <w:r w:rsidR="001C1D65">
        <w:rPr>
          <w:noProof/>
        </w:rPr>
      </w:r>
      <w:r w:rsidR="001C1D65">
        <w:rPr>
          <w:noProof/>
        </w:rPr>
        <w:fldChar w:fldCharType="separate"/>
      </w:r>
      <w:r w:rsidR="00106B45">
        <w:rPr>
          <w:noProof/>
        </w:rPr>
        <w:t>1</w:t>
      </w:r>
      <w:r w:rsidR="001C1D65">
        <w:rPr>
          <w:noProof/>
        </w:rPr>
        <w:fldChar w:fldCharType="end"/>
      </w:r>
    </w:p>
    <w:p w14:paraId="797560CB" w14:textId="060606F1" w:rsidR="001C1D65" w:rsidRDefault="001C1D65" w:rsidP="00057044">
      <w:pPr>
        <w:pStyle w:val="TOC1"/>
        <w:jc w:val="left"/>
        <w:rPr>
          <w:rFonts w:asciiTheme="minorHAnsi" w:eastAsiaTheme="minorEastAsia" w:hAnsiTheme="minorHAnsi" w:cstheme="minorBidi"/>
          <w:noProof/>
          <w:color w:val="auto"/>
          <w:szCs w:val="22"/>
        </w:rPr>
      </w:pPr>
      <w:r>
        <w:rPr>
          <w:noProof/>
        </w:rPr>
        <w:t>2800-02</w:t>
      </w:r>
      <w:r>
        <w:rPr>
          <w:rFonts w:asciiTheme="minorHAnsi" w:eastAsiaTheme="minorEastAsia" w:hAnsiTheme="minorHAnsi" w:cstheme="minorBidi"/>
          <w:noProof/>
          <w:color w:val="auto"/>
          <w:szCs w:val="22"/>
        </w:rPr>
        <w:tab/>
      </w:r>
      <w:r>
        <w:rPr>
          <w:noProof/>
        </w:rPr>
        <w:t>OBJECTIVES</w:t>
      </w:r>
      <w:r>
        <w:rPr>
          <w:noProof/>
        </w:rPr>
        <w:tab/>
      </w:r>
      <w:r>
        <w:rPr>
          <w:noProof/>
        </w:rPr>
        <w:fldChar w:fldCharType="begin"/>
      </w:r>
      <w:r>
        <w:rPr>
          <w:noProof/>
        </w:rPr>
        <w:instrText xml:space="preserve"> PAGEREF _Toc486585123 \h </w:instrText>
      </w:r>
      <w:r>
        <w:rPr>
          <w:noProof/>
        </w:rPr>
      </w:r>
      <w:r>
        <w:rPr>
          <w:noProof/>
        </w:rPr>
        <w:fldChar w:fldCharType="separate"/>
      </w:r>
      <w:r w:rsidR="00106B45">
        <w:rPr>
          <w:noProof/>
        </w:rPr>
        <w:t>1</w:t>
      </w:r>
      <w:r>
        <w:rPr>
          <w:noProof/>
        </w:rPr>
        <w:fldChar w:fldCharType="end"/>
      </w:r>
    </w:p>
    <w:p w14:paraId="270F3A91" w14:textId="77777777" w:rsidR="001C1D65" w:rsidRDefault="001C1D65" w:rsidP="00057044">
      <w:pPr>
        <w:pStyle w:val="TOC1"/>
        <w:jc w:val="left"/>
        <w:rPr>
          <w:rFonts w:asciiTheme="minorHAnsi" w:eastAsiaTheme="minorEastAsia" w:hAnsiTheme="minorHAnsi" w:cstheme="minorBidi"/>
          <w:noProof/>
          <w:color w:val="auto"/>
          <w:szCs w:val="22"/>
        </w:rPr>
      </w:pPr>
      <w:r>
        <w:rPr>
          <w:noProof/>
        </w:rPr>
        <w:t>2800-03</w:t>
      </w:r>
      <w:r>
        <w:rPr>
          <w:rFonts w:asciiTheme="minorHAnsi" w:eastAsiaTheme="minorEastAsia" w:hAnsiTheme="minorHAnsi" w:cstheme="minorBidi"/>
          <w:noProof/>
          <w:color w:val="auto"/>
          <w:szCs w:val="22"/>
        </w:rPr>
        <w:tab/>
      </w:r>
      <w:r>
        <w:rPr>
          <w:noProof/>
        </w:rPr>
        <w:t>DEFINITIONS</w:t>
      </w:r>
      <w:r>
        <w:rPr>
          <w:noProof/>
        </w:rPr>
        <w:tab/>
      </w:r>
      <w:r>
        <w:rPr>
          <w:noProof/>
        </w:rPr>
        <w:fldChar w:fldCharType="begin"/>
      </w:r>
      <w:r>
        <w:rPr>
          <w:noProof/>
        </w:rPr>
        <w:instrText xml:space="preserve"> PAGEREF _Toc486585124 \h </w:instrText>
      </w:r>
      <w:r>
        <w:rPr>
          <w:noProof/>
        </w:rPr>
      </w:r>
      <w:r>
        <w:rPr>
          <w:noProof/>
        </w:rPr>
        <w:fldChar w:fldCharType="separate"/>
      </w:r>
      <w:r w:rsidR="00106B45">
        <w:rPr>
          <w:noProof/>
        </w:rPr>
        <w:t>1</w:t>
      </w:r>
      <w:r>
        <w:rPr>
          <w:noProof/>
        </w:rPr>
        <w:fldChar w:fldCharType="end"/>
      </w:r>
    </w:p>
    <w:p w14:paraId="0E469908"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03.01</w:t>
      </w:r>
      <w:r>
        <w:rPr>
          <w:rFonts w:asciiTheme="minorHAnsi" w:eastAsiaTheme="minorEastAsia" w:hAnsiTheme="minorHAnsi" w:cstheme="minorBidi"/>
          <w:noProof/>
          <w:color w:val="auto"/>
          <w:szCs w:val="22"/>
        </w:rPr>
        <w:tab/>
      </w:r>
      <w:r w:rsidRPr="00E67284">
        <w:rPr>
          <w:noProof/>
        </w:rPr>
        <w:t xml:space="preserve"> </w:t>
      </w:r>
      <w:r>
        <w:rPr>
          <w:noProof/>
        </w:rPr>
        <w:t>Pre-licensing Visit.</w:t>
      </w:r>
      <w:r>
        <w:rPr>
          <w:noProof/>
        </w:rPr>
        <w:tab/>
      </w:r>
      <w:r>
        <w:rPr>
          <w:noProof/>
        </w:rPr>
        <w:fldChar w:fldCharType="begin"/>
      </w:r>
      <w:r>
        <w:rPr>
          <w:noProof/>
        </w:rPr>
        <w:instrText xml:space="preserve"> PAGEREF _Toc486585125 \h </w:instrText>
      </w:r>
      <w:r>
        <w:rPr>
          <w:noProof/>
        </w:rPr>
      </w:r>
      <w:r>
        <w:rPr>
          <w:noProof/>
        </w:rPr>
        <w:fldChar w:fldCharType="separate"/>
      </w:r>
      <w:r w:rsidR="00106B45">
        <w:rPr>
          <w:noProof/>
        </w:rPr>
        <w:t>1</w:t>
      </w:r>
      <w:r>
        <w:rPr>
          <w:noProof/>
        </w:rPr>
        <w:fldChar w:fldCharType="end"/>
      </w:r>
    </w:p>
    <w:p w14:paraId="45697EE7"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03.02</w:t>
      </w:r>
      <w:r>
        <w:rPr>
          <w:rFonts w:asciiTheme="minorHAnsi" w:eastAsiaTheme="minorEastAsia" w:hAnsiTheme="minorHAnsi" w:cstheme="minorBidi"/>
          <w:noProof/>
          <w:color w:val="auto"/>
          <w:szCs w:val="22"/>
        </w:rPr>
        <w:tab/>
      </w:r>
      <w:r w:rsidRPr="00E67284">
        <w:rPr>
          <w:noProof/>
        </w:rPr>
        <w:t xml:space="preserve"> </w:t>
      </w:r>
      <w:r>
        <w:rPr>
          <w:noProof/>
        </w:rPr>
        <w:t>Initial Inspection.</w:t>
      </w:r>
      <w:r>
        <w:rPr>
          <w:noProof/>
        </w:rPr>
        <w:tab/>
      </w:r>
      <w:r>
        <w:rPr>
          <w:noProof/>
        </w:rPr>
        <w:fldChar w:fldCharType="begin"/>
      </w:r>
      <w:r>
        <w:rPr>
          <w:noProof/>
        </w:rPr>
        <w:instrText xml:space="preserve"> PAGEREF _Toc486585126 \h </w:instrText>
      </w:r>
      <w:r>
        <w:rPr>
          <w:noProof/>
        </w:rPr>
      </w:r>
      <w:r>
        <w:rPr>
          <w:noProof/>
        </w:rPr>
        <w:fldChar w:fldCharType="separate"/>
      </w:r>
      <w:r w:rsidR="00106B45">
        <w:rPr>
          <w:noProof/>
        </w:rPr>
        <w:t>1</w:t>
      </w:r>
      <w:r>
        <w:rPr>
          <w:noProof/>
        </w:rPr>
        <w:fldChar w:fldCharType="end"/>
      </w:r>
    </w:p>
    <w:p w14:paraId="7B364A31"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03.04</w:t>
      </w:r>
      <w:r>
        <w:rPr>
          <w:rFonts w:asciiTheme="minorHAnsi" w:eastAsiaTheme="minorEastAsia" w:hAnsiTheme="minorHAnsi" w:cstheme="minorBidi"/>
          <w:noProof/>
          <w:color w:val="auto"/>
          <w:szCs w:val="22"/>
        </w:rPr>
        <w:tab/>
      </w:r>
      <w:r w:rsidRPr="00E67284">
        <w:rPr>
          <w:noProof/>
        </w:rPr>
        <w:t xml:space="preserve"> I</w:t>
      </w:r>
      <w:r>
        <w:rPr>
          <w:noProof/>
        </w:rPr>
        <w:t>nspection.</w:t>
      </w:r>
      <w:r>
        <w:rPr>
          <w:noProof/>
        </w:rPr>
        <w:tab/>
      </w:r>
      <w:r>
        <w:rPr>
          <w:noProof/>
        </w:rPr>
        <w:fldChar w:fldCharType="begin"/>
      </w:r>
      <w:r>
        <w:rPr>
          <w:noProof/>
        </w:rPr>
        <w:instrText xml:space="preserve"> PAGEREF _Toc486585127 \h </w:instrText>
      </w:r>
      <w:r>
        <w:rPr>
          <w:noProof/>
        </w:rPr>
      </w:r>
      <w:r>
        <w:rPr>
          <w:noProof/>
        </w:rPr>
        <w:fldChar w:fldCharType="separate"/>
      </w:r>
      <w:r w:rsidR="00106B45">
        <w:rPr>
          <w:noProof/>
        </w:rPr>
        <w:t>1</w:t>
      </w:r>
      <w:r>
        <w:rPr>
          <w:noProof/>
        </w:rPr>
        <w:fldChar w:fldCharType="end"/>
      </w:r>
    </w:p>
    <w:p w14:paraId="6CC937AE"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03.05</w:t>
      </w:r>
      <w:r>
        <w:rPr>
          <w:rFonts w:asciiTheme="minorHAnsi" w:eastAsiaTheme="minorEastAsia" w:hAnsiTheme="minorHAnsi" w:cstheme="minorBidi"/>
          <w:noProof/>
          <w:color w:val="auto"/>
          <w:szCs w:val="22"/>
        </w:rPr>
        <w:tab/>
      </w:r>
      <w:r w:rsidRPr="00E67284">
        <w:rPr>
          <w:noProof/>
        </w:rPr>
        <w:t xml:space="preserve"> </w:t>
      </w:r>
      <w:r>
        <w:rPr>
          <w:noProof/>
        </w:rPr>
        <w:t>Inspection Plan.</w:t>
      </w:r>
      <w:r>
        <w:rPr>
          <w:noProof/>
        </w:rPr>
        <w:tab/>
      </w:r>
      <w:r>
        <w:rPr>
          <w:noProof/>
        </w:rPr>
        <w:fldChar w:fldCharType="begin"/>
      </w:r>
      <w:r>
        <w:rPr>
          <w:noProof/>
        </w:rPr>
        <w:instrText xml:space="preserve"> PAGEREF _Toc486585128 \h </w:instrText>
      </w:r>
      <w:r>
        <w:rPr>
          <w:noProof/>
        </w:rPr>
      </w:r>
      <w:r>
        <w:rPr>
          <w:noProof/>
        </w:rPr>
        <w:fldChar w:fldCharType="separate"/>
      </w:r>
      <w:r w:rsidR="00106B45">
        <w:rPr>
          <w:noProof/>
        </w:rPr>
        <w:t>1</w:t>
      </w:r>
      <w:r>
        <w:rPr>
          <w:noProof/>
        </w:rPr>
        <w:fldChar w:fldCharType="end"/>
      </w:r>
    </w:p>
    <w:p w14:paraId="7E69EE0A" w14:textId="6082F1D8" w:rsidR="001C1D65" w:rsidRDefault="001C1D65" w:rsidP="00662B3C">
      <w:pPr>
        <w:pStyle w:val="TOC2"/>
        <w:rPr>
          <w:rFonts w:asciiTheme="minorHAnsi" w:eastAsiaTheme="minorEastAsia" w:hAnsiTheme="minorHAnsi" w:cstheme="minorBidi"/>
          <w:noProof/>
          <w:color w:val="auto"/>
          <w:szCs w:val="22"/>
        </w:rPr>
      </w:pPr>
      <w:r w:rsidRPr="00E67284">
        <w:rPr>
          <w:noProof/>
        </w:rPr>
        <w:t>03.06</w:t>
      </w:r>
      <w:r>
        <w:rPr>
          <w:rFonts w:asciiTheme="minorHAnsi" w:eastAsiaTheme="minorEastAsia" w:hAnsiTheme="minorHAnsi" w:cstheme="minorBidi"/>
          <w:noProof/>
          <w:color w:val="auto"/>
          <w:szCs w:val="22"/>
        </w:rPr>
        <w:tab/>
      </w:r>
      <w:r w:rsidRPr="00E67284">
        <w:rPr>
          <w:noProof/>
        </w:rPr>
        <w:t xml:space="preserve"> </w:t>
      </w:r>
      <w:r>
        <w:rPr>
          <w:noProof/>
        </w:rPr>
        <w:t>Inspection Priorities</w:t>
      </w:r>
      <w:r>
        <w:rPr>
          <w:noProof/>
        </w:rPr>
        <w:tab/>
      </w:r>
      <w:r w:rsidR="000D3679">
        <w:rPr>
          <w:noProof/>
        </w:rPr>
        <w:t>1</w:t>
      </w:r>
    </w:p>
    <w:p w14:paraId="40DE0220"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03.07</w:t>
      </w:r>
      <w:r>
        <w:rPr>
          <w:rFonts w:asciiTheme="minorHAnsi" w:eastAsiaTheme="minorEastAsia" w:hAnsiTheme="minorHAnsi" w:cstheme="minorBidi"/>
          <w:noProof/>
          <w:color w:val="auto"/>
          <w:szCs w:val="22"/>
        </w:rPr>
        <w:tab/>
      </w:r>
      <w:r w:rsidRPr="00E67284">
        <w:rPr>
          <w:noProof/>
        </w:rPr>
        <w:t xml:space="preserve"> </w:t>
      </w:r>
      <w:r>
        <w:rPr>
          <w:noProof/>
        </w:rPr>
        <w:t>Reactive Inspection.</w:t>
      </w:r>
      <w:r>
        <w:rPr>
          <w:noProof/>
        </w:rPr>
        <w:tab/>
      </w:r>
      <w:r>
        <w:rPr>
          <w:noProof/>
        </w:rPr>
        <w:fldChar w:fldCharType="begin"/>
      </w:r>
      <w:r>
        <w:rPr>
          <w:noProof/>
        </w:rPr>
        <w:instrText xml:space="preserve"> PAGEREF _Toc486585130 \h </w:instrText>
      </w:r>
      <w:r>
        <w:rPr>
          <w:noProof/>
        </w:rPr>
      </w:r>
      <w:r>
        <w:rPr>
          <w:noProof/>
        </w:rPr>
        <w:fldChar w:fldCharType="separate"/>
      </w:r>
      <w:r w:rsidR="00106B45">
        <w:rPr>
          <w:noProof/>
        </w:rPr>
        <w:t>2</w:t>
      </w:r>
      <w:r>
        <w:rPr>
          <w:noProof/>
        </w:rPr>
        <w:fldChar w:fldCharType="end"/>
      </w:r>
    </w:p>
    <w:p w14:paraId="20044F48"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03.08</w:t>
      </w:r>
      <w:r>
        <w:rPr>
          <w:rFonts w:asciiTheme="minorHAnsi" w:eastAsiaTheme="minorEastAsia" w:hAnsiTheme="minorHAnsi" w:cstheme="minorBidi"/>
          <w:noProof/>
          <w:color w:val="auto"/>
          <w:szCs w:val="22"/>
        </w:rPr>
        <w:tab/>
      </w:r>
      <w:r w:rsidRPr="00E67284">
        <w:rPr>
          <w:noProof/>
        </w:rPr>
        <w:t xml:space="preserve"> </w:t>
      </w:r>
      <w:r>
        <w:rPr>
          <w:noProof/>
        </w:rPr>
        <w:t>Routine Inspection.</w:t>
      </w:r>
      <w:r>
        <w:rPr>
          <w:noProof/>
        </w:rPr>
        <w:tab/>
      </w:r>
      <w:r>
        <w:rPr>
          <w:noProof/>
        </w:rPr>
        <w:fldChar w:fldCharType="begin"/>
      </w:r>
      <w:r>
        <w:rPr>
          <w:noProof/>
        </w:rPr>
        <w:instrText xml:space="preserve"> PAGEREF _Toc486585131 \h </w:instrText>
      </w:r>
      <w:r>
        <w:rPr>
          <w:noProof/>
        </w:rPr>
      </w:r>
      <w:r>
        <w:rPr>
          <w:noProof/>
        </w:rPr>
        <w:fldChar w:fldCharType="separate"/>
      </w:r>
      <w:r w:rsidR="00106B45">
        <w:rPr>
          <w:noProof/>
        </w:rPr>
        <w:t>2</w:t>
      </w:r>
      <w:r>
        <w:rPr>
          <w:noProof/>
        </w:rPr>
        <w:fldChar w:fldCharType="end"/>
      </w:r>
    </w:p>
    <w:p w14:paraId="606245D6"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03.09</w:t>
      </w:r>
      <w:r>
        <w:rPr>
          <w:rFonts w:asciiTheme="minorHAnsi" w:eastAsiaTheme="minorEastAsia" w:hAnsiTheme="minorHAnsi" w:cstheme="minorBidi"/>
          <w:noProof/>
          <w:color w:val="auto"/>
          <w:szCs w:val="22"/>
        </w:rPr>
        <w:tab/>
      </w:r>
      <w:r w:rsidRPr="00E67284">
        <w:rPr>
          <w:noProof/>
        </w:rPr>
        <w:t xml:space="preserve"> </w:t>
      </w:r>
      <w:r>
        <w:rPr>
          <w:noProof/>
        </w:rPr>
        <w:t>Risk Significant Radioactive Material (RSRM)</w:t>
      </w:r>
      <w:r>
        <w:rPr>
          <w:noProof/>
        </w:rPr>
        <w:tab/>
      </w:r>
      <w:r>
        <w:rPr>
          <w:noProof/>
        </w:rPr>
        <w:fldChar w:fldCharType="begin"/>
      </w:r>
      <w:r>
        <w:rPr>
          <w:noProof/>
        </w:rPr>
        <w:instrText xml:space="preserve"> PAGEREF _Toc486585132 \h </w:instrText>
      </w:r>
      <w:r>
        <w:rPr>
          <w:noProof/>
        </w:rPr>
      </w:r>
      <w:r>
        <w:rPr>
          <w:noProof/>
        </w:rPr>
        <w:fldChar w:fldCharType="separate"/>
      </w:r>
      <w:r w:rsidR="00106B45">
        <w:rPr>
          <w:noProof/>
        </w:rPr>
        <w:t>2</w:t>
      </w:r>
      <w:r>
        <w:rPr>
          <w:noProof/>
        </w:rPr>
        <w:fldChar w:fldCharType="end"/>
      </w:r>
    </w:p>
    <w:p w14:paraId="351E03ED"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03.10</w:t>
      </w:r>
      <w:r>
        <w:rPr>
          <w:rFonts w:asciiTheme="minorHAnsi" w:eastAsiaTheme="minorEastAsia" w:hAnsiTheme="minorHAnsi" w:cstheme="minorBidi"/>
          <w:noProof/>
          <w:color w:val="auto"/>
          <w:szCs w:val="22"/>
        </w:rPr>
        <w:tab/>
      </w:r>
      <w:r w:rsidRPr="00E67284">
        <w:rPr>
          <w:noProof/>
        </w:rPr>
        <w:t xml:space="preserve"> </w:t>
      </w:r>
      <w:r>
        <w:rPr>
          <w:noProof/>
        </w:rPr>
        <w:t>Security Requirements.</w:t>
      </w:r>
      <w:r>
        <w:rPr>
          <w:noProof/>
        </w:rPr>
        <w:tab/>
      </w:r>
      <w:r>
        <w:rPr>
          <w:noProof/>
        </w:rPr>
        <w:fldChar w:fldCharType="begin"/>
      </w:r>
      <w:r>
        <w:rPr>
          <w:noProof/>
        </w:rPr>
        <w:instrText xml:space="preserve"> PAGEREF _Toc486585133 \h </w:instrText>
      </w:r>
      <w:r>
        <w:rPr>
          <w:noProof/>
        </w:rPr>
      </w:r>
      <w:r>
        <w:rPr>
          <w:noProof/>
        </w:rPr>
        <w:fldChar w:fldCharType="separate"/>
      </w:r>
      <w:r w:rsidR="00106B45">
        <w:rPr>
          <w:noProof/>
        </w:rPr>
        <w:t>2</w:t>
      </w:r>
      <w:r>
        <w:rPr>
          <w:noProof/>
        </w:rPr>
        <w:fldChar w:fldCharType="end"/>
      </w:r>
    </w:p>
    <w:p w14:paraId="5B896520"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03.11</w:t>
      </w:r>
      <w:r>
        <w:rPr>
          <w:rFonts w:asciiTheme="minorHAnsi" w:eastAsiaTheme="minorEastAsia" w:hAnsiTheme="minorHAnsi" w:cstheme="minorBidi"/>
          <w:noProof/>
          <w:color w:val="auto"/>
          <w:szCs w:val="22"/>
        </w:rPr>
        <w:tab/>
      </w:r>
      <w:r w:rsidRPr="00E67284">
        <w:rPr>
          <w:noProof/>
        </w:rPr>
        <w:t xml:space="preserve"> </w:t>
      </w:r>
      <w:r>
        <w:rPr>
          <w:noProof/>
        </w:rPr>
        <w:t>Special Inspection Activities.</w:t>
      </w:r>
      <w:r>
        <w:rPr>
          <w:noProof/>
        </w:rPr>
        <w:tab/>
      </w:r>
      <w:r>
        <w:rPr>
          <w:noProof/>
        </w:rPr>
        <w:fldChar w:fldCharType="begin"/>
      </w:r>
      <w:r>
        <w:rPr>
          <w:noProof/>
        </w:rPr>
        <w:instrText xml:space="preserve"> PAGEREF _Toc486585134 \h </w:instrText>
      </w:r>
      <w:r>
        <w:rPr>
          <w:noProof/>
        </w:rPr>
      </w:r>
      <w:r>
        <w:rPr>
          <w:noProof/>
        </w:rPr>
        <w:fldChar w:fldCharType="separate"/>
      </w:r>
      <w:r w:rsidR="00106B45">
        <w:rPr>
          <w:noProof/>
        </w:rPr>
        <w:t>2</w:t>
      </w:r>
      <w:r>
        <w:rPr>
          <w:noProof/>
        </w:rPr>
        <w:fldChar w:fldCharType="end"/>
      </w:r>
    </w:p>
    <w:p w14:paraId="40F96826"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03.12</w:t>
      </w:r>
      <w:r>
        <w:rPr>
          <w:rFonts w:asciiTheme="minorHAnsi" w:eastAsiaTheme="minorEastAsia" w:hAnsiTheme="minorHAnsi" w:cstheme="minorBidi"/>
          <w:noProof/>
          <w:color w:val="auto"/>
          <w:szCs w:val="22"/>
        </w:rPr>
        <w:tab/>
      </w:r>
      <w:r w:rsidRPr="00E67284">
        <w:rPr>
          <w:noProof/>
        </w:rPr>
        <w:t xml:space="preserve"> </w:t>
      </w:r>
      <w:r>
        <w:rPr>
          <w:noProof/>
        </w:rPr>
        <w:t>Team Inspections.</w:t>
      </w:r>
      <w:r>
        <w:rPr>
          <w:noProof/>
        </w:rPr>
        <w:tab/>
      </w:r>
      <w:r>
        <w:rPr>
          <w:noProof/>
        </w:rPr>
        <w:fldChar w:fldCharType="begin"/>
      </w:r>
      <w:r>
        <w:rPr>
          <w:noProof/>
        </w:rPr>
        <w:instrText xml:space="preserve"> PAGEREF _Toc486585135 \h </w:instrText>
      </w:r>
      <w:r>
        <w:rPr>
          <w:noProof/>
        </w:rPr>
      </w:r>
      <w:r>
        <w:rPr>
          <w:noProof/>
        </w:rPr>
        <w:fldChar w:fldCharType="separate"/>
      </w:r>
      <w:r w:rsidR="00106B45">
        <w:rPr>
          <w:noProof/>
        </w:rPr>
        <w:t>2</w:t>
      </w:r>
      <w:r>
        <w:rPr>
          <w:noProof/>
        </w:rPr>
        <w:fldChar w:fldCharType="end"/>
      </w:r>
    </w:p>
    <w:p w14:paraId="3B1D4662"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03.13</w:t>
      </w:r>
      <w:r>
        <w:rPr>
          <w:rFonts w:asciiTheme="minorHAnsi" w:eastAsiaTheme="minorEastAsia" w:hAnsiTheme="minorHAnsi" w:cstheme="minorBidi"/>
          <w:noProof/>
          <w:color w:val="auto"/>
          <w:szCs w:val="22"/>
        </w:rPr>
        <w:tab/>
      </w:r>
      <w:r w:rsidRPr="00E67284">
        <w:rPr>
          <w:noProof/>
        </w:rPr>
        <w:t xml:space="preserve"> </w:t>
      </w:r>
      <w:r>
        <w:rPr>
          <w:noProof/>
        </w:rPr>
        <w:t>Telephonic Contacts.</w:t>
      </w:r>
      <w:r>
        <w:rPr>
          <w:noProof/>
        </w:rPr>
        <w:tab/>
      </w:r>
      <w:r>
        <w:rPr>
          <w:noProof/>
        </w:rPr>
        <w:fldChar w:fldCharType="begin"/>
      </w:r>
      <w:r>
        <w:rPr>
          <w:noProof/>
        </w:rPr>
        <w:instrText xml:space="preserve"> PAGEREF _Toc486585136 \h </w:instrText>
      </w:r>
      <w:r>
        <w:rPr>
          <w:noProof/>
        </w:rPr>
      </w:r>
      <w:r>
        <w:rPr>
          <w:noProof/>
        </w:rPr>
        <w:fldChar w:fldCharType="separate"/>
      </w:r>
      <w:r w:rsidR="00106B45">
        <w:rPr>
          <w:noProof/>
        </w:rPr>
        <w:t>2</w:t>
      </w:r>
      <w:r>
        <w:rPr>
          <w:noProof/>
        </w:rPr>
        <w:fldChar w:fldCharType="end"/>
      </w:r>
    </w:p>
    <w:p w14:paraId="6D21E980" w14:textId="77777777" w:rsidR="001C1D65" w:rsidRDefault="001C1D65" w:rsidP="00057044">
      <w:pPr>
        <w:pStyle w:val="TOC1"/>
        <w:jc w:val="left"/>
        <w:rPr>
          <w:rFonts w:asciiTheme="minorHAnsi" w:eastAsiaTheme="minorEastAsia" w:hAnsiTheme="minorHAnsi" w:cstheme="minorBidi"/>
          <w:noProof/>
          <w:color w:val="auto"/>
          <w:szCs w:val="22"/>
        </w:rPr>
      </w:pPr>
      <w:r>
        <w:rPr>
          <w:noProof/>
        </w:rPr>
        <w:t>2800-04</w:t>
      </w:r>
      <w:r>
        <w:rPr>
          <w:rFonts w:asciiTheme="minorHAnsi" w:eastAsiaTheme="minorEastAsia" w:hAnsiTheme="minorHAnsi" w:cstheme="minorBidi"/>
          <w:noProof/>
          <w:color w:val="auto"/>
          <w:szCs w:val="22"/>
        </w:rPr>
        <w:tab/>
      </w:r>
      <w:r>
        <w:rPr>
          <w:noProof/>
        </w:rPr>
        <w:t>RESPONSIBILITIES AND AUTHORITIES</w:t>
      </w:r>
      <w:r>
        <w:rPr>
          <w:noProof/>
        </w:rPr>
        <w:tab/>
      </w:r>
      <w:r>
        <w:rPr>
          <w:noProof/>
        </w:rPr>
        <w:fldChar w:fldCharType="begin"/>
      </w:r>
      <w:r>
        <w:rPr>
          <w:noProof/>
        </w:rPr>
        <w:instrText xml:space="preserve"> PAGEREF _Toc486585137 \h </w:instrText>
      </w:r>
      <w:r>
        <w:rPr>
          <w:noProof/>
        </w:rPr>
      </w:r>
      <w:r>
        <w:rPr>
          <w:noProof/>
        </w:rPr>
        <w:fldChar w:fldCharType="separate"/>
      </w:r>
      <w:r w:rsidR="00106B45">
        <w:rPr>
          <w:noProof/>
        </w:rPr>
        <w:t>3</w:t>
      </w:r>
      <w:r>
        <w:rPr>
          <w:noProof/>
        </w:rPr>
        <w:fldChar w:fldCharType="end"/>
      </w:r>
    </w:p>
    <w:p w14:paraId="4907D3C7"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04.01</w:t>
      </w:r>
      <w:r>
        <w:rPr>
          <w:rFonts w:asciiTheme="minorHAnsi" w:eastAsiaTheme="minorEastAsia" w:hAnsiTheme="minorHAnsi" w:cstheme="minorBidi"/>
          <w:noProof/>
          <w:color w:val="auto"/>
          <w:szCs w:val="22"/>
        </w:rPr>
        <w:tab/>
      </w:r>
      <w:r w:rsidRPr="00E67284">
        <w:rPr>
          <w:noProof/>
        </w:rPr>
        <w:t xml:space="preserve"> </w:t>
      </w:r>
      <w:r>
        <w:rPr>
          <w:noProof/>
        </w:rPr>
        <w:t>Director, Office Nuclear Material Safety and Safeguards (NMSS).</w:t>
      </w:r>
      <w:r>
        <w:rPr>
          <w:noProof/>
        </w:rPr>
        <w:tab/>
      </w:r>
      <w:r>
        <w:rPr>
          <w:noProof/>
        </w:rPr>
        <w:fldChar w:fldCharType="begin"/>
      </w:r>
      <w:r>
        <w:rPr>
          <w:noProof/>
        </w:rPr>
        <w:instrText xml:space="preserve"> PAGEREF _Toc486585138 \h </w:instrText>
      </w:r>
      <w:r>
        <w:rPr>
          <w:noProof/>
        </w:rPr>
      </w:r>
      <w:r>
        <w:rPr>
          <w:noProof/>
        </w:rPr>
        <w:fldChar w:fldCharType="separate"/>
      </w:r>
      <w:r w:rsidR="00106B45">
        <w:rPr>
          <w:noProof/>
        </w:rPr>
        <w:t>3</w:t>
      </w:r>
      <w:r>
        <w:rPr>
          <w:noProof/>
        </w:rPr>
        <w:fldChar w:fldCharType="end"/>
      </w:r>
    </w:p>
    <w:p w14:paraId="4C5451EF"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04.02</w:t>
      </w:r>
      <w:r>
        <w:rPr>
          <w:rFonts w:asciiTheme="minorHAnsi" w:eastAsiaTheme="minorEastAsia" w:hAnsiTheme="minorHAnsi" w:cstheme="minorBidi"/>
          <w:noProof/>
          <w:color w:val="auto"/>
          <w:szCs w:val="22"/>
        </w:rPr>
        <w:tab/>
      </w:r>
      <w:r w:rsidRPr="00E67284">
        <w:rPr>
          <w:noProof/>
        </w:rPr>
        <w:t xml:space="preserve"> </w:t>
      </w:r>
      <w:r>
        <w:rPr>
          <w:noProof/>
        </w:rPr>
        <w:t>Regional Administrator.</w:t>
      </w:r>
      <w:r>
        <w:rPr>
          <w:noProof/>
        </w:rPr>
        <w:tab/>
      </w:r>
      <w:r>
        <w:rPr>
          <w:noProof/>
        </w:rPr>
        <w:fldChar w:fldCharType="begin"/>
      </w:r>
      <w:r>
        <w:rPr>
          <w:noProof/>
        </w:rPr>
        <w:instrText xml:space="preserve"> PAGEREF _Toc486585139 \h </w:instrText>
      </w:r>
      <w:r>
        <w:rPr>
          <w:noProof/>
        </w:rPr>
      </w:r>
      <w:r>
        <w:rPr>
          <w:noProof/>
        </w:rPr>
        <w:fldChar w:fldCharType="separate"/>
      </w:r>
      <w:r w:rsidR="00106B45">
        <w:rPr>
          <w:noProof/>
        </w:rPr>
        <w:t>3</w:t>
      </w:r>
      <w:r>
        <w:rPr>
          <w:noProof/>
        </w:rPr>
        <w:fldChar w:fldCharType="end"/>
      </w:r>
    </w:p>
    <w:p w14:paraId="59D81317" w14:textId="0F333805" w:rsidR="001C1D65" w:rsidRDefault="001C1D65" w:rsidP="00662B3C">
      <w:pPr>
        <w:pStyle w:val="TOC2"/>
        <w:rPr>
          <w:rFonts w:asciiTheme="minorHAnsi" w:eastAsiaTheme="minorEastAsia" w:hAnsiTheme="minorHAnsi" w:cstheme="minorBidi"/>
          <w:noProof/>
          <w:color w:val="auto"/>
          <w:szCs w:val="22"/>
        </w:rPr>
      </w:pPr>
      <w:r w:rsidRPr="00E67284">
        <w:rPr>
          <w:noProof/>
        </w:rPr>
        <w:t>04.03</w:t>
      </w:r>
      <w:r>
        <w:rPr>
          <w:rFonts w:asciiTheme="minorHAnsi" w:eastAsiaTheme="minorEastAsia" w:hAnsiTheme="minorHAnsi" w:cstheme="minorBidi"/>
          <w:noProof/>
          <w:color w:val="auto"/>
          <w:szCs w:val="22"/>
        </w:rPr>
        <w:tab/>
      </w:r>
      <w:r w:rsidRPr="00E67284">
        <w:rPr>
          <w:noProof/>
        </w:rPr>
        <w:t xml:space="preserve"> </w:t>
      </w:r>
      <w:r>
        <w:rPr>
          <w:noProof/>
        </w:rPr>
        <w:t>Director, Division of Material Safety, State, Tribal and Rulemaking Programs</w:t>
      </w:r>
      <w:r>
        <w:rPr>
          <w:noProof/>
        </w:rPr>
        <w:tab/>
        <w:t xml:space="preserve"> (MSTR)</w:t>
      </w:r>
      <w:r w:rsidRPr="00E67284">
        <w:rPr>
          <w:noProof/>
        </w:rPr>
        <w:t>.</w:t>
      </w:r>
      <w:r>
        <w:rPr>
          <w:noProof/>
        </w:rPr>
        <w:tab/>
      </w:r>
      <w:r>
        <w:rPr>
          <w:noProof/>
        </w:rPr>
        <w:fldChar w:fldCharType="begin"/>
      </w:r>
      <w:r>
        <w:rPr>
          <w:noProof/>
        </w:rPr>
        <w:instrText xml:space="preserve"> PAGEREF _Toc486585140 \h </w:instrText>
      </w:r>
      <w:r>
        <w:rPr>
          <w:noProof/>
        </w:rPr>
      </w:r>
      <w:r>
        <w:rPr>
          <w:noProof/>
        </w:rPr>
        <w:fldChar w:fldCharType="separate"/>
      </w:r>
      <w:r w:rsidR="00106B45">
        <w:rPr>
          <w:noProof/>
        </w:rPr>
        <w:t>3</w:t>
      </w:r>
      <w:r>
        <w:rPr>
          <w:noProof/>
        </w:rPr>
        <w:fldChar w:fldCharType="end"/>
      </w:r>
    </w:p>
    <w:p w14:paraId="51614E51"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04.04</w:t>
      </w:r>
      <w:r>
        <w:rPr>
          <w:rFonts w:asciiTheme="minorHAnsi" w:eastAsiaTheme="minorEastAsia" w:hAnsiTheme="minorHAnsi" w:cstheme="minorBidi"/>
          <w:noProof/>
          <w:color w:val="auto"/>
          <w:szCs w:val="22"/>
        </w:rPr>
        <w:tab/>
      </w:r>
      <w:r w:rsidRPr="00E67284">
        <w:rPr>
          <w:noProof/>
        </w:rPr>
        <w:t xml:space="preserve"> </w:t>
      </w:r>
      <w:r>
        <w:rPr>
          <w:noProof/>
        </w:rPr>
        <w:t>Director, Regional Division of Nuclear Materials Safety (DNMS).</w:t>
      </w:r>
      <w:r>
        <w:rPr>
          <w:noProof/>
        </w:rPr>
        <w:tab/>
      </w:r>
      <w:r>
        <w:rPr>
          <w:noProof/>
        </w:rPr>
        <w:fldChar w:fldCharType="begin"/>
      </w:r>
      <w:r>
        <w:rPr>
          <w:noProof/>
        </w:rPr>
        <w:instrText xml:space="preserve"> PAGEREF _Toc486585141 \h </w:instrText>
      </w:r>
      <w:r>
        <w:rPr>
          <w:noProof/>
        </w:rPr>
      </w:r>
      <w:r>
        <w:rPr>
          <w:noProof/>
        </w:rPr>
        <w:fldChar w:fldCharType="separate"/>
      </w:r>
      <w:r w:rsidR="00106B45">
        <w:rPr>
          <w:noProof/>
        </w:rPr>
        <w:t>3</w:t>
      </w:r>
      <w:r>
        <w:rPr>
          <w:noProof/>
        </w:rPr>
        <w:fldChar w:fldCharType="end"/>
      </w:r>
    </w:p>
    <w:p w14:paraId="1D066806" w14:textId="06F7DB18" w:rsidR="001C1D65" w:rsidRDefault="001C1D65" w:rsidP="00662B3C">
      <w:pPr>
        <w:pStyle w:val="TOC2"/>
        <w:rPr>
          <w:rFonts w:asciiTheme="minorHAnsi" w:eastAsiaTheme="minorEastAsia" w:hAnsiTheme="minorHAnsi" w:cstheme="minorBidi"/>
          <w:noProof/>
          <w:color w:val="auto"/>
          <w:szCs w:val="22"/>
        </w:rPr>
      </w:pPr>
      <w:r w:rsidRPr="00E67284">
        <w:rPr>
          <w:noProof/>
        </w:rPr>
        <w:t>04.05</w:t>
      </w:r>
      <w:r>
        <w:rPr>
          <w:rFonts w:asciiTheme="minorHAnsi" w:eastAsiaTheme="minorEastAsia" w:hAnsiTheme="minorHAnsi" w:cstheme="minorBidi"/>
          <w:noProof/>
          <w:color w:val="auto"/>
          <w:szCs w:val="22"/>
        </w:rPr>
        <w:tab/>
      </w:r>
      <w:r w:rsidRPr="00E67284">
        <w:rPr>
          <w:noProof/>
        </w:rPr>
        <w:t xml:space="preserve"> </w:t>
      </w:r>
      <w:r>
        <w:rPr>
          <w:noProof/>
        </w:rPr>
        <w:t>Chief(s), Regional Inspection Branch(es).</w:t>
      </w:r>
      <w:r>
        <w:rPr>
          <w:noProof/>
        </w:rPr>
        <w:tab/>
      </w:r>
      <w:r w:rsidR="000D3679">
        <w:rPr>
          <w:noProof/>
        </w:rPr>
        <w:t>3</w:t>
      </w:r>
    </w:p>
    <w:p w14:paraId="19D1658E" w14:textId="77777777" w:rsidR="001C1D65" w:rsidRDefault="001C1D65" w:rsidP="00057044">
      <w:pPr>
        <w:pStyle w:val="TOC1"/>
        <w:jc w:val="left"/>
        <w:rPr>
          <w:rFonts w:asciiTheme="minorHAnsi" w:eastAsiaTheme="minorEastAsia" w:hAnsiTheme="minorHAnsi" w:cstheme="minorBidi"/>
          <w:noProof/>
          <w:color w:val="auto"/>
          <w:szCs w:val="22"/>
        </w:rPr>
      </w:pPr>
      <w:r>
        <w:rPr>
          <w:noProof/>
        </w:rPr>
        <w:t>2800-05</w:t>
      </w:r>
      <w:r>
        <w:rPr>
          <w:rFonts w:asciiTheme="minorHAnsi" w:eastAsiaTheme="minorEastAsia" w:hAnsiTheme="minorHAnsi" w:cstheme="minorBidi"/>
          <w:noProof/>
          <w:color w:val="auto"/>
          <w:szCs w:val="22"/>
        </w:rPr>
        <w:tab/>
      </w:r>
      <w:r>
        <w:rPr>
          <w:noProof/>
        </w:rPr>
        <w:t>BASIC REQUIREMENTS</w:t>
      </w:r>
      <w:r>
        <w:rPr>
          <w:noProof/>
        </w:rPr>
        <w:tab/>
      </w:r>
      <w:r>
        <w:rPr>
          <w:noProof/>
        </w:rPr>
        <w:fldChar w:fldCharType="begin"/>
      </w:r>
      <w:r>
        <w:rPr>
          <w:noProof/>
        </w:rPr>
        <w:instrText xml:space="preserve"> PAGEREF _Toc486585143 \h </w:instrText>
      </w:r>
      <w:r>
        <w:rPr>
          <w:noProof/>
        </w:rPr>
      </w:r>
      <w:r>
        <w:rPr>
          <w:noProof/>
        </w:rPr>
        <w:fldChar w:fldCharType="separate"/>
      </w:r>
      <w:r w:rsidR="00106B45">
        <w:rPr>
          <w:noProof/>
        </w:rPr>
        <w:t>4</w:t>
      </w:r>
      <w:r>
        <w:rPr>
          <w:noProof/>
        </w:rPr>
        <w:fldChar w:fldCharType="end"/>
      </w:r>
    </w:p>
    <w:p w14:paraId="1131B4FB"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05.01</w:t>
      </w:r>
      <w:r>
        <w:rPr>
          <w:rFonts w:asciiTheme="minorHAnsi" w:eastAsiaTheme="minorEastAsia" w:hAnsiTheme="minorHAnsi" w:cstheme="minorBidi"/>
          <w:noProof/>
          <w:color w:val="auto"/>
          <w:szCs w:val="22"/>
        </w:rPr>
        <w:tab/>
      </w:r>
      <w:r w:rsidRPr="00E67284">
        <w:rPr>
          <w:noProof/>
        </w:rPr>
        <w:t xml:space="preserve"> </w:t>
      </w:r>
      <w:r>
        <w:rPr>
          <w:noProof/>
        </w:rPr>
        <w:t>General Inspection Process.</w:t>
      </w:r>
      <w:r>
        <w:rPr>
          <w:noProof/>
        </w:rPr>
        <w:tab/>
      </w:r>
      <w:r>
        <w:rPr>
          <w:noProof/>
        </w:rPr>
        <w:fldChar w:fldCharType="begin"/>
      </w:r>
      <w:r>
        <w:rPr>
          <w:noProof/>
        </w:rPr>
        <w:instrText xml:space="preserve"> PAGEREF _Toc486585144 \h </w:instrText>
      </w:r>
      <w:r>
        <w:rPr>
          <w:noProof/>
        </w:rPr>
      </w:r>
      <w:r>
        <w:rPr>
          <w:noProof/>
        </w:rPr>
        <w:fldChar w:fldCharType="separate"/>
      </w:r>
      <w:r w:rsidR="00106B45">
        <w:rPr>
          <w:noProof/>
        </w:rPr>
        <w:t>5</w:t>
      </w:r>
      <w:r>
        <w:rPr>
          <w:noProof/>
        </w:rPr>
        <w:fldChar w:fldCharType="end"/>
      </w:r>
    </w:p>
    <w:p w14:paraId="3AF8C418"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05.02</w:t>
      </w:r>
      <w:r>
        <w:rPr>
          <w:rFonts w:asciiTheme="minorHAnsi" w:eastAsiaTheme="minorEastAsia" w:hAnsiTheme="minorHAnsi" w:cstheme="minorBidi"/>
          <w:noProof/>
          <w:color w:val="auto"/>
          <w:szCs w:val="22"/>
        </w:rPr>
        <w:tab/>
      </w:r>
      <w:r w:rsidRPr="00E67284">
        <w:rPr>
          <w:noProof/>
        </w:rPr>
        <w:t xml:space="preserve"> </w:t>
      </w:r>
      <w:r>
        <w:rPr>
          <w:noProof/>
        </w:rPr>
        <w:t>Reactive Inspections.</w:t>
      </w:r>
      <w:r>
        <w:rPr>
          <w:noProof/>
        </w:rPr>
        <w:tab/>
      </w:r>
      <w:r>
        <w:rPr>
          <w:noProof/>
        </w:rPr>
        <w:fldChar w:fldCharType="begin"/>
      </w:r>
      <w:r>
        <w:rPr>
          <w:noProof/>
        </w:rPr>
        <w:instrText xml:space="preserve"> PAGEREF _Toc486585145 \h </w:instrText>
      </w:r>
      <w:r>
        <w:rPr>
          <w:noProof/>
        </w:rPr>
      </w:r>
      <w:r>
        <w:rPr>
          <w:noProof/>
        </w:rPr>
        <w:fldChar w:fldCharType="separate"/>
      </w:r>
      <w:r w:rsidR="00106B45">
        <w:rPr>
          <w:noProof/>
        </w:rPr>
        <w:t>14</w:t>
      </w:r>
      <w:r>
        <w:rPr>
          <w:noProof/>
        </w:rPr>
        <w:fldChar w:fldCharType="end"/>
      </w:r>
    </w:p>
    <w:p w14:paraId="7487AE6C" w14:textId="3C2DF669" w:rsidR="001C1D65" w:rsidRDefault="001C1D65" w:rsidP="00662B3C">
      <w:pPr>
        <w:pStyle w:val="TOC2"/>
        <w:rPr>
          <w:rFonts w:asciiTheme="minorHAnsi" w:eastAsiaTheme="minorEastAsia" w:hAnsiTheme="minorHAnsi" w:cstheme="minorBidi"/>
          <w:noProof/>
          <w:color w:val="auto"/>
          <w:szCs w:val="22"/>
        </w:rPr>
      </w:pPr>
      <w:r w:rsidRPr="00E67284">
        <w:rPr>
          <w:noProof/>
        </w:rPr>
        <w:t>05.03</w:t>
      </w:r>
      <w:r>
        <w:rPr>
          <w:rFonts w:asciiTheme="minorHAnsi" w:eastAsiaTheme="minorEastAsia" w:hAnsiTheme="minorHAnsi" w:cstheme="minorBidi"/>
          <w:noProof/>
          <w:color w:val="auto"/>
          <w:szCs w:val="22"/>
        </w:rPr>
        <w:tab/>
      </w:r>
      <w:r w:rsidRPr="00E67284">
        <w:rPr>
          <w:noProof/>
        </w:rPr>
        <w:t xml:space="preserve"> </w:t>
      </w:r>
      <w:r>
        <w:rPr>
          <w:noProof/>
        </w:rPr>
        <w:t>Initial Inspections.</w:t>
      </w:r>
      <w:r>
        <w:rPr>
          <w:noProof/>
        </w:rPr>
        <w:tab/>
      </w:r>
      <w:r>
        <w:rPr>
          <w:noProof/>
        </w:rPr>
        <w:fldChar w:fldCharType="begin"/>
      </w:r>
      <w:r>
        <w:rPr>
          <w:noProof/>
        </w:rPr>
        <w:instrText xml:space="preserve"> PAGEREF _Toc486585146 \h </w:instrText>
      </w:r>
      <w:r>
        <w:rPr>
          <w:noProof/>
        </w:rPr>
      </w:r>
      <w:r>
        <w:rPr>
          <w:noProof/>
        </w:rPr>
        <w:fldChar w:fldCharType="separate"/>
      </w:r>
      <w:r w:rsidR="00106B45">
        <w:rPr>
          <w:noProof/>
        </w:rPr>
        <w:t>14</w:t>
      </w:r>
      <w:r>
        <w:rPr>
          <w:noProof/>
        </w:rPr>
        <w:fldChar w:fldCharType="end"/>
      </w:r>
    </w:p>
    <w:p w14:paraId="143B600B"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05.04</w:t>
      </w:r>
      <w:r>
        <w:rPr>
          <w:rFonts w:asciiTheme="minorHAnsi" w:eastAsiaTheme="minorEastAsia" w:hAnsiTheme="minorHAnsi" w:cstheme="minorBidi"/>
          <w:noProof/>
          <w:color w:val="auto"/>
          <w:szCs w:val="22"/>
        </w:rPr>
        <w:tab/>
      </w:r>
      <w:r w:rsidRPr="00E67284">
        <w:rPr>
          <w:noProof/>
        </w:rPr>
        <w:t xml:space="preserve"> </w:t>
      </w:r>
      <w:r>
        <w:rPr>
          <w:noProof/>
        </w:rPr>
        <w:t>Routine Inspections.</w:t>
      </w:r>
      <w:r>
        <w:rPr>
          <w:noProof/>
        </w:rPr>
        <w:tab/>
      </w:r>
      <w:r>
        <w:rPr>
          <w:noProof/>
        </w:rPr>
        <w:fldChar w:fldCharType="begin"/>
      </w:r>
      <w:r>
        <w:rPr>
          <w:noProof/>
        </w:rPr>
        <w:instrText xml:space="preserve"> PAGEREF _Toc486585147 \h </w:instrText>
      </w:r>
      <w:r>
        <w:rPr>
          <w:noProof/>
        </w:rPr>
      </w:r>
      <w:r>
        <w:rPr>
          <w:noProof/>
        </w:rPr>
        <w:fldChar w:fldCharType="separate"/>
      </w:r>
      <w:r w:rsidR="00106B45">
        <w:rPr>
          <w:noProof/>
        </w:rPr>
        <w:t>17</w:t>
      </w:r>
      <w:r>
        <w:rPr>
          <w:noProof/>
        </w:rPr>
        <w:fldChar w:fldCharType="end"/>
      </w:r>
    </w:p>
    <w:p w14:paraId="44E054BF" w14:textId="77777777" w:rsidR="001C1D65" w:rsidRDefault="001C1D65" w:rsidP="00662B3C">
      <w:pPr>
        <w:pStyle w:val="TOC2"/>
        <w:rPr>
          <w:rFonts w:asciiTheme="minorHAnsi" w:eastAsiaTheme="minorEastAsia" w:hAnsiTheme="minorHAnsi" w:cstheme="minorBidi"/>
          <w:noProof/>
          <w:color w:val="auto"/>
          <w:szCs w:val="22"/>
        </w:rPr>
      </w:pPr>
      <w:r w:rsidRPr="00E67284">
        <w:rPr>
          <w:noProof/>
        </w:rPr>
        <w:t>05.05</w:t>
      </w:r>
      <w:r>
        <w:rPr>
          <w:rFonts w:asciiTheme="minorHAnsi" w:eastAsiaTheme="minorEastAsia" w:hAnsiTheme="minorHAnsi" w:cstheme="minorBidi"/>
          <w:noProof/>
          <w:color w:val="auto"/>
          <w:szCs w:val="22"/>
        </w:rPr>
        <w:tab/>
      </w:r>
      <w:r w:rsidRPr="00E67284">
        <w:rPr>
          <w:noProof/>
        </w:rPr>
        <w:t xml:space="preserve"> </w:t>
      </w:r>
      <w:r>
        <w:rPr>
          <w:noProof/>
        </w:rPr>
        <w:t>Telephonic Contacts (Priority T).</w:t>
      </w:r>
      <w:r>
        <w:rPr>
          <w:noProof/>
        </w:rPr>
        <w:tab/>
      </w:r>
      <w:r>
        <w:rPr>
          <w:noProof/>
        </w:rPr>
        <w:fldChar w:fldCharType="begin"/>
      </w:r>
      <w:r>
        <w:rPr>
          <w:noProof/>
        </w:rPr>
        <w:instrText xml:space="preserve"> PAGEREF _Toc486585148 \h </w:instrText>
      </w:r>
      <w:r>
        <w:rPr>
          <w:noProof/>
        </w:rPr>
      </w:r>
      <w:r>
        <w:rPr>
          <w:noProof/>
        </w:rPr>
        <w:fldChar w:fldCharType="separate"/>
      </w:r>
      <w:r w:rsidR="00106B45">
        <w:rPr>
          <w:noProof/>
        </w:rPr>
        <w:t>17</w:t>
      </w:r>
      <w:r>
        <w:rPr>
          <w:noProof/>
        </w:rPr>
        <w:fldChar w:fldCharType="end"/>
      </w:r>
    </w:p>
    <w:p w14:paraId="6D1FF98D" w14:textId="20D791BC" w:rsidR="001C1D65" w:rsidRDefault="001C1D65" w:rsidP="00662B3C">
      <w:pPr>
        <w:pStyle w:val="TOC2"/>
        <w:rPr>
          <w:rFonts w:asciiTheme="minorHAnsi" w:eastAsiaTheme="minorEastAsia" w:hAnsiTheme="minorHAnsi" w:cstheme="minorBidi"/>
          <w:noProof/>
          <w:color w:val="auto"/>
          <w:szCs w:val="22"/>
        </w:rPr>
      </w:pPr>
      <w:r w:rsidRPr="00E67284">
        <w:rPr>
          <w:noProof/>
        </w:rPr>
        <w:t>05.06</w:t>
      </w:r>
      <w:r>
        <w:rPr>
          <w:rFonts w:asciiTheme="minorHAnsi" w:eastAsiaTheme="minorEastAsia" w:hAnsiTheme="minorHAnsi" w:cstheme="minorBidi"/>
          <w:noProof/>
          <w:color w:val="auto"/>
          <w:szCs w:val="22"/>
        </w:rPr>
        <w:tab/>
      </w:r>
      <w:r w:rsidRPr="00E67284">
        <w:rPr>
          <w:noProof/>
        </w:rPr>
        <w:t xml:space="preserve"> </w:t>
      </w:r>
      <w:r>
        <w:rPr>
          <w:noProof/>
        </w:rPr>
        <w:t>Pre-licensing Visit.</w:t>
      </w:r>
      <w:r>
        <w:rPr>
          <w:noProof/>
        </w:rPr>
        <w:tab/>
      </w:r>
      <w:r>
        <w:rPr>
          <w:noProof/>
        </w:rPr>
        <w:fldChar w:fldCharType="begin"/>
      </w:r>
      <w:r>
        <w:rPr>
          <w:noProof/>
        </w:rPr>
        <w:instrText xml:space="preserve"> PAGEREF _Toc486585149 \h </w:instrText>
      </w:r>
      <w:r>
        <w:rPr>
          <w:noProof/>
        </w:rPr>
      </w:r>
      <w:r>
        <w:rPr>
          <w:noProof/>
        </w:rPr>
        <w:fldChar w:fldCharType="separate"/>
      </w:r>
      <w:r w:rsidR="00106B45">
        <w:rPr>
          <w:noProof/>
        </w:rPr>
        <w:t>17</w:t>
      </w:r>
      <w:r>
        <w:rPr>
          <w:noProof/>
        </w:rPr>
        <w:fldChar w:fldCharType="end"/>
      </w:r>
    </w:p>
    <w:p w14:paraId="7EB59213" w14:textId="6AA36503" w:rsidR="001C1D65" w:rsidRDefault="001C1D65" w:rsidP="00662B3C">
      <w:pPr>
        <w:pStyle w:val="TOC2"/>
        <w:rPr>
          <w:noProof/>
        </w:rPr>
      </w:pPr>
      <w:r w:rsidRPr="00E67284">
        <w:rPr>
          <w:noProof/>
        </w:rPr>
        <w:t>05.07</w:t>
      </w:r>
      <w:r>
        <w:rPr>
          <w:rFonts w:asciiTheme="minorHAnsi" w:eastAsiaTheme="minorEastAsia" w:hAnsiTheme="minorHAnsi" w:cstheme="minorBidi"/>
          <w:noProof/>
          <w:color w:val="auto"/>
          <w:szCs w:val="22"/>
        </w:rPr>
        <w:tab/>
      </w:r>
      <w:r w:rsidRPr="00E67284">
        <w:rPr>
          <w:noProof/>
        </w:rPr>
        <w:t xml:space="preserve"> </w:t>
      </w:r>
      <w:r>
        <w:rPr>
          <w:noProof/>
        </w:rPr>
        <w:t>Third Party Assistance.</w:t>
      </w:r>
      <w:r>
        <w:rPr>
          <w:noProof/>
        </w:rPr>
        <w:tab/>
      </w:r>
      <w:r>
        <w:rPr>
          <w:noProof/>
        </w:rPr>
        <w:fldChar w:fldCharType="begin"/>
      </w:r>
      <w:r>
        <w:rPr>
          <w:noProof/>
        </w:rPr>
        <w:instrText xml:space="preserve"> PAGEREF _Toc486585150 \h </w:instrText>
      </w:r>
      <w:r>
        <w:rPr>
          <w:noProof/>
        </w:rPr>
      </w:r>
      <w:r>
        <w:rPr>
          <w:noProof/>
        </w:rPr>
        <w:fldChar w:fldCharType="separate"/>
      </w:r>
      <w:r w:rsidR="00106B45">
        <w:rPr>
          <w:noProof/>
        </w:rPr>
        <w:t>17</w:t>
      </w:r>
      <w:r>
        <w:rPr>
          <w:noProof/>
        </w:rPr>
        <w:fldChar w:fldCharType="end"/>
      </w:r>
    </w:p>
    <w:p w14:paraId="5A370732" w14:textId="65B2BB5E" w:rsidR="00891ACD" w:rsidRPr="00891ACD" w:rsidRDefault="00891ACD" w:rsidP="00891ACD">
      <w:pPr>
        <w:ind w:left="1170" w:hanging="1170"/>
        <w:rPr>
          <w:rFonts w:eastAsiaTheme="minorEastAsia"/>
        </w:rPr>
      </w:pPr>
      <w:r>
        <w:rPr>
          <w:rFonts w:eastAsiaTheme="minorEastAsia"/>
        </w:rPr>
        <w:t>2800-06</w:t>
      </w:r>
      <w:r>
        <w:rPr>
          <w:rFonts w:eastAsiaTheme="minorEastAsia"/>
        </w:rPr>
        <w:tab/>
        <w:t>INSPECTION INTERVALS………………………………………………………………18</w:t>
      </w:r>
    </w:p>
    <w:p w14:paraId="16B1ECD9" w14:textId="1967092C" w:rsidR="001C1D65" w:rsidRDefault="001C1D65" w:rsidP="00662B3C">
      <w:pPr>
        <w:pStyle w:val="TOC2"/>
        <w:rPr>
          <w:rFonts w:asciiTheme="minorHAnsi" w:eastAsiaTheme="minorEastAsia" w:hAnsiTheme="minorHAnsi" w:cstheme="minorBidi"/>
          <w:noProof/>
          <w:color w:val="auto"/>
          <w:szCs w:val="22"/>
        </w:rPr>
      </w:pPr>
      <w:r w:rsidRPr="00E67284">
        <w:rPr>
          <w:noProof/>
        </w:rPr>
        <w:t>06.01</w:t>
      </w:r>
      <w:r>
        <w:rPr>
          <w:rFonts w:asciiTheme="minorHAnsi" w:eastAsiaTheme="minorEastAsia" w:hAnsiTheme="minorHAnsi" w:cstheme="minorBidi"/>
          <w:noProof/>
          <w:color w:val="auto"/>
          <w:szCs w:val="22"/>
        </w:rPr>
        <w:tab/>
      </w:r>
      <w:r w:rsidRPr="00E67284">
        <w:rPr>
          <w:noProof/>
        </w:rPr>
        <w:t xml:space="preserve"> </w:t>
      </w:r>
      <w:r>
        <w:rPr>
          <w:noProof/>
        </w:rPr>
        <w:t>Scheduling Routine Inspections.</w:t>
      </w:r>
      <w:r>
        <w:rPr>
          <w:noProof/>
        </w:rPr>
        <w:tab/>
      </w:r>
      <w:r>
        <w:rPr>
          <w:noProof/>
        </w:rPr>
        <w:fldChar w:fldCharType="begin"/>
      </w:r>
      <w:r>
        <w:rPr>
          <w:noProof/>
        </w:rPr>
        <w:instrText xml:space="preserve"> PAGEREF _Toc486585151 \h </w:instrText>
      </w:r>
      <w:r>
        <w:rPr>
          <w:noProof/>
        </w:rPr>
      </w:r>
      <w:r>
        <w:rPr>
          <w:noProof/>
        </w:rPr>
        <w:fldChar w:fldCharType="separate"/>
      </w:r>
      <w:r w:rsidR="00106B45">
        <w:rPr>
          <w:noProof/>
        </w:rPr>
        <w:t>18</w:t>
      </w:r>
      <w:r>
        <w:rPr>
          <w:noProof/>
        </w:rPr>
        <w:fldChar w:fldCharType="end"/>
      </w:r>
    </w:p>
    <w:p w14:paraId="42D803BE" w14:textId="4A52EEE3" w:rsidR="001C1D65" w:rsidRDefault="001C1D65" w:rsidP="00662B3C">
      <w:pPr>
        <w:pStyle w:val="TOC2"/>
        <w:rPr>
          <w:rFonts w:asciiTheme="minorHAnsi" w:eastAsiaTheme="minorEastAsia" w:hAnsiTheme="minorHAnsi" w:cstheme="minorBidi"/>
          <w:noProof/>
          <w:color w:val="auto"/>
          <w:szCs w:val="22"/>
        </w:rPr>
      </w:pPr>
      <w:r w:rsidRPr="00E67284">
        <w:rPr>
          <w:noProof/>
        </w:rPr>
        <w:t>06.02</w:t>
      </w:r>
      <w:r>
        <w:rPr>
          <w:rFonts w:asciiTheme="minorHAnsi" w:eastAsiaTheme="minorEastAsia" w:hAnsiTheme="minorHAnsi" w:cstheme="minorBidi"/>
          <w:noProof/>
          <w:color w:val="auto"/>
          <w:szCs w:val="22"/>
        </w:rPr>
        <w:tab/>
      </w:r>
      <w:r w:rsidRPr="00E67284">
        <w:rPr>
          <w:noProof/>
        </w:rPr>
        <w:t xml:space="preserve"> </w:t>
      </w:r>
      <w:r>
        <w:rPr>
          <w:noProof/>
        </w:rPr>
        <w:t>Combining Inspections</w:t>
      </w:r>
      <w:r w:rsidRPr="00E67284">
        <w:rPr>
          <w:rFonts w:cs="Arial"/>
          <w:noProof/>
          <w:color w:val="000000"/>
        </w:rPr>
        <w:t>.</w:t>
      </w:r>
      <w:r>
        <w:rPr>
          <w:noProof/>
        </w:rPr>
        <w:tab/>
      </w:r>
      <w:r>
        <w:rPr>
          <w:noProof/>
        </w:rPr>
        <w:fldChar w:fldCharType="begin"/>
      </w:r>
      <w:r>
        <w:rPr>
          <w:noProof/>
        </w:rPr>
        <w:instrText xml:space="preserve"> PAGEREF _Toc486585152 \h </w:instrText>
      </w:r>
      <w:r>
        <w:rPr>
          <w:noProof/>
        </w:rPr>
      </w:r>
      <w:r>
        <w:rPr>
          <w:noProof/>
        </w:rPr>
        <w:fldChar w:fldCharType="separate"/>
      </w:r>
      <w:r w:rsidR="00106B45">
        <w:rPr>
          <w:noProof/>
        </w:rPr>
        <w:t>18</w:t>
      </w:r>
      <w:r>
        <w:rPr>
          <w:noProof/>
        </w:rPr>
        <w:fldChar w:fldCharType="end"/>
      </w:r>
    </w:p>
    <w:p w14:paraId="741471BA" w14:textId="77777777" w:rsidR="001C1D65" w:rsidRDefault="001C1D65" w:rsidP="00662B3C">
      <w:pPr>
        <w:pStyle w:val="TOC2"/>
        <w:rPr>
          <w:noProof/>
        </w:rPr>
      </w:pPr>
      <w:r w:rsidRPr="00E67284">
        <w:rPr>
          <w:noProof/>
        </w:rPr>
        <w:t>06.03</w:t>
      </w:r>
      <w:r>
        <w:rPr>
          <w:rFonts w:asciiTheme="minorHAnsi" w:eastAsiaTheme="minorEastAsia" w:hAnsiTheme="minorHAnsi" w:cstheme="minorBidi"/>
          <w:noProof/>
          <w:color w:val="auto"/>
          <w:szCs w:val="22"/>
        </w:rPr>
        <w:tab/>
      </w:r>
      <w:r w:rsidRPr="00E67284">
        <w:rPr>
          <w:noProof/>
        </w:rPr>
        <w:t xml:space="preserve"> </w:t>
      </w:r>
      <w:r>
        <w:rPr>
          <w:noProof/>
        </w:rPr>
        <w:t>Inspections After Escalated Enforcement.</w:t>
      </w:r>
      <w:r>
        <w:rPr>
          <w:noProof/>
        </w:rPr>
        <w:tab/>
      </w:r>
      <w:r>
        <w:rPr>
          <w:noProof/>
        </w:rPr>
        <w:fldChar w:fldCharType="begin"/>
      </w:r>
      <w:r>
        <w:rPr>
          <w:noProof/>
        </w:rPr>
        <w:instrText xml:space="preserve"> PAGEREF _Toc486585153 \h </w:instrText>
      </w:r>
      <w:r>
        <w:rPr>
          <w:noProof/>
        </w:rPr>
      </w:r>
      <w:r>
        <w:rPr>
          <w:noProof/>
        </w:rPr>
        <w:fldChar w:fldCharType="separate"/>
      </w:r>
      <w:r w:rsidR="00106B45">
        <w:rPr>
          <w:noProof/>
        </w:rPr>
        <w:t>19</w:t>
      </w:r>
      <w:r>
        <w:rPr>
          <w:noProof/>
        </w:rPr>
        <w:fldChar w:fldCharType="end"/>
      </w:r>
    </w:p>
    <w:p w14:paraId="350E2520" w14:textId="381B4015" w:rsidR="003D4C16" w:rsidRPr="003D4C16" w:rsidRDefault="003D4C16" w:rsidP="003D4C16">
      <w:pPr>
        <w:tabs>
          <w:tab w:val="left" w:pos="1170"/>
        </w:tabs>
        <w:rPr>
          <w:rFonts w:eastAsiaTheme="minorEastAsia"/>
        </w:rPr>
      </w:pPr>
      <w:r>
        <w:rPr>
          <w:rFonts w:eastAsiaTheme="minorEastAsia"/>
        </w:rPr>
        <w:t>06.04</w:t>
      </w:r>
      <w:r>
        <w:rPr>
          <w:rFonts w:eastAsiaTheme="minorEastAsia"/>
        </w:rPr>
        <w:tab/>
        <w:t>Reduction of Inspection Interval………………………………………………………….19</w:t>
      </w:r>
    </w:p>
    <w:p w14:paraId="4F5BE761" w14:textId="6ACE2B41" w:rsidR="001C1D65" w:rsidRDefault="001C1D65" w:rsidP="00662B3C">
      <w:pPr>
        <w:pStyle w:val="TOC2"/>
        <w:rPr>
          <w:rFonts w:asciiTheme="minorHAnsi" w:eastAsiaTheme="minorEastAsia" w:hAnsiTheme="minorHAnsi" w:cstheme="minorBidi"/>
          <w:noProof/>
          <w:color w:val="auto"/>
          <w:szCs w:val="22"/>
        </w:rPr>
      </w:pPr>
      <w:r w:rsidRPr="00E67284">
        <w:rPr>
          <w:noProof/>
        </w:rPr>
        <w:t>06.05</w:t>
      </w:r>
      <w:r>
        <w:rPr>
          <w:rFonts w:asciiTheme="minorHAnsi" w:eastAsiaTheme="minorEastAsia" w:hAnsiTheme="minorHAnsi" w:cstheme="minorBidi"/>
          <w:noProof/>
          <w:color w:val="auto"/>
          <w:szCs w:val="22"/>
        </w:rPr>
        <w:tab/>
      </w:r>
      <w:r w:rsidRPr="00E67284">
        <w:rPr>
          <w:noProof/>
        </w:rPr>
        <w:t xml:space="preserve"> </w:t>
      </w:r>
      <w:r>
        <w:rPr>
          <w:noProof/>
        </w:rPr>
        <w:t>Extension of Inspection Interval.</w:t>
      </w:r>
      <w:r>
        <w:rPr>
          <w:noProof/>
        </w:rPr>
        <w:tab/>
      </w:r>
      <w:r>
        <w:rPr>
          <w:noProof/>
        </w:rPr>
        <w:fldChar w:fldCharType="begin"/>
      </w:r>
      <w:r>
        <w:rPr>
          <w:noProof/>
        </w:rPr>
        <w:instrText xml:space="preserve"> PAGEREF _Toc486585154 \h </w:instrText>
      </w:r>
      <w:r>
        <w:rPr>
          <w:noProof/>
        </w:rPr>
      </w:r>
      <w:r>
        <w:rPr>
          <w:noProof/>
        </w:rPr>
        <w:fldChar w:fldCharType="separate"/>
      </w:r>
      <w:r w:rsidR="00106B45">
        <w:rPr>
          <w:noProof/>
        </w:rPr>
        <w:t>20</w:t>
      </w:r>
      <w:r>
        <w:rPr>
          <w:noProof/>
        </w:rPr>
        <w:fldChar w:fldCharType="end"/>
      </w:r>
    </w:p>
    <w:p w14:paraId="13C842FE" w14:textId="025E5447" w:rsidR="001C1D65" w:rsidRDefault="001C1D65" w:rsidP="00662B3C">
      <w:pPr>
        <w:pStyle w:val="TOC2"/>
        <w:rPr>
          <w:rFonts w:asciiTheme="minorHAnsi" w:eastAsiaTheme="minorEastAsia" w:hAnsiTheme="minorHAnsi" w:cstheme="minorBidi"/>
          <w:noProof/>
          <w:color w:val="auto"/>
          <w:szCs w:val="22"/>
        </w:rPr>
      </w:pPr>
      <w:r w:rsidRPr="00E67284">
        <w:rPr>
          <w:noProof/>
        </w:rPr>
        <w:t>06.06</w:t>
      </w:r>
      <w:r>
        <w:rPr>
          <w:rFonts w:asciiTheme="minorHAnsi" w:eastAsiaTheme="minorEastAsia" w:hAnsiTheme="minorHAnsi" w:cstheme="minorBidi"/>
          <w:noProof/>
          <w:color w:val="auto"/>
          <w:szCs w:val="22"/>
        </w:rPr>
        <w:tab/>
      </w:r>
      <w:r w:rsidRPr="00E67284">
        <w:rPr>
          <w:noProof/>
        </w:rPr>
        <w:t xml:space="preserve"> </w:t>
      </w:r>
      <w:r>
        <w:rPr>
          <w:noProof/>
        </w:rPr>
        <w:t>Other Changes in Inspection Interval.</w:t>
      </w:r>
      <w:r>
        <w:rPr>
          <w:noProof/>
        </w:rPr>
        <w:tab/>
      </w:r>
      <w:r>
        <w:rPr>
          <w:noProof/>
        </w:rPr>
        <w:fldChar w:fldCharType="begin"/>
      </w:r>
      <w:r>
        <w:rPr>
          <w:noProof/>
        </w:rPr>
        <w:instrText xml:space="preserve"> PAGEREF _Toc486585155 \h </w:instrText>
      </w:r>
      <w:r>
        <w:rPr>
          <w:noProof/>
        </w:rPr>
      </w:r>
      <w:r>
        <w:rPr>
          <w:noProof/>
        </w:rPr>
        <w:fldChar w:fldCharType="separate"/>
      </w:r>
      <w:r w:rsidR="00106B45">
        <w:rPr>
          <w:noProof/>
        </w:rPr>
        <w:t>21</w:t>
      </w:r>
      <w:r>
        <w:rPr>
          <w:noProof/>
        </w:rPr>
        <w:fldChar w:fldCharType="end"/>
      </w:r>
    </w:p>
    <w:p w14:paraId="04BEBA15" w14:textId="77D3DE6A" w:rsidR="001C1D65" w:rsidRDefault="001C1D65" w:rsidP="00662B3C">
      <w:pPr>
        <w:pStyle w:val="TOC2"/>
        <w:rPr>
          <w:rFonts w:asciiTheme="minorHAnsi" w:eastAsiaTheme="minorEastAsia" w:hAnsiTheme="minorHAnsi" w:cstheme="minorBidi"/>
          <w:noProof/>
          <w:color w:val="auto"/>
          <w:szCs w:val="22"/>
        </w:rPr>
      </w:pPr>
      <w:r w:rsidRPr="00E67284">
        <w:rPr>
          <w:noProof/>
          <w:lang w:val="en-CA"/>
        </w:rPr>
        <w:t>06.07</w:t>
      </w:r>
      <w:r>
        <w:rPr>
          <w:rFonts w:asciiTheme="minorHAnsi" w:eastAsiaTheme="minorEastAsia" w:hAnsiTheme="minorHAnsi" w:cstheme="minorBidi"/>
          <w:noProof/>
          <w:color w:val="auto"/>
          <w:szCs w:val="22"/>
        </w:rPr>
        <w:tab/>
      </w:r>
      <w:r w:rsidRPr="00E67284">
        <w:rPr>
          <w:noProof/>
          <w:lang w:val="en-CA"/>
        </w:rPr>
        <w:t xml:space="preserve"> </w:t>
      </w:r>
      <w:r>
        <w:rPr>
          <w:noProof/>
        </w:rPr>
        <w:t>Coordination with Agreement States and Other Regions.</w:t>
      </w:r>
      <w:r>
        <w:rPr>
          <w:noProof/>
        </w:rPr>
        <w:tab/>
      </w:r>
      <w:r>
        <w:rPr>
          <w:noProof/>
        </w:rPr>
        <w:fldChar w:fldCharType="begin"/>
      </w:r>
      <w:r>
        <w:rPr>
          <w:noProof/>
        </w:rPr>
        <w:instrText xml:space="preserve"> PAGEREF _Toc486585156 \h </w:instrText>
      </w:r>
      <w:r>
        <w:rPr>
          <w:noProof/>
        </w:rPr>
      </w:r>
      <w:r>
        <w:rPr>
          <w:noProof/>
        </w:rPr>
        <w:fldChar w:fldCharType="separate"/>
      </w:r>
      <w:r w:rsidR="00106B45">
        <w:rPr>
          <w:noProof/>
        </w:rPr>
        <w:t>21</w:t>
      </w:r>
      <w:r>
        <w:rPr>
          <w:noProof/>
        </w:rPr>
        <w:fldChar w:fldCharType="end"/>
      </w:r>
    </w:p>
    <w:p w14:paraId="23F566C3" w14:textId="77777777" w:rsidR="001C1D65" w:rsidRDefault="001C1D65" w:rsidP="00057044">
      <w:pPr>
        <w:pStyle w:val="TOC1"/>
        <w:jc w:val="left"/>
        <w:rPr>
          <w:rFonts w:asciiTheme="minorHAnsi" w:eastAsiaTheme="minorEastAsia" w:hAnsiTheme="minorHAnsi" w:cstheme="minorBidi"/>
          <w:noProof/>
          <w:color w:val="auto"/>
          <w:szCs w:val="22"/>
        </w:rPr>
      </w:pPr>
      <w:r>
        <w:rPr>
          <w:noProof/>
        </w:rPr>
        <w:t>2800-07</w:t>
      </w:r>
      <w:r>
        <w:rPr>
          <w:rFonts w:asciiTheme="minorHAnsi" w:eastAsiaTheme="minorEastAsia" w:hAnsiTheme="minorHAnsi" w:cstheme="minorBidi"/>
          <w:noProof/>
          <w:color w:val="auto"/>
          <w:szCs w:val="22"/>
        </w:rPr>
        <w:tab/>
      </w:r>
      <w:r>
        <w:rPr>
          <w:noProof/>
        </w:rPr>
        <w:t>SPECIAL INSPECTION ACTIVITIES</w:t>
      </w:r>
      <w:r>
        <w:rPr>
          <w:noProof/>
        </w:rPr>
        <w:tab/>
      </w:r>
      <w:r>
        <w:rPr>
          <w:noProof/>
        </w:rPr>
        <w:fldChar w:fldCharType="begin"/>
      </w:r>
      <w:r>
        <w:rPr>
          <w:noProof/>
        </w:rPr>
        <w:instrText xml:space="preserve"> PAGEREF _Toc486585157 \h </w:instrText>
      </w:r>
      <w:r>
        <w:rPr>
          <w:noProof/>
        </w:rPr>
      </w:r>
      <w:r>
        <w:rPr>
          <w:noProof/>
        </w:rPr>
        <w:fldChar w:fldCharType="separate"/>
      </w:r>
      <w:r w:rsidR="00106B45">
        <w:rPr>
          <w:noProof/>
        </w:rPr>
        <w:t>22</w:t>
      </w:r>
      <w:r>
        <w:rPr>
          <w:noProof/>
        </w:rPr>
        <w:fldChar w:fldCharType="end"/>
      </w:r>
    </w:p>
    <w:p w14:paraId="187403FC" w14:textId="16087250" w:rsidR="001C1D65" w:rsidRDefault="001C1D65" w:rsidP="00662B3C">
      <w:pPr>
        <w:pStyle w:val="TOC2"/>
        <w:rPr>
          <w:rFonts w:asciiTheme="minorHAnsi" w:eastAsiaTheme="minorEastAsia" w:hAnsiTheme="minorHAnsi" w:cstheme="minorBidi"/>
          <w:noProof/>
          <w:color w:val="auto"/>
          <w:szCs w:val="22"/>
        </w:rPr>
      </w:pPr>
      <w:r w:rsidRPr="00E67284">
        <w:rPr>
          <w:noProof/>
        </w:rPr>
        <w:t>07.01</w:t>
      </w:r>
      <w:r>
        <w:rPr>
          <w:rFonts w:asciiTheme="minorHAnsi" w:eastAsiaTheme="minorEastAsia" w:hAnsiTheme="minorHAnsi" w:cstheme="minorBidi"/>
          <w:noProof/>
          <w:color w:val="auto"/>
          <w:szCs w:val="22"/>
        </w:rPr>
        <w:tab/>
      </w:r>
      <w:r w:rsidRPr="00E67284">
        <w:rPr>
          <w:noProof/>
        </w:rPr>
        <w:t xml:space="preserve"> </w:t>
      </w:r>
      <w:r>
        <w:rPr>
          <w:noProof/>
        </w:rPr>
        <w:t>Expired and Terminated Licenses and Decommissioning Activities.</w:t>
      </w:r>
      <w:r>
        <w:rPr>
          <w:noProof/>
        </w:rPr>
        <w:tab/>
      </w:r>
      <w:r>
        <w:rPr>
          <w:noProof/>
        </w:rPr>
        <w:fldChar w:fldCharType="begin"/>
      </w:r>
      <w:r>
        <w:rPr>
          <w:noProof/>
        </w:rPr>
        <w:instrText xml:space="preserve"> PAGEREF _Toc486585158 \h </w:instrText>
      </w:r>
      <w:r>
        <w:rPr>
          <w:noProof/>
        </w:rPr>
      </w:r>
      <w:r>
        <w:rPr>
          <w:noProof/>
        </w:rPr>
        <w:fldChar w:fldCharType="separate"/>
      </w:r>
      <w:r w:rsidR="00106B45">
        <w:rPr>
          <w:noProof/>
        </w:rPr>
        <w:t>22</w:t>
      </w:r>
      <w:r>
        <w:rPr>
          <w:noProof/>
        </w:rPr>
        <w:fldChar w:fldCharType="end"/>
      </w:r>
    </w:p>
    <w:p w14:paraId="35C9966A" w14:textId="5D161D89" w:rsidR="001C1D65" w:rsidRDefault="001C1D65" w:rsidP="00662B3C">
      <w:pPr>
        <w:pStyle w:val="TOC2"/>
        <w:rPr>
          <w:rFonts w:asciiTheme="minorHAnsi" w:eastAsiaTheme="minorEastAsia" w:hAnsiTheme="minorHAnsi" w:cstheme="minorBidi"/>
          <w:noProof/>
          <w:color w:val="auto"/>
          <w:szCs w:val="22"/>
        </w:rPr>
      </w:pPr>
      <w:r w:rsidRPr="00E67284">
        <w:rPr>
          <w:noProof/>
        </w:rPr>
        <w:t>07.02</w:t>
      </w:r>
      <w:r>
        <w:rPr>
          <w:rFonts w:asciiTheme="minorHAnsi" w:eastAsiaTheme="minorEastAsia" w:hAnsiTheme="minorHAnsi" w:cstheme="minorBidi"/>
          <w:noProof/>
          <w:color w:val="auto"/>
          <w:szCs w:val="22"/>
        </w:rPr>
        <w:tab/>
      </w:r>
      <w:r w:rsidRPr="00E67284">
        <w:rPr>
          <w:noProof/>
        </w:rPr>
        <w:t xml:space="preserve"> </w:t>
      </w:r>
      <w:r>
        <w:rPr>
          <w:noProof/>
        </w:rPr>
        <w:t>Significantly Expanded Programs.</w:t>
      </w:r>
      <w:r>
        <w:rPr>
          <w:noProof/>
        </w:rPr>
        <w:tab/>
      </w:r>
      <w:r>
        <w:rPr>
          <w:noProof/>
        </w:rPr>
        <w:fldChar w:fldCharType="begin"/>
      </w:r>
      <w:r>
        <w:rPr>
          <w:noProof/>
        </w:rPr>
        <w:instrText xml:space="preserve"> PAGEREF _Toc486585159 \h </w:instrText>
      </w:r>
      <w:r>
        <w:rPr>
          <w:noProof/>
        </w:rPr>
      </w:r>
      <w:r>
        <w:rPr>
          <w:noProof/>
        </w:rPr>
        <w:fldChar w:fldCharType="separate"/>
      </w:r>
      <w:r w:rsidR="00106B45">
        <w:rPr>
          <w:noProof/>
        </w:rPr>
        <w:t>22</w:t>
      </w:r>
      <w:r>
        <w:rPr>
          <w:noProof/>
        </w:rPr>
        <w:fldChar w:fldCharType="end"/>
      </w:r>
    </w:p>
    <w:p w14:paraId="119C3F5F" w14:textId="3477ECA2" w:rsidR="001C1D65" w:rsidRDefault="001C1D65" w:rsidP="00662B3C">
      <w:pPr>
        <w:pStyle w:val="TOC2"/>
        <w:rPr>
          <w:rFonts w:asciiTheme="minorHAnsi" w:eastAsiaTheme="minorEastAsia" w:hAnsiTheme="minorHAnsi" w:cstheme="minorBidi"/>
          <w:noProof/>
          <w:color w:val="auto"/>
          <w:szCs w:val="22"/>
        </w:rPr>
      </w:pPr>
      <w:r w:rsidRPr="00E67284">
        <w:rPr>
          <w:rFonts w:cs="Arial"/>
          <w:noProof/>
        </w:rPr>
        <w:t>07.03</w:t>
      </w:r>
      <w:r>
        <w:rPr>
          <w:rFonts w:asciiTheme="minorHAnsi" w:eastAsiaTheme="minorEastAsia" w:hAnsiTheme="minorHAnsi" w:cstheme="minorBidi"/>
          <w:noProof/>
          <w:color w:val="auto"/>
          <w:szCs w:val="22"/>
        </w:rPr>
        <w:tab/>
      </w:r>
      <w:r w:rsidRPr="00E67284">
        <w:rPr>
          <w:rFonts w:cs="Arial"/>
          <w:noProof/>
        </w:rPr>
        <w:t xml:space="preserve"> </w:t>
      </w:r>
      <w:r>
        <w:rPr>
          <w:noProof/>
        </w:rPr>
        <w:t>Reciprocity Inspections</w:t>
      </w:r>
      <w:r w:rsidRPr="00E67284">
        <w:rPr>
          <w:rFonts w:cs="Arial"/>
          <w:noProof/>
        </w:rPr>
        <w:t>.</w:t>
      </w:r>
      <w:r>
        <w:rPr>
          <w:noProof/>
        </w:rPr>
        <w:tab/>
      </w:r>
      <w:r>
        <w:rPr>
          <w:noProof/>
        </w:rPr>
        <w:fldChar w:fldCharType="begin"/>
      </w:r>
      <w:r>
        <w:rPr>
          <w:noProof/>
        </w:rPr>
        <w:instrText xml:space="preserve"> PAGEREF _Toc486585160 \h </w:instrText>
      </w:r>
      <w:r>
        <w:rPr>
          <w:noProof/>
        </w:rPr>
      </w:r>
      <w:r>
        <w:rPr>
          <w:noProof/>
        </w:rPr>
        <w:fldChar w:fldCharType="separate"/>
      </w:r>
      <w:r w:rsidR="00106B45">
        <w:rPr>
          <w:noProof/>
        </w:rPr>
        <w:t>23</w:t>
      </w:r>
      <w:r>
        <w:rPr>
          <w:noProof/>
        </w:rPr>
        <w:fldChar w:fldCharType="end"/>
      </w:r>
    </w:p>
    <w:p w14:paraId="3237D157" w14:textId="77BDD0D9" w:rsidR="001C1D65" w:rsidRDefault="001C1D65" w:rsidP="00662B3C">
      <w:pPr>
        <w:pStyle w:val="TOC2"/>
        <w:rPr>
          <w:rFonts w:asciiTheme="minorHAnsi" w:eastAsiaTheme="minorEastAsia" w:hAnsiTheme="minorHAnsi" w:cstheme="minorBidi"/>
          <w:noProof/>
          <w:color w:val="auto"/>
          <w:szCs w:val="22"/>
        </w:rPr>
      </w:pPr>
      <w:r w:rsidRPr="00E67284">
        <w:rPr>
          <w:rFonts w:cs="Arial"/>
          <w:noProof/>
        </w:rPr>
        <w:t xml:space="preserve">07.04 </w:t>
      </w:r>
      <w:r>
        <w:rPr>
          <w:rFonts w:asciiTheme="minorHAnsi" w:eastAsiaTheme="minorEastAsia" w:hAnsiTheme="minorHAnsi" w:cstheme="minorBidi"/>
          <w:noProof/>
          <w:color w:val="auto"/>
          <w:szCs w:val="22"/>
        </w:rPr>
        <w:tab/>
      </w:r>
      <w:r>
        <w:rPr>
          <w:noProof/>
        </w:rPr>
        <w:t>Temporary Job Site or Field Office Inspections.</w:t>
      </w:r>
      <w:r>
        <w:rPr>
          <w:noProof/>
        </w:rPr>
        <w:tab/>
      </w:r>
      <w:r>
        <w:rPr>
          <w:noProof/>
        </w:rPr>
        <w:fldChar w:fldCharType="begin"/>
      </w:r>
      <w:r>
        <w:rPr>
          <w:noProof/>
        </w:rPr>
        <w:instrText xml:space="preserve"> PAGEREF _Toc486585161 \h </w:instrText>
      </w:r>
      <w:r>
        <w:rPr>
          <w:noProof/>
        </w:rPr>
      </w:r>
      <w:r>
        <w:rPr>
          <w:noProof/>
        </w:rPr>
        <w:fldChar w:fldCharType="separate"/>
      </w:r>
      <w:r w:rsidR="00106B45">
        <w:rPr>
          <w:noProof/>
        </w:rPr>
        <w:t>23</w:t>
      </w:r>
      <w:r>
        <w:rPr>
          <w:noProof/>
        </w:rPr>
        <w:fldChar w:fldCharType="end"/>
      </w:r>
    </w:p>
    <w:p w14:paraId="2266C86E" w14:textId="48021868" w:rsidR="001C1D65" w:rsidRDefault="001C1D65" w:rsidP="00662B3C">
      <w:pPr>
        <w:pStyle w:val="TOC2"/>
        <w:rPr>
          <w:rFonts w:asciiTheme="minorHAnsi" w:eastAsiaTheme="minorEastAsia" w:hAnsiTheme="minorHAnsi" w:cstheme="minorBidi"/>
          <w:noProof/>
          <w:color w:val="auto"/>
          <w:szCs w:val="22"/>
        </w:rPr>
      </w:pPr>
      <w:r w:rsidRPr="00E67284">
        <w:rPr>
          <w:noProof/>
        </w:rPr>
        <w:t xml:space="preserve">07.05 </w:t>
      </w:r>
      <w:r>
        <w:rPr>
          <w:rFonts w:asciiTheme="minorHAnsi" w:eastAsiaTheme="minorEastAsia" w:hAnsiTheme="minorHAnsi" w:cstheme="minorBidi"/>
          <w:noProof/>
          <w:color w:val="auto"/>
          <w:szCs w:val="22"/>
        </w:rPr>
        <w:tab/>
      </w:r>
      <w:r>
        <w:rPr>
          <w:noProof/>
        </w:rPr>
        <w:t>Team Inspections.</w:t>
      </w:r>
      <w:r>
        <w:rPr>
          <w:noProof/>
        </w:rPr>
        <w:tab/>
      </w:r>
      <w:r>
        <w:rPr>
          <w:noProof/>
        </w:rPr>
        <w:fldChar w:fldCharType="begin"/>
      </w:r>
      <w:r>
        <w:rPr>
          <w:noProof/>
        </w:rPr>
        <w:instrText xml:space="preserve"> PAGEREF _Toc486585162 \h </w:instrText>
      </w:r>
      <w:r>
        <w:rPr>
          <w:noProof/>
        </w:rPr>
      </w:r>
      <w:r>
        <w:rPr>
          <w:noProof/>
        </w:rPr>
        <w:fldChar w:fldCharType="separate"/>
      </w:r>
      <w:r w:rsidR="00106B45">
        <w:rPr>
          <w:noProof/>
        </w:rPr>
        <w:t>25</w:t>
      </w:r>
      <w:r>
        <w:rPr>
          <w:noProof/>
        </w:rPr>
        <w:fldChar w:fldCharType="end"/>
      </w:r>
    </w:p>
    <w:p w14:paraId="5C23E4EC" w14:textId="136F2620" w:rsidR="001C1D65" w:rsidRDefault="001C1D65" w:rsidP="00662B3C">
      <w:pPr>
        <w:pStyle w:val="TOC2"/>
        <w:rPr>
          <w:rFonts w:asciiTheme="minorHAnsi" w:eastAsiaTheme="minorEastAsia" w:hAnsiTheme="minorHAnsi" w:cstheme="minorBidi"/>
          <w:noProof/>
          <w:color w:val="auto"/>
          <w:szCs w:val="22"/>
        </w:rPr>
      </w:pPr>
      <w:r w:rsidRPr="00E67284">
        <w:rPr>
          <w:noProof/>
        </w:rPr>
        <w:t>07.06</w:t>
      </w:r>
      <w:r>
        <w:rPr>
          <w:rFonts w:asciiTheme="minorHAnsi" w:eastAsiaTheme="minorEastAsia" w:hAnsiTheme="minorHAnsi" w:cstheme="minorBidi"/>
          <w:noProof/>
          <w:color w:val="auto"/>
          <w:szCs w:val="22"/>
        </w:rPr>
        <w:tab/>
      </w:r>
      <w:r w:rsidRPr="00E67284">
        <w:rPr>
          <w:noProof/>
        </w:rPr>
        <w:t xml:space="preserve"> </w:t>
      </w:r>
      <w:r>
        <w:rPr>
          <w:noProof/>
        </w:rPr>
        <w:t>Abandonment of Licensed Activities.</w:t>
      </w:r>
      <w:r>
        <w:rPr>
          <w:noProof/>
        </w:rPr>
        <w:tab/>
      </w:r>
      <w:r>
        <w:rPr>
          <w:noProof/>
        </w:rPr>
        <w:fldChar w:fldCharType="begin"/>
      </w:r>
      <w:r>
        <w:rPr>
          <w:noProof/>
        </w:rPr>
        <w:instrText xml:space="preserve"> PAGEREF _Toc486585163 \h </w:instrText>
      </w:r>
      <w:r>
        <w:rPr>
          <w:noProof/>
        </w:rPr>
      </w:r>
      <w:r>
        <w:rPr>
          <w:noProof/>
        </w:rPr>
        <w:fldChar w:fldCharType="separate"/>
      </w:r>
      <w:r w:rsidR="00106B45">
        <w:rPr>
          <w:noProof/>
        </w:rPr>
        <w:t>26</w:t>
      </w:r>
      <w:r>
        <w:rPr>
          <w:noProof/>
        </w:rPr>
        <w:fldChar w:fldCharType="end"/>
      </w:r>
    </w:p>
    <w:p w14:paraId="68121E14" w14:textId="2A165306" w:rsidR="001C1D65" w:rsidRDefault="001C1D65" w:rsidP="00662B3C">
      <w:pPr>
        <w:pStyle w:val="TOC2"/>
        <w:rPr>
          <w:rFonts w:asciiTheme="minorHAnsi" w:eastAsiaTheme="minorEastAsia" w:hAnsiTheme="minorHAnsi" w:cstheme="minorBidi"/>
          <w:noProof/>
          <w:color w:val="auto"/>
          <w:szCs w:val="22"/>
        </w:rPr>
      </w:pPr>
      <w:r w:rsidRPr="00E67284">
        <w:rPr>
          <w:noProof/>
        </w:rPr>
        <w:t>07.07</w:t>
      </w:r>
      <w:r>
        <w:rPr>
          <w:rFonts w:asciiTheme="minorHAnsi" w:eastAsiaTheme="minorEastAsia" w:hAnsiTheme="minorHAnsi" w:cstheme="minorBidi"/>
          <w:noProof/>
          <w:color w:val="auto"/>
          <w:szCs w:val="22"/>
        </w:rPr>
        <w:tab/>
      </w:r>
      <w:r w:rsidRPr="00E67284">
        <w:rPr>
          <w:noProof/>
        </w:rPr>
        <w:t xml:space="preserve"> </w:t>
      </w:r>
      <w:r>
        <w:rPr>
          <w:noProof/>
        </w:rPr>
        <w:t>Inspection of Generally Licensed Devices.</w:t>
      </w:r>
      <w:r>
        <w:rPr>
          <w:noProof/>
        </w:rPr>
        <w:tab/>
      </w:r>
      <w:r>
        <w:rPr>
          <w:noProof/>
        </w:rPr>
        <w:fldChar w:fldCharType="begin"/>
      </w:r>
      <w:r>
        <w:rPr>
          <w:noProof/>
        </w:rPr>
        <w:instrText xml:space="preserve"> PAGEREF _Toc486585164 \h </w:instrText>
      </w:r>
      <w:r>
        <w:rPr>
          <w:noProof/>
        </w:rPr>
      </w:r>
      <w:r>
        <w:rPr>
          <w:noProof/>
        </w:rPr>
        <w:fldChar w:fldCharType="separate"/>
      </w:r>
      <w:r w:rsidR="00106B45">
        <w:rPr>
          <w:noProof/>
        </w:rPr>
        <w:t>26</w:t>
      </w:r>
      <w:r>
        <w:rPr>
          <w:noProof/>
        </w:rPr>
        <w:fldChar w:fldCharType="end"/>
      </w:r>
    </w:p>
    <w:p w14:paraId="1A18D822" w14:textId="357BC5E7" w:rsidR="001C1D65" w:rsidRDefault="001C1D65" w:rsidP="00662B3C">
      <w:pPr>
        <w:pStyle w:val="TOC2"/>
        <w:rPr>
          <w:rFonts w:asciiTheme="minorHAnsi" w:eastAsiaTheme="minorEastAsia" w:hAnsiTheme="minorHAnsi" w:cstheme="minorBidi"/>
          <w:noProof/>
          <w:color w:val="auto"/>
          <w:szCs w:val="22"/>
        </w:rPr>
      </w:pPr>
      <w:r w:rsidRPr="00E67284">
        <w:rPr>
          <w:rFonts w:cs="Arial"/>
          <w:noProof/>
        </w:rPr>
        <w:t>07.08</w:t>
      </w:r>
      <w:r>
        <w:rPr>
          <w:rFonts w:asciiTheme="minorHAnsi" w:eastAsiaTheme="minorEastAsia" w:hAnsiTheme="minorHAnsi" w:cstheme="minorBidi"/>
          <w:noProof/>
          <w:color w:val="auto"/>
          <w:szCs w:val="22"/>
        </w:rPr>
        <w:tab/>
      </w:r>
      <w:r w:rsidRPr="00E67284">
        <w:rPr>
          <w:rFonts w:cs="Arial"/>
          <w:noProof/>
        </w:rPr>
        <w:t xml:space="preserve"> </w:t>
      </w:r>
      <w:r>
        <w:rPr>
          <w:noProof/>
        </w:rPr>
        <w:t>Inspection of Master Materials Licenses</w:t>
      </w:r>
      <w:r w:rsidRPr="00E67284">
        <w:rPr>
          <w:rFonts w:cs="Arial"/>
          <w:noProof/>
        </w:rPr>
        <w:t>.</w:t>
      </w:r>
      <w:r>
        <w:rPr>
          <w:noProof/>
        </w:rPr>
        <w:tab/>
      </w:r>
      <w:r>
        <w:rPr>
          <w:noProof/>
        </w:rPr>
        <w:fldChar w:fldCharType="begin"/>
      </w:r>
      <w:r>
        <w:rPr>
          <w:noProof/>
        </w:rPr>
        <w:instrText xml:space="preserve"> PAGEREF _Toc486585165 \h </w:instrText>
      </w:r>
      <w:r>
        <w:rPr>
          <w:noProof/>
        </w:rPr>
      </w:r>
      <w:r>
        <w:rPr>
          <w:noProof/>
        </w:rPr>
        <w:fldChar w:fldCharType="separate"/>
      </w:r>
      <w:r w:rsidR="00106B45">
        <w:rPr>
          <w:noProof/>
        </w:rPr>
        <w:t>26</w:t>
      </w:r>
      <w:r>
        <w:rPr>
          <w:noProof/>
        </w:rPr>
        <w:fldChar w:fldCharType="end"/>
      </w:r>
    </w:p>
    <w:p w14:paraId="46285549" w14:textId="6863F5A6" w:rsidR="001C1D65" w:rsidRDefault="001C1D65" w:rsidP="00662B3C">
      <w:pPr>
        <w:pStyle w:val="TOC2"/>
        <w:rPr>
          <w:rFonts w:asciiTheme="minorHAnsi" w:eastAsiaTheme="minorEastAsia" w:hAnsiTheme="minorHAnsi" w:cstheme="minorBidi"/>
          <w:noProof/>
          <w:color w:val="auto"/>
          <w:szCs w:val="22"/>
        </w:rPr>
      </w:pPr>
      <w:r w:rsidRPr="00E67284">
        <w:rPr>
          <w:noProof/>
        </w:rPr>
        <w:t>07.09</w:t>
      </w:r>
      <w:r>
        <w:rPr>
          <w:rFonts w:asciiTheme="minorHAnsi" w:eastAsiaTheme="minorEastAsia" w:hAnsiTheme="minorHAnsi" w:cstheme="minorBidi"/>
          <w:noProof/>
          <w:color w:val="auto"/>
          <w:szCs w:val="22"/>
        </w:rPr>
        <w:tab/>
      </w:r>
      <w:r w:rsidRPr="00E67284">
        <w:rPr>
          <w:noProof/>
        </w:rPr>
        <w:t xml:space="preserve"> </w:t>
      </w:r>
      <w:r>
        <w:rPr>
          <w:noProof/>
        </w:rPr>
        <w:t xml:space="preserve">Inspection of Licensees Holding Nuclear Materials Management and Safeguards System </w:t>
      </w:r>
      <w:r w:rsidRPr="00E67284">
        <w:rPr>
          <w:rFonts w:cs="Arial"/>
          <w:noProof/>
        </w:rPr>
        <w:t xml:space="preserve">(NMMSS) </w:t>
      </w:r>
      <w:r>
        <w:rPr>
          <w:noProof/>
        </w:rPr>
        <w:t>Accounts.</w:t>
      </w:r>
      <w:r>
        <w:rPr>
          <w:noProof/>
        </w:rPr>
        <w:tab/>
      </w:r>
      <w:r>
        <w:rPr>
          <w:noProof/>
        </w:rPr>
        <w:fldChar w:fldCharType="begin"/>
      </w:r>
      <w:r>
        <w:rPr>
          <w:noProof/>
        </w:rPr>
        <w:instrText xml:space="preserve"> PAGEREF _Toc486585166 \h </w:instrText>
      </w:r>
      <w:r>
        <w:rPr>
          <w:noProof/>
        </w:rPr>
      </w:r>
      <w:r>
        <w:rPr>
          <w:noProof/>
        </w:rPr>
        <w:fldChar w:fldCharType="separate"/>
      </w:r>
      <w:r w:rsidR="00106B45">
        <w:rPr>
          <w:noProof/>
        </w:rPr>
        <w:t>27</w:t>
      </w:r>
      <w:r>
        <w:rPr>
          <w:noProof/>
        </w:rPr>
        <w:fldChar w:fldCharType="end"/>
      </w:r>
    </w:p>
    <w:p w14:paraId="145CAF8F" w14:textId="5DD3CD20" w:rsidR="001C1D65" w:rsidRDefault="001C1D65" w:rsidP="00057044">
      <w:pPr>
        <w:pStyle w:val="TOC1"/>
        <w:jc w:val="left"/>
        <w:rPr>
          <w:rFonts w:asciiTheme="minorHAnsi" w:eastAsiaTheme="minorEastAsia" w:hAnsiTheme="minorHAnsi" w:cstheme="minorBidi"/>
          <w:noProof/>
          <w:color w:val="auto"/>
          <w:szCs w:val="22"/>
        </w:rPr>
      </w:pPr>
      <w:r>
        <w:rPr>
          <w:noProof/>
        </w:rPr>
        <w:lastRenderedPageBreak/>
        <w:t>2800-08</w:t>
      </w:r>
      <w:r>
        <w:rPr>
          <w:rFonts w:asciiTheme="minorHAnsi" w:eastAsiaTheme="minorEastAsia" w:hAnsiTheme="minorHAnsi" w:cstheme="minorBidi"/>
          <w:noProof/>
          <w:color w:val="auto"/>
          <w:szCs w:val="22"/>
        </w:rPr>
        <w:tab/>
      </w:r>
      <w:r>
        <w:rPr>
          <w:noProof/>
        </w:rPr>
        <w:t>DOCUMENTATION OF INSPECTION RESULTS</w:t>
      </w:r>
      <w:r>
        <w:rPr>
          <w:noProof/>
        </w:rPr>
        <w:tab/>
      </w:r>
      <w:r>
        <w:rPr>
          <w:noProof/>
        </w:rPr>
        <w:fldChar w:fldCharType="begin"/>
      </w:r>
      <w:r>
        <w:rPr>
          <w:noProof/>
        </w:rPr>
        <w:instrText xml:space="preserve"> PAGEREF _Toc486585167 \h </w:instrText>
      </w:r>
      <w:r>
        <w:rPr>
          <w:noProof/>
        </w:rPr>
      </w:r>
      <w:r>
        <w:rPr>
          <w:noProof/>
        </w:rPr>
        <w:fldChar w:fldCharType="separate"/>
      </w:r>
      <w:r w:rsidR="00106B45">
        <w:rPr>
          <w:noProof/>
        </w:rPr>
        <w:t>27</w:t>
      </w:r>
      <w:r>
        <w:rPr>
          <w:noProof/>
        </w:rPr>
        <w:fldChar w:fldCharType="end"/>
      </w:r>
    </w:p>
    <w:p w14:paraId="42C7B2DA" w14:textId="77055FD6" w:rsidR="001C1D65" w:rsidRDefault="001C1D65" w:rsidP="00662B3C">
      <w:pPr>
        <w:pStyle w:val="TOC2"/>
        <w:rPr>
          <w:rFonts w:asciiTheme="minorHAnsi" w:eastAsiaTheme="minorEastAsia" w:hAnsiTheme="minorHAnsi" w:cstheme="minorBidi"/>
          <w:noProof/>
          <w:color w:val="auto"/>
          <w:szCs w:val="22"/>
        </w:rPr>
      </w:pPr>
      <w:r w:rsidRPr="00E67284">
        <w:rPr>
          <w:noProof/>
        </w:rPr>
        <w:t>08.01</w:t>
      </w:r>
      <w:r>
        <w:rPr>
          <w:rFonts w:asciiTheme="minorHAnsi" w:eastAsiaTheme="minorEastAsia" w:hAnsiTheme="minorHAnsi" w:cstheme="minorBidi"/>
          <w:noProof/>
          <w:color w:val="auto"/>
          <w:szCs w:val="22"/>
        </w:rPr>
        <w:tab/>
      </w:r>
      <w:r w:rsidRPr="00E67284">
        <w:rPr>
          <w:noProof/>
        </w:rPr>
        <w:t xml:space="preserve"> </w:t>
      </w:r>
      <w:r>
        <w:rPr>
          <w:noProof/>
        </w:rPr>
        <w:t>What Constitutes an Inspection.</w:t>
      </w:r>
      <w:r>
        <w:rPr>
          <w:noProof/>
        </w:rPr>
        <w:tab/>
      </w:r>
      <w:r>
        <w:rPr>
          <w:noProof/>
        </w:rPr>
        <w:fldChar w:fldCharType="begin"/>
      </w:r>
      <w:r>
        <w:rPr>
          <w:noProof/>
        </w:rPr>
        <w:instrText xml:space="preserve"> PAGEREF _Toc486585168 \h </w:instrText>
      </w:r>
      <w:r>
        <w:rPr>
          <w:noProof/>
        </w:rPr>
      </w:r>
      <w:r>
        <w:rPr>
          <w:noProof/>
        </w:rPr>
        <w:fldChar w:fldCharType="separate"/>
      </w:r>
      <w:r w:rsidR="00106B45">
        <w:rPr>
          <w:noProof/>
        </w:rPr>
        <w:t>27</w:t>
      </w:r>
      <w:r>
        <w:rPr>
          <w:noProof/>
        </w:rPr>
        <w:fldChar w:fldCharType="end"/>
      </w:r>
    </w:p>
    <w:p w14:paraId="02252DFD" w14:textId="39B7F489" w:rsidR="001C1D65" w:rsidRDefault="001C1D65" w:rsidP="00662B3C">
      <w:pPr>
        <w:pStyle w:val="TOC2"/>
        <w:rPr>
          <w:rFonts w:asciiTheme="minorHAnsi" w:eastAsiaTheme="minorEastAsia" w:hAnsiTheme="minorHAnsi" w:cstheme="minorBidi"/>
          <w:noProof/>
          <w:color w:val="auto"/>
          <w:szCs w:val="22"/>
        </w:rPr>
      </w:pPr>
      <w:r w:rsidRPr="00E67284">
        <w:rPr>
          <w:noProof/>
        </w:rPr>
        <w:t>08.02</w:t>
      </w:r>
      <w:r>
        <w:rPr>
          <w:rFonts w:asciiTheme="minorHAnsi" w:eastAsiaTheme="minorEastAsia" w:hAnsiTheme="minorHAnsi" w:cstheme="minorBidi"/>
          <w:noProof/>
          <w:color w:val="auto"/>
          <w:szCs w:val="22"/>
        </w:rPr>
        <w:tab/>
      </w:r>
      <w:r w:rsidRPr="00E67284">
        <w:rPr>
          <w:noProof/>
        </w:rPr>
        <w:t xml:space="preserve"> </w:t>
      </w:r>
      <w:r>
        <w:rPr>
          <w:noProof/>
        </w:rPr>
        <w:t>Allegations.</w:t>
      </w:r>
      <w:r>
        <w:rPr>
          <w:noProof/>
        </w:rPr>
        <w:tab/>
      </w:r>
      <w:r>
        <w:rPr>
          <w:noProof/>
        </w:rPr>
        <w:fldChar w:fldCharType="begin"/>
      </w:r>
      <w:r>
        <w:rPr>
          <w:noProof/>
        </w:rPr>
        <w:instrText xml:space="preserve"> PAGEREF _Toc486585169 \h </w:instrText>
      </w:r>
      <w:r>
        <w:rPr>
          <w:noProof/>
        </w:rPr>
      </w:r>
      <w:r>
        <w:rPr>
          <w:noProof/>
        </w:rPr>
        <w:fldChar w:fldCharType="separate"/>
      </w:r>
      <w:r w:rsidR="00106B45">
        <w:rPr>
          <w:noProof/>
        </w:rPr>
        <w:t>28</w:t>
      </w:r>
      <w:r>
        <w:rPr>
          <w:noProof/>
        </w:rPr>
        <w:fldChar w:fldCharType="end"/>
      </w:r>
    </w:p>
    <w:p w14:paraId="6761FFC0" w14:textId="1ADA3334" w:rsidR="001C1D65" w:rsidRDefault="001C1D65" w:rsidP="00662B3C">
      <w:pPr>
        <w:pStyle w:val="TOC2"/>
        <w:rPr>
          <w:rFonts w:asciiTheme="minorHAnsi" w:eastAsiaTheme="minorEastAsia" w:hAnsiTheme="minorHAnsi" w:cstheme="minorBidi"/>
          <w:noProof/>
          <w:color w:val="auto"/>
          <w:szCs w:val="22"/>
        </w:rPr>
      </w:pPr>
      <w:r w:rsidRPr="00E67284">
        <w:rPr>
          <w:noProof/>
        </w:rPr>
        <w:t>08.03</w:t>
      </w:r>
      <w:r>
        <w:rPr>
          <w:rFonts w:asciiTheme="minorHAnsi" w:eastAsiaTheme="minorEastAsia" w:hAnsiTheme="minorHAnsi" w:cstheme="minorBidi"/>
          <w:noProof/>
          <w:color w:val="auto"/>
          <w:szCs w:val="22"/>
        </w:rPr>
        <w:tab/>
      </w:r>
      <w:r w:rsidRPr="00E67284">
        <w:rPr>
          <w:noProof/>
        </w:rPr>
        <w:t xml:space="preserve"> </w:t>
      </w:r>
      <w:r>
        <w:rPr>
          <w:noProof/>
        </w:rPr>
        <w:t>Documenting Inspection Results.</w:t>
      </w:r>
      <w:r>
        <w:rPr>
          <w:noProof/>
        </w:rPr>
        <w:tab/>
      </w:r>
      <w:r>
        <w:rPr>
          <w:noProof/>
        </w:rPr>
        <w:fldChar w:fldCharType="begin"/>
      </w:r>
      <w:r>
        <w:rPr>
          <w:noProof/>
        </w:rPr>
        <w:instrText xml:space="preserve"> PAGEREF _Toc486585170 \h </w:instrText>
      </w:r>
      <w:r>
        <w:rPr>
          <w:noProof/>
        </w:rPr>
      </w:r>
      <w:r>
        <w:rPr>
          <w:noProof/>
        </w:rPr>
        <w:fldChar w:fldCharType="separate"/>
      </w:r>
      <w:r w:rsidR="00106B45">
        <w:rPr>
          <w:noProof/>
        </w:rPr>
        <w:t>29</w:t>
      </w:r>
      <w:r>
        <w:rPr>
          <w:noProof/>
        </w:rPr>
        <w:fldChar w:fldCharType="end"/>
      </w:r>
    </w:p>
    <w:p w14:paraId="359D5579" w14:textId="5FA36803" w:rsidR="001C1D65" w:rsidRDefault="001C1D65" w:rsidP="00662B3C">
      <w:pPr>
        <w:pStyle w:val="TOC2"/>
        <w:rPr>
          <w:rFonts w:asciiTheme="minorHAnsi" w:eastAsiaTheme="minorEastAsia" w:hAnsiTheme="minorHAnsi" w:cstheme="minorBidi"/>
          <w:noProof/>
          <w:color w:val="auto"/>
          <w:szCs w:val="22"/>
        </w:rPr>
      </w:pPr>
      <w:r w:rsidRPr="00E67284">
        <w:rPr>
          <w:noProof/>
        </w:rPr>
        <w:t>08.04</w:t>
      </w:r>
      <w:r>
        <w:rPr>
          <w:rFonts w:asciiTheme="minorHAnsi" w:eastAsiaTheme="minorEastAsia" w:hAnsiTheme="minorHAnsi" w:cstheme="minorBidi"/>
          <w:noProof/>
          <w:color w:val="auto"/>
          <w:szCs w:val="22"/>
        </w:rPr>
        <w:tab/>
      </w:r>
      <w:r w:rsidRPr="00E67284">
        <w:rPr>
          <w:noProof/>
        </w:rPr>
        <w:t xml:space="preserve"> </w:t>
      </w:r>
      <w:r>
        <w:rPr>
          <w:noProof/>
        </w:rPr>
        <w:t>Methods of Transmitting Inspection Results.</w:t>
      </w:r>
      <w:r>
        <w:rPr>
          <w:noProof/>
        </w:rPr>
        <w:tab/>
      </w:r>
      <w:r>
        <w:rPr>
          <w:noProof/>
        </w:rPr>
        <w:fldChar w:fldCharType="begin"/>
      </w:r>
      <w:r>
        <w:rPr>
          <w:noProof/>
        </w:rPr>
        <w:instrText xml:space="preserve"> PAGEREF _Toc486585171 \h </w:instrText>
      </w:r>
      <w:r>
        <w:rPr>
          <w:noProof/>
        </w:rPr>
      </w:r>
      <w:r>
        <w:rPr>
          <w:noProof/>
        </w:rPr>
        <w:fldChar w:fldCharType="separate"/>
      </w:r>
      <w:r w:rsidR="00106B45">
        <w:rPr>
          <w:noProof/>
        </w:rPr>
        <w:t>31</w:t>
      </w:r>
      <w:r>
        <w:rPr>
          <w:noProof/>
        </w:rPr>
        <w:fldChar w:fldCharType="end"/>
      </w:r>
    </w:p>
    <w:p w14:paraId="6FE4E2F0" w14:textId="4C89DB00" w:rsidR="001C1D65" w:rsidRDefault="001C1D65" w:rsidP="00057044">
      <w:pPr>
        <w:pStyle w:val="TOC1"/>
        <w:jc w:val="left"/>
        <w:rPr>
          <w:rFonts w:asciiTheme="minorHAnsi" w:eastAsiaTheme="minorEastAsia" w:hAnsiTheme="minorHAnsi" w:cstheme="minorBidi"/>
          <w:noProof/>
          <w:color w:val="auto"/>
          <w:szCs w:val="22"/>
        </w:rPr>
      </w:pPr>
      <w:r>
        <w:rPr>
          <w:noProof/>
        </w:rPr>
        <w:t>2800-09</w:t>
      </w:r>
      <w:r>
        <w:rPr>
          <w:rFonts w:asciiTheme="minorHAnsi" w:eastAsiaTheme="minorEastAsia" w:hAnsiTheme="minorHAnsi" w:cstheme="minorBidi"/>
          <w:noProof/>
          <w:color w:val="auto"/>
          <w:szCs w:val="22"/>
        </w:rPr>
        <w:tab/>
      </w:r>
      <w:r>
        <w:rPr>
          <w:noProof/>
        </w:rPr>
        <w:t>COORDINATION OF REGIONAL RESPONSIBILITY FOR INSPECTIONS</w:t>
      </w:r>
      <w:r>
        <w:rPr>
          <w:noProof/>
        </w:rPr>
        <w:tab/>
      </w:r>
      <w:r>
        <w:rPr>
          <w:noProof/>
        </w:rPr>
        <w:fldChar w:fldCharType="begin"/>
      </w:r>
      <w:r>
        <w:rPr>
          <w:noProof/>
        </w:rPr>
        <w:instrText xml:space="preserve"> PAGEREF _Toc486585172 \h </w:instrText>
      </w:r>
      <w:r>
        <w:rPr>
          <w:noProof/>
        </w:rPr>
      </w:r>
      <w:r>
        <w:rPr>
          <w:noProof/>
        </w:rPr>
        <w:fldChar w:fldCharType="separate"/>
      </w:r>
      <w:r w:rsidR="00106B45">
        <w:rPr>
          <w:noProof/>
        </w:rPr>
        <w:t>32</w:t>
      </w:r>
      <w:r>
        <w:rPr>
          <w:noProof/>
        </w:rPr>
        <w:fldChar w:fldCharType="end"/>
      </w:r>
    </w:p>
    <w:p w14:paraId="3AE3052D" w14:textId="0CB9BCBA" w:rsidR="001C1D65" w:rsidRDefault="001C1D65" w:rsidP="00662B3C">
      <w:pPr>
        <w:pStyle w:val="TOC2"/>
        <w:rPr>
          <w:rFonts w:asciiTheme="minorHAnsi" w:eastAsiaTheme="minorEastAsia" w:hAnsiTheme="minorHAnsi" w:cstheme="minorBidi"/>
          <w:noProof/>
          <w:color w:val="auto"/>
          <w:szCs w:val="22"/>
        </w:rPr>
      </w:pPr>
      <w:r w:rsidRPr="00E67284">
        <w:rPr>
          <w:noProof/>
        </w:rPr>
        <w:t>09.01</w:t>
      </w:r>
      <w:r>
        <w:rPr>
          <w:rFonts w:asciiTheme="minorHAnsi" w:eastAsiaTheme="minorEastAsia" w:hAnsiTheme="minorHAnsi" w:cstheme="minorBidi"/>
          <w:noProof/>
          <w:color w:val="auto"/>
          <w:szCs w:val="22"/>
        </w:rPr>
        <w:tab/>
      </w:r>
      <w:r w:rsidRPr="00E67284">
        <w:rPr>
          <w:noProof/>
        </w:rPr>
        <w:t xml:space="preserve"> </w:t>
      </w:r>
      <w:r>
        <w:rPr>
          <w:noProof/>
        </w:rPr>
        <w:t>General.</w:t>
      </w:r>
      <w:r>
        <w:rPr>
          <w:noProof/>
        </w:rPr>
        <w:tab/>
      </w:r>
      <w:r>
        <w:rPr>
          <w:noProof/>
        </w:rPr>
        <w:fldChar w:fldCharType="begin"/>
      </w:r>
      <w:r>
        <w:rPr>
          <w:noProof/>
        </w:rPr>
        <w:instrText xml:space="preserve"> PAGEREF _Toc486585173 \h </w:instrText>
      </w:r>
      <w:r>
        <w:rPr>
          <w:noProof/>
        </w:rPr>
      </w:r>
      <w:r>
        <w:rPr>
          <w:noProof/>
        </w:rPr>
        <w:fldChar w:fldCharType="separate"/>
      </w:r>
      <w:r w:rsidR="00106B45">
        <w:rPr>
          <w:noProof/>
        </w:rPr>
        <w:t>32</w:t>
      </w:r>
      <w:r>
        <w:rPr>
          <w:noProof/>
        </w:rPr>
        <w:fldChar w:fldCharType="end"/>
      </w:r>
    </w:p>
    <w:p w14:paraId="324A7015" w14:textId="612CF473" w:rsidR="001C1D65" w:rsidRDefault="001C1D65" w:rsidP="00662B3C">
      <w:pPr>
        <w:pStyle w:val="TOC2"/>
        <w:rPr>
          <w:rFonts w:asciiTheme="minorHAnsi" w:eastAsiaTheme="minorEastAsia" w:hAnsiTheme="minorHAnsi" w:cstheme="minorBidi"/>
          <w:noProof/>
          <w:color w:val="auto"/>
          <w:szCs w:val="22"/>
        </w:rPr>
      </w:pPr>
      <w:r w:rsidRPr="00E67284">
        <w:rPr>
          <w:noProof/>
        </w:rPr>
        <w:t>09.02</w:t>
      </w:r>
      <w:r>
        <w:rPr>
          <w:rFonts w:asciiTheme="minorHAnsi" w:eastAsiaTheme="minorEastAsia" w:hAnsiTheme="minorHAnsi" w:cstheme="minorBidi"/>
          <w:noProof/>
          <w:color w:val="auto"/>
          <w:szCs w:val="22"/>
        </w:rPr>
        <w:tab/>
      </w:r>
      <w:r w:rsidRPr="00E67284">
        <w:rPr>
          <w:noProof/>
        </w:rPr>
        <w:t xml:space="preserve"> </w:t>
      </w:r>
      <w:r>
        <w:rPr>
          <w:noProof/>
        </w:rPr>
        <w:t>Assistance in Inspections.</w:t>
      </w:r>
      <w:r>
        <w:rPr>
          <w:noProof/>
        </w:rPr>
        <w:tab/>
      </w:r>
      <w:r>
        <w:rPr>
          <w:noProof/>
        </w:rPr>
        <w:fldChar w:fldCharType="begin"/>
      </w:r>
      <w:r>
        <w:rPr>
          <w:noProof/>
        </w:rPr>
        <w:instrText xml:space="preserve"> PAGEREF _Toc486585174 \h </w:instrText>
      </w:r>
      <w:r>
        <w:rPr>
          <w:noProof/>
        </w:rPr>
      </w:r>
      <w:r>
        <w:rPr>
          <w:noProof/>
        </w:rPr>
        <w:fldChar w:fldCharType="separate"/>
      </w:r>
      <w:r w:rsidR="00106B45">
        <w:rPr>
          <w:noProof/>
        </w:rPr>
        <w:t>32</w:t>
      </w:r>
      <w:r>
        <w:rPr>
          <w:noProof/>
        </w:rPr>
        <w:fldChar w:fldCharType="end"/>
      </w:r>
    </w:p>
    <w:p w14:paraId="6CBA9C35" w14:textId="14AAC0F6" w:rsidR="001C1D65" w:rsidRDefault="001C1D65" w:rsidP="00662B3C">
      <w:pPr>
        <w:pStyle w:val="TOC2"/>
        <w:rPr>
          <w:rFonts w:asciiTheme="minorHAnsi" w:eastAsiaTheme="minorEastAsia" w:hAnsiTheme="minorHAnsi" w:cstheme="minorBidi"/>
          <w:noProof/>
          <w:color w:val="auto"/>
          <w:szCs w:val="22"/>
        </w:rPr>
      </w:pPr>
      <w:r w:rsidRPr="00E67284">
        <w:rPr>
          <w:noProof/>
        </w:rPr>
        <w:t>09.03</w:t>
      </w:r>
      <w:r>
        <w:rPr>
          <w:rFonts w:asciiTheme="minorHAnsi" w:eastAsiaTheme="minorEastAsia" w:hAnsiTheme="minorHAnsi" w:cstheme="minorBidi"/>
          <w:noProof/>
          <w:color w:val="auto"/>
          <w:szCs w:val="22"/>
        </w:rPr>
        <w:tab/>
      </w:r>
      <w:r w:rsidRPr="00E67284">
        <w:rPr>
          <w:noProof/>
        </w:rPr>
        <w:t xml:space="preserve"> </w:t>
      </w:r>
      <w:r>
        <w:rPr>
          <w:noProof/>
        </w:rPr>
        <w:t>Transfer of Responsibility.</w:t>
      </w:r>
      <w:r>
        <w:rPr>
          <w:noProof/>
        </w:rPr>
        <w:tab/>
      </w:r>
      <w:r>
        <w:rPr>
          <w:noProof/>
        </w:rPr>
        <w:fldChar w:fldCharType="begin"/>
      </w:r>
      <w:r>
        <w:rPr>
          <w:noProof/>
        </w:rPr>
        <w:instrText xml:space="preserve"> PAGEREF _Toc486585175 \h </w:instrText>
      </w:r>
      <w:r>
        <w:rPr>
          <w:noProof/>
        </w:rPr>
      </w:r>
      <w:r>
        <w:rPr>
          <w:noProof/>
        </w:rPr>
        <w:fldChar w:fldCharType="separate"/>
      </w:r>
      <w:r w:rsidR="00106B45">
        <w:rPr>
          <w:noProof/>
        </w:rPr>
        <w:t>32</w:t>
      </w:r>
      <w:r>
        <w:rPr>
          <w:noProof/>
        </w:rPr>
        <w:fldChar w:fldCharType="end"/>
      </w:r>
    </w:p>
    <w:p w14:paraId="4E07A180" w14:textId="64C07936" w:rsidR="001C1D65" w:rsidRDefault="001C1D65" w:rsidP="00057044">
      <w:pPr>
        <w:pStyle w:val="TOC1"/>
        <w:jc w:val="left"/>
        <w:rPr>
          <w:rFonts w:asciiTheme="minorHAnsi" w:eastAsiaTheme="minorEastAsia" w:hAnsiTheme="minorHAnsi" w:cstheme="minorBidi"/>
          <w:noProof/>
          <w:color w:val="auto"/>
          <w:szCs w:val="22"/>
        </w:rPr>
      </w:pPr>
      <w:r>
        <w:rPr>
          <w:noProof/>
        </w:rPr>
        <w:t>2800-10</w:t>
      </w:r>
      <w:r>
        <w:rPr>
          <w:rFonts w:asciiTheme="minorHAnsi" w:eastAsiaTheme="minorEastAsia" w:hAnsiTheme="minorHAnsi" w:cstheme="minorBidi"/>
          <w:noProof/>
          <w:color w:val="auto"/>
          <w:szCs w:val="22"/>
        </w:rPr>
        <w:tab/>
      </w:r>
      <w:r>
        <w:rPr>
          <w:noProof/>
        </w:rPr>
        <w:t>COORDINATION WITH OTHER AGENCIES</w:t>
      </w:r>
      <w:r>
        <w:rPr>
          <w:noProof/>
        </w:rPr>
        <w:tab/>
      </w:r>
      <w:r>
        <w:rPr>
          <w:noProof/>
        </w:rPr>
        <w:fldChar w:fldCharType="begin"/>
      </w:r>
      <w:r>
        <w:rPr>
          <w:noProof/>
        </w:rPr>
        <w:instrText xml:space="preserve"> PAGEREF _Toc486585176 \h </w:instrText>
      </w:r>
      <w:r>
        <w:rPr>
          <w:noProof/>
        </w:rPr>
      </w:r>
      <w:r>
        <w:rPr>
          <w:noProof/>
        </w:rPr>
        <w:fldChar w:fldCharType="separate"/>
      </w:r>
      <w:r w:rsidR="00106B45">
        <w:rPr>
          <w:noProof/>
        </w:rPr>
        <w:t>32</w:t>
      </w:r>
      <w:r>
        <w:rPr>
          <w:noProof/>
        </w:rPr>
        <w:fldChar w:fldCharType="end"/>
      </w:r>
    </w:p>
    <w:p w14:paraId="15CB9C45" w14:textId="75B96765" w:rsidR="001C1D65" w:rsidRDefault="001C1D65" w:rsidP="00662B3C">
      <w:pPr>
        <w:pStyle w:val="TOC2"/>
        <w:rPr>
          <w:rFonts w:asciiTheme="minorHAnsi" w:eastAsiaTheme="minorEastAsia" w:hAnsiTheme="minorHAnsi" w:cstheme="minorBidi"/>
          <w:noProof/>
          <w:color w:val="auto"/>
          <w:szCs w:val="22"/>
        </w:rPr>
      </w:pPr>
      <w:r w:rsidRPr="00E67284">
        <w:rPr>
          <w:rFonts w:cs="Arial"/>
          <w:noProof/>
        </w:rPr>
        <w:t>10.01</w:t>
      </w:r>
      <w:r>
        <w:rPr>
          <w:rFonts w:asciiTheme="minorHAnsi" w:eastAsiaTheme="minorEastAsia" w:hAnsiTheme="minorHAnsi" w:cstheme="minorBidi"/>
          <w:noProof/>
          <w:color w:val="auto"/>
          <w:szCs w:val="22"/>
        </w:rPr>
        <w:tab/>
      </w:r>
      <w:r w:rsidRPr="00E67284">
        <w:rPr>
          <w:rFonts w:cs="Arial"/>
          <w:noProof/>
        </w:rPr>
        <w:t xml:space="preserve"> </w:t>
      </w:r>
      <w:r>
        <w:rPr>
          <w:noProof/>
        </w:rPr>
        <w:t>Federal Agencies</w:t>
      </w:r>
      <w:r w:rsidRPr="00E67284">
        <w:rPr>
          <w:rFonts w:cs="Arial"/>
          <w:noProof/>
        </w:rPr>
        <w:t>.</w:t>
      </w:r>
      <w:r>
        <w:rPr>
          <w:noProof/>
        </w:rPr>
        <w:tab/>
      </w:r>
      <w:r>
        <w:rPr>
          <w:noProof/>
        </w:rPr>
        <w:fldChar w:fldCharType="begin"/>
      </w:r>
      <w:r>
        <w:rPr>
          <w:noProof/>
        </w:rPr>
        <w:instrText xml:space="preserve"> PAGEREF _Toc486585177 \h </w:instrText>
      </w:r>
      <w:r>
        <w:rPr>
          <w:noProof/>
        </w:rPr>
      </w:r>
      <w:r>
        <w:rPr>
          <w:noProof/>
        </w:rPr>
        <w:fldChar w:fldCharType="separate"/>
      </w:r>
      <w:r w:rsidR="00106B45">
        <w:rPr>
          <w:noProof/>
        </w:rPr>
        <w:t>32</w:t>
      </w:r>
      <w:r>
        <w:rPr>
          <w:noProof/>
        </w:rPr>
        <w:fldChar w:fldCharType="end"/>
      </w:r>
    </w:p>
    <w:p w14:paraId="3F36C4B4" w14:textId="46F6FFA2" w:rsidR="001C1D65" w:rsidRDefault="001C1D65" w:rsidP="00662B3C">
      <w:pPr>
        <w:pStyle w:val="TOC2"/>
        <w:rPr>
          <w:rFonts w:asciiTheme="minorHAnsi" w:eastAsiaTheme="minorEastAsia" w:hAnsiTheme="minorHAnsi" w:cstheme="minorBidi"/>
          <w:noProof/>
          <w:color w:val="auto"/>
          <w:szCs w:val="22"/>
        </w:rPr>
      </w:pPr>
      <w:r w:rsidRPr="00E67284">
        <w:rPr>
          <w:rFonts w:cs="Arial"/>
          <w:noProof/>
        </w:rPr>
        <w:t>10.02</w:t>
      </w:r>
      <w:r>
        <w:rPr>
          <w:rFonts w:asciiTheme="minorHAnsi" w:eastAsiaTheme="minorEastAsia" w:hAnsiTheme="minorHAnsi" w:cstheme="minorBidi"/>
          <w:noProof/>
          <w:color w:val="auto"/>
          <w:szCs w:val="22"/>
        </w:rPr>
        <w:tab/>
      </w:r>
      <w:r w:rsidRPr="00E67284">
        <w:rPr>
          <w:rFonts w:cs="Arial"/>
          <w:noProof/>
        </w:rPr>
        <w:t xml:space="preserve"> </w:t>
      </w:r>
      <w:r>
        <w:rPr>
          <w:noProof/>
        </w:rPr>
        <w:t>State Agencies</w:t>
      </w:r>
      <w:r w:rsidRPr="00E67284">
        <w:rPr>
          <w:rFonts w:cs="Arial"/>
          <w:noProof/>
        </w:rPr>
        <w:t>.</w:t>
      </w:r>
      <w:r>
        <w:rPr>
          <w:noProof/>
        </w:rPr>
        <w:tab/>
      </w:r>
      <w:r>
        <w:rPr>
          <w:noProof/>
        </w:rPr>
        <w:fldChar w:fldCharType="begin"/>
      </w:r>
      <w:r>
        <w:rPr>
          <w:noProof/>
        </w:rPr>
        <w:instrText xml:space="preserve"> PAGEREF _Toc486585178 \h </w:instrText>
      </w:r>
      <w:r>
        <w:rPr>
          <w:noProof/>
        </w:rPr>
      </w:r>
      <w:r>
        <w:rPr>
          <w:noProof/>
        </w:rPr>
        <w:fldChar w:fldCharType="separate"/>
      </w:r>
      <w:r w:rsidR="00106B45">
        <w:rPr>
          <w:noProof/>
        </w:rPr>
        <w:t>35</w:t>
      </w:r>
      <w:r>
        <w:rPr>
          <w:noProof/>
        </w:rPr>
        <w:fldChar w:fldCharType="end"/>
      </w:r>
    </w:p>
    <w:p w14:paraId="33250BBA" w14:textId="336EE6B4" w:rsidR="001C1D65" w:rsidRDefault="001C1D65" w:rsidP="00057044">
      <w:pPr>
        <w:pStyle w:val="TOC1"/>
        <w:jc w:val="left"/>
        <w:rPr>
          <w:rFonts w:asciiTheme="minorHAnsi" w:eastAsiaTheme="minorEastAsia" w:hAnsiTheme="minorHAnsi" w:cstheme="minorBidi"/>
          <w:noProof/>
          <w:color w:val="auto"/>
          <w:szCs w:val="22"/>
        </w:rPr>
      </w:pPr>
      <w:r>
        <w:rPr>
          <w:noProof/>
        </w:rPr>
        <w:t>2800-11</w:t>
      </w:r>
      <w:r>
        <w:rPr>
          <w:rFonts w:asciiTheme="minorHAnsi" w:eastAsiaTheme="minorEastAsia" w:hAnsiTheme="minorHAnsi" w:cstheme="minorBidi"/>
          <w:noProof/>
          <w:color w:val="auto"/>
          <w:szCs w:val="22"/>
        </w:rPr>
        <w:tab/>
      </w:r>
      <w:r>
        <w:rPr>
          <w:noProof/>
        </w:rPr>
        <w:t>INPUT INTO NRC TRACKING SYSTEMS</w:t>
      </w:r>
      <w:r>
        <w:rPr>
          <w:noProof/>
        </w:rPr>
        <w:tab/>
      </w:r>
      <w:r>
        <w:rPr>
          <w:noProof/>
        </w:rPr>
        <w:fldChar w:fldCharType="begin"/>
      </w:r>
      <w:r>
        <w:rPr>
          <w:noProof/>
        </w:rPr>
        <w:instrText xml:space="preserve"> PAGEREF _Toc486585179 \h </w:instrText>
      </w:r>
      <w:r>
        <w:rPr>
          <w:noProof/>
        </w:rPr>
      </w:r>
      <w:r>
        <w:rPr>
          <w:noProof/>
        </w:rPr>
        <w:fldChar w:fldCharType="separate"/>
      </w:r>
      <w:r w:rsidR="00106B45">
        <w:rPr>
          <w:noProof/>
        </w:rPr>
        <w:t>35</w:t>
      </w:r>
      <w:r>
        <w:rPr>
          <w:noProof/>
        </w:rPr>
        <w:fldChar w:fldCharType="end"/>
      </w:r>
    </w:p>
    <w:p w14:paraId="2F3FAC59" w14:textId="40954655" w:rsidR="001C1D65" w:rsidRDefault="001C1D65" w:rsidP="00662B3C">
      <w:pPr>
        <w:pStyle w:val="TOC2"/>
        <w:rPr>
          <w:rFonts w:asciiTheme="minorHAnsi" w:eastAsiaTheme="minorEastAsia" w:hAnsiTheme="minorHAnsi" w:cstheme="minorBidi"/>
          <w:noProof/>
          <w:color w:val="auto"/>
          <w:szCs w:val="22"/>
        </w:rPr>
      </w:pPr>
      <w:r w:rsidRPr="00E67284">
        <w:rPr>
          <w:noProof/>
        </w:rPr>
        <w:t>11.01</w:t>
      </w:r>
      <w:r>
        <w:rPr>
          <w:rFonts w:asciiTheme="minorHAnsi" w:eastAsiaTheme="minorEastAsia" w:hAnsiTheme="minorHAnsi" w:cstheme="minorBidi"/>
          <w:noProof/>
          <w:color w:val="auto"/>
          <w:szCs w:val="22"/>
        </w:rPr>
        <w:tab/>
      </w:r>
      <w:r w:rsidRPr="00E67284">
        <w:rPr>
          <w:noProof/>
        </w:rPr>
        <w:t xml:space="preserve"> </w:t>
      </w:r>
      <w:r>
        <w:rPr>
          <w:noProof/>
        </w:rPr>
        <w:t>Input into the Web-Based Licensing System (WBL).</w:t>
      </w:r>
      <w:r>
        <w:rPr>
          <w:noProof/>
        </w:rPr>
        <w:tab/>
      </w:r>
      <w:r>
        <w:rPr>
          <w:noProof/>
        </w:rPr>
        <w:fldChar w:fldCharType="begin"/>
      </w:r>
      <w:r>
        <w:rPr>
          <w:noProof/>
        </w:rPr>
        <w:instrText xml:space="preserve"> PAGEREF _Toc486585180 \h </w:instrText>
      </w:r>
      <w:r>
        <w:rPr>
          <w:noProof/>
        </w:rPr>
      </w:r>
      <w:r>
        <w:rPr>
          <w:noProof/>
        </w:rPr>
        <w:fldChar w:fldCharType="separate"/>
      </w:r>
      <w:r w:rsidR="00106B45">
        <w:rPr>
          <w:noProof/>
        </w:rPr>
        <w:t>35</w:t>
      </w:r>
      <w:r>
        <w:rPr>
          <w:noProof/>
        </w:rPr>
        <w:fldChar w:fldCharType="end"/>
      </w:r>
    </w:p>
    <w:p w14:paraId="38C39AA3" w14:textId="1938CF21" w:rsidR="001C1D65" w:rsidRDefault="001C1D65" w:rsidP="00662B3C">
      <w:pPr>
        <w:pStyle w:val="TOC2"/>
        <w:rPr>
          <w:rFonts w:asciiTheme="minorHAnsi" w:eastAsiaTheme="minorEastAsia" w:hAnsiTheme="minorHAnsi" w:cstheme="minorBidi"/>
          <w:noProof/>
          <w:color w:val="auto"/>
          <w:szCs w:val="22"/>
        </w:rPr>
      </w:pPr>
      <w:r w:rsidRPr="00E67284">
        <w:rPr>
          <w:noProof/>
        </w:rPr>
        <w:t>11.02</w:t>
      </w:r>
      <w:r>
        <w:rPr>
          <w:rFonts w:asciiTheme="minorHAnsi" w:eastAsiaTheme="minorEastAsia" w:hAnsiTheme="minorHAnsi" w:cstheme="minorBidi"/>
          <w:noProof/>
          <w:color w:val="auto"/>
          <w:szCs w:val="22"/>
        </w:rPr>
        <w:tab/>
      </w:r>
      <w:r w:rsidRPr="00E67284">
        <w:rPr>
          <w:noProof/>
        </w:rPr>
        <w:t xml:space="preserve"> </w:t>
      </w:r>
      <w:r>
        <w:rPr>
          <w:noProof/>
        </w:rPr>
        <w:t>Input into the Nuclear Material Events Database (NMED).</w:t>
      </w:r>
      <w:r>
        <w:rPr>
          <w:noProof/>
        </w:rPr>
        <w:tab/>
      </w:r>
      <w:r>
        <w:rPr>
          <w:noProof/>
        </w:rPr>
        <w:fldChar w:fldCharType="begin"/>
      </w:r>
      <w:r>
        <w:rPr>
          <w:noProof/>
        </w:rPr>
        <w:instrText xml:space="preserve"> PAGEREF _Toc486585181 \h </w:instrText>
      </w:r>
      <w:r>
        <w:rPr>
          <w:noProof/>
        </w:rPr>
      </w:r>
      <w:r>
        <w:rPr>
          <w:noProof/>
        </w:rPr>
        <w:fldChar w:fldCharType="separate"/>
      </w:r>
      <w:r w:rsidR="00106B45">
        <w:rPr>
          <w:noProof/>
        </w:rPr>
        <w:t>36</w:t>
      </w:r>
      <w:r>
        <w:rPr>
          <w:noProof/>
        </w:rPr>
        <w:fldChar w:fldCharType="end"/>
      </w:r>
    </w:p>
    <w:p w14:paraId="431043EB" w14:textId="04F72AFD" w:rsidR="001C1D65" w:rsidRDefault="001C1D65" w:rsidP="00057044">
      <w:pPr>
        <w:pStyle w:val="TOC1"/>
        <w:ind w:left="1080" w:hanging="1080"/>
        <w:jc w:val="left"/>
        <w:rPr>
          <w:rFonts w:asciiTheme="minorHAnsi" w:eastAsiaTheme="minorEastAsia" w:hAnsiTheme="minorHAnsi" w:cstheme="minorBidi"/>
          <w:noProof/>
          <w:color w:val="auto"/>
          <w:szCs w:val="22"/>
        </w:rPr>
      </w:pPr>
      <w:r>
        <w:rPr>
          <w:noProof/>
        </w:rPr>
        <w:t>2800-12</w:t>
      </w:r>
      <w:r>
        <w:rPr>
          <w:rFonts w:asciiTheme="minorHAnsi" w:eastAsiaTheme="minorEastAsia" w:hAnsiTheme="minorHAnsi" w:cstheme="minorBidi"/>
          <w:noProof/>
          <w:color w:val="auto"/>
          <w:szCs w:val="22"/>
        </w:rPr>
        <w:tab/>
      </w:r>
      <w:r>
        <w:rPr>
          <w:noProof/>
        </w:rPr>
        <w:t>INSPECTION MANUAL CHAPTERS AND INSPECTION PROCEDURES FOR MATERIALS PROGRAM</w:t>
      </w:r>
      <w:r>
        <w:rPr>
          <w:noProof/>
        </w:rPr>
        <w:tab/>
      </w:r>
      <w:r>
        <w:rPr>
          <w:noProof/>
        </w:rPr>
        <w:fldChar w:fldCharType="begin"/>
      </w:r>
      <w:r>
        <w:rPr>
          <w:noProof/>
        </w:rPr>
        <w:instrText xml:space="preserve"> PAGEREF _Toc486585182 \h </w:instrText>
      </w:r>
      <w:r>
        <w:rPr>
          <w:noProof/>
        </w:rPr>
      </w:r>
      <w:r>
        <w:rPr>
          <w:noProof/>
        </w:rPr>
        <w:fldChar w:fldCharType="separate"/>
      </w:r>
      <w:r w:rsidR="00106B45">
        <w:rPr>
          <w:noProof/>
        </w:rPr>
        <w:t>36</w:t>
      </w:r>
      <w:r>
        <w:rPr>
          <w:noProof/>
        </w:rPr>
        <w:fldChar w:fldCharType="end"/>
      </w:r>
    </w:p>
    <w:p w14:paraId="620A6D01" w14:textId="06D0EA94" w:rsidR="001C1D65" w:rsidRDefault="001C1D65" w:rsidP="00057044">
      <w:pPr>
        <w:pStyle w:val="TOC1"/>
        <w:jc w:val="left"/>
        <w:rPr>
          <w:rFonts w:asciiTheme="minorHAnsi" w:eastAsiaTheme="minorEastAsia" w:hAnsiTheme="minorHAnsi" w:cstheme="minorBidi"/>
          <w:noProof/>
          <w:color w:val="auto"/>
          <w:szCs w:val="22"/>
        </w:rPr>
      </w:pPr>
      <w:r w:rsidRPr="00E67284">
        <w:rPr>
          <w:rFonts w:cs="Arial"/>
          <w:bCs/>
          <w:noProof/>
          <w:color w:val="000000"/>
        </w:rPr>
        <w:t>Enclosure 1 - Inspection Priority Codes Assigned To Program Codes</w:t>
      </w:r>
      <w:r>
        <w:rPr>
          <w:noProof/>
        </w:rPr>
        <w:tab/>
      </w:r>
      <w:r w:rsidR="006E2DF7">
        <w:rPr>
          <w:noProof/>
        </w:rPr>
        <w:t>Encl1</w:t>
      </w:r>
    </w:p>
    <w:p w14:paraId="4504A903" w14:textId="17C3D48F" w:rsidR="001C1D65" w:rsidRDefault="001C1D65" w:rsidP="00057044">
      <w:pPr>
        <w:pStyle w:val="TOC1"/>
        <w:jc w:val="left"/>
        <w:rPr>
          <w:rFonts w:asciiTheme="minorHAnsi" w:eastAsiaTheme="minorEastAsia" w:hAnsiTheme="minorHAnsi" w:cstheme="minorBidi"/>
          <w:noProof/>
          <w:color w:val="auto"/>
          <w:szCs w:val="22"/>
        </w:rPr>
      </w:pPr>
      <w:r w:rsidRPr="00E67284">
        <w:rPr>
          <w:rFonts w:cs="Arial"/>
          <w:noProof/>
          <w:color w:val="000000"/>
        </w:rPr>
        <w:t>Enclosure 2 - Telephone Contact Procedures for Priority T Licensees</w:t>
      </w:r>
      <w:r>
        <w:rPr>
          <w:noProof/>
        </w:rPr>
        <w:tab/>
      </w:r>
      <w:r w:rsidR="006E2DF7">
        <w:rPr>
          <w:noProof/>
        </w:rPr>
        <w:t>Encl</w:t>
      </w:r>
      <w:r>
        <w:rPr>
          <w:noProof/>
        </w:rPr>
        <w:fldChar w:fldCharType="begin"/>
      </w:r>
      <w:r>
        <w:rPr>
          <w:noProof/>
        </w:rPr>
        <w:instrText xml:space="preserve"> PAGEREF _Toc486585184 \h </w:instrText>
      </w:r>
      <w:r>
        <w:rPr>
          <w:noProof/>
        </w:rPr>
      </w:r>
      <w:r>
        <w:rPr>
          <w:noProof/>
        </w:rPr>
        <w:fldChar w:fldCharType="separate"/>
      </w:r>
      <w:r w:rsidR="00106B45">
        <w:rPr>
          <w:noProof/>
        </w:rPr>
        <w:t>2</w:t>
      </w:r>
      <w:r>
        <w:rPr>
          <w:noProof/>
        </w:rPr>
        <w:fldChar w:fldCharType="end"/>
      </w:r>
    </w:p>
    <w:p w14:paraId="5ED4B646" w14:textId="188D896C" w:rsidR="001C1D65" w:rsidRDefault="001C1D65" w:rsidP="00662B3C">
      <w:pPr>
        <w:pStyle w:val="TOC2"/>
        <w:rPr>
          <w:rFonts w:asciiTheme="minorHAnsi" w:eastAsiaTheme="minorEastAsia" w:hAnsiTheme="minorHAnsi" w:cstheme="minorBidi"/>
          <w:noProof/>
          <w:color w:val="auto"/>
          <w:szCs w:val="22"/>
        </w:rPr>
      </w:pPr>
      <w:r w:rsidRPr="00E67284">
        <w:rPr>
          <w:noProof/>
        </w:rPr>
        <w:t>Exhibit 1 – Telephone Contact Questionnaire</w:t>
      </w:r>
      <w:r>
        <w:rPr>
          <w:noProof/>
        </w:rPr>
        <w:tab/>
      </w:r>
      <w:r w:rsidR="006E2DF7">
        <w:rPr>
          <w:noProof/>
        </w:rPr>
        <w:t>Exh1</w:t>
      </w:r>
    </w:p>
    <w:p w14:paraId="36ECF6EB" w14:textId="10CD3D56" w:rsidR="006E2DF7" w:rsidRDefault="001C1D65" w:rsidP="00662B3C">
      <w:pPr>
        <w:pStyle w:val="TOC2"/>
        <w:rPr>
          <w:noProof/>
        </w:rPr>
      </w:pPr>
      <w:r w:rsidRPr="00E67284">
        <w:rPr>
          <w:noProof/>
        </w:rPr>
        <w:t>Exhibit 2 – Standard Response to Licensees Contacted by Telephone</w:t>
      </w:r>
      <w:r w:rsidR="00662B3C">
        <w:rPr>
          <w:noProof/>
        </w:rPr>
        <w:t xml:space="preserve"> </w:t>
      </w:r>
      <w:r w:rsidR="006E2DF7" w:rsidRPr="00E67284">
        <w:rPr>
          <w:noProof/>
        </w:rPr>
        <w:t>(Concerns, Inspection to Follow)</w:t>
      </w:r>
      <w:r w:rsidR="006E2DF7">
        <w:rPr>
          <w:noProof/>
        </w:rPr>
        <w:t>…………………………………………………………………………………</w:t>
      </w:r>
      <w:r w:rsidR="00662B3C">
        <w:rPr>
          <w:noProof/>
        </w:rPr>
        <w:t>...</w:t>
      </w:r>
      <w:r w:rsidR="006E2DF7" w:rsidDel="006E2DF7">
        <w:rPr>
          <w:noProof/>
        </w:rPr>
        <w:t xml:space="preserve"> </w:t>
      </w:r>
      <w:r w:rsidR="006E2DF7">
        <w:rPr>
          <w:noProof/>
        </w:rPr>
        <w:t>Exh2</w:t>
      </w:r>
    </w:p>
    <w:p w14:paraId="24C11F68" w14:textId="71D00C8C" w:rsidR="001C1D65" w:rsidRDefault="001C1D65" w:rsidP="00662B3C">
      <w:pPr>
        <w:pStyle w:val="TOC2"/>
        <w:rPr>
          <w:rFonts w:asciiTheme="minorHAnsi" w:eastAsiaTheme="minorEastAsia" w:hAnsiTheme="minorHAnsi" w:cstheme="minorBidi"/>
          <w:noProof/>
          <w:color w:val="auto"/>
          <w:szCs w:val="22"/>
        </w:rPr>
      </w:pPr>
      <w:r w:rsidRPr="00E67284">
        <w:rPr>
          <w:noProof/>
        </w:rPr>
        <w:t xml:space="preserve">Exhibit 3 </w:t>
      </w:r>
      <w:r w:rsidR="006E2DF7" w:rsidRPr="00E67284">
        <w:rPr>
          <w:rFonts w:cs="Arial"/>
          <w:noProof/>
          <w:color w:val="000000"/>
        </w:rPr>
        <w:t>–</w:t>
      </w:r>
      <w:r w:rsidR="006E2DF7">
        <w:rPr>
          <w:rFonts w:cs="Arial"/>
          <w:noProof/>
          <w:color w:val="000000"/>
        </w:rPr>
        <w:t xml:space="preserve"> </w:t>
      </w:r>
      <w:r w:rsidRPr="00E67284">
        <w:rPr>
          <w:noProof/>
        </w:rPr>
        <w:t>Standard Response to Licensees Contacted by Telephone</w:t>
      </w:r>
      <w:r w:rsidR="006E2DF7">
        <w:rPr>
          <w:noProof/>
        </w:rPr>
        <w:t xml:space="preserve"> </w:t>
      </w:r>
      <w:r w:rsidR="006E2DF7" w:rsidRPr="00E67284">
        <w:rPr>
          <w:rFonts w:cs="Arial"/>
          <w:noProof/>
          <w:color w:val="000000"/>
        </w:rPr>
        <w:t>(No Concerns/</w:t>
      </w:r>
      <w:r w:rsidR="006E2DF7">
        <w:rPr>
          <w:rFonts w:cs="Arial"/>
          <w:noProof/>
          <w:color w:val="000000"/>
        </w:rPr>
        <w:t xml:space="preserve">                     </w:t>
      </w:r>
      <w:r w:rsidR="006E2DF7" w:rsidRPr="00E67284">
        <w:rPr>
          <w:rFonts w:cs="Arial"/>
          <w:noProof/>
          <w:color w:val="000000"/>
        </w:rPr>
        <w:t>Violations)</w:t>
      </w:r>
      <w:r w:rsidR="006E2DF7">
        <w:rPr>
          <w:noProof/>
        </w:rPr>
        <w:t>………………………………………………………………………………</w:t>
      </w:r>
      <w:r w:rsidR="00662B3C">
        <w:rPr>
          <w:noProof/>
        </w:rPr>
        <w:t xml:space="preserve">  </w:t>
      </w:r>
      <w:r w:rsidR="006E2DF7">
        <w:rPr>
          <w:noProof/>
        </w:rPr>
        <w:t>Exh3</w:t>
      </w:r>
    </w:p>
    <w:p w14:paraId="1FDE9EEB" w14:textId="040808E3" w:rsidR="001C1D65" w:rsidRDefault="001C1D65" w:rsidP="00057044">
      <w:pPr>
        <w:pStyle w:val="TOC1"/>
        <w:jc w:val="left"/>
        <w:rPr>
          <w:rFonts w:asciiTheme="minorHAnsi" w:eastAsiaTheme="minorEastAsia" w:hAnsiTheme="minorHAnsi" w:cstheme="minorBidi"/>
          <w:noProof/>
          <w:color w:val="auto"/>
          <w:szCs w:val="22"/>
        </w:rPr>
      </w:pPr>
      <w:r w:rsidRPr="00E67284">
        <w:rPr>
          <w:rFonts w:cs="Arial"/>
          <w:noProof/>
          <w:color w:val="000000"/>
        </w:rPr>
        <w:t>Enclosure 3 – Information for the Nuclear Material Events Database</w:t>
      </w:r>
      <w:r>
        <w:rPr>
          <w:noProof/>
        </w:rPr>
        <w:tab/>
      </w:r>
      <w:r w:rsidR="006E2DF7">
        <w:rPr>
          <w:noProof/>
        </w:rPr>
        <w:t>Encl3</w:t>
      </w:r>
    </w:p>
    <w:p w14:paraId="3A835172" w14:textId="53FEB640" w:rsidR="001C1D65" w:rsidRDefault="001C1D65" w:rsidP="00057044">
      <w:pPr>
        <w:pStyle w:val="TOC1"/>
        <w:jc w:val="left"/>
        <w:rPr>
          <w:rFonts w:asciiTheme="minorHAnsi" w:eastAsiaTheme="minorEastAsia" w:hAnsiTheme="minorHAnsi" w:cstheme="minorBidi"/>
          <w:noProof/>
          <w:color w:val="auto"/>
          <w:szCs w:val="22"/>
        </w:rPr>
      </w:pPr>
      <w:r w:rsidRPr="00E67284">
        <w:rPr>
          <w:rFonts w:cs="Arial"/>
          <w:noProof/>
          <w:color w:val="000000"/>
        </w:rPr>
        <w:t>Enclosure 4 – Inspection Manual Chapters and Inspection Procedures</w:t>
      </w:r>
      <w:r>
        <w:rPr>
          <w:noProof/>
        </w:rPr>
        <w:tab/>
      </w:r>
      <w:r w:rsidR="006E2DF7">
        <w:rPr>
          <w:noProof/>
        </w:rPr>
        <w:t>Encl4</w:t>
      </w:r>
    </w:p>
    <w:p w14:paraId="5AD86578" w14:textId="085E65A7" w:rsidR="001C1D65" w:rsidRDefault="001C1D65" w:rsidP="00057044">
      <w:pPr>
        <w:pStyle w:val="TOC1"/>
        <w:jc w:val="left"/>
        <w:rPr>
          <w:rFonts w:asciiTheme="minorHAnsi" w:eastAsiaTheme="minorEastAsia" w:hAnsiTheme="minorHAnsi" w:cstheme="minorBidi"/>
          <w:noProof/>
          <w:color w:val="auto"/>
          <w:szCs w:val="22"/>
        </w:rPr>
      </w:pPr>
      <w:r w:rsidRPr="00E67284">
        <w:rPr>
          <w:rFonts w:cs="Arial"/>
          <w:noProof/>
          <w:color w:val="000000"/>
        </w:rPr>
        <w:t>Enclosure 5 – Safety Inspection Report and Compliance Inspection (NRC Form 591M)</w:t>
      </w:r>
      <w:r>
        <w:rPr>
          <w:noProof/>
        </w:rPr>
        <w:tab/>
      </w:r>
      <w:r w:rsidR="00DB18C0">
        <w:rPr>
          <w:noProof/>
        </w:rPr>
        <w:t>Encl5</w:t>
      </w:r>
    </w:p>
    <w:p w14:paraId="3AB98B61" w14:textId="7C0A63AE" w:rsidR="001C1D65" w:rsidRDefault="001C1D65" w:rsidP="00057044">
      <w:pPr>
        <w:pStyle w:val="TOC1"/>
        <w:jc w:val="left"/>
        <w:rPr>
          <w:rFonts w:asciiTheme="minorHAnsi" w:eastAsiaTheme="minorEastAsia" w:hAnsiTheme="minorHAnsi" w:cstheme="minorBidi"/>
          <w:noProof/>
          <w:color w:val="auto"/>
          <w:szCs w:val="22"/>
        </w:rPr>
      </w:pPr>
      <w:r w:rsidRPr="00E67284">
        <w:rPr>
          <w:rFonts w:cs="Arial"/>
          <w:noProof/>
          <w:color w:val="000000"/>
        </w:rPr>
        <w:t>Enclosure 6 – Inspection Record</w:t>
      </w:r>
      <w:r>
        <w:rPr>
          <w:noProof/>
        </w:rPr>
        <w:tab/>
      </w:r>
      <w:r w:rsidR="00DB18C0">
        <w:rPr>
          <w:noProof/>
        </w:rPr>
        <w:t>Encl6</w:t>
      </w:r>
    </w:p>
    <w:p w14:paraId="4FB759CF" w14:textId="0A4F0A84" w:rsidR="001C1D65" w:rsidRDefault="001C1D65" w:rsidP="00662B3C">
      <w:pPr>
        <w:pStyle w:val="TOC2"/>
        <w:rPr>
          <w:rFonts w:asciiTheme="minorHAnsi" w:eastAsiaTheme="minorEastAsia" w:hAnsiTheme="minorHAnsi" w:cstheme="minorBidi"/>
          <w:noProof/>
          <w:color w:val="auto"/>
          <w:szCs w:val="22"/>
        </w:rPr>
      </w:pPr>
      <w:r w:rsidRPr="00E67284">
        <w:rPr>
          <w:noProof/>
        </w:rPr>
        <w:t>Enclosure 7 – Information for the Inspection of Licensees Holding</w:t>
      </w:r>
      <w:r w:rsidRPr="001C1D65">
        <w:rPr>
          <w:noProof/>
        </w:rPr>
        <w:t xml:space="preserve"> </w:t>
      </w:r>
      <w:r w:rsidRPr="00E67284">
        <w:rPr>
          <w:noProof/>
        </w:rPr>
        <w:t>Nuclear Materials Management and Safeguards System (NMMSS) Accounts</w:t>
      </w:r>
      <w:r>
        <w:rPr>
          <w:noProof/>
        </w:rPr>
        <w:tab/>
        <w:t>Encl7</w:t>
      </w:r>
    </w:p>
    <w:p w14:paraId="47FD413A" w14:textId="4F0A3DD7" w:rsidR="001C1D65" w:rsidRDefault="001C1D65" w:rsidP="00057044">
      <w:pPr>
        <w:pStyle w:val="TOC1"/>
        <w:jc w:val="left"/>
        <w:rPr>
          <w:rFonts w:asciiTheme="minorHAnsi" w:eastAsiaTheme="minorEastAsia" w:hAnsiTheme="minorHAnsi" w:cstheme="minorBidi"/>
          <w:noProof/>
          <w:color w:val="auto"/>
          <w:szCs w:val="22"/>
        </w:rPr>
      </w:pPr>
      <w:r>
        <w:rPr>
          <w:noProof/>
        </w:rPr>
        <w:t xml:space="preserve">Enclosure </w:t>
      </w:r>
      <w:r w:rsidRPr="00E67284">
        <w:rPr>
          <w:rFonts w:cs="Arial"/>
          <w:bCs/>
          <w:noProof/>
        </w:rPr>
        <w:t>8</w:t>
      </w:r>
      <w:r>
        <w:rPr>
          <w:noProof/>
        </w:rPr>
        <w:t xml:space="preserve"> NMMSS Quick References</w:t>
      </w:r>
      <w:r>
        <w:rPr>
          <w:noProof/>
        </w:rPr>
        <w:tab/>
        <w:t>Encl8</w:t>
      </w:r>
    </w:p>
    <w:p w14:paraId="59BC1E8B" w14:textId="5280A5B0" w:rsidR="001C1D65" w:rsidRDefault="001C1D65" w:rsidP="00057044">
      <w:pPr>
        <w:pStyle w:val="TOC1"/>
        <w:jc w:val="left"/>
        <w:rPr>
          <w:rFonts w:asciiTheme="minorHAnsi" w:eastAsiaTheme="minorEastAsia" w:hAnsiTheme="minorHAnsi" w:cstheme="minorBidi"/>
          <w:noProof/>
          <w:color w:val="auto"/>
          <w:szCs w:val="22"/>
        </w:rPr>
      </w:pPr>
      <w:r w:rsidRPr="00E67284">
        <w:rPr>
          <w:rFonts w:cs="Arial"/>
          <w:noProof/>
        </w:rPr>
        <w:t xml:space="preserve">Enclosure 9 – Inspection Hours in </w:t>
      </w:r>
      <w:r w:rsidRPr="00E67284">
        <w:rPr>
          <w:rFonts w:cs="Arial"/>
          <w:noProof/>
          <w:color w:val="000000"/>
        </w:rPr>
        <w:t>the Human Resources Management System</w:t>
      </w:r>
      <w:r>
        <w:rPr>
          <w:noProof/>
        </w:rPr>
        <w:tab/>
        <w:t>Encl9</w:t>
      </w:r>
    </w:p>
    <w:p w14:paraId="475A4497" w14:textId="6E5851A5" w:rsidR="00652E87" w:rsidRDefault="00780F80" w:rsidP="00057044">
      <w:pPr>
        <w:tabs>
          <w:tab w:val="left" w:pos="6390"/>
        </w:tabs>
        <w:spacing w:line="273" w:lineRule="exact"/>
        <w:jc w:val="left"/>
        <w:rPr>
          <w:rFonts w:ascii="Shruti" w:hAnsi="Shruti" w:cs="Shruti"/>
        </w:rPr>
      </w:pPr>
      <w:r w:rsidRPr="00252594">
        <w:rPr>
          <w:rFonts w:cs="Arial"/>
        </w:rPr>
        <w:fldChar w:fldCharType="end"/>
      </w:r>
      <w:r w:rsidR="00A51CDC">
        <w:rPr>
          <w:rFonts w:cs="Arial"/>
        </w:rPr>
        <w:t>Attachment 1 – Revision H</w:t>
      </w:r>
      <w:r w:rsidR="000D6E53">
        <w:rPr>
          <w:rFonts w:cs="Arial"/>
        </w:rPr>
        <w:t>istory for IMC</w:t>
      </w:r>
      <w:r w:rsidR="00662B3C">
        <w:rPr>
          <w:rFonts w:cs="Arial"/>
        </w:rPr>
        <w:t xml:space="preserve"> </w:t>
      </w:r>
      <w:r w:rsidR="000D6E53">
        <w:rPr>
          <w:rFonts w:cs="Arial"/>
        </w:rPr>
        <w:t>2800</w:t>
      </w:r>
      <w:r w:rsidR="001C1D65">
        <w:rPr>
          <w:rFonts w:cs="Arial"/>
        </w:rPr>
        <w:t>.</w:t>
      </w:r>
      <w:r w:rsidR="000D6E53">
        <w:rPr>
          <w:rFonts w:cs="Arial"/>
        </w:rPr>
        <w:t>…………………………………………</w:t>
      </w:r>
      <w:r w:rsidR="009079D9">
        <w:rPr>
          <w:rFonts w:cs="Arial"/>
        </w:rPr>
        <w:t>………..</w:t>
      </w:r>
      <w:r w:rsidR="00662B3C">
        <w:rPr>
          <w:rFonts w:cs="Arial"/>
        </w:rPr>
        <w:t>.</w:t>
      </w:r>
      <w:r w:rsidR="000D6E53">
        <w:rPr>
          <w:rFonts w:cs="Arial"/>
        </w:rPr>
        <w:t>Att</w:t>
      </w:r>
      <w:r w:rsidR="00A51CDC">
        <w:rPr>
          <w:rFonts w:cs="Arial"/>
        </w:rPr>
        <w:t>1</w:t>
      </w:r>
    </w:p>
    <w:p w14:paraId="6D0629F9" w14:textId="77777777" w:rsidR="00652E87" w:rsidRPr="00615601" w:rsidRDefault="00652E87" w:rsidP="00652E87">
      <w:pPr>
        <w:rPr>
          <w:rFonts w:cs="Arial"/>
        </w:rPr>
      </w:pPr>
    </w:p>
    <w:p w14:paraId="20851C7C" w14:textId="77777777" w:rsidR="002F35F4" w:rsidRPr="00615601" w:rsidRDefault="002F35F4" w:rsidP="00652E87">
      <w:pPr>
        <w:rPr>
          <w:rFonts w:cs="Arial"/>
        </w:rPr>
      </w:pPr>
    </w:p>
    <w:p w14:paraId="2DA29199" w14:textId="77777777" w:rsidR="002F35F4" w:rsidRPr="00615601" w:rsidRDefault="002F35F4" w:rsidP="00652E87">
      <w:pPr>
        <w:rPr>
          <w:rFonts w:cs="Arial"/>
        </w:rPr>
      </w:pPr>
    </w:p>
    <w:p w14:paraId="50B8582C" w14:textId="77777777" w:rsidR="002F35F4" w:rsidRPr="00615601" w:rsidRDefault="002F35F4" w:rsidP="00652E87">
      <w:pPr>
        <w:rPr>
          <w:rFonts w:cs="Arial"/>
        </w:rPr>
      </w:pPr>
    </w:p>
    <w:p w14:paraId="4B1B75A9" w14:textId="77777777" w:rsidR="002F35F4" w:rsidRPr="00615601" w:rsidRDefault="002F35F4" w:rsidP="00652E87">
      <w:pPr>
        <w:rPr>
          <w:rFonts w:cs="Arial"/>
        </w:rPr>
      </w:pPr>
    </w:p>
    <w:p w14:paraId="777DC0E3" w14:textId="77777777" w:rsidR="002F35F4" w:rsidRPr="00615601" w:rsidRDefault="002F35F4" w:rsidP="00652E87">
      <w:pPr>
        <w:rPr>
          <w:rFonts w:cs="Arial"/>
        </w:rPr>
      </w:pPr>
    </w:p>
    <w:p w14:paraId="2E5DC545" w14:textId="77777777" w:rsidR="002F35F4" w:rsidRPr="00615601" w:rsidRDefault="002F35F4" w:rsidP="00652E87">
      <w:pPr>
        <w:rPr>
          <w:rFonts w:cs="Arial"/>
        </w:rPr>
      </w:pPr>
    </w:p>
    <w:p w14:paraId="5E65A4D5" w14:textId="77777777" w:rsidR="00B144CC" w:rsidRDefault="00B144CC" w:rsidP="00652E87">
      <w:pPr>
        <w:rPr>
          <w:rFonts w:ascii="Shruti" w:hAnsi="Shruti" w:cs="Shruti"/>
        </w:rPr>
        <w:sectPr w:rsidR="00B144CC" w:rsidSect="00B83DD1">
          <w:footerReference w:type="default" r:id="rId10"/>
          <w:pgSz w:w="12240" w:h="15840"/>
          <w:pgMar w:top="1440" w:right="1440" w:bottom="1440" w:left="1440" w:header="720" w:footer="720" w:gutter="0"/>
          <w:pgNumType w:fmt="lowerRoman" w:start="1"/>
          <w:cols w:space="720"/>
          <w:noEndnote/>
          <w:docGrid w:linePitch="299"/>
        </w:sectPr>
      </w:pPr>
    </w:p>
    <w:p w14:paraId="7C716521" w14:textId="77777777" w:rsidR="002F35F4" w:rsidRDefault="002F35F4" w:rsidP="000139FD">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spacing w:line="273" w:lineRule="exact"/>
        <w:rPr>
          <w:rFonts w:cs="Arial"/>
        </w:rPr>
        <w:sectPr w:rsidR="002F35F4" w:rsidSect="00B83DD1">
          <w:headerReference w:type="default" r:id="rId11"/>
          <w:footerReference w:type="default" r:id="rId12"/>
          <w:type w:val="continuous"/>
          <w:pgSz w:w="12240" w:h="15840"/>
          <w:pgMar w:top="1440" w:right="1440" w:bottom="1440" w:left="1440" w:header="1080" w:footer="720" w:gutter="0"/>
          <w:cols w:space="720"/>
          <w:noEndnote/>
        </w:sectPr>
      </w:pPr>
    </w:p>
    <w:p w14:paraId="25419674" w14:textId="77777777" w:rsidR="003061A2" w:rsidRPr="00851BBF" w:rsidRDefault="009D61EC" w:rsidP="00B83DD1">
      <w:pPr>
        <w:pStyle w:val="Heading1"/>
        <w:spacing w:before="0"/>
        <w:rPr>
          <w:rFonts w:cs="Arial"/>
          <w:szCs w:val="22"/>
        </w:rPr>
      </w:pPr>
      <w:bookmarkStart w:id="6" w:name="_Toc486585122"/>
      <w:r w:rsidRPr="00851BBF">
        <w:rPr>
          <w:rFonts w:cs="Arial"/>
          <w:szCs w:val="22"/>
        </w:rPr>
        <w:lastRenderedPageBreak/>
        <w:t>2800</w:t>
      </w:r>
      <w:r w:rsidR="001A7C60" w:rsidRPr="00851BBF">
        <w:rPr>
          <w:rFonts w:cs="Arial"/>
          <w:szCs w:val="22"/>
        </w:rPr>
        <w:t>-</w:t>
      </w:r>
      <w:r w:rsidRPr="00851BBF">
        <w:rPr>
          <w:rFonts w:cs="Arial"/>
          <w:szCs w:val="22"/>
        </w:rPr>
        <w:t>01</w:t>
      </w:r>
      <w:r w:rsidR="00B144CC" w:rsidRPr="00851BBF">
        <w:rPr>
          <w:rFonts w:cs="Arial"/>
          <w:szCs w:val="22"/>
        </w:rPr>
        <w:t xml:space="preserve"> </w:t>
      </w:r>
      <w:r w:rsidR="00851BBF">
        <w:rPr>
          <w:rFonts w:cs="Arial"/>
          <w:szCs w:val="22"/>
        </w:rPr>
        <w:tab/>
      </w:r>
      <w:r w:rsidR="00851BBF">
        <w:rPr>
          <w:rFonts w:cs="Arial"/>
          <w:szCs w:val="22"/>
        </w:rPr>
        <w:tab/>
      </w:r>
      <w:r w:rsidRPr="00851BBF">
        <w:rPr>
          <w:rFonts w:cs="Arial"/>
          <w:szCs w:val="22"/>
        </w:rPr>
        <w:t>PURPOSE</w:t>
      </w:r>
      <w:bookmarkEnd w:id="6"/>
    </w:p>
    <w:p w14:paraId="6035B688" w14:textId="77777777" w:rsidR="009D61EC" w:rsidRDefault="009D61EC"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07A869CF" w14:textId="77777777" w:rsidR="00390C57" w:rsidRPr="00851BBF" w:rsidRDefault="009D61EC"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szCs w:val="22"/>
        </w:rPr>
      </w:pPr>
      <w:r w:rsidRPr="00851BBF">
        <w:rPr>
          <w:rFonts w:cs="Arial"/>
          <w:szCs w:val="22"/>
        </w:rPr>
        <w:t>To establish the inspection program for licensees authorized to possess, use, transfer, and dispose of radioactive material associated with various types of use, i.e., industrial, academic, research and development, manufacturing, distribution, irradiators, well logging, industrial radiography, medical programs, various types of service (i.e., leak testing of sealed sources, calibration of instruments, servicing of devices, collection and repackaging of radioactive waste for final disposal), and transportation related thereto.</w:t>
      </w:r>
    </w:p>
    <w:p w14:paraId="62EFDAFA" w14:textId="77777777" w:rsidR="00B45016" w:rsidRDefault="00B45016"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7630C0B3" w14:textId="77777777" w:rsidR="000C7D55" w:rsidRDefault="000C7D5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26B08C2D" w14:textId="77777777" w:rsidR="003061A2" w:rsidRPr="00851BBF" w:rsidRDefault="009D61EC" w:rsidP="00B83DD1">
      <w:pPr>
        <w:pStyle w:val="Heading1"/>
        <w:spacing w:before="0"/>
      </w:pPr>
      <w:bookmarkStart w:id="7" w:name="_Toc486585123"/>
      <w:r w:rsidRPr="00851BBF">
        <w:t>2800-02</w:t>
      </w:r>
      <w:r w:rsidRPr="00851BBF">
        <w:tab/>
        <w:t>OBJECTIVES</w:t>
      </w:r>
      <w:bookmarkEnd w:id="7"/>
    </w:p>
    <w:p w14:paraId="5DFE6EA4" w14:textId="77777777" w:rsidR="00390C57" w:rsidRPr="000E33A2" w:rsidRDefault="00390C57" w:rsidP="00B83DD1">
      <w:pPr>
        <w:jc w:val="left"/>
      </w:pPr>
    </w:p>
    <w:p w14:paraId="04E770AF" w14:textId="77777777" w:rsidR="00390C57" w:rsidRPr="00393564" w:rsidRDefault="009D61EC" w:rsidP="00B83DD1">
      <w:pPr>
        <w:jc w:val="left"/>
      </w:pPr>
      <w:r w:rsidRPr="00393564">
        <w:t>02.01</w:t>
      </w:r>
      <w:r w:rsidR="000E33A2" w:rsidRPr="000E33A2">
        <w:tab/>
      </w:r>
      <w:r w:rsidR="000E33A2" w:rsidRPr="002F35F4">
        <w:rPr>
          <w:rStyle w:val="Heading2Char"/>
          <w:u w:val="none"/>
        </w:rPr>
        <w:tab/>
      </w:r>
      <w:r w:rsidRPr="00393564">
        <w:t>To establish the general policy for the materials inspection program.</w:t>
      </w:r>
    </w:p>
    <w:p w14:paraId="3DDA9AA7" w14:textId="77777777" w:rsidR="00390C57" w:rsidRPr="0047610A"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szCs w:val="22"/>
        </w:rPr>
      </w:pPr>
    </w:p>
    <w:p w14:paraId="066BD189" w14:textId="5A5AD076" w:rsidR="00390C57" w:rsidRPr="00393564" w:rsidRDefault="009D61EC" w:rsidP="00B83DD1">
      <w:pPr>
        <w:jc w:val="left"/>
      </w:pPr>
      <w:r w:rsidRPr="00393564">
        <w:t>02.02</w:t>
      </w:r>
      <w:r w:rsidR="00393564" w:rsidRPr="002F35F4">
        <w:tab/>
      </w:r>
      <w:r w:rsidR="000E33A2" w:rsidRPr="002F35F4">
        <w:rPr>
          <w:rStyle w:val="Heading2Char"/>
          <w:u w:val="none"/>
        </w:rPr>
        <w:tab/>
      </w:r>
      <w:r w:rsidRPr="00393564">
        <w:t xml:space="preserve">To describe a performance-based inspection approach and to identify specific conditions of poor performance </w:t>
      </w:r>
      <w:r w:rsidR="003D1750" w:rsidRPr="00393564">
        <w:t xml:space="preserve">that </w:t>
      </w:r>
      <w:r w:rsidRPr="00393564">
        <w:t xml:space="preserve">require </w:t>
      </w:r>
      <w:r w:rsidR="003D1750" w:rsidRPr="00393564">
        <w:t xml:space="preserve">more frequent inspection of the </w:t>
      </w:r>
      <w:r w:rsidRPr="00393564">
        <w:t xml:space="preserve">licensee.  </w:t>
      </w:r>
    </w:p>
    <w:p w14:paraId="71523894" w14:textId="77777777" w:rsidR="00390C57" w:rsidRPr="000E33A2" w:rsidRDefault="00390C57" w:rsidP="00B83DD1">
      <w:pPr>
        <w:jc w:val="left"/>
      </w:pPr>
    </w:p>
    <w:p w14:paraId="7A516E5D" w14:textId="77777777" w:rsidR="00390C57" w:rsidRPr="000E33A2" w:rsidRDefault="009D61EC" w:rsidP="00B83DD1">
      <w:pPr>
        <w:jc w:val="left"/>
      </w:pPr>
      <w:r w:rsidRPr="000E33A2">
        <w:t>02.03</w:t>
      </w:r>
      <w:r w:rsidR="00393564" w:rsidRPr="000E33A2">
        <w:tab/>
      </w:r>
      <w:r w:rsidR="000E33A2" w:rsidRPr="002F35F4">
        <w:rPr>
          <w:rStyle w:val="Heading2Char"/>
          <w:u w:val="none"/>
        </w:rPr>
        <w:tab/>
      </w:r>
      <w:r w:rsidRPr="000E33A2">
        <w:t>To place the major emphasis of the materials inspection program on timely and thorough follow-up of incidents</w:t>
      </w:r>
      <w:r w:rsidR="00AF70CE" w:rsidRPr="000E33A2">
        <w:t>,</w:t>
      </w:r>
      <w:r w:rsidRPr="000E33A2">
        <w:t xml:space="preserve"> events</w:t>
      </w:r>
      <w:r w:rsidR="00AF70CE" w:rsidRPr="000E33A2">
        <w:t>, and allegations</w:t>
      </w:r>
      <w:r w:rsidRPr="000E33A2">
        <w:t>.</w:t>
      </w:r>
    </w:p>
    <w:p w14:paraId="2103D581" w14:textId="77777777" w:rsidR="00390C57" w:rsidRPr="00FF0707" w:rsidRDefault="00390C57" w:rsidP="00B83DD1">
      <w:pPr>
        <w:jc w:val="left"/>
      </w:pPr>
    </w:p>
    <w:p w14:paraId="2B22891C" w14:textId="77777777" w:rsidR="00390C57" w:rsidRPr="000E33A2" w:rsidRDefault="009D61EC" w:rsidP="00B83DD1">
      <w:pPr>
        <w:jc w:val="left"/>
      </w:pPr>
      <w:r w:rsidRPr="00FF0707">
        <w:t>02.04</w:t>
      </w:r>
      <w:r w:rsidR="00393564" w:rsidRPr="00393564">
        <w:tab/>
      </w:r>
      <w:r w:rsidR="000E33A2" w:rsidRPr="002F35F4">
        <w:rPr>
          <w:rStyle w:val="Heading2Char"/>
          <w:u w:val="none"/>
        </w:rPr>
        <w:tab/>
        <w:t>T</w:t>
      </w:r>
      <w:r w:rsidRPr="00393564">
        <w:t xml:space="preserve">o continue and enhance risk-informed, relative priorities for routine inspections of all licensees and a program of special inspection activities as specified by the Office of </w:t>
      </w:r>
      <w:ins w:id="8" w:author="Arribas-Colon, Maria" w:date="2017-02-22T15:03:00Z">
        <w:r w:rsidR="006C21F5" w:rsidRPr="000E33A2">
          <w:t>Nuclear Material Safety and Safeguards (NMSS)</w:t>
        </w:r>
      </w:ins>
      <w:r w:rsidRPr="000E33A2">
        <w:t>.</w:t>
      </w:r>
    </w:p>
    <w:p w14:paraId="66F2C971" w14:textId="77777777" w:rsidR="00390C57" w:rsidRPr="00FF0707" w:rsidRDefault="00390C57" w:rsidP="00B83DD1">
      <w:pPr>
        <w:jc w:val="left"/>
      </w:pPr>
    </w:p>
    <w:p w14:paraId="0B26DED4" w14:textId="77777777" w:rsidR="00390C57" w:rsidRPr="00FF0707" w:rsidRDefault="009D61EC" w:rsidP="00B83DD1">
      <w:pPr>
        <w:jc w:val="left"/>
      </w:pPr>
      <w:r w:rsidRPr="00FF0707">
        <w:t>02.05</w:t>
      </w:r>
      <w:r w:rsidRPr="000E33A2">
        <w:tab/>
      </w:r>
      <w:r w:rsidR="000E33A2" w:rsidRPr="002F35F4">
        <w:rPr>
          <w:rStyle w:val="Heading2Char"/>
          <w:u w:val="none"/>
        </w:rPr>
        <w:tab/>
      </w:r>
      <w:r w:rsidRPr="00393564">
        <w:t>To aid in the achievement of a consistent process of inspection for materials licensees</w:t>
      </w:r>
      <w:r w:rsidR="0025642B" w:rsidRPr="00393564">
        <w:t xml:space="preserve"> to ensure the health and safety of w</w:t>
      </w:r>
      <w:r w:rsidR="0025642B" w:rsidRPr="000E33A2">
        <w:t>orkers and the public</w:t>
      </w:r>
      <w:r w:rsidR="00554215" w:rsidRPr="000E33A2">
        <w:t xml:space="preserve">, </w:t>
      </w:r>
      <w:r w:rsidR="0025642B" w:rsidRPr="000E33A2">
        <w:t>protect the environment</w:t>
      </w:r>
      <w:r w:rsidR="00554215" w:rsidRPr="000E33A2">
        <w:t>, and promote common defense and security.</w:t>
      </w:r>
    </w:p>
    <w:p w14:paraId="6D3F1845"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475D928F" w14:textId="77777777" w:rsidR="000C7D55" w:rsidRDefault="000C7D5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2893042E" w14:textId="77777777" w:rsidR="003061A2" w:rsidRDefault="009D61EC" w:rsidP="00B83DD1">
      <w:pPr>
        <w:pStyle w:val="Heading1"/>
        <w:spacing w:before="0"/>
      </w:pPr>
      <w:bookmarkStart w:id="9" w:name="_Toc486585124"/>
      <w:r w:rsidRPr="00851BBF">
        <w:rPr>
          <w:szCs w:val="22"/>
        </w:rPr>
        <w:t>2800-03</w:t>
      </w:r>
      <w:r w:rsidRPr="00851BBF">
        <w:rPr>
          <w:szCs w:val="22"/>
        </w:rPr>
        <w:tab/>
        <w:t>DEFINITIONS</w:t>
      </w:r>
      <w:bookmarkEnd w:id="9"/>
    </w:p>
    <w:p w14:paraId="2B142EF4"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405A231A" w14:textId="77777777" w:rsidR="00390C57" w:rsidRPr="0047610A" w:rsidRDefault="00B20A25" w:rsidP="00B83DD1">
      <w:pPr>
        <w:jc w:val="left"/>
      </w:pPr>
      <w:bookmarkStart w:id="10" w:name="_Toc486585125"/>
      <w:bookmarkStart w:id="11" w:name="_Toc241637702"/>
      <w:r w:rsidRPr="002F35F4">
        <w:rPr>
          <w:rStyle w:val="Heading2Char"/>
          <w:u w:val="none"/>
        </w:rPr>
        <w:t>03.</w:t>
      </w:r>
      <w:r w:rsidR="005C1608" w:rsidRPr="002F35F4">
        <w:rPr>
          <w:rStyle w:val="Heading2Char"/>
          <w:u w:val="none"/>
        </w:rPr>
        <w:t>0</w:t>
      </w:r>
      <w:r w:rsidR="00193D75" w:rsidRPr="002F35F4">
        <w:rPr>
          <w:rStyle w:val="Heading2Char"/>
          <w:u w:val="none"/>
        </w:rPr>
        <w:t>1</w:t>
      </w:r>
      <w:r w:rsidR="000E33A2" w:rsidRPr="002F35F4">
        <w:rPr>
          <w:rStyle w:val="Heading2Char"/>
          <w:u w:val="none"/>
        </w:rPr>
        <w:tab/>
      </w:r>
      <w:r w:rsidR="000E33A2" w:rsidRPr="002F35F4">
        <w:rPr>
          <w:rStyle w:val="Heading2Char"/>
          <w:u w:val="none"/>
        </w:rPr>
        <w:tab/>
      </w:r>
      <w:r w:rsidR="005C1608" w:rsidRPr="002F42E8">
        <w:rPr>
          <w:rStyle w:val="Heading2Char"/>
        </w:rPr>
        <w:t>Pre-licensing Visit.</w:t>
      </w:r>
      <w:bookmarkEnd w:id="10"/>
      <w:r w:rsidR="005C1608" w:rsidRPr="0047610A">
        <w:t xml:space="preserve">  A site visit and face-to-face meeting with an</w:t>
      </w:r>
      <w:r w:rsidR="0025642B" w:rsidRPr="0047610A">
        <w:t xml:space="preserve"> entity </w:t>
      </w:r>
      <w:r w:rsidR="00A86C04" w:rsidRPr="0047610A">
        <w:t xml:space="preserve">for providing </w:t>
      </w:r>
      <w:r w:rsidR="005C1608" w:rsidRPr="0047610A">
        <w:t>a basis for confidence that radioactive material will be used as specified.</w:t>
      </w:r>
      <w:bookmarkEnd w:id="11"/>
      <w:r w:rsidR="00A86C04" w:rsidRPr="0047610A">
        <w:t xml:space="preserve">  Staff should use the Pre-licensing checklist to determine which applicants require visits.  </w:t>
      </w:r>
    </w:p>
    <w:p w14:paraId="5D017BD4" w14:textId="77777777" w:rsidR="00390C57" w:rsidRPr="0047610A" w:rsidRDefault="00390C57" w:rsidP="00B83DD1">
      <w:pPr>
        <w:jc w:val="left"/>
      </w:pPr>
    </w:p>
    <w:p w14:paraId="1CF856A0" w14:textId="3A6FD18E" w:rsidR="00390C57" w:rsidRPr="0047610A" w:rsidRDefault="009D61EC" w:rsidP="00B83DD1">
      <w:pPr>
        <w:jc w:val="left"/>
      </w:pPr>
      <w:bookmarkStart w:id="12" w:name="_Toc486585126"/>
      <w:bookmarkStart w:id="13" w:name="_Toc241637703"/>
      <w:r w:rsidRPr="002F35F4">
        <w:rPr>
          <w:rStyle w:val="Heading2Char"/>
          <w:u w:val="none"/>
        </w:rPr>
        <w:t>03.0</w:t>
      </w:r>
      <w:r w:rsidR="00193D75" w:rsidRPr="002F35F4">
        <w:rPr>
          <w:rStyle w:val="Heading2Char"/>
          <w:u w:val="none"/>
        </w:rPr>
        <w:t>2</w:t>
      </w:r>
      <w:r w:rsidR="000E33A2" w:rsidRPr="002F35F4">
        <w:rPr>
          <w:rStyle w:val="Heading2Char"/>
          <w:u w:val="none"/>
        </w:rPr>
        <w:tab/>
      </w:r>
      <w:r w:rsidR="000E33A2" w:rsidRPr="002F35F4">
        <w:rPr>
          <w:rStyle w:val="Heading2Char"/>
          <w:u w:val="none"/>
        </w:rPr>
        <w:tab/>
      </w:r>
      <w:r w:rsidR="00B20A25" w:rsidRPr="002F42E8">
        <w:rPr>
          <w:rStyle w:val="Heading2Char"/>
        </w:rPr>
        <w:t>Initial Inspection</w:t>
      </w:r>
      <w:r w:rsidRPr="002F42E8">
        <w:rPr>
          <w:rStyle w:val="Heading2Char"/>
        </w:rPr>
        <w:t>.</w:t>
      </w:r>
      <w:bookmarkEnd w:id="12"/>
      <w:r w:rsidRPr="0047610A">
        <w:t xml:space="preserve">  </w:t>
      </w:r>
      <w:r w:rsidR="00C73BDC" w:rsidRPr="0047610A">
        <w:t xml:space="preserve">An inspection conducted </w:t>
      </w:r>
      <w:r w:rsidRPr="0047610A">
        <w:t xml:space="preserve">after a </w:t>
      </w:r>
      <w:r w:rsidR="00C73BDC" w:rsidRPr="0047610A">
        <w:t xml:space="preserve">new </w:t>
      </w:r>
      <w:r w:rsidRPr="0047610A">
        <w:t>license is issued.</w:t>
      </w:r>
      <w:bookmarkEnd w:id="13"/>
    </w:p>
    <w:p w14:paraId="7E1FED19" w14:textId="77777777" w:rsidR="00390C57" w:rsidRPr="0047610A" w:rsidRDefault="00390C57" w:rsidP="00B83DD1">
      <w:pPr>
        <w:jc w:val="left"/>
      </w:pPr>
    </w:p>
    <w:p w14:paraId="66C72967" w14:textId="77777777" w:rsidR="008F699B" w:rsidRPr="0047610A" w:rsidRDefault="009D61EC" w:rsidP="00B83DD1">
      <w:pPr>
        <w:jc w:val="left"/>
      </w:pPr>
      <w:bookmarkStart w:id="14" w:name="_Toc486585127"/>
      <w:r w:rsidRPr="002D5449">
        <w:rPr>
          <w:rStyle w:val="Heading2Char"/>
          <w:u w:val="none"/>
        </w:rPr>
        <w:t>0</w:t>
      </w:r>
      <w:r w:rsidRPr="00EF3465">
        <w:rPr>
          <w:rStyle w:val="Heading2Char"/>
          <w:u w:val="none"/>
        </w:rPr>
        <w:t>3.0</w:t>
      </w:r>
      <w:r w:rsidR="00193D75" w:rsidRPr="00EF3465">
        <w:rPr>
          <w:rStyle w:val="Heading2Char"/>
          <w:u w:val="none"/>
        </w:rPr>
        <w:t>4</w:t>
      </w:r>
      <w:r w:rsidR="000E33A2" w:rsidRPr="00C160F8">
        <w:rPr>
          <w:rStyle w:val="Heading2Char"/>
          <w:u w:val="none"/>
        </w:rPr>
        <w:tab/>
      </w:r>
      <w:r w:rsidR="000E33A2" w:rsidRPr="00C160F8">
        <w:rPr>
          <w:rStyle w:val="Heading2Char"/>
          <w:u w:val="none"/>
        </w:rPr>
        <w:tab/>
      </w:r>
      <w:r w:rsidR="00B20A25" w:rsidRPr="00C160F8">
        <w:rPr>
          <w:rStyle w:val="Heading2Char"/>
          <w:u w:val="none"/>
        </w:rPr>
        <w:t>I</w:t>
      </w:r>
      <w:r w:rsidR="00B20A25" w:rsidRPr="002F42E8">
        <w:rPr>
          <w:rStyle w:val="Heading2Char"/>
        </w:rPr>
        <w:t>nspection</w:t>
      </w:r>
      <w:r w:rsidRPr="002F42E8">
        <w:rPr>
          <w:rStyle w:val="Heading2Char"/>
        </w:rPr>
        <w:t>.</w:t>
      </w:r>
      <w:bookmarkEnd w:id="14"/>
      <w:r w:rsidRPr="0047610A">
        <w:t xml:space="preserve">  The act of assessing licensee performance to determine whether the licensee is using radioactive material safely and whether an individual or organization is in compliance with established standards, such as </w:t>
      </w:r>
      <w:r w:rsidR="00737EE3" w:rsidRPr="0047610A">
        <w:t xml:space="preserve">Orders, </w:t>
      </w:r>
      <w:r w:rsidRPr="0047610A">
        <w:t xml:space="preserve">regulations, license conditions, and the licensee commitments submitted in support of a license (and incorporated by </w:t>
      </w:r>
      <w:r w:rsidR="001A7C60" w:rsidRPr="0047610A">
        <w:t>“</w:t>
      </w:r>
      <w:r w:rsidRPr="0047610A">
        <w:t>tie-down</w:t>
      </w:r>
      <w:r w:rsidR="001A7C60" w:rsidRPr="0047610A">
        <w:t>”</w:t>
      </w:r>
      <w:r w:rsidRPr="0047610A">
        <w:t xml:space="preserve"> conditions).  Inspections involve a visit to a licensee's facility and/</w:t>
      </w:r>
      <w:r w:rsidR="003D1750" w:rsidRPr="0047610A">
        <w:t>or temporary jobsite by NRC</w:t>
      </w:r>
      <w:r w:rsidRPr="0047610A">
        <w:t xml:space="preserve"> inspector(s), observations of licensed activities, interaction with licensee personnel, </w:t>
      </w:r>
      <w:r w:rsidR="000B272B" w:rsidRPr="0047610A">
        <w:t xml:space="preserve">independent radiological measurements, </w:t>
      </w:r>
      <w:r w:rsidRPr="0047610A">
        <w:t xml:space="preserve">and transmission of the inspection findings.  Pre-licensing visits and telephone contacts are not considered inspections.  </w:t>
      </w:r>
    </w:p>
    <w:p w14:paraId="018C4497" w14:textId="77777777" w:rsidR="008F699B" w:rsidRDefault="008F699B" w:rsidP="00B83DD1">
      <w:pPr>
        <w:jc w:val="left"/>
      </w:pPr>
    </w:p>
    <w:p w14:paraId="7D30051B" w14:textId="77777777" w:rsidR="008F699B" w:rsidRDefault="009D61EC" w:rsidP="00B83DD1">
      <w:pPr>
        <w:jc w:val="left"/>
      </w:pPr>
      <w:bookmarkStart w:id="15" w:name="_Toc486585128"/>
      <w:r w:rsidRPr="002F35F4">
        <w:rPr>
          <w:rStyle w:val="Heading2Char"/>
          <w:u w:val="none"/>
        </w:rPr>
        <w:t>03.0</w:t>
      </w:r>
      <w:r w:rsidR="00193D75" w:rsidRPr="002F35F4">
        <w:rPr>
          <w:rStyle w:val="Heading2Char"/>
          <w:u w:val="none"/>
        </w:rPr>
        <w:t>5</w:t>
      </w:r>
      <w:r w:rsidR="000E33A2" w:rsidRPr="002F35F4">
        <w:rPr>
          <w:rStyle w:val="Heading2Char"/>
          <w:u w:val="none"/>
        </w:rPr>
        <w:tab/>
      </w:r>
      <w:r w:rsidR="000E33A2" w:rsidRPr="002F35F4">
        <w:rPr>
          <w:rStyle w:val="Heading2Char"/>
          <w:u w:val="none"/>
        </w:rPr>
        <w:tab/>
      </w:r>
      <w:r w:rsidR="00B20A25" w:rsidRPr="00393564">
        <w:rPr>
          <w:rStyle w:val="Heading2Char"/>
        </w:rPr>
        <w:t>Inspection Plan</w:t>
      </w:r>
      <w:r w:rsidRPr="00393564">
        <w:rPr>
          <w:rStyle w:val="Heading2Char"/>
        </w:rPr>
        <w:t>.</w:t>
      </w:r>
      <w:bookmarkEnd w:id="15"/>
      <w:r>
        <w:t xml:space="preserve">  An inspection plan is a written outline listing the licensee's activities and programs that will be covered during an inspection.</w:t>
      </w:r>
    </w:p>
    <w:p w14:paraId="2C9231F8" w14:textId="77777777" w:rsidR="00313CB5" w:rsidRDefault="00313CB5" w:rsidP="00B83DD1">
      <w:pPr>
        <w:jc w:val="left"/>
      </w:pPr>
    </w:p>
    <w:p w14:paraId="71491AED" w14:textId="77777777" w:rsidR="008F699B" w:rsidRPr="00393564" w:rsidRDefault="009D61EC" w:rsidP="00B83DD1">
      <w:pPr>
        <w:jc w:val="left"/>
      </w:pPr>
      <w:bookmarkStart w:id="16" w:name="_Toc486585129"/>
      <w:r w:rsidRPr="002F35F4">
        <w:rPr>
          <w:rStyle w:val="Heading2Char"/>
          <w:u w:val="none"/>
        </w:rPr>
        <w:t>03.0</w:t>
      </w:r>
      <w:r w:rsidR="00193D75" w:rsidRPr="002F35F4">
        <w:rPr>
          <w:rStyle w:val="Heading2Char"/>
          <w:u w:val="none"/>
        </w:rPr>
        <w:t>6</w:t>
      </w:r>
      <w:r w:rsidR="000E33A2" w:rsidRPr="002F35F4">
        <w:rPr>
          <w:rStyle w:val="Heading2Char"/>
          <w:u w:val="none"/>
        </w:rPr>
        <w:tab/>
      </w:r>
      <w:r w:rsidR="000E33A2" w:rsidRPr="002F35F4">
        <w:rPr>
          <w:rStyle w:val="Heading2Char"/>
          <w:u w:val="none"/>
        </w:rPr>
        <w:tab/>
      </w:r>
      <w:r w:rsidR="00B20A25" w:rsidRPr="00393564">
        <w:rPr>
          <w:rStyle w:val="Heading2Char"/>
        </w:rPr>
        <w:t>Inspection Priorities</w:t>
      </w:r>
      <w:bookmarkEnd w:id="16"/>
      <w:r w:rsidRPr="00393564">
        <w:rPr>
          <w:u w:val="single"/>
        </w:rPr>
        <w:t>.</w:t>
      </w:r>
      <w:r>
        <w:t xml:space="preserve"> </w:t>
      </w:r>
      <w:r w:rsidRPr="00393564">
        <w:t xml:space="preserve"> An inspection priority code is assigned to </w:t>
      </w:r>
      <w:r w:rsidR="00D51508" w:rsidRPr="00393564">
        <w:t xml:space="preserve">each </w:t>
      </w:r>
      <w:r w:rsidRPr="00393564">
        <w:t xml:space="preserve">radioactive material license. </w:t>
      </w:r>
      <w:r w:rsidR="00D51508" w:rsidRPr="00393564">
        <w:t xml:space="preserve">The priority code (i.e., 1, 2, 3, or 5) is the interval between routine inspections, </w:t>
      </w:r>
      <w:r w:rsidR="00D51508" w:rsidRPr="00393564">
        <w:lastRenderedPageBreak/>
        <w:t xml:space="preserve">expressed in years.  </w:t>
      </w:r>
      <w:r w:rsidRPr="00393564">
        <w:t xml:space="preserve">The same priority code is assigned to all licenses </w:t>
      </w:r>
      <w:r w:rsidR="003D1750" w:rsidRPr="00393564">
        <w:t>that</w:t>
      </w:r>
      <w:r w:rsidRPr="00393564">
        <w:t xml:space="preserve"> authorize that particular type of use.  Enclosure 1 lists the program codes (types of use) along with the assigned priority codes.  The priority represents the relative risk of radiation hazard</w:t>
      </w:r>
      <w:r w:rsidR="00B74E4C" w:rsidRPr="00393564">
        <w:t>.</w:t>
      </w:r>
      <w:r w:rsidRPr="00393564">
        <w:t xml:space="preserve"> </w:t>
      </w:r>
      <w:r w:rsidR="00B74E4C" w:rsidRPr="00393564">
        <w:t xml:space="preserve"> </w:t>
      </w:r>
      <w:r w:rsidRPr="00393564">
        <w:t xml:space="preserve">Priority Code 1 </w:t>
      </w:r>
      <w:r w:rsidR="00D51508" w:rsidRPr="00393564">
        <w:t>re</w:t>
      </w:r>
      <w:r w:rsidRPr="00393564">
        <w:t>presents the greatest risk to the health and safety of workers, members of the public, and the environment</w:t>
      </w:r>
      <w:r w:rsidR="00D51508" w:rsidRPr="00393564">
        <w:t>, while</w:t>
      </w:r>
      <w:r w:rsidRPr="00393564">
        <w:t xml:space="preserve"> Priority Code 5 </w:t>
      </w:r>
      <w:r w:rsidR="00D51508" w:rsidRPr="00393564">
        <w:t>re</w:t>
      </w:r>
      <w:r w:rsidRPr="00393564">
        <w:t xml:space="preserve">presents </w:t>
      </w:r>
      <w:r w:rsidR="00D51508" w:rsidRPr="00393564">
        <w:t>the lowest</w:t>
      </w:r>
      <w:r w:rsidRPr="00393564">
        <w:t xml:space="preserve"> risk.</w:t>
      </w:r>
      <w:r w:rsidR="00D51508" w:rsidRPr="00393564">
        <w:t xml:space="preserve"> </w:t>
      </w:r>
      <w:r w:rsidRPr="00393564">
        <w:t xml:space="preserve"> Because a license may authorize multiple types of use</w:t>
      </w:r>
      <w:r w:rsidR="005E6193" w:rsidRPr="00393564">
        <w:t xml:space="preserve"> (i.e., multiple program </w:t>
      </w:r>
      <w:r w:rsidRPr="00393564">
        <w:t>codes</w:t>
      </w:r>
      <w:r w:rsidR="005E6193" w:rsidRPr="00393564">
        <w:t>)</w:t>
      </w:r>
      <w:r w:rsidR="00252F05" w:rsidRPr="00393564">
        <w:t>,</w:t>
      </w:r>
      <w:r w:rsidRPr="00393564">
        <w:t xml:space="preserve"> </w:t>
      </w:r>
      <w:r w:rsidR="00252F05" w:rsidRPr="00393564">
        <w:t>t</w:t>
      </w:r>
      <w:r w:rsidR="005E6193" w:rsidRPr="00393564">
        <w:t xml:space="preserve">he inspection priority code for the license is the code </w:t>
      </w:r>
      <w:r w:rsidRPr="00393564">
        <w:t>with the shortest routine inspection interval.</w:t>
      </w:r>
    </w:p>
    <w:p w14:paraId="1C9AE080" w14:textId="77777777" w:rsidR="008F699B" w:rsidRPr="002F35F4" w:rsidRDefault="008F699B" w:rsidP="00B83DD1"/>
    <w:p w14:paraId="7CA33F46" w14:textId="77777777" w:rsidR="008F699B" w:rsidRDefault="009D61EC" w:rsidP="00B70623">
      <w:pPr>
        <w:jc w:val="left"/>
      </w:pPr>
      <w:bookmarkStart w:id="17" w:name="_Toc486585130"/>
      <w:r w:rsidRPr="002F35F4">
        <w:rPr>
          <w:rStyle w:val="Heading2Char"/>
          <w:u w:val="none"/>
        </w:rPr>
        <w:t>03.0</w:t>
      </w:r>
      <w:r w:rsidR="00193D75" w:rsidRPr="002F35F4">
        <w:rPr>
          <w:rStyle w:val="Heading2Char"/>
          <w:u w:val="none"/>
        </w:rPr>
        <w:t>7</w:t>
      </w:r>
      <w:r w:rsidR="000E33A2" w:rsidRPr="002F35F4">
        <w:rPr>
          <w:rStyle w:val="Heading2Char"/>
          <w:u w:val="none"/>
        </w:rPr>
        <w:tab/>
      </w:r>
      <w:r w:rsidR="000E33A2" w:rsidRPr="002F35F4">
        <w:rPr>
          <w:rStyle w:val="Heading2Char"/>
          <w:u w:val="none"/>
        </w:rPr>
        <w:tab/>
      </w:r>
      <w:r w:rsidR="00B20A25" w:rsidRPr="00393564">
        <w:rPr>
          <w:rStyle w:val="Heading2Char"/>
        </w:rPr>
        <w:t>Reactive Inspection</w:t>
      </w:r>
      <w:r w:rsidRPr="00393564">
        <w:rPr>
          <w:rStyle w:val="Heading2Char"/>
        </w:rPr>
        <w:t>.</w:t>
      </w:r>
      <w:bookmarkEnd w:id="17"/>
      <w:r>
        <w:t xml:space="preserve">  A reactive inspection is a special inspection in response to an incident, allegation, or information obtained by NRC (</w:t>
      </w:r>
      <w:r w:rsidR="007E61CD">
        <w:t>e</w:t>
      </w:r>
      <w:r>
        <w:t>.</w:t>
      </w:r>
      <w:r w:rsidR="007E61CD">
        <w:t>g</w:t>
      </w:r>
      <w:r>
        <w:t>., report of a medical event,</w:t>
      </w:r>
      <w:r w:rsidR="007E61CD">
        <w:t xml:space="preserve"> information obtained as a result of the issuance of a generic letter or bulletin, or </w:t>
      </w:r>
      <w:r>
        <w:t xml:space="preserve">other Federal agency interests).  Reactive inspections may focus on one or several issues, and need not examine the rest of a licensee's program.  If the reactive inspection does not cover the activities normally reviewed </w:t>
      </w:r>
      <w:r w:rsidR="003D1750">
        <w:t>during</w:t>
      </w:r>
      <w:r>
        <w:t xml:space="preserve"> a routine inspection, then it does not satisfy the requirement to inspect the licensee at the routine, established interval.</w:t>
      </w:r>
    </w:p>
    <w:p w14:paraId="1DBF6A26" w14:textId="77777777" w:rsidR="008F699B" w:rsidRDefault="008F699B" w:rsidP="00B83DD1"/>
    <w:p w14:paraId="5358083F" w14:textId="07073E0E" w:rsidR="008F699B" w:rsidRDefault="009D61EC" w:rsidP="00B70623">
      <w:pPr>
        <w:jc w:val="left"/>
      </w:pPr>
      <w:bookmarkStart w:id="18" w:name="_Toc486585131"/>
      <w:r w:rsidRPr="002F35F4">
        <w:rPr>
          <w:rStyle w:val="Heading2Char"/>
          <w:u w:val="none"/>
        </w:rPr>
        <w:t>03.0</w:t>
      </w:r>
      <w:r w:rsidR="00193D75" w:rsidRPr="002F35F4">
        <w:rPr>
          <w:rStyle w:val="Heading2Char"/>
          <w:u w:val="none"/>
        </w:rPr>
        <w:t>8</w:t>
      </w:r>
      <w:r w:rsidR="000E33A2" w:rsidRPr="002F35F4">
        <w:rPr>
          <w:rStyle w:val="Heading2Char"/>
          <w:u w:val="none"/>
        </w:rPr>
        <w:tab/>
      </w:r>
      <w:r w:rsidR="000E33A2" w:rsidRPr="002F35F4">
        <w:rPr>
          <w:rStyle w:val="Heading2Char"/>
          <w:u w:val="none"/>
        </w:rPr>
        <w:tab/>
      </w:r>
      <w:r w:rsidR="00B20A25" w:rsidRPr="00393564">
        <w:rPr>
          <w:rStyle w:val="Heading2Char"/>
        </w:rPr>
        <w:t>Routine Inspection</w:t>
      </w:r>
      <w:r w:rsidRPr="00393564">
        <w:rPr>
          <w:rStyle w:val="Heading2Char"/>
        </w:rPr>
        <w:t>.</w:t>
      </w:r>
      <w:bookmarkEnd w:id="18"/>
      <w:r>
        <w:t xml:space="preserve">  </w:t>
      </w:r>
      <w:r w:rsidRPr="00393564">
        <w:t>Periodic, comprehensive inspection performed at a specified interval</w:t>
      </w:r>
      <w:ins w:id="19" w:author="McCraw, Aaron" w:date="2016-12-14T08:06:00Z">
        <w:r w:rsidR="00E44A3E" w:rsidRPr="00393564">
          <w:t xml:space="preserve"> based on the activities authorized under the license</w:t>
        </w:r>
      </w:ins>
      <w:r w:rsidRPr="00393564">
        <w:t>.</w:t>
      </w:r>
    </w:p>
    <w:p w14:paraId="6C5C6FA3" w14:textId="77777777" w:rsidR="001A0CE7" w:rsidRDefault="001A0CE7" w:rsidP="00B70623">
      <w:pPr>
        <w:jc w:val="left"/>
      </w:pPr>
    </w:p>
    <w:p w14:paraId="2B574C4C" w14:textId="77777777" w:rsidR="008F699B" w:rsidRDefault="009D39A9" w:rsidP="00B70623">
      <w:pPr>
        <w:jc w:val="left"/>
      </w:pPr>
      <w:bookmarkStart w:id="20" w:name="_Toc486585132"/>
      <w:bookmarkStart w:id="21" w:name="_Toc262542371"/>
      <w:bookmarkStart w:id="22" w:name="_Toc263168931"/>
      <w:r w:rsidRPr="002F35F4">
        <w:rPr>
          <w:rStyle w:val="Heading2Char"/>
          <w:u w:val="none"/>
        </w:rPr>
        <w:t>03.0</w:t>
      </w:r>
      <w:r w:rsidR="00193D75" w:rsidRPr="002F35F4">
        <w:rPr>
          <w:rStyle w:val="Heading2Char"/>
          <w:u w:val="none"/>
        </w:rPr>
        <w:t>9</w:t>
      </w:r>
      <w:r w:rsidR="000E33A2" w:rsidRPr="002F35F4">
        <w:rPr>
          <w:rStyle w:val="Heading2Char"/>
          <w:u w:val="none"/>
        </w:rPr>
        <w:tab/>
      </w:r>
      <w:r w:rsidR="000E33A2" w:rsidRPr="002F35F4">
        <w:rPr>
          <w:rStyle w:val="Heading2Char"/>
          <w:u w:val="none"/>
        </w:rPr>
        <w:tab/>
      </w:r>
      <w:r w:rsidRPr="00393564">
        <w:rPr>
          <w:rStyle w:val="Heading2Char"/>
        </w:rPr>
        <w:t xml:space="preserve">Risk </w:t>
      </w:r>
      <w:r w:rsidR="00AC615C" w:rsidRPr="00393564">
        <w:rPr>
          <w:rStyle w:val="Heading2Char"/>
        </w:rPr>
        <w:t>S</w:t>
      </w:r>
      <w:r w:rsidRPr="00393564">
        <w:rPr>
          <w:rStyle w:val="Heading2Char"/>
        </w:rPr>
        <w:t>ignific</w:t>
      </w:r>
      <w:r w:rsidR="00AC615C" w:rsidRPr="00393564">
        <w:rPr>
          <w:rStyle w:val="Heading2Char"/>
        </w:rPr>
        <w:t>ant R</w:t>
      </w:r>
      <w:r w:rsidRPr="00393564">
        <w:rPr>
          <w:rStyle w:val="Heading2Char"/>
        </w:rPr>
        <w:t xml:space="preserve">adioactive </w:t>
      </w:r>
      <w:r w:rsidR="00AC615C" w:rsidRPr="00393564">
        <w:rPr>
          <w:rStyle w:val="Heading2Char"/>
        </w:rPr>
        <w:t>M</w:t>
      </w:r>
      <w:r w:rsidRPr="00393564">
        <w:rPr>
          <w:rStyle w:val="Heading2Char"/>
        </w:rPr>
        <w:t>aterial (RSRM)</w:t>
      </w:r>
      <w:bookmarkEnd w:id="20"/>
      <w:r w:rsidR="00195BFD">
        <w:t>.  RSRM refers to the values in</w:t>
      </w:r>
      <w:bookmarkEnd w:id="21"/>
      <w:bookmarkEnd w:id="22"/>
      <w:r w:rsidR="00195BFD">
        <w:t xml:space="preserve"> </w:t>
      </w:r>
    </w:p>
    <w:p w14:paraId="4F16D94C" w14:textId="7EC99EA3" w:rsidR="008F699B" w:rsidRDefault="003D1750" w:rsidP="00B70623">
      <w:pPr>
        <w:jc w:val="left"/>
      </w:pPr>
      <w:r>
        <w:t xml:space="preserve">Title 10 of the Code of Federal Regulations (10 CFR) </w:t>
      </w:r>
      <w:ins w:id="23" w:author="McCraw, Aaron" w:date="2017-02-13T14:15:00Z">
        <w:r w:rsidR="001A7C60">
          <w:t>Part 37 Appendix A</w:t>
        </w:r>
      </w:ins>
      <w:r w:rsidR="00193D75">
        <w:t>.</w:t>
      </w:r>
      <w:r w:rsidR="00195BFD">
        <w:t xml:space="preserve">  The terms </w:t>
      </w:r>
      <w:r>
        <w:t>“</w:t>
      </w:r>
      <w:r w:rsidR="00195BFD">
        <w:t>Quantities of Concern</w:t>
      </w:r>
      <w:r w:rsidR="00C06EFD">
        <w:t>,</w:t>
      </w:r>
      <w:r>
        <w:t>”</w:t>
      </w:r>
      <w:r w:rsidR="00195BFD">
        <w:t xml:space="preserve"> </w:t>
      </w:r>
      <w:r>
        <w:t>“</w:t>
      </w:r>
      <w:r w:rsidR="00195BFD">
        <w:t>Category 1 quantities</w:t>
      </w:r>
      <w:r w:rsidR="00193D75">
        <w:t>,</w:t>
      </w:r>
      <w:r>
        <w:t>”</w:t>
      </w:r>
      <w:r w:rsidR="00195BFD">
        <w:t xml:space="preserve"> and </w:t>
      </w:r>
      <w:r>
        <w:t>“</w:t>
      </w:r>
      <w:r w:rsidR="00195BFD">
        <w:t>Category 2 quantities</w:t>
      </w:r>
      <w:r>
        <w:t>”</w:t>
      </w:r>
      <w:r w:rsidR="00195BFD">
        <w:t xml:space="preserve"> are synonymous with RSRM.</w:t>
      </w:r>
    </w:p>
    <w:p w14:paraId="3A9B22B5" w14:textId="77777777" w:rsidR="008F699B" w:rsidRDefault="008F699B" w:rsidP="00B70623">
      <w:pPr>
        <w:jc w:val="left"/>
      </w:pPr>
    </w:p>
    <w:p w14:paraId="6C8F5B62" w14:textId="77777777" w:rsidR="008F699B" w:rsidRPr="00393564" w:rsidRDefault="0094533E" w:rsidP="00B70623">
      <w:pPr>
        <w:jc w:val="left"/>
      </w:pPr>
      <w:bookmarkStart w:id="24" w:name="_Toc486585133"/>
      <w:r w:rsidRPr="002F35F4">
        <w:rPr>
          <w:rStyle w:val="Heading2Char"/>
          <w:u w:val="none"/>
        </w:rPr>
        <w:t>03.</w:t>
      </w:r>
      <w:r w:rsidR="00193D75" w:rsidRPr="002F35F4">
        <w:rPr>
          <w:rStyle w:val="Heading2Char"/>
          <w:u w:val="none"/>
        </w:rPr>
        <w:t>10</w:t>
      </w:r>
      <w:r w:rsidR="000E33A2" w:rsidRPr="002F35F4">
        <w:rPr>
          <w:rStyle w:val="Heading2Char"/>
          <w:u w:val="none"/>
        </w:rPr>
        <w:tab/>
      </w:r>
      <w:r w:rsidR="00AC615C" w:rsidRPr="002F35F4">
        <w:rPr>
          <w:rStyle w:val="Heading2Char"/>
          <w:u w:val="none"/>
        </w:rPr>
        <w:tab/>
      </w:r>
      <w:r w:rsidRPr="00393564">
        <w:rPr>
          <w:rStyle w:val="Heading2Char"/>
        </w:rPr>
        <w:t>Security Requirements.</w:t>
      </w:r>
      <w:bookmarkEnd w:id="24"/>
      <w:r w:rsidRPr="0094533E">
        <w:t xml:space="preserve">  </w:t>
      </w:r>
      <w:r w:rsidRPr="00393564">
        <w:t>Requirements</w:t>
      </w:r>
      <w:r w:rsidR="0054699E" w:rsidRPr="00393564">
        <w:t xml:space="preserve"> mandated</w:t>
      </w:r>
      <w:r w:rsidRPr="00393564">
        <w:t xml:space="preserve"> </w:t>
      </w:r>
      <w:r w:rsidR="004A1CA6" w:rsidRPr="00393564">
        <w:t xml:space="preserve">by regulation, Order, license condition, or other legally binding requirements </w:t>
      </w:r>
      <w:r w:rsidRPr="00393564">
        <w:t>for certain licensees possessing or shipping RSRM.</w:t>
      </w:r>
      <w:r w:rsidR="009D61EC" w:rsidRPr="00393564">
        <w:t xml:space="preserve"> </w:t>
      </w:r>
    </w:p>
    <w:p w14:paraId="52B1B271" w14:textId="77777777" w:rsidR="008F699B" w:rsidRDefault="008F699B" w:rsidP="00B70623">
      <w:pPr>
        <w:jc w:val="left"/>
      </w:pPr>
    </w:p>
    <w:p w14:paraId="06176C00" w14:textId="17D7DEE2" w:rsidR="008F699B" w:rsidRDefault="009D61EC" w:rsidP="00B70623">
      <w:pPr>
        <w:jc w:val="left"/>
      </w:pPr>
      <w:bookmarkStart w:id="25" w:name="_Toc486585134"/>
      <w:r w:rsidRPr="002F35F4">
        <w:rPr>
          <w:rStyle w:val="Heading2Char"/>
          <w:u w:val="none"/>
        </w:rPr>
        <w:t>03.</w:t>
      </w:r>
      <w:r w:rsidR="00193D75" w:rsidRPr="002F35F4">
        <w:rPr>
          <w:rStyle w:val="Heading2Char"/>
          <w:u w:val="none"/>
        </w:rPr>
        <w:t>11</w:t>
      </w:r>
      <w:r w:rsidR="000E33A2" w:rsidRPr="002F35F4">
        <w:rPr>
          <w:rStyle w:val="Heading2Char"/>
          <w:u w:val="none"/>
        </w:rPr>
        <w:tab/>
      </w:r>
      <w:r w:rsidR="000E33A2" w:rsidRPr="002F35F4">
        <w:rPr>
          <w:rStyle w:val="Heading2Char"/>
          <w:u w:val="none"/>
        </w:rPr>
        <w:tab/>
      </w:r>
      <w:r w:rsidR="00B20A25" w:rsidRPr="00393564">
        <w:rPr>
          <w:rStyle w:val="Heading2Char"/>
        </w:rPr>
        <w:t>Special Inspection Activities</w:t>
      </w:r>
      <w:r w:rsidRPr="00393564">
        <w:rPr>
          <w:rStyle w:val="Heading2Char"/>
        </w:rPr>
        <w:t>.</w:t>
      </w:r>
      <w:bookmarkEnd w:id="25"/>
      <w:r>
        <w:t xml:space="preserve">  Those inspection activities specified in Section 2800</w:t>
      </w:r>
      <w:r w:rsidR="00A61B7E">
        <w:t>-</w:t>
      </w:r>
      <w:r>
        <w:t xml:space="preserve">07 of this </w:t>
      </w:r>
      <w:r w:rsidR="00A660F4">
        <w:t>IMC</w:t>
      </w:r>
      <w:r>
        <w:t xml:space="preserve"> where special guidance is needed.  Those activities cover:  1) inspections of expired licenses, terminated licenses, and licensees undergoing decommissioning; 2) inspections of significantly expanded licensee programs; 3) reciprocity inspections; 4) temporary job-site or field </w:t>
      </w:r>
      <w:ins w:id="26" w:author="McCraw, Aaron" w:date="2017-05-22T14:24:00Z">
        <w:r w:rsidR="00BA6FA6">
          <w:t>office</w:t>
        </w:r>
      </w:ins>
      <w:r>
        <w:t xml:space="preserve"> inspections; 5) team inspections; 6) inspections of</w:t>
      </w:r>
      <w:r w:rsidR="00680DF8">
        <w:t xml:space="preserve"> revoked or</w:t>
      </w:r>
      <w:r>
        <w:t xml:space="preserve"> abandoned licenses; 7) general licensee inspections</w:t>
      </w:r>
      <w:r w:rsidR="00AD4D0A">
        <w:t xml:space="preserve">; </w:t>
      </w:r>
      <w:r w:rsidR="00680DF8">
        <w:t>8) reactive inspections</w:t>
      </w:r>
      <w:ins w:id="27" w:author="McCraw, Aaron" w:date="2017-05-22T14:24:00Z">
        <w:r w:rsidR="00BA6FA6">
          <w:t>;</w:t>
        </w:r>
      </w:ins>
      <w:r w:rsidR="00680DF8">
        <w:t xml:space="preserve"> </w:t>
      </w:r>
      <w:ins w:id="28" w:author="McCraw, Aaron" w:date="2017-05-22T14:24:00Z">
        <w:r w:rsidR="00BA6FA6">
          <w:t xml:space="preserve">9) </w:t>
        </w:r>
      </w:ins>
      <w:r w:rsidR="00680DF8">
        <w:t xml:space="preserve">follow-up to escalated enforcement; </w:t>
      </w:r>
      <w:ins w:id="29" w:author="McCraw, Aaron" w:date="2017-05-22T14:24:00Z">
        <w:r w:rsidR="00BA6FA6">
          <w:t>10</w:t>
        </w:r>
      </w:ins>
      <w:r w:rsidR="00AD4D0A">
        <w:t xml:space="preserve">) inspections of Master Materials Licenses; and </w:t>
      </w:r>
      <w:r w:rsidR="00680DF8">
        <w:t>1</w:t>
      </w:r>
      <w:ins w:id="30" w:author="McCraw, Aaron" w:date="2017-05-22T14:24:00Z">
        <w:r w:rsidR="00BA6FA6">
          <w:t>1</w:t>
        </w:r>
      </w:ins>
      <w:r w:rsidR="00AD4D0A">
        <w:t>) inspections of licensees holding Nuclear Materials Management and Safeguards Systems Accounts (NMMSS).</w:t>
      </w:r>
    </w:p>
    <w:p w14:paraId="4B96F266" w14:textId="77777777" w:rsidR="008F699B" w:rsidRDefault="008F699B" w:rsidP="00B70623">
      <w:pPr>
        <w:jc w:val="left"/>
      </w:pPr>
    </w:p>
    <w:p w14:paraId="78DE07F2" w14:textId="77777777" w:rsidR="008F699B" w:rsidRDefault="009D61EC" w:rsidP="00B70623">
      <w:pPr>
        <w:jc w:val="left"/>
      </w:pPr>
      <w:bookmarkStart w:id="31" w:name="_Toc486585135"/>
      <w:r w:rsidRPr="002F35F4">
        <w:rPr>
          <w:rStyle w:val="Heading2Char"/>
          <w:u w:val="none"/>
        </w:rPr>
        <w:t>03.</w:t>
      </w:r>
      <w:r w:rsidR="009D39A9" w:rsidRPr="002F35F4">
        <w:rPr>
          <w:rStyle w:val="Heading2Char"/>
          <w:u w:val="none"/>
        </w:rPr>
        <w:t>1</w:t>
      </w:r>
      <w:r w:rsidR="00193D75" w:rsidRPr="002F35F4">
        <w:rPr>
          <w:rStyle w:val="Heading2Char"/>
          <w:u w:val="none"/>
        </w:rPr>
        <w:t>2</w:t>
      </w:r>
      <w:r w:rsidR="000E33A2" w:rsidRPr="002F35F4">
        <w:rPr>
          <w:rStyle w:val="Heading2Char"/>
          <w:u w:val="none"/>
        </w:rPr>
        <w:tab/>
      </w:r>
      <w:r w:rsidR="000E33A2" w:rsidRPr="002F35F4">
        <w:rPr>
          <w:rStyle w:val="Heading2Char"/>
          <w:u w:val="none"/>
        </w:rPr>
        <w:tab/>
      </w:r>
      <w:r w:rsidR="00B20A25" w:rsidRPr="00393564">
        <w:rPr>
          <w:rStyle w:val="Heading2Char"/>
        </w:rPr>
        <w:t>Team Inspections</w:t>
      </w:r>
      <w:r w:rsidRPr="00393564">
        <w:rPr>
          <w:rStyle w:val="Heading2Char"/>
        </w:rPr>
        <w:t>.</w:t>
      </w:r>
      <w:bookmarkEnd w:id="31"/>
      <w:r>
        <w:t xml:space="preserve">  For the purposes of this </w:t>
      </w:r>
      <w:r w:rsidR="0054699E">
        <w:t>I</w:t>
      </w:r>
      <w:r>
        <w:t xml:space="preserve">MC only, team inspections are defined as those inspections conducted by three or more inspectors, or any materials inspection that includes </w:t>
      </w:r>
      <w:r w:rsidR="00680DF8">
        <w:t xml:space="preserve">a representative </w:t>
      </w:r>
      <w:r>
        <w:t>from outside NRC (other than members from a State</w:t>
      </w:r>
      <w:r w:rsidR="00C27F98">
        <w:t>’</w:t>
      </w:r>
      <w:r>
        <w:t xml:space="preserve">s </w:t>
      </w:r>
      <w:r w:rsidR="009572F8">
        <w:t>R</w:t>
      </w:r>
      <w:r>
        <w:t xml:space="preserve">adiation </w:t>
      </w:r>
      <w:r w:rsidR="009572F8">
        <w:t>C</w:t>
      </w:r>
      <w:r>
        <w:t xml:space="preserve">ontrol </w:t>
      </w:r>
      <w:r w:rsidR="009572F8">
        <w:t>Program</w:t>
      </w:r>
      <w:r>
        <w:t>).  Often, at least one of the inspectors is included on the team because of specialty in a particular field, or at least one of the team members comes from a different region or Headquarters.  Team inspections can be routine inspections of a major licensee, or reactive inspections in response to a particular incident or event.  Team inspections do not include those where a supervisor or program office staff member accompanies an inspector to evaluate the inspector's performance.  In this context, team inspections are not meant to cover Augmented Inspection Teams (AITs) or Incident Investigation Teams</w:t>
      </w:r>
      <w:r w:rsidR="006C7FA4">
        <w:t xml:space="preserve"> </w:t>
      </w:r>
      <w:r>
        <w:t xml:space="preserve">(IITs), described in Management Directive 8.3, </w:t>
      </w:r>
      <w:r w:rsidR="00296454">
        <w:t>“</w:t>
      </w:r>
      <w:r>
        <w:t>NRC Incident Investigation Program</w:t>
      </w:r>
      <w:r w:rsidR="00296454">
        <w:t>.”</w:t>
      </w:r>
    </w:p>
    <w:p w14:paraId="78E3C765" w14:textId="77777777" w:rsidR="00296454" w:rsidRDefault="00296454" w:rsidP="00B83DD1"/>
    <w:p w14:paraId="556570E4" w14:textId="5E20AFDB" w:rsidR="008F699B" w:rsidRDefault="009D61EC" w:rsidP="00B70623">
      <w:pPr>
        <w:jc w:val="left"/>
      </w:pPr>
      <w:bookmarkStart w:id="32" w:name="_Toc486585136"/>
      <w:r w:rsidRPr="002F35F4">
        <w:rPr>
          <w:rStyle w:val="Heading2Char"/>
          <w:u w:val="none"/>
        </w:rPr>
        <w:t>03</w:t>
      </w:r>
      <w:r w:rsidR="00AC615C" w:rsidRPr="002F35F4">
        <w:rPr>
          <w:rStyle w:val="Heading2Char"/>
          <w:u w:val="none"/>
        </w:rPr>
        <w:t>.1</w:t>
      </w:r>
      <w:r w:rsidR="00193D75" w:rsidRPr="002F35F4">
        <w:rPr>
          <w:rStyle w:val="Heading2Char"/>
          <w:u w:val="none"/>
        </w:rPr>
        <w:t>3</w:t>
      </w:r>
      <w:r w:rsidR="000E33A2" w:rsidRPr="002F35F4">
        <w:rPr>
          <w:rStyle w:val="Heading2Char"/>
          <w:u w:val="none"/>
        </w:rPr>
        <w:tab/>
      </w:r>
      <w:r w:rsidR="000E33A2" w:rsidRPr="002F35F4">
        <w:rPr>
          <w:rStyle w:val="Heading2Char"/>
          <w:u w:val="none"/>
        </w:rPr>
        <w:tab/>
      </w:r>
      <w:r w:rsidR="00B20A25" w:rsidRPr="00393564">
        <w:rPr>
          <w:rStyle w:val="Heading2Char"/>
        </w:rPr>
        <w:t>Telephonic Contacts</w:t>
      </w:r>
      <w:r w:rsidRPr="00393564">
        <w:rPr>
          <w:rStyle w:val="Heading2Char"/>
        </w:rPr>
        <w:t>.</w:t>
      </w:r>
      <w:bookmarkEnd w:id="32"/>
      <w:r w:rsidRPr="00393564">
        <w:rPr>
          <w:rStyle w:val="Heading2Char"/>
        </w:rPr>
        <w:t xml:space="preserve"> </w:t>
      </w:r>
      <w:r>
        <w:t xml:space="preserve"> </w:t>
      </w:r>
      <w:ins w:id="33" w:author="McCraw, Aaron" w:date="2017-05-22T14:41:00Z">
        <w:r w:rsidR="002B6921">
          <w:t xml:space="preserve"> </w:t>
        </w:r>
      </w:ins>
      <w:ins w:id="34" w:author="Arribas-Colon, Maria" w:date="2017-07-25T17:44:00Z">
        <w:r w:rsidR="004B1B9F">
          <w:t>C</w:t>
        </w:r>
      </w:ins>
      <w:r>
        <w:t>ontacts, made by telephone and documented in the docket file,</w:t>
      </w:r>
      <w:r w:rsidR="00850221">
        <w:t xml:space="preserve"> as well as </w:t>
      </w:r>
      <w:r w:rsidR="0054699E">
        <w:t xml:space="preserve">in </w:t>
      </w:r>
      <w:r w:rsidR="00850221">
        <w:t xml:space="preserve">the </w:t>
      </w:r>
      <w:r w:rsidR="00850221">
        <w:rPr>
          <w:color w:val="000000"/>
        </w:rPr>
        <w:t>Agencywide Documents Access and Management System (</w:t>
      </w:r>
      <w:r w:rsidR="00850221">
        <w:t xml:space="preserve">ADAMS), </w:t>
      </w:r>
      <w:r>
        <w:t xml:space="preserve">to </w:t>
      </w:r>
      <w:r>
        <w:lastRenderedPageBreak/>
        <w:t xml:space="preserve">determine the status of licensee activities, assess compliance of </w:t>
      </w:r>
      <w:r w:rsidR="0054699E">
        <w:t>P</w:t>
      </w:r>
      <w:r>
        <w:t>riority T licensees [</w:t>
      </w:r>
      <w:r w:rsidR="004F6BD4">
        <w:t>See Section</w:t>
      </w:r>
      <w:r>
        <w:t xml:space="preserve"> 05.05], or to exchange information with the licensee.  Examples </w:t>
      </w:r>
      <w:r w:rsidR="0054699E">
        <w:t xml:space="preserve">of telephonic contacts include </w:t>
      </w:r>
      <w:r>
        <w:t xml:space="preserve">reminding a licensee that its license is near expiration, calling to determine whether there are sufficient licensee operations to conduct </w:t>
      </w:r>
      <w:r w:rsidR="00D71916">
        <w:t>an onsite</w:t>
      </w:r>
      <w:r>
        <w:t xml:space="preserve"> inspection, or calling to determine whether the licensee actively possesses licensed material.  </w:t>
      </w:r>
      <w:r w:rsidDel="002B6921">
        <w:t>Telephonic contacts are not inspections.</w:t>
      </w:r>
    </w:p>
    <w:p w14:paraId="2FA8B6C4"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02B0C842" w14:textId="77777777" w:rsidR="000C7D55" w:rsidRDefault="000C7D5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7678522B" w14:textId="77777777" w:rsidR="008F699B" w:rsidRPr="00851BBF" w:rsidRDefault="009D61EC" w:rsidP="00B83DD1">
      <w:pPr>
        <w:pStyle w:val="Heading1"/>
        <w:spacing w:before="0"/>
      </w:pPr>
      <w:bookmarkStart w:id="35" w:name="_Toc486585137"/>
      <w:r w:rsidRPr="00851BBF">
        <w:t>2800-04</w:t>
      </w:r>
      <w:r w:rsidRPr="00851BBF">
        <w:tab/>
        <w:t>RESPONSIBILITIES AND AUTHORITIES</w:t>
      </w:r>
      <w:bookmarkEnd w:id="35"/>
    </w:p>
    <w:p w14:paraId="00F53B14" w14:textId="77777777" w:rsidR="008F699B" w:rsidRPr="00851BBF"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0"/>
        <w:rPr>
          <w:rFonts w:cs="Arial"/>
          <w:szCs w:val="22"/>
        </w:rPr>
      </w:pPr>
    </w:p>
    <w:p w14:paraId="5AE820B1" w14:textId="77777777" w:rsidR="00FF0707" w:rsidRDefault="00003A72" w:rsidP="00B83DD1">
      <w:pPr>
        <w:pStyle w:val="Heading2"/>
        <w:spacing w:before="0"/>
        <w:rPr>
          <w:ins w:id="36" w:author="Arribas-Colon, Maria" w:date="2017-03-01T18:36:00Z"/>
        </w:rPr>
      </w:pPr>
      <w:bookmarkStart w:id="37" w:name="_Toc486585138"/>
      <w:r w:rsidRPr="002F35F4">
        <w:rPr>
          <w:u w:val="none"/>
        </w:rPr>
        <w:t>04.01</w:t>
      </w:r>
      <w:r w:rsidR="00FF0707" w:rsidRPr="002F35F4">
        <w:rPr>
          <w:rStyle w:val="Heading2Char"/>
          <w:u w:val="none"/>
        </w:rPr>
        <w:tab/>
      </w:r>
      <w:r w:rsidR="00FF0707" w:rsidRPr="002F35F4">
        <w:rPr>
          <w:rStyle w:val="Heading2Char"/>
          <w:u w:val="none"/>
        </w:rPr>
        <w:tab/>
      </w:r>
      <w:r w:rsidR="009D61EC" w:rsidRPr="005C1161">
        <w:t xml:space="preserve">Director, Office </w:t>
      </w:r>
      <w:ins w:id="38" w:author="Arribas-Colon, Maria" w:date="2017-02-22T15:03:00Z">
        <w:r w:rsidR="006C21F5" w:rsidRPr="005C1161">
          <w:t>Nuclear Material Safety and Safeguards (NMSS)</w:t>
        </w:r>
      </w:ins>
      <w:r w:rsidR="009D61EC" w:rsidRPr="005C1161">
        <w:t>.</w:t>
      </w:r>
      <w:bookmarkEnd w:id="37"/>
      <w:r w:rsidR="009D61EC" w:rsidRPr="005C1161">
        <w:t xml:space="preserve"> </w:t>
      </w:r>
      <w:r w:rsidR="009572F8" w:rsidRPr="005C1161">
        <w:t xml:space="preserve"> </w:t>
      </w:r>
    </w:p>
    <w:p w14:paraId="163B0983" w14:textId="77777777" w:rsidR="00FF0707" w:rsidRDefault="00FF070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rPr>
      </w:pPr>
    </w:p>
    <w:p w14:paraId="71E8920C" w14:textId="77777777" w:rsidR="008F699B" w:rsidRPr="00FF0707" w:rsidRDefault="009D61EC" w:rsidP="00B70623">
      <w:pPr>
        <w:pStyle w:val="ListParagraph"/>
        <w:numPr>
          <w:ilvl w:val="0"/>
          <w:numId w:val="27"/>
        </w:numPr>
        <w:jc w:val="left"/>
      </w:pPr>
      <w:r w:rsidRPr="00FF0707">
        <w:t>Provides overall program direction for the NRC materials inspection program.</w:t>
      </w:r>
    </w:p>
    <w:p w14:paraId="0237BDB1"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2F74CEFF" w14:textId="77777777" w:rsidR="00FF0707" w:rsidRPr="002F35F4" w:rsidRDefault="009D61EC" w:rsidP="00B83DD1">
      <w:pPr>
        <w:pStyle w:val="Heading2"/>
        <w:spacing w:before="0"/>
        <w:rPr>
          <w:u w:val="none"/>
        </w:rPr>
      </w:pPr>
      <w:bookmarkStart w:id="39" w:name="_Toc486585139"/>
      <w:r w:rsidRPr="002F35F4">
        <w:rPr>
          <w:u w:val="none"/>
        </w:rPr>
        <w:t>04.02</w:t>
      </w:r>
      <w:r w:rsidR="002F35F4" w:rsidRPr="002F35F4">
        <w:rPr>
          <w:u w:val="none"/>
        </w:rPr>
        <w:tab/>
      </w:r>
      <w:r w:rsidR="002F35F4" w:rsidRPr="002F35F4">
        <w:rPr>
          <w:u w:val="none"/>
        </w:rPr>
        <w:tab/>
      </w:r>
      <w:r w:rsidRPr="00EF3465">
        <w:t>Regional Administrator.</w:t>
      </w:r>
      <w:bookmarkEnd w:id="39"/>
      <w:r w:rsidRPr="00EF3465">
        <w:t xml:space="preserve"> </w:t>
      </w:r>
    </w:p>
    <w:p w14:paraId="2F35E01C" w14:textId="77777777" w:rsidR="00FF0707" w:rsidRDefault="00FF070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rPr>
      </w:pPr>
    </w:p>
    <w:p w14:paraId="40E369FD" w14:textId="77777777" w:rsidR="008F699B" w:rsidRPr="00FF0707" w:rsidRDefault="0054699E" w:rsidP="00B70623">
      <w:pPr>
        <w:pStyle w:val="ListParagraph"/>
        <w:numPr>
          <w:ilvl w:val="0"/>
          <w:numId w:val="28"/>
        </w:numPr>
        <w:jc w:val="left"/>
      </w:pPr>
      <w:r w:rsidRPr="00FF0707">
        <w:t>Oversee</w:t>
      </w:r>
      <w:r w:rsidR="009D61EC" w:rsidRPr="00FF0707">
        <w:t xml:space="preserve"> implementation of the materials inspection program within their respective region.</w:t>
      </w:r>
    </w:p>
    <w:p w14:paraId="6F65E440"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32F2672F" w14:textId="77777777" w:rsidR="008F699B" w:rsidRPr="003435DD" w:rsidRDefault="009D61EC" w:rsidP="003B709F">
      <w:pPr>
        <w:pStyle w:val="Heading2"/>
        <w:spacing w:before="0"/>
        <w:rPr>
          <w:u w:val="none"/>
        </w:rPr>
      </w:pPr>
      <w:bookmarkStart w:id="40" w:name="_Toc486585140"/>
      <w:r w:rsidRPr="002F35F4">
        <w:rPr>
          <w:u w:val="none"/>
        </w:rPr>
        <w:t>04.03</w:t>
      </w:r>
      <w:ins w:id="41" w:author="Arribas-Colon, Maria" w:date="2017-03-02T10:49:00Z">
        <w:r w:rsidR="002F35F4" w:rsidRPr="003435DD">
          <w:rPr>
            <w:u w:val="none"/>
          </w:rPr>
          <w:tab/>
        </w:r>
      </w:ins>
      <w:r w:rsidR="002F35F4" w:rsidRPr="003435DD">
        <w:rPr>
          <w:u w:val="none"/>
        </w:rPr>
        <w:tab/>
      </w:r>
      <w:r w:rsidRPr="00EF3465">
        <w:t xml:space="preserve">Director, Division of </w:t>
      </w:r>
      <w:r w:rsidR="009572F8" w:rsidRPr="00EF3465">
        <w:t xml:space="preserve">Material </w:t>
      </w:r>
      <w:r w:rsidRPr="00EF3465">
        <w:t>Safety</w:t>
      </w:r>
      <w:ins w:id="42" w:author="Arribas-Colon, Maria" w:date="2017-02-22T15:04:00Z">
        <w:r w:rsidR="006C21F5" w:rsidRPr="00C160F8">
          <w:t>,</w:t>
        </w:r>
      </w:ins>
      <w:r w:rsidR="009572F8" w:rsidRPr="00C160F8">
        <w:t xml:space="preserve"> State</w:t>
      </w:r>
      <w:ins w:id="43" w:author="Arribas-Colon, Maria" w:date="2017-02-22T15:04:00Z">
        <w:r w:rsidR="006C21F5" w:rsidRPr="003435DD">
          <w:t xml:space="preserve">, Tribal and Rulemaking Programs </w:t>
        </w:r>
      </w:ins>
      <w:ins w:id="44" w:author="Arribas-Colon, Maria" w:date="2017-03-02T11:10:00Z">
        <w:r w:rsidR="00865A27" w:rsidRPr="003435DD">
          <w:t>(</w:t>
        </w:r>
      </w:ins>
      <w:ins w:id="45" w:author="Arribas-Colon, Maria" w:date="2017-02-22T15:04:00Z">
        <w:r w:rsidR="006C21F5" w:rsidRPr="003435DD">
          <w:t>MSTR)</w:t>
        </w:r>
      </w:ins>
      <w:r w:rsidR="0067342B" w:rsidRPr="003435DD">
        <w:rPr>
          <w:u w:val="none"/>
        </w:rPr>
        <w:t>.</w:t>
      </w:r>
      <w:bookmarkEnd w:id="40"/>
    </w:p>
    <w:p w14:paraId="186D3A56"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3163BAED" w14:textId="77777777" w:rsidR="00390C57" w:rsidRPr="005C1161" w:rsidRDefault="009D61EC" w:rsidP="00B70623">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Develops and directs the implementation of policies, programs, and procedures for inspecting applicants, licensees, and other entities subject to NRC jurisdiction.</w:t>
      </w:r>
    </w:p>
    <w:p w14:paraId="5A06ED17" w14:textId="77777777" w:rsidR="00390C57" w:rsidRDefault="00390C57" w:rsidP="00B706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56C260C6" w14:textId="77777777" w:rsidR="00390C57" w:rsidRPr="005C1161" w:rsidRDefault="009D61EC" w:rsidP="00B70623">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Assesses the effectiveness, uniformity, and completeness of implementation of the materials inspection program.</w:t>
      </w:r>
    </w:p>
    <w:p w14:paraId="7A076877" w14:textId="77777777" w:rsidR="00390C57" w:rsidRDefault="00390C57" w:rsidP="00B706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093F8396" w14:textId="77777777" w:rsidR="00390C57" w:rsidRPr="005C1161" w:rsidRDefault="009D61EC" w:rsidP="00B70623">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Approves changes to the materials inspection program.</w:t>
      </w:r>
      <w:ins w:id="46" w:author="Arribas-Colon, Maria" w:date="2017-02-28T17:08:00Z">
        <w:r w:rsidR="00296454" w:rsidRPr="005C1161">
          <w:rPr>
            <w:rFonts w:cs="Arial"/>
          </w:rPr>
          <w:t xml:space="preserve"> </w:t>
        </w:r>
      </w:ins>
    </w:p>
    <w:p w14:paraId="64A7C9C3" w14:textId="77777777" w:rsidR="00136C98" w:rsidRDefault="00136C98" w:rsidP="00B70623">
      <w:pPr>
        <w:widowControl/>
        <w:autoSpaceDE/>
        <w:autoSpaceDN/>
        <w:adjustRightInd/>
        <w:jc w:val="left"/>
        <w:rPr>
          <w:rFonts w:cs="Arial"/>
        </w:rPr>
      </w:pPr>
    </w:p>
    <w:p w14:paraId="13F4277E" w14:textId="77777777" w:rsidR="00390C57" w:rsidRPr="005C1161" w:rsidRDefault="009D61EC" w:rsidP="00B70623">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Ensures that operating plans are consistent among the Regions responsible for materials inspections.</w:t>
      </w:r>
    </w:p>
    <w:p w14:paraId="189BC499" w14:textId="77777777" w:rsidR="003061A2" w:rsidRDefault="003061A2" w:rsidP="00B706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rPr>
      </w:pPr>
    </w:p>
    <w:p w14:paraId="2AD1E16C" w14:textId="77777777" w:rsidR="00390C57" w:rsidRPr="005C1161" w:rsidRDefault="00252F05" w:rsidP="00B70623">
      <w:pPr>
        <w:pStyle w:val="ListParagraph"/>
        <w:numPr>
          <w:ilvl w:val="0"/>
          <w:numId w:val="2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Coordinates with the Regions to obtain technical assistance, as necessary.</w:t>
      </w:r>
    </w:p>
    <w:p w14:paraId="50C1BCC8"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3374289D" w14:textId="77777777" w:rsidR="003061A2" w:rsidRPr="00EF3465" w:rsidRDefault="009D61EC" w:rsidP="00B83DD1">
      <w:pPr>
        <w:pStyle w:val="Heading2"/>
        <w:spacing w:before="0"/>
      </w:pPr>
      <w:bookmarkStart w:id="47" w:name="_Toc486585141"/>
      <w:r w:rsidRPr="00AE4B57">
        <w:rPr>
          <w:u w:val="none"/>
        </w:rPr>
        <w:t>04.04</w:t>
      </w:r>
      <w:r w:rsidRPr="00AE4B57">
        <w:rPr>
          <w:u w:val="none"/>
        </w:rPr>
        <w:tab/>
      </w:r>
      <w:r w:rsidR="007F3650">
        <w:rPr>
          <w:u w:val="none"/>
        </w:rPr>
        <w:tab/>
      </w:r>
      <w:r w:rsidRPr="00EF3465">
        <w:t>Director, Regional Division of Nuclear Materials Safety (DNMS)</w:t>
      </w:r>
      <w:r w:rsidR="0067342B" w:rsidRPr="00EF3465">
        <w:t>.</w:t>
      </w:r>
      <w:bookmarkEnd w:id="47"/>
    </w:p>
    <w:p w14:paraId="0A46CE5A" w14:textId="77777777" w:rsidR="00390C57" w:rsidRPr="003435DD"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u w:val="single"/>
        </w:rPr>
      </w:pPr>
    </w:p>
    <w:p w14:paraId="596718D4" w14:textId="77777777" w:rsidR="00390C57" w:rsidRPr="005C1161" w:rsidRDefault="009D61EC" w:rsidP="00B70623">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Manages the implementation of the inspection program elements performed by the</w:t>
      </w:r>
      <w:r w:rsidR="00402960" w:rsidRPr="005C1161">
        <w:rPr>
          <w:rFonts w:cs="Arial"/>
        </w:rPr>
        <w:t xml:space="preserve"> </w:t>
      </w:r>
      <w:r w:rsidRPr="005C1161">
        <w:rPr>
          <w:rFonts w:cs="Arial"/>
        </w:rPr>
        <w:t>Regional Office.</w:t>
      </w:r>
    </w:p>
    <w:p w14:paraId="63305774" w14:textId="77777777" w:rsidR="00390C57" w:rsidRDefault="00390C57" w:rsidP="00B706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5097E032" w14:textId="77777777" w:rsidR="00390C57" w:rsidRPr="005C1161" w:rsidRDefault="009D61EC" w:rsidP="00B70623">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Ensures, within budget limitations, that the Regional Office staff includes adequate numbers of inspectors to carry out the inspection program described in this chapter, including</w:t>
      </w:r>
      <w:r w:rsidR="0054699E" w:rsidRPr="005C1161">
        <w:rPr>
          <w:rFonts w:cs="Arial"/>
        </w:rPr>
        <w:t xml:space="preserve"> r</w:t>
      </w:r>
      <w:r w:rsidRPr="005C1161">
        <w:rPr>
          <w:rFonts w:cs="Arial"/>
        </w:rPr>
        <w:t>eactive inspections.</w:t>
      </w:r>
    </w:p>
    <w:p w14:paraId="6D80BCF2" w14:textId="77777777" w:rsidR="00390C57" w:rsidRDefault="00390C57" w:rsidP="00B706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7EDD877F" w14:textId="77777777" w:rsidR="00390C57" w:rsidRPr="005C1161" w:rsidRDefault="009D61EC" w:rsidP="00B70623">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Applies inspection resources, as necessary, to deal with significant issues and problems at specific facilities.</w:t>
      </w:r>
    </w:p>
    <w:p w14:paraId="13A40F72" w14:textId="77777777" w:rsidR="00390C57" w:rsidRDefault="00390C57" w:rsidP="00B706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17F14914" w14:textId="77777777" w:rsidR="00390C57" w:rsidRPr="005C1161" w:rsidRDefault="009D61EC" w:rsidP="00B70623">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 xml:space="preserve">Coordinates with </w:t>
      </w:r>
      <w:ins w:id="48" w:author="Arribas-Colon, Maria" w:date="2017-02-22T15:08:00Z">
        <w:r w:rsidR="006C21F5" w:rsidRPr="005C1161">
          <w:rPr>
            <w:rFonts w:cs="Arial"/>
          </w:rPr>
          <w:t>MSTR</w:t>
        </w:r>
      </w:ins>
      <w:ins w:id="49" w:author="Arribas-Colon, Maria" w:date="2017-02-22T15:21:00Z">
        <w:r w:rsidR="005029C5" w:rsidRPr="005C1161">
          <w:rPr>
            <w:rFonts w:cs="Arial"/>
          </w:rPr>
          <w:t xml:space="preserve"> </w:t>
        </w:r>
      </w:ins>
      <w:r w:rsidRPr="005C1161">
        <w:rPr>
          <w:rFonts w:cs="Arial"/>
        </w:rPr>
        <w:t>to obtain technical assistance, as necessary.</w:t>
      </w:r>
    </w:p>
    <w:p w14:paraId="1E8D54BE" w14:textId="77777777" w:rsidR="00390C57" w:rsidRDefault="00390C57" w:rsidP="00B70623">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2EF8B3A6" w14:textId="77777777" w:rsidR="00390C57" w:rsidRPr="005C1161" w:rsidRDefault="009D61EC" w:rsidP="00B70623">
      <w:pPr>
        <w:pStyle w:val="ListParagraph"/>
        <w:numPr>
          <w:ilvl w:val="0"/>
          <w:numId w:val="3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 xml:space="preserve">Recommends changes to the materials inspection program to the Director, </w:t>
      </w:r>
      <w:ins w:id="50" w:author="Arribas-Colon, Maria" w:date="2017-02-22T15:08:00Z">
        <w:r w:rsidR="006C21F5" w:rsidRPr="005C1161">
          <w:rPr>
            <w:rFonts w:cs="Arial"/>
          </w:rPr>
          <w:t>MSTR</w:t>
        </w:r>
      </w:ins>
      <w:r w:rsidRPr="005C1161">
        <w:rPr>
          <w:rFonts w:cs="Arial"/>
        </w:rPr>
        <w:t>.</w:t>
      </w:r>
    </w:p>
    <w:p w14:paraId="1610AABE"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187300C9" w14:textId="77777777" w:rsidR="003061A2" w:rsidRPr="00005230" w:rsidRDefault="009D61EC" w:rsidP="00B70623">
      <w:pPr>
        <w:pStyle w:val="Heading2"/>
        <w:spacing w:before="0"/>
        <w:jc w:val="left"/>
      </w:pPr>
      <w:bookmarkStart w:id="51" w:name="_Toc486585142"/>
      <w:r w:rsidRPr="00AE4B57">
        <w:rPr>
          <w:u w:val="none"/>
        </w:rPr>
        <w:lastRenderedPageBreak/>
        <w:t>04.05</w:t>
      </w:r>
      <w:r w:rsidR="004E0EC5" w:rsidRPr="00AE4B57">
        <w:rPr>
          <w:u w:val="none"/>
        </w:rPr>
        <w:tab/>
      </w:r>
      <w:r w:rsidR="004E0EC5" w:rsidRPr="00AE4B57">
        <w:rPr>
          <w:u w:val="none"/>
        </w:rPr>
        <w:tab/>
      </w:r>
      <w:r w:rsidRPr="00005230">
        <w:t>Chief(s), Regional Inspection Branch(es)</w:t>
      </w:r>
      <w:r w:rsidR="0067342B" w:rsidRPr="00005230">
        <w:t>.</w:t>
      </w:r>
      <w:bookmarkEnd w:id="51"/>
    </w:p>
    <w:p w14:paraId="52FC5593"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356BCB3C" w14:textId="77777777" w:rsidR="008F699B" w:rsidRPr="005C1161" w:rsidRDefault="009D61EC" w:rsidP="003B709F">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Implements the Regional materials inspection program.</w:t>
      </w:r>
    </w:p>
    <w:p w14:paraId="036086AE"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291B786F" w14:textId="77777777" w:rsidR="008F699B" w:rsidRPr="005C1161" w:rsidRDefault="009D61EC" w:rsidP="003B709F">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Reviews and approves inspection schedules.</w:t>
      </w:r>
    </w:p>
    <w:p w14:paraId="1DE80F25"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rPr>
      </w:pPr>
    </w:p>
    <w:p w14:paraId="6A99C998" w14:textId="77777777" w:rsidR="008F699B" w:rsidRPr="005C1161" w:rsidRDefault="0061167C" w:rsidP="003B709F">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Reviews and approves all non-escalated enforcement actions</w:t>
      </w:r>
      <w:r w:rsidR="0049683E" w:rsidRPr="005C1161">
        <w:rPr>
          <w:rFonts w:cs="Arial"/>
        </w:rPr>
        <w:t xml:space="preserve"> (i.e.</w:t>
      </w:r>
      <w:r w:rsidR="00193D75" w:rsidRPr="005C1161">
        <w:rPr>
          <w:rFonts w:cs="Arial"/>
        </w:rPr>
        <w:t>,</w:t>
      </w:r>
      <w:r w:rsidR="0049683E" w:rsidRPr="005C1161">
        <w:rPr>
          <w:rFonts w:cs="Arial"/>
        </w:rPr>
        <w:t xml:space="preserve"> Severity Level </w:t>
      </w:r>
      <w:ins w:id="52" w:author="McCraw, Aaron" w:date="2016-12-14T08:14:00Z">
        <w:r w:rsidR="00806A72" w:rsidRPr="005C1161">
          <w:rPr>
            <w:rFonts w:cs="Arial"/>
          </w:rPr>
          <w:t xml:space="preserve">(SL) </w:t>
        </w:r>
      </w:ins>
      <w:r w:rsidR="0049683E" w:rsidRPr="005C1161">
        <w:rPr>
          <w:rFonts w:cs="Arial"/>
        </w:rPr>
        <w:t>IV violations)</w:t>
      </w:r>
      <w:r w:rsidRPr="005C1161">
        <w:rPr>
          <w:rFonts w:cs="Arial"/>
        </w:rPr>
        <w:t xml:space="preserve"> proposed by regional inspection staff</w:t>
      </w:r>
      <w:r w:rsidR="0049683E" w:rsidRPr="005C1161">
        <w:rPr>
          <w:rFonts w:cs="Arial"/>
        </w:rPr>
        <w:t>, and determines whether violations should be considered for escalated enforcement action</w:t>
      </w:r>
      <w:r w:rsidRPr="005C1161">
        <w:rPr>
          <w:rFonts w:cs="Arial"/>
        </w:rPr>
        <w:t>.</w:t>
      </w:r>
    </w:p>
    <w:p w14:paraId="28D7AD2D"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751B72D5" w14:textId="44E297D9" w:rsidR="00390C57" w:rsidRPr="005C1161" w:rsidRDefault="009D61EC" w:rsidP="003B709F">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Ensures that Regional inspectors achieve and maintain qualifications, in accordance with IMC 124</w:t>
      </w:r>
      <w:ins w:id="53" w:author="McCraw, Aaron" w:date="2016-12-14T11:26:00Z">
        <w:r w:rsidR="005B066C" w:rsidRPr="005C1161">
          <w:rPr>
            <w:rFonts w:cs="Arial"/>
          </w:rPr>
          <w:t>8</w:t>
        </w:r>
      </w:ins>
      <w:r w:rsidRPr="005C1161">
        <w:rPr>
          <w:rFonts w:cs="Arial"/>
        </w:rPr>
        <w:t>.</w:t>
      </w:r>
    </w:p>
    <w:p w14:paraId="39114D44" w14:textId="77777777" w:rsidR="0001428A" w:rsidRDefault="0001428A"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67CDF527" w14:textId="77777777" w:rsidR="00390C57" w:rsidRDefault="0049683E" w:rsidP="003B709F">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54" w:author="Arribas-Colon, Maria" w:date="2017-07-25T17:45:00Z"/>
          <w:rFonts w:cs="Arial"/>
        </w:rPr>
      </w:pPr>
      <w:r w:rsidRPr="005C1161">
        <w:rPr>
          <w:rFonts w:cs="Arial"/>
        </w:rPr>
        <w:t xml:space="preserve">Evaluates </w:t>
      </w:r>
      <w:r w:rsidR="009D61EC" w:rsidRPr="005C1161">
        <w:rPr>
          <w:rFonts w:cs="Arial"/>
        </w:rPr>
        <w:t>the performance of each inspector during actual inspections at least once during each fiscal year.</w:t>
      </w:r>
    </w:p>
    <w:p w14:paraId="7B12F88D" w14:textId="77777777" w:rsidR="004B1B9F" w:rsidRPr="004B1B9F" w:rsidRDefault="004B1B9F" w:rsidP="004B1B9F">
      <w:pPr>
        <w:pStyle w:val="ListParagraph"/>
        <w:rPr>
          <w:ins w:id="55" w:author="Arribas-Colon, Maria" w:date="2017-07-25T17:45:00Z"/>
          <w:rFonts w:cs="Arial"/>
        </w:rPr>
      </w:pPr>
    </w:p>
    <w:p w14:paraId="49B63C2E" w14:textId="77777777" w:rsidR="004B1B9F" w:rsidRPr="005C1161" w:rsidRDefault="004B1B9F" w:rsidP="004B1B9F">
      <w:pPr>
        <w:pStyle w:val="ListParagraph"/>
        <w:numPr>
          <w:ilvl w:val="0"/>
          <w:numId w:val="33"/>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56" w:author="Arribas-Colon, Maria" w:date="2017-07-25T17:45:00Z"/>
          <w:rFonts w:cs="Arial"/>
        </w:rPr>
      </w:pPr>
      <w:ins w:id="57" w:author="Arribas-Colon, Maria" w:date="2017-07-25T17:45:00Z">
        <w:r w:rsidRPr="005C1161">
          <w:rPr>
            <w:rFonts w:cs="Arial"/>
          </w:rPr>
          <w:t>Proposes changes to the materials inspection program.</w:t>
        </w:r>
      </w:ins>
    </w:p>
    <w:p w14:paraId="50C39AB5" w14:textId="77777777" w:rsidR="004B1B9F" w:rsidRPr="004B1B9F" w:rsidRDefault="004B1B9F" w:rsidP="004B1B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60"/>
        <w:jc w:val="left"/>
        <w:rPr>
          <w:rFonts w:cs="Arial"/>
        </w:rPr>
      </w:pPr>
    </w:p>
    <w:p w14:paraId="6342D5FF"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16188902" w14:textId="77777777" w:rsidR="003061A2" w:rsidRPr="00851BBF" w:rsidRDefault="009D61EC" w:rsidP="00B83DD1">
      <w:pPr>
        <w:pStyle w:val="Heading1"/>
        <w:spacing w:before="0"/>
      </w:pPr>
      <w:bookmarkStart w:id="58" w:name="_Toc486585143"/>
      <w:r w:rsidRPr="00851BBF">
        <w:t>2800-05</w:t>
      </w:r>
      <w:r w:rsidRPr="00851BBF">
        <w:tab/>
        <w:t>BASIC REQUIREMENTS</w:t>
      </w:r>
      <w:bookmarkEnd w:id="58"/>
    </w:p>
    <w:p w14:paraId="464CBE62"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7D793329" w14:textId="47F4FF8A" w:rsidR="00390C57" w:rsidRDefault="009D61EC" w:rsidP="003B709F">
      <w:pPr>
        <w:jc w:val="left"/>
      </w:pPr>
      <w:r>
        <w:t>The Materials Inspection Program designates reactive inspections [</w:t>
      </w:r>
      <w:r w:rsidR="004F6BD4">
        <w:t>See Section</w:t>
      </w:r>
      <w:r>
        <w:t xml:space="preserve"> 05.02] as the highest priority, followed by initial inspections [</w:t>
      </w:r>
      <w:r w:rsidR="004F6BD4">
        <w:t>See Section</w:t>
      </w:r>
      <w:r>
        <w:t xml:space="preserve"> 05.03] and routine inspections [</w:t>
      </w:r>
      <w:r w:rsidR="004F6BD4">
        <w:t>See Section</w:t>
      </w:r>
      <w:r>
        <w:t xml:space="preserve"> 05.04] for the Priority Codes (in ascending numeric order) listed in Enclosure 1.  Telephonic contacts [</w:t>
      </w:r>
      <w:r w:rsidR="004F6BD4">
        <w:t>See Section</w:t>
      </w:r>
      <w:r>
        <w:t xml:space="preserve"> 05.05] are not inspections and are performed as resources permit.</w:t>
      </w:r>
    </w:p>
    <w:p w14:paraId="2DACAB93" w14:textId="77777777" w:rsidR="00390C57" w:rsidRDefault="00390C57" w:rsidP="003B709F">
      <w:pPr>
        <w:jc w:val="left"/>
      </w:pPr>
    </w:p>
    <w:p w14:paraId="543EEDA9" w14:textId="77777777" w:rsidR="00390C57" w:rsidRDefault="009D61EC" w:rsidP="003B709F">
      <w:pPr>
        <w:jc w:val="left"/>
      </w:pPr>
      <w:r>
        <w:t>All routine materials inspections should be performed on an unannounced basis, with the exceptions</w:t>
      </w:r>
      <w:r w:rsidR="00951B49">
        <w:t xml:space="preserve"> noted below</w:t>
      </w:r>
      <w:r w:rsidR="00F932C6">
        <w:t>:</w:t>
      </w:r>
    </w:p>
    <w:p w14:paraId="0D303C46" w14:textId="77777777" w:rsidR="00A32007" w:rsidRDefault="00A3200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0E84EEAC" w14:textId="773E079F" w:rsidR="00390C57" w:rsidRDefault="002B6921" w:rsidP="003B709F">
      <w:pPr>
        <w:numPr>
          <w:ilvl w:val="0"/>
          <w:numId w:val="19"/>
        </w:numPr>
        <w:tabs>
          <w:tab w:val="left" w:pos="270"/>
          <w:tab w:val="left" w:pos="806"/>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rFonts w:cs="Arial"/>
        </w:rPr>
      </w:pPr>
      <w:ins w:id="59" w:author="McCraw, Aaron" w:date="2017-05-22T14:47:00Z">
        <w:r>
          <w:rPr>
            <w:rFonts w:cs="Arial"/>
          </w:rPr>
          <w:t>Because</w:t>
        </w:r>
      </w:ins>
      <w:r w:rsidR="009D61EC">
        <w:rPr>
          <w:rFonts w:cs="Arial"/>
        </w:rPr>
        <w:t xml:space="preserve"> considerable travel is required, </w:t>
      </w:r>
      <w:ins w:id="60" w:author="McCraw, Aaron" w:date="2017-05-22T14:46:00Z">
        <w:r>
          <w:rPr>
            <w:rFonts w:cs="Arial"/>
          </w:rPr>
          <w:t xml:space="preserve">after consultation with the branch chief, </w:t>
        </w:r>
      </w:ins>
      <w:r w:rsidR="009D61EC">
        <w:rPr>
          <w:rFonts w:cs="Arial"/>
        </w:rPr>
        <w:t xml:space="preserve">inspectors may </w:t>
      </w:r>
      <w:ins w:id="61" w:author="McCraw, Aaron" w:date="2017-05-22T14:47:00Z">
        <w:r>
          <w:rPr>
            <w:rFonts w:cs="Arial"/>
          </w:rPr>
          <w:t>contact</w:t>
        </w:r>
      </w:ins>
      <w:r w:rsidR="009D61EC">
        <w:rPr>
          <w:rFonts w:cs="Arial"/>
        </w:rPr>
        <w:t xml:space="preserve"> licensees located in Guam, American Samoa, Hawaii, Alaska, or other remote locations to verify that a</w:t>
      </w:r>
      <w:ins w:id="62" w:author="McCraw, Aaron" w:date="2017-05-22T14:48:00Z">
        <w:r>
          <w:rPr>
            <w:rFonts w:cs="Arial"/>
          </w:rPr>
          <w:t>n</w:t>
        </w:r>
      </w:ins>
      <w:r w:rsidR="009D61EC">
        <w:rPr>
          <w:rFonts w:cs="Arial"/>
        </w:rPr>
        <w:t xml:space="preserve"> inspection can be performed before undertaking such travel.</w:t>
      </w:r>
    </w:p>
    <w:p w14:paraId="1CC4FA87"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left"/>
        <w:rPr>
          <w:rFonts w:cs="Arial"/>
        </w:rPr>
      </w:pPr>
    </w:p>
    <w:p w14:paraId="624847FE" w14:textId="5EFCFC15" w:rsidR="003061A2" w:rsidRPr="005F2178" w:rsidRDefault="00193D7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jc w:val="left"/>
      </w:pPr>
      <w:r>
        <w:rPr>
          <w:rFonts w:cs="Arial"/>
        </w:rPr>
        <w:tab/>
      </w:r>
      <w:r w:rsidR="00F932C6">
        <w:rPr>
          <w:rFonts w:cs="Arial"/>
        </w:rPr>
        <w:t>2.</w:t>
      </w:r>
      <w:r>
        <w:rPr>
          <w:rFonts w:cs="Arial"/>
        </w:rPr>
        <w:tab/>
      </w:r>
      <w:r w:rsidR="009D61EC" w:rsidRPr="005C1161">
        <w:t>For inspection of Master Materials Licensees (MML), the lead region shall notify the MML of the dates of the inspection and the documentation that the MML should have available for the inspectors to review. [See IMC 2810] The lead region should also request assist inspections (i.e., accompaniment inspections and independent inspections) to be completed by the regional offices. The accompaniment inspections will be completed according to the MML</w:t>
      </w:r>
      <w:r w:rsidR="00C27F98" w:rsidRPr="005C1161">
        <w:t>’</w:t>
      </w:r>
      <w:r w:rsidR="009D61EC" w:rsidRPr="005C1161">
        <w:t>s audit schedule with NRC inspectors accompanying the MML</w:t>
      </w:r>
      <w:r w:rsidR="00C27F98" w:rsidRPr="005C1161">
        <w:t>’</w:t>
      </w:r>
      <w:r w:rsidR="009D61EC" w:rsidRPr="005C1161">
        <w:t>s staff during the radiation safety audits of the MML permit</w:t>
      </w:r>
      <w:r w:rsidR="00A061A1" w:rsidRPr="005C1161">
        <w:t xml:space="preserve"> holders</w:t>
      </w:r>
      <w:r w:rsidR="009D61EC" w:rsidRPr="005C1161">
        <w:t xml:space="preserve"> [See I</w:t>
      </w:r>
      <w:r w:rsidR="00A061A1" w:rsidRPr="005C1161">
        <w:t xml:space="preserve">nspection </w:t>
      </w:r>
      <w:r w:rsidR="009D61EC" w:rsidRPr="009A1146">
        <w:t>P</w:t>
      </w:r>
      <w:r w:rsidR="00A061A1" w:rsidRPr="009A1146">
        <w:t>rocedure (IP)</w:t>
      </w:r>
      <w:r w:rsidR="009D61EC" w:rsidRPr="009A1146">
        <w:t xml:space="preserve"> 87129]</w:t>
      </w:r>
      <w:r w:rsidR="00252F05" w:rsidRPr="009A1146">
        <w:t>.</w:t>
      </w:r>
      <w:r w:rsidR="009D61EC" w:rsidRPr="00AD1F36">
        <w:t xml:space="preserve">  NRC inspectors will complete the independent inspections </w:t>
      </w:r>
      <w:r w:rsidR="009D61EC" w:rsidRPr="00470376">
        <w:t xml:space="preserve">according to the request from the lead region by using the program-specific inspection procedures in Enclosure </w:t>
      </w:r>
      <w:r w:rsidR="00B20A25" w:rsidRPr="005C1161">
        <w:t>4</w:t>
      </w:r>
      <w:r w:rsidR="009D61EC" w:rsidRPr="005F2178">
        <w:t>. The independent inspections will be unannounced just as routine inspections of other NRC licensees are unannounced.   [</w:t>
      </w:r>
      <w:r w:rsidR="004F6BD4" w:rsidRPr="005F2178">
        <w:t>See Section</w:t>
      </w:r>
      <w:r w:rsidR="009D61EC" w:rsidRPr="005F2178">
        <w:t xml:space="preserve"> 07.08</w:t>
      </w:r>
      <w:r w:rsidR="009918EA" w:rsidRPr="005F2178">
        <w:t xml:space="preserve"> and IMC 2810</w:t>
      </w:r>
      <w:r w:rsidR="009D61EC" w:rsidRPr="005F2178">
        <w:t>]</w:t>
      </w:r>
    </w:p>
    <w:p w14:paraId="09FECF91"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F6D9D8F" w14:textId="77777777" w:rsidR="00390C57"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The license reviewer shall assign primary </w:t>
      </w:r>
      <w:r w:rsidR="00303EFA">
        <w:rPr>
          <w:rFonts w:cs="Arial"/>
          <w:color w:val="000000"/>
        </w:rPr>
        <w:t xml:space="preserve">and secondary </w:t>
      </w:r>
      <w:r>
        <w:rPr>
          <w:rFonts w:cs="Arial"/>
          <w:color w:val="000000"/>
        </w:rPr>
        <w:t>program code</w:t>
      </w:r>
      <w:r w:rsidR="00303EFA">
        <w:rPr>
          <w:rFonts w:cs="Arial"/>
          <w:color w:val="000000"/>
        </w:rPr>
        <w:t xml:space="preserve">s, </w:t>
      </w:r>
      <w:r w:rsidR="00951B49">
        <w:rPr>
          <w:rFonts w:cs="Arial"/>
          <w:color w:val="000000"/>
        </w:rPr>
        <w:t xml:space="preserve">with </w:t>
      </w:r>
      <w:r w:rsidR="00303EFA">
        <w:rPr>
          <w:rFonts w:cs="Arial"/>
          <w:color w:val="000000"/>
        </w:rPr>
        <w:t xml:space="preserve">the most restrictive program code </w:t>
      </w:r>
      <w:r>
        <w:rPr>
          <w:rFonts w:cs="Arial"/>
          <w:color w:val="000000"/>
        </w:rPr>
        <w:t>set</w:t>
      </w:r>
      <w:r w:rsidR="00951B49">
        <w:rPr>
          <w:rFonts w:cs="Arial"/>
          <w:color w:val="000000"/>
        </w:rPr>
        <w:t>ting</w:t>
      </w:r>
      <w:r>
        <w:rPr>
          <w:rFonts w:cs="Arial"/>
          <w:color w:val="000000"/>
        </w:rPr>
        <w:t xml:space="preserve"> the inspection priority for each new </w:t>
      </w:r>
      <w:r w:rsidR="00303EFA">
        <w:rPr>
          <w:rFonts w:cs="Arial"/>
          <w:color w:val="000000"/>
        </w:rPr>
        <w:t xml:space="preserve">or amended </w:t>
      </w:r>
      <w:r>
        <w:rPr>
          <w:rFonts w:cs="Arial"/>
          <w:color w:val="000000"/>
        </w:rPr>
        <w:t xml:space="preserve">license.  </w:t>
      </w:r>
      <w:r w:rsidR="00303EFA">
        <w:rPr>
          <w:rFonts w:cs="Arial"/>
          <w:color w:val="000000"/>
        </w:rPr>
        <w:t>In other words, s</w:t>
      </w:r>
      <w:r>
        <w:rPr>
          <w:rFonts w:cs="Arial"/>
          <w:color w:val="000000"/>
        </w:rPr>
        <w:t xml:space="preserve">ome licenses authorize activities that can be classified under more than one </w:t>
      </w:r>
      <w:r>
        <w:rPr>
          <w:rFonts w:cs="Arial"/>
          <w:color w:val="000000"/>
        </w:rPr>
        <w:lastRenderedPageBreak/>
        <w:t>program code.  If a license involves more than one type of use, each part of the program shall be inspected in accordance with its assigned priority.  For example</w:t>
      </w:r>
      <w:r w:rsidR="00303EFA">
        <w:rPr>
          <w:rFonts w:cs="Arial"/>
          <w:color w:val="000000"/>
        </w:rPr>
        <w:t>,</w:t>
      </w:r>
      <w:r>
        <w:rPr>
          <w:rFonts w:cs="Arial"/>
          <w:color w:val="000000"/>
        </w:rPr>
        <w:t xml:space="preserve"> a license for a medical institution (Program Code 02121, Priority Code 5) may be amended to authorize use of a high dose rate remote afterloader unit (Program Code 02230, Priority Code 2). The licensee</w:t>
      </w:r>
      <w:r w:rsidR="00061F05">
        <w:rPr>
          <w:rFonts w:cs="Arial"/>
          <w:color w:val="000000"/>
        </w:rPr>
        <w:t>’</w:t>
      </w:r>
      <w:r>
        <w:rPr>
          <w:rFonts w:cs="Arial"/>
          <w:color w:val="000000"/>
        </w:rPr>
        <w:t xml:space="preserve">s primary program code would be Program Code 02230.  The </w:t>
      </w:r>
      <w:r w:rsidR="00951B49">
        <w:rPr>
          <w:rFonts w:cs="Arial"/>
          <w:color w:val="000000"/>
        </w:rPr>
        <w:t>NRC would ins</w:t>
      </w:r>
      <w:r w:rsidR="00193D75">
        <w:rPr>
          <w:rFonts w:cs="Arial"/>
          <w:color w:val="000000"/>
        </w:rPr>
        <w:t>p</w:t>
      </w:r>
      <w:r w:rsidR="00951B49">
        <w:rPr>
          <w:rFonts w:cs="Arial"/>
          <w:color w:val="000000"/>
        </w:rPr>
        <w:t xml:space="preserve">ect </w:t>
      </w:r>
      <w:r>
        <w:rPr>
          <w:rFonts w:cs="Arial"/>
          <w:color w:val="000000"/>
        </w:rPr>
        <w:t xml:space="preserve">activities </w:t>
      </w:r>
      <w:r w:rsidR="00951B49">
        <w:rPr>
          <w:rFonts w:cs="Arial"/>
          <w:color w:val="000000"/>
        </w:rPr>
        <w:t xml:space="preserve">related to the high dose rate unit </w:t>
      </w:r>
      <w:r>
        <w:rPr>
          <w:rFonts w:cs="Arial"/>
          <w:color w:val="000000"/>
        </w:rPr>
        <w:t xml:space="preserve">during every routine inspection while </w:t>
      </w:r>
      <w:r w:rsidR="00951B49">
        <w:rPr>
          <w:rFonts w:cs="Arial"/>
          <w:color w:val="000000"/>
        </w:rPr>
        <w:t xml:space="preserve">it would inspect </w:t>
      </w:r>
      <w:r>
        <w:rPr>
          <w:rFonts w:cs="Arial"/>
          <w:color w:val="000000"/>
        </w:rPr>
        <w:t>the other portions of the licensee</w:t>
      </w:r>
      <w:r w:rsidR="00061F05">
        <w:rPr>
          <w:rFonts w:cs="Arial"/>
          <w:color w:val="000000"/>
        </w:rPr>
        <w:t>’</w:t>
      </w:r>
      <w:r>
        <w:rPr>
          <w:rFonts w:cs="Arial"/>
          <w:color w:val="000000"/>
        </w:rPr>
        <w:t>s program during every other routine inspection.</w:t>
      </w:r>
    </w:p>
    <w:p w14:paraId="1B79A41D" w14:textId="5A5407A7" w:rsidR="00296454" w:rsidRDefault="00296454"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499A0FD"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Inspection plans should be developed for complex, non-routine inspections.  Inspection plans may also be developed for any other inspections, as decided by the region.  After the inspection,</w:t>
      </w:r>
      <w:r w:rsidR="00951B49">
        <w:rPr>
          <w:rFonts w:cs="Arial"/>
          <w:color w:val="000000"/>
        </w:rPr>
        <w:t xml:space="preserve"> the region may discard the </w:t>
      </w:r>
      <w:r>
        <w:rPr>
          <w:rFonts w:cs="Arial"/>
          <w:color w:val="000000"/>
        </w:rPr>
        <w:t>inspection plan.</w:t>
      </w:r>
    </w:p>
    <w:p w14:paraId="34C1C315"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865C6D0" w14:textId="77777777" w:rsidR="00AE4B57" w:rsidRPr="00AE4B57" w:rsidRDefault="009D61EC" w:rsidP="00B83DD1">
      <w:pPr>
        <w:pStyle w:val="Heading2"/>
        <w:spacing w:before="0"/>
      </w:pPr>
      <w:bookmarkStart w:id="63" w:name="_Toc486585144"/>
      <w:r w:rsidRPr="00AE4B57">
        <w:rPr>
          <w:u w:val="none"/>
        </w:rPr>
        <w:t>05.01</w:t>
      </w:r>
      <w:r w:rsidRPr="00AE4B57">
        <w:rPr>
          <w:u w:val="none"/>
        </w:rPr>
        <w:tab/>
      </w:r>
      <w:r w:rsidR="00AE4B57" w:rsidRPr="00AE4B57">
        <w:rPr>
          <w:u w:val="none"/>
        </w:rPr>
        <w:tab/>
      </w:r>
      <w:r w:rsidRPr="00AE4B57">
        <w:t>General Inspection Process.</w:t>
      </w:r>
      <w:bookmarkEnd w:id="63"/>
      <w:r w:rsidRPr="00AE4B57">
        <w:t xml:space="preserve">  </w:t>
      </w:r>
    </w:p>
    <w:p w14:paraId="4388C64B" w14:textId="77777777" w:rsidR="00AE4B57" w:rsidRDefault="00AE4B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outlineLvl w:val="1"/>
        <w:rPr>
          <w:rFonts w:cs="Arial"/>
          <w:color w:val="000000"/>
        </w:rPr>
      </w:pPr>
    </w:p>
    <w:p w14:paraId="712C15F1" w14:textId="77777777" w:rsidR="008F699B" w:rsidRPr="005C1161" w:rsidRDefault="009D61EC" w:rsidP="003B709F">
      <w:pPr>
        <w:jc w:val="left"/>
      </w:pPr>
      <w:r w:rsidRPr="005C1161">
        <w:t xml:space="preserve">The purpose of this </w:t>
      </w:r>
      <w:r w:rsidR="00951B49" w:rsidRPr="005C1161">
        <w:t>I</w:t>
      </w:r>
      <w:r w:rsidRPr="005C1161">
        <w:t xml:space="preserve">MC is to describe the types of materials inspections and the general inspection program. For each inspection, the inspector should implement the process described below for pre-inspection activities, onsite inspection activities, and post-inspection activities.  The IPs listed in Enclosure </w:t>
      </w:r>
      <w:r w:rsidR="00B20A25" w:rsidRPr="005C1161">
        <w:t>4</w:t>
      </w:r>
      <w:r w:rsidRPr="005C1161">
        <w:t xml:space="preserve"> provide more specific guidance for onsite inspection activities.  Section 2800-08 provides guidance for document</w:t>
      </w:r>
      <w:r w:rsidR="00951B49" w:rsidRPr="005C1161">
        <w:t>ing</w:t>
      </w:r>
      <w:r w:rsidRPr="005C1161">
        <w:t xml:space="preserve"> inspection results.  </w:t>
      </w:r>
    </w:p>
    <w:p w14:paraId="0F39E287" w14:textId="35A189A3"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 </w:t>
      </w:r>
    </w:p>
    <w:p w14:paraId="3AB40393" w14:textId="77777777" w:rsidR="008F699B" w:rsidRPr="00AD1F36" w:rsidRDefault="009D61EC" w:rsidP="003B709F">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AD1F36">
        <w:rPr>
          <w:rFonts w:cs="Arial"/>
          <w:color w:val="000000"/>
        </w:rPr>
        <w:t xml:space="preserve">Pre-inspection activities.  The goal of inspection preparation is to ensure that the inspector is sufficiently familiar with the types of uses and the generic requirements applicable to the licensed program.  The effort expended on inspection preparation should be based upon the complexity and scope of licensed activities and on the experience level of the individual inspector.  The extent to which an inspector prepares for routine inspections should be based on discussions with the supervisor.  </w:t>
      </w:r>
    </w:p>
    <w:p w14:paraId="26F9F087"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D8D2184"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205"/>
        <w:jc w:val="left"/>
        <w:rPr>
          <w:rFonts w:cs="Arial"/>
          <w:color w:val="000000"/>
        </w:rPr>
      </w:pPr>
      <w:r>
        <w:rPr>
          <w:rFonts w:cs="Arial"/>
          <w:color w:val="000000"/>
        </w:rPr>
        <w:t>To adequately prepare, an inspector shall review:</w:t>
      </w:r>
    </w:p>
    <w:p w14:paraId="0A4BA0D2"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2653FEE" w14:textId="77777777" w:rsidR="008F699B" w:rsidRPr="005C1161" w:rsidRDefault="009D61EC" w:rsidP="003B709F">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AD1F36">
        <w:rPr>
          <w:rFonts w:cs="Arial"/>
          <w:color w:val="000000"/>
        </w:rPr>
        <w:t xml:space="preserve">the license to determine if it has any unusual license conditions that would affect the approach to the inspection, i.e., authorization for an incinerator, authorization for use of material at temporary job sites, </w:t>
      </w:r>
      <w:r w:rsidR="00111A0C" w:rsidRPr="00AD1F36">
        <w:rPr>
          <w:rFonts w:cs="Arial"/>
          <w:color w:val="000000"/>
        </w:rPr>
        <w:t xml:space="preserve">significant changes in licensed operations, </w:t>
      </w:r>
      <w:r w:rsidR="00680DE5" w:rsidRPr="005C1161">
        <w:rPr>
          <w:rFonts w:cs="Arial"/>
        </w:rPr>
        <w:t>or implementation of security requirements for RSRM</w:t>
      </w:r>
      <w:r w:rsidR="00111A0C" w:rsidRPr="005C1161">
        <w:rPr>
          <w:rFonts w:cs="Arial"/>
        </w:rPr>
        <w:t>.</w:t>
      </w:r>
    </w:p>
    <w:p w14:paraId="5152444F"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C13630A" w14:textId="77777777" w:rsidR="008F699B" w:rsidRPr="00AD1F36" w:rsidRDefault="009D61EC" w:rsidP="003B709F">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AD1F36">
        <w:rPr>
          <w:rFonts w:cs="Arial"/>
          <w:color w:val="000000"/>
        </w:rPr>
        <w:t>the licensee</w:t>
      </w:r>
      <w:r w:rsidR="0067342B" w:rsidRPr="00AD1F36">
        <w:rPr>
          <w:rFonts w:cs="Arial"/>
          <w:color w:val="000000"/>
        </w:rPr>
        <w:t>’</w:t>
      </w:r>
      <w:r w:rsidRPr="00AD1F36">
        <w:rPr>
          <w:rFonts w:cs="Arial"/>
          <w:color w:val="000000"/>
        </w:rPr>
        <w:t>s recent inspection and enforcement history, i.e., results of the last inspection and any outstanding open items and determining whether any events have been reported by the licensee during the current inspection cycle</w:t>
      </w:r>
      <w:r w:rsidR="00111A0C" w:rsidRPr="00AD1F36">
        <w:rPr>
          <w:rFonts w:cs="Arial"/>
          <w:color w:val="000000"/>
        </w:rPr>
        <w:t>.</w:t>
      </w:r>
    </w:p>
    <w:p w14:paraId="6ECB5663"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9BE196A" w14:textId="77777777" w:rsidR="008F699B" w:rsidRPr="00AD1F36" w:rsidRDefault="009D61EC" w:rsidP="003B709F">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AD1F36">
        <w:rPr>
          <w:rFonts w:cs="Arial"/>
          <w:color w:val="000000"/>
        </w:rPr>
        <w:t>any commitments made by the licensee or restrictions imposed by</w:t>
      </w:r>
      <w:r w:rsidR="007A1B1F" w:rsidRPr="00AD1F36">
        <w:rPr>
          <w:rFonts w:cs="Arial"/>
          <w:color w:val="000000"/>
        </w:rPr>
        <w:t xml:space="preserve"> the</w:t>
      </w:r>
      <w:r w:rsidRPr="00AD1F36">
        <w:rPr>
          <w:rFonts w:cs="Arial"/>
          <w:color w:val="000000"/>
        </w:rPr>
        <w:t xml:space="preserve"> NRC as a result of a Confirmatory Action Letter or an Order issued since the last inspection</w:t>
      </w:r>
      <w:r w:rsidR="00111A0C" w:rsidRPr="00AD1F36">
        <w:rPr>
          <w:rFonts w:cs="Arial"/>
          <w:color w:val="000000"/>
        </w:rPr>
        <w:t>.</w:t>
      </w:r>
    </w:p>
    <w:p w14:paraId="5CE1BE50"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B4EF5DA" w14:textId="5A892493" w:rsidR="008F699B" w:rsidRPr="00AD1F36" w:rsidRDefault="009D61EC" w:rsidP="003B709F">
      <w:pPr>
        <w:pStyle w:val="ListParagraph"/>
        <w:numPr>
          <w:ilvl w:val="1"/>
          <w:numId w:val="37"/>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AD1F36">
        <w:rPr>
          <w:rFonts w:cs="Arial"/>
          <w:color w:val="000000"/>
        </w:rPr>
        <w:t>any notes in the file regarding special inspection emphasis, i.e., license reviewer</w:t>
      </w:r>
      <w:r w:rsidR="0067342B" w:rsidRPr="00AD1F36">
        <w:rPr>
          <w:rFonts w:cs="Arial"/>
          <w:color w:val="000000"/>
        </w:rPr>
        <w:t>’</w:t>
      </w:r>
      <w:r w:rsidRPr="00AD1F36">
        <w:rPr>
          <w:rFonts w:cs="Arial"/>
          <w:color w:val="000000"/>
        </w:rPr>
        <w:t>s note to request a near term inspection regarding a significant licensing action.  [</w:t>
      </w:r>
      <w:r w:rsidR="004F6BD4" w:rsidRPr="00AD1F36">
        <w:rPr>
          <w:rFonts w:cs="Arial"/>
          <w:color w:val="000000"/>
        </w:rPr>
        <w:t>See Section</w:t>
      </w:r>
      <w:r w:rsidRPr="00AD1F36">
        <w:rPr>
          <w:rFonts w:cs="Arial"/>
          <w:color w:val="000000"/>
        </w:rPr>
        <w:t xml:space="preserve"> 07.02.b]</w:t>
      </w:r>
    </w:p>
    <w:p w14:paraId="7F3A9085"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p>
    <w:p w14:paraId="04C746D7" w14:textId="77777777" w:rsidR="008F699B" w:rsidRPr="005C1161" w:rsidRDefault="00701A06" w:rsidP="003B709F">
      <w:pPr>
        <w:pStyle w:val="ListParagraph"/>
        <w:numPr>
          <w:ilvl w:val="1"/>
          <w:numId w:val="37"/>
        </w:num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color w:val="000000"/>
        </w:rPr>
        <w:t xml:space="preserve">any </w:t>
      </w:r>
      <w:r w:rsidRPr="005C1161">
        <w:rPr>
          <w:rFonts w:cs="Arial"/>
        </w:rPr>
        <w:t>security requirements, guidance, questions and answers, and/or supplemental correspondence (e.g., licensee responses, requests for relief, and final NRC determinations).</w:t>
      </w:r>
    </w:p>
    <w:p w14:paraId="62450F34" w14:textId="77777777" w:rsidR="00313CB5" w:rsidRDefault="00313CB5" w:rsidP="003B709F">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1435" w:hanging="600"/>
        <w:jc w:val="left"/>
        <w:rPr>
          <w:rFonts w:cs="Arial"/>
        </w:rPr>
      </w:pPr>
    </w:p>
    <w:p w14:paraId="3E357DE8" w14:textId="193994E9" w:rsidR="008F699B" w:rsidRPr="009A1146" w:rsidRDefault="00701A06" w:rsidP="003B709F">
      <w:pPr>
        <w:pStyle w:val="ListParagraph"/>
        <w:numPr>
          <w:ilvl w:val="1"/>
          <w:numId w:val="37"/>
        </w:num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5C1161">
        <w:rPr>
          <w:rFonts w:cs="Arial"/>
        </w:rPr>
        <w:t xml:space="preserve">any allegations trends and a follow-up of the licensee’s evaluation and response </w:t>
      </w:r>
      <w:r w:rsidRPr="005C1161">
        <w:rPr>
          <w:rFonts w:cs="Arial"/>
        </w:rPr>
        <w:lastRenderedPageBreak/>
        <w:t>to allegation</w:t>
      </w:r>
      <w:ins w:id="64" w:author="Arribas-Colon, Maria" w:date="2017-07-25T17:48:00Z">
        <w:r w:rsidR="00455302">
          <w:rPr>
            <w:rFonts w:cs="Arial"/>
          </w:rPr>
          <w:t>s</w:t>
        </w:r>
      </w:ins>
      <w:r w:rsidR="007A1B1F" w:rsidRPr="005C1161">
        <w:rPr>
          <w:rFonts w:cs="Arial"/>
        </w:rPr>
        <w:t xml:space="preserve">, potentially requiring consultation </w:t>
      </w:r>
      <w:r w:rsidR="006F25CB" w:rsidRPr="005C1161">
        <w:rPr>
          <w:rFonts w:cs="Arial"/>
        </w:rPr>
        <w:t xml:space="preserve">with the </w:t>
      </w:r>
      <w:ins w:id="65" w:author="McCraw, Aaron" w:date="2017-05-22T14:56:00Z">
        <w:r w:rsidR="00A9555D">
          <w:rPr>
            <w:rFonts w:cs="Arial"/>
          </w:rPr>
          <w:t xml:space="preserve">Regional or </w:t>
        </w:r>
      </w:ins>
      <w:ins w:id="66" w:author="Arribas-Colon, Maria" w:date="2017-02-22T15:10:00Z">
        <w:r w:rsidR="00834735" w:rsidRPr="005C1161">
          <w:rPr>
            <w:rFonts w:cs="Arial"/>
          </w:rPr>
          <w:t>Office</w:t>
        </w:r>
      </w:ins>
      <w:ins w:id="67" w:author="Arribas-Colon, Maria" w:date="2017-02-22T15:05:00Z">
        <w:r w:rsidR="006C21F5" w:rsidRPr="005C1161">
          <w:rPr>
            <w:rFonts w:cs="Arial"/>
          </w:rPr>
          <w:t xml:space="preserve"> </w:t>
        </w:r>
      </w:ins>
      <w:r w:rsidR="006F25CB" w:rsidRPr="009A1146">
        <w:rPr>
          <w:rFonts w:cs="Arial"/>
        </w:rPr>
        <w:t>Allegations Coordinator</w:t>
      </w:r>
      <w:ins w:id="68" w:author="McCraw, Aaron" w:date="2017-05-22T14:56:00Z">
        <w:r w:rsidR="00A9555D">
          <w:rPr>
            <w:rFonts w:cs="Arial"/>
          </w:rPr>
          <w:t>; any ongoing investigation by the Office of Investigations</w:t>
        </w:r>
      </w:ins>
      <w:r w:rsidR="006F25CB" w:rsidRPr="009A1146">
        <w:rPr>
          <w:rFonts w:cs="Arial"/>
        </w:rPr>
        <w:t>.</w:t>
      </w:r>
      <w:r w:rsidR="00845953" w:rsidRPr="009A1146">
        <w:rPr>
          <w:rFonts w:cs="Arial"/>
        </w:rPr>
        <w:t xml:space="preserve">  [See Section 08.02]</w:t>
      </w:r>
    </w:p>
    <w:p w14:paraId="18F8F286" w14:textId="77777777" w:rsidR="001E7429" w:rsidRPr="001E7429" w:rsidRDefault="001E7429" w:rsidP="001E7429">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1080"/>
        <w:jc w:val="left"/>
        <w:rPr>
          <w:rFonts w:cs="Arial"/>
          <w:color w:val="000000"/>
        </w:rPr>
      </w:pPr>
    </w:p>
    <w:p w14:paraId="22A19E63" w14:textId="77777777" w:rsidR="008F699B" w:rsidRPr="005C1161" w:rsidRDefault="00111A0C" w:rsidP="003B709F">
      <w:pPr>
        <w:pStyle w:val="ListParagraph"/>
        <w:numPr>
          <w:ilvl w:val="1"/>
          <w:numId w:val="37"/>
        </w:num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5C1161">
        <w:rPr>
          <w:rFonts w:cs="Arial"/>
        </w:rPr>
        <w:t>if the licensee is authorized to possess RSRM, request the National Source Tracking System (NSTS) inventory record at least two days in advance.</w:t>
      </w:r>
    </w:p>
    <w:p w14:paraId="2D460745" w14:textId="77777777" w:rsidR="00136C98" w:rsidRDefault="00136C98" w:rsidP="003B709F">
      <w:pPr>
        <w:widowControl/>
        <w:autoSpaceDE/>
        <w:autoSpaceDN/>
        <w:adjustRightInd/>
        <w:jc w:val="left"/>
        <w:rPr>
          <w:rFonts w:cs="Arial"/>
          <w:color w:val="000000"/>
        </w:rPr>
      </w:pPr>
    </w:p>
    <w:p w14:paraId="7291AA98" w14:textId="77777777" w:rsidR="008F699B" w:rsidRDefault="00D92DF9" w:rsidP="003B709F">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 xml:space="preserve">Prior to the inspection, </w:t>
      </w:r>
      <w:r w:rsidR="009D61EC">
        <w:rPr>
          <w:rFonts w:cs="Arial"/>
          <w:color w:val="000000"/>
        </w:rPr>
        <w:t xml:space="preserve">the inspector </w:t>
      </w:r>
      <w:r>
        <w:rPr>
          <w:rFonts w:cs="Arial"/>
          <w:color w:val="000000"/>
        </w:rPr>
        <w:t xml:space="preserve">should </w:t>
      </w:r>
      <w:r w:rsidR="009D61EC">
        <w:rPr>
          <w:rFonts w:cs="Arial"/>
          <w:color w:val="000000"/>
        </w:rPr>
        <w:t>review all the current licensing documents and procedures from the docket file.  For problems identified during the course of the routine inspection, the inspector should ask the licensee for pertinent procedures and backup licensing documents maintained onsite by the licensee.  If the documents are not available from the licensee, the inspector should contact the region for assistance.  This practice would apply to routine inspections only.</w:t>
      </w:r>
    </w:p>
    <w:p w14:paraId="594A82D3"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A89D15D"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To prepare for a reactive inspection, the inspector will review specific information for reactive inspections as determined by the inspector and his or her supervisor on a case-by-case basis [</w:t>
      </w:r>
      <w:r w:rsidR="004F6BD4">
        <w:rPr>
          <w:rFonts w:cs="Arial"/>
          <w:color w:val="000000"/>
        </w:rPr>
        <w:t>See Section</w:t>
      </w:r>
      <w:r>
        <w:rPr>
          <w:rFonts w:cs="Arial"/>
          <w:color w:val="000000"/>
        </w:rPr>
        <w:t xml:space="preserve"> 05.02].</w:t>
      </w:r>
    </w:p>
    <w:p w14:paraId="3431A82A"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p>
    <w:p w14:paraId="700D22C1" w14:textId="77777777" w:rsidR="008F699B"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pPr>
      <w:r w:rsidRPr="00B20A25">
        <w:t>While reviewing the license, the inspector should determine if the licensee is authorized to possess sufficient quantities of source or special nuclear material to be required to report the possession of these materials to the Nuclear Materials Management and Safeguards System (NMMSS).  If the licensee is authorized to possess reportable quantities of NMMSS materials, the inspector will contact the NMMSS contractor via telephone at (</w:t>
      </w:r>
      <w:r w:rsidR="00CD360D">
        <w:t>301</w:t>
      </w:r>
      <w:r w:rsidRPr="00B20A25">
        <w:t xml:space="preserve">) </w:t>
      </w:r>
      <w:r w:rsidR="00CD360D">
        <w:t>903</w:t>
      </w:r>
      <w:r w:rsidRPr="00B20A25">
        <w:t>-</w:t>
      </w:r>
      <w:r w:rsidR="00CD360D">
        <w:t>6860</w:t>
      </w:r>
      <w:r w:rsidRPr="00B20A25">
        <w:t xml:space="preserve"> and request a Task 8 Inspection Package.  A minimum of seven calendar days should be allowed prior to the start of the inspection trip to allow sufficient time for the package to be mailed to the inspector. The inspector should contact the NMMSS Project Manager, Division of </w:t>
      </w:r>
      <w:r w:rsidR="006B6A60">
        <w:rPr>
          <w:rFonts w:cs="Arial"/>
        </w:rPr>
        <w:t>Fuel Cycle Safety and Safeguards</w:t>
      </w:r>
      <w:r w:rsidRPr="00B20A25">
        <w:t xml:space="preserve">, Office of Nuclear </w:t>
      </w:r>
      <w:r w:rsidR="006B6A60">
        <w:rPr>
          <w:rFonts w:cs="Arial"/>
        </w:rPr>
        <w:t>Material Safety</w:t>
      </w:r>
      <w:r w:rsidRPr="00B20A25">
        <w:t xml:space="preserve"> and </w:t>
      </w:r>
      <w:r w:rsidR="006B6A60">
        <w:rPr>
          <w:rFonts w:cs="Arial"/>
        </w:rPr>
        <w:t>Safeguards</w:t>
      </w:r>
      <w:r w:rsidRPr="00B20A25">
        <w:t xml:space="preserve"> if unable to contact the NMMSS contractor.</w:t>
      </w:r>
    </w:p>
    <w:p w14:paraId="42FB3B9A"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pPr>
    </w:p>
    <w:p w14:paraId="3B2A5598" w14:textId="77777777" w:rsidR="008F699B" w:rsidRPr="001A0CE7"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auto"/>
        </w:rPr>
      </w:pPr>
      <w:r w:rsidRPr="00B20A25">
        <w:t xml:space="preserve">Additional information regarding inspection of licensees holding NMMSS accounts including a complete description of the Task 8 Inspection package can be found in Enclosure </w:t>
      </w:r>
      <w:r w:rsidR="005917C1">
        <w:rPr>
          <w:rFonts w:cs="Arial"/>
        </w:rPr>
        <w:t>7</w:t>
      </w:r>
      <w:r w:rsidR="006B6A60">
        <w:rPr>
          <w:rFonts w:cs="Arial"/>
        </w:rPr>
        <w:t xml:space="preserve"> and </w:t>
      </w:r>
      <w:r w:rsidR="00952AF6">
        <w:rPr>
          <w:rFonts w:cs="Arial"/>
        </w:rPr>
        <w:t>8</w:t>
      </w:r>
      <w:r w:rsidRPr="00B20A25">
        <w:t>.</w:t>
      </w:r>
    </w:p>
    <w:p w14:paraId="6222691B"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p>
    <w:p w14:paraId="5D27162F" w14:textId="454AB1DE" w:rsidR="008F699B" w:rsidRDefault="009D61EC" w:rsidP="003B709F">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 xml:space="preserve">Inspectors should anticipate whether or not they will encounter </w:t>
      </w:r>
      <w:r w:rsidR="006E5068">
        <w:rPr>
          <w:rFonts w:cs="Arial"/>
          <w:color w:val="000000"/>
        </w:rPr>
        <w:t xml:space="preserve">sensitive </w:t>
      </w:r>
      <w:r>
        <w:rPr>
          <w:rFonts w:cs="Arial"/>
          <w:color w:val="000000"/>
        </w:rPr>
        <w:t xml:space="preserve">information during inspection of a licensee.  Inspectors should be aware of minimum handling requirements for </w:t>
      </w:r>
      <w:r w:rsidR="00455302">
        <w:rPr>
          <w:rFonts w:cs="Arial"/>
          <w:color w:val="000000"/>
        </w:rPr>
        <w:t>sensitive unclassified</w:t>
      </w:r>
      <w:r>
        <w:rPr>
          <w:rFonts w:cs="Arial"/>
          <w:color w:val="000000"/>
        </w:rPr>
        <w:t xml:space="preserve"> information, i.e., Safeguards Information, Official Use Only, and Proprietary Information.  For current instructions, contact the regional security advisor or refer to the security services web page,</w:t>
      </w:r>
      <w:r w:rsidR="00B20A25" w:rsidRPr="00B20A25">
        <w:rPr>
          <w:color w:val="000000"/>
        </w:rPr>
        <w:t xml:space="preserve"> </w:t>
      </w:r>
      <w:hyperlink r:id="rId13" w:history="1">
        <w:r w:rsidR="00B20A25" w:rsidRPr="00BD183A">
          <w:rPr>
            <w:rStyle w:val="Hyperlink"/>
            <w:rFonts w:cs="Arial"/>
          </w:rPr>
          <w:t>http://www.internal.nrc.gov/</w:t>
        </w:r>
        <w:r w:rsidR="00620ED6" w:rsidRPr="00BD183A">
          <w:rPr>
            <w:rStyle w:val="Hyperlink"/>
            <w:rFonts w:cs="Arial"/>
          </w:rPr>
          <w:t>sunsi/</w:t>
        </w:r>
      </w:hyperlink>
      <w:r w:rsidR="00B20A25" w:rsidRPr="00BD183A">
        <w:rPr>
          <w:rFonts w:cs="Arial"/>
          <w:color w:val="000000"/>
        </w:rPr>
        <w:t>.</w:t>
      </w:r>
    </w:p>
    <w:p w14:paraId="3F8B0010" w14:textId="77777777" w:rsidR="008F699B" w:rsidRDefault="008F699B" w:rsidP="003B709F">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p>
    <w:p w14:paraId="528E2A5F"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The inspector should identify the location of the licensee, make travel arrangements, discuss special aspects of the inspection with his or her supervisor (i.e., inspection of temporary job sites), and obtain the supervisor</w:t>
      </w:r>
      <w:r w:rsidR="00061F05">
        <w:rPr>
          <w:rFonts w:cs="Arial"/>
          <w:color w:val="000000"/>
        </w:rPr>
        <w:t>’</w:t>
      </w:r>
      <w:r>
        <w:rPr>
          <w:rFonts w:cs="Arial"/>
          <w:color w:val="000000"/>
        </w:rPr>
        <w:t xml:space="preserve">s approval for the travel itinerary.  At least one week </w:t>
      </w:r>
      <w:r w:rsidR="007A1B1F">
        <w:rPr>
          <w:rFonts w:cs="Arial"/>
          <w:color w:val="000000"/>
        </w:rPr>
        <w:t>before</w:t>
      </w:r>
      <w:r>
        <w:rPr>
          <w:rFonts w:cs="Arial"/>
          <w:color w:val="000000"/>
        </w:rPr>
        <w:t xml:space="preserve"> the inspection trip, the inspector </w:t>
      </w:r>
      <w:r w:rsidR="00BE35B0">
        <w:rPr>
          <w:rFonts w:cs="Arial"/>
          <w:color w:val="000000"/>
        </w:rPr>
        <w:t xml:space="preserve">or Regional State Agreements Officer </w:t>
      </w:r>
      <w:r>
        <w:rPr>
          <w:rFonts w:cs="Arial"/>
          <w:color w:val="000000"/>
        </w:rPr>
        <w:t>shall convey the itinerary to the State radiation control agency to give the State personnel an opportunity to observe the routine inspections [</w:t>
      </w:r>
      <w:r w:rsidR="004F6BD4">
        <w:rPr>
          <w:rFonts w:cs="Arial"/>
          <w:color w:val="000000"/>
        </w:rPr>
        <w:t>See Section</w:t>
      </w:r>
      <w:r>
        <w:rPr>
          <w:rFonts w:cs="Arial"/>
          <w:color w:val="000000"/>
        </w:rPr>
        <w:t xml:space="preserve"> 10.02]. </w:t>
      </w:r>
      <w:r>
        <w:rPr>
          <w:rFonts w:cs="Arial"/>
          <w:strike/>
          <w:color w:val="0000FF"/>
        </w:rPr>
        <w:t xml:space="preserve"> </w:t>
      </w:r>
    </w:p>
    <w:p w14:paraId="32FC6012"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p>
    <w:p w14:paraId="16FE590D"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 xml:space="preserve">Finally, the inspector </w:t>
      </w:r>
      <w:r w:rsidR="007A1B1F">
        <w:rPr>
          <w:rFonts w:cs="Arial"/>
          <w:color w:val="000000"/>
        </w:rPr>
        <w:t xml:space="preserve">should </w:t>
      </w:r>
      <w:r>
        <w:rPr>
          <w:rFonts w:cs="Arial"/>
          <w:color w:val="000000"/>
        </w:rPr>
        <w:t xml:space="preserve">select appropriate and calibrated radiation detection instrumentation for the inspection and obtain the necessary inspection forms (such as NRC Form 591M). </w:t>
      </w:r>
    </w:p>
    <w:p w14:paraId="36AAF847"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rPr>
          <w:rFonts w:cs="Arial"/>
          <w:color w:val="000000"/>
        </w:rPr>
      </w:pPr>
    </w:p>
    <w:p w14:paraId="58038A3E" w14:textId="77777777" w:rsidR="008F699B" w:rsidRPr="00AD1F36" w:rsidRDefault="009D61EC" w:rsidP="003B709F">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AD1F36">
        <w:rPr>
          <w:rFonts w:cs="Arial"/>
          <w:color w:val="000000"/>
        </w:rPr>
        <w:lastRenderedPageBreak/>
        <w:t>Onsite Inspection Activities.  Based on the pre-inspection activities, the inspector should be prepared to evaluate a licensee</w:t>
      </w:r>
      <w:r w:rsidR="0067342B" w:rsidRPr="00AD1F36">
        <w:rPr>
          <w:rFonts w:cs="Arial"/>
          <w:color w:val="000000"/>
        </w:rPr>
        <w:t>’</w:t>
      </w:r>
      <w:r w:rsidRPr="00AD1F36">
        <w:rPr>
          <w:rFonts w:cs="Arial"/>
          <w:color w:val="000000"/>
        </w:rPr>
        <w:t>s performance of the licensee</w:t>
      </w:r>
      <w:r w:rsidR="0067342B" w:rsidRPr="00AD1F36">
        <w:rPr>
          <w:rFonts w:cs="Arial"/>
          <w:color w:val="000000"/>
        </w:rPr>
        <w:t>’</w:t>
      </w:r>
      <w:r w:rsidRPr="00AD1F36">
        <w:rPr>
          <w:rFonts w:cs="Arial"/>
          <w:color w:val="000000"/>
        </w:rPr>
        <w:t>s radiation safety</w:t>
      </w:r>
      <w:r w:rsidR="00290E60" w:rsidRPr="00AD1F36">
        <w:rPr>
          <w:rFonts w:cs="Arial"/>
          <w:color w:val="000000"/>
        </w:rPr>
        <w:t xml:space="preserve"> and</w:t>
      </w:r>
      <w:r w:rsidR="006032D8" w:rsidRPr="00AD1F36">
        <w:rPr>
          <w:rFonts w:cs="Arial"/>
          <w:color w:val="000000"/>
        </w:rPr>
        <w:t>/or</w:t>
      </w:r>
      <w:r w:rsidR="00290E60" w:rsidRPr="00AD1F36">
        <w:rPr>
          <w:rFonts w:cs="Arial"/>
          <w:color w:val="000000"/>
        </w:rPr>
        <w:t xml:space="preserve"> security</w:t>
      </w:r>
      <w:r w:rsidRPr="00AD1F36">
        <w:rPr>
          <w:rFonts w:cs="Arial"/>
          <w:color w:val="000000"/>
        </w:rPr>
        <w:t xml:space="preserve"> program</w:t>
      </w:r>
      <w:r w:rsidR="00290E60" w:rsidRPr="00AD1F36">
        <w:rPr>
          <w:rFonts w:cs="Arial"/>
          <w:color w:val="000000"/>
        </w:rPr>
        <w:t>s</w:t>
      </w:r>
      <w:r w:rsidRPr="00AD1F36">
        <w:rPr>
          <w:rFonts w:cs="Arial"/>
          <w:color w:val="000000"/>
        </w:rPr>
        <w:t xml:space="preserve">.  </w:t>
      </w:r>
      <w:r w:rsidR="00290E60" w:rsidRPr="005C1161">
        <w:rPr>
          <w:rFonts w:cs="Arial"/>
        </w:rPr>
        <w:t xml:space="preserve">The inspector should be prepared to determine if the licensee </w:t>
      </w:r>
      <w:r w:rsidR="006E5068" w:rsidRPr="005C1161">
        <w:rPr>
          <w:rFonts w:cs="Arial"/>
        </w:rPr>
        <w:t xml:space="preserve">possesses RSRM and </w:t>
      </w:r>
      <w:r w:rsidR="00290E60" w:rsidRPr="005C1161">
        <w:rPr>
          <w:rFonts w:cs="Arial"/>
        </w:rPr>
        <w:t>is subject to NRC security requirement</w:t>
      </w:r>
      <w:r w:rsidR="006E5068" w:rsidRPr="005C1161">
        <w:rPr>
          <w:rFonts w:cs="Arial"/>
        </w:rPr>
        <w:t>s</w:t>
      </w:r>
      <w:r w:rsidR="00290E60" w:rsidRPr="005C1161">
        <w:rPr>
          <w:rFonts w:cs="Arial"/>
        </w:rPr>
        <w:t>.</w:t>
      </w:r>
      <w:r w:rsidR="00B20A25" w:rsidRPr="00B20A25">
        <w:t xml:space="preserve">  </w:t>
      </w:r>
      <w:r w:rsidRPr="00AD1F36">
        <w:rPr>
          <w:rFonts w:cs="Arial"/>
          <w:color w:val="000000"/>
        </w:rPr>
        <w:t>Inspection activities described below include:  focus areas, performance-based approach, necessary review and retention of copies of a licensee</w:t>
      </w:r>
      <w:r w:rsidR="0067342B" w:rsidRPr="00AD1F36">
        <w:rPr>
          <w:rFonts w:cs="Arial"/>
          <w:color w:val="000000"/>
        </w:rPr>
        <w:t>’</w:t>
      </w:r>
      <w:r w:rsidRPr="00AD1F36">
        <w:rPr>
          <w:rFonts w:cs="Arial"/>
          <w:color w:val="000000"/>
        </w:rPr>
        <w:t>s records, communication of findings during an inspection, awareness of a licensee</w:t>
      </w:r>
      <w:r w:rsidR="0067342B" w:rsidRPr="00AD1F36">
        <w:rPr>
          <w:rFonts w:cs="Arial"/>
          <w:color w:val="000000"/>
        </w:rPr>
        <w:t>’</w:t>
      </w:r>
      <w:r w:rsidRPr="00AD1F36">
        <w:rPr>
          <w:rFonts w:cs="Arial"/>
          <w:color w:val="000000"/>
        </w:rPr>
        <w:t>s safety culture, and common elements to every inspection.</w:t>
      </w:r>
    </w:p>
    <w:p w14:paraId="1ADB4D2F"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A2CC3B0" w14:textId="77777777" w:rsidR="008F699B" w:rsidRPr="005C1161" w:rsidRDefault="009D61EC" w:rsidP="003B709F">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sidRPr="005C1161">
        <w:rPr>
          <w:rFonts w:cs="Arial"/>
          <w:color w:val="000000"/>
        </w:rPr>
        <w:t xml:space="preserve">The inspector should conduct the inspection in a manner that will develop conclusions about licensee performance relative to the following focus areas: </w:t>
      </w:r>
    </w:p>
    <w:p w14:paraId="525C18F1" w14:textId="77777777" w:rsidR="00513734" w:rsidRDefault="00513734"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p>
    <w:p w14:paraId="3235C5DF" w14:textId="77777777" w:rsidR="008F699B" w:rsidRPr="009A1146" w:rsidRDefault="009D61EC" w:rsidP="003B709F">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70"/>
        <w:jc w:val="left"/>
        <w:rPr>
          <w:rFonts w:cs="Arial"/>
          <w:color w:val="000000"/>
        </w:rPr>
      </w:pPr>
      <w:r w:rsidRPr="009A1146">
        <w:rPr>
          <w:rFonts w:cs="Arial"/>
          <w:color w:val="000000"/>
        </w:rPr>
        <w:t xml:space="preserve">security and control of licensed material; </w:t>
      </w:r>
    </w:p>
    <w:p w14:paraId="53F4BA34"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74" w:hanging="604"/>
        <w:jc w:val="left"/>
        <w:rPr>
          <w:rFonts w:cs="Arial"/>
          <w:color w:val="000000"/>
        </w:rPr>
      </w:pPr>
    </w:p>
    <w:p w14:paraId="6E982D96" w14:textId="77777777" w:rsidR="008F699B" w:rsidRPr="009A1146" w:rsidRDefault="009D61EC" w:rsidP="003B709F">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70"/>
        <w:jc w:val="left"/>
        <w:rPr>
          <w:rFonts w:cs="Arial"/>
          <w:color w:val="000000"/>
        </w:rPr>
      </w:pPr>
      <w:r w:rsidRPr="009A1146">
        <w:rPr>
          <w:rFonts w:cs="Arial"/>
          <w:color w:val="000000"/>
        </w:rPr>
        <w:t xml:space="preserve">shielding of licensed material; </w:t>
      </w:r>
    </w:p>
    <w:p w14:paraId="5F19C562"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204" w:hanging="634"/>
        <w:jc w:val="left"/>
        <w:rPr>
          <w:rFonts w:cs="Arial"/>
          <w:color w:val="000000"/>
        </w:rPr>
      </w:pPr>
    </w:p>
    <w:p w14:paraId="7AB61E09" w14:textId="77777777" w:rsidR="008F699B" w:rsidRPr="009A1146" w:rsidRDefault="009D61EC" w:rsidP="003B709F">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70"/>
        <w:jc w:val="left"/>
        <w:rPr>
          <w:rFonts w:cs="Arial"/>
          <w:color w:val="000000"/>
        </w:rPr>
      </w:pPr>
      <w:r w:rsidRPr="009A1146">
        <w:rPr>
          <w:rFonts w:cs="Arial"/>
          <w:color w:val="000000"/>
        </w:rPr>
        <w:t xml:space="preserve">comprehensive safety measures; </w:t>
      </w:r>
    </w:p>
    <w:p w14:paraId="37AB2C84"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204" w:hanging="634"/>
        <w:jc w:val="left"/>
        <w:rPr>
          <w:rFonts w:cs="Arial"/>
          <w:color w:val="000000"/>
        </w:rPr>
      </w:pPr>
    </w:p>
    <w:p w14:paraId="3CD79780" w14:textId="77777777" w:rsidR="008F699B" w:rsidRPr="009A1146" w:rsidRDefault="009D61EC" w:rsidP="003B709F">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70"/>
        <w:jc w:val="left"/>
        <w:rPr>
          <w:rFonts w:cs="Arial"/>
          <w:color w:val="000000"/>
        </w:rPr>
      </w:pPr>
      <w:r w:rsidRPr="009A1146">
        <w:rPr>
          <w:rFonts w:cs="Arial"/>
          <w:color w:val="000000"/>
        </w:rPr>
        <w:t xml:space="preserve">radiation dosimetry program; </w:t>
      </w:r>
    </w:p>
    <w:p w14:paraId="35DBD148"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204" w:hanging="634"/>
        <w:jc w:val="left"/>
        <w:rPr>
          <w:rFonts w:cs="Arial"/>
          <w:color w:val="000000"/>
        </w:rPr>
      </w:pPr>
    </w:p>
    <w:p w14:paraId="4CF89172" w14:textId="77777777" w:rsidR="008F699B" w:rsidRPr="009A1146" w:rsidRDefault="009D61EC" w:rsidP="003B709F">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70"/>
        <w:jc w:val="left"/>
        <w:rPr>
          <w:rFonts w:cs="Arial"/>
          <w:color w:val="000000"/>
        </w:rPr>
      </w:pPr>
      <w:r w:rsidRPr="009A1146">
        <w:rPr>
          <w:rFonts w:cs="Arial"/>
          <w:color w:val="000000"/>
        </w:rPr>
        <w:t xml:space="preserve">radiation instrumentation and surveys; </w:t>
      </w:r>
    </w:p>
    <w:p w14:paraId="76F09788"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204" w:hanging="634"/>
        <w:jc w:val="left"/>
        <w:rPr>
          <w:rFonts w:cs="Arial"/>
          <w:color w:val="000000"/>
        </w:rPr>
      </w:pPr>
    </w:p>
    <w:p w14:paraId="06F22370" w14:textId="77777777" w:rsidR="008F699B" w:rsidRPr="009A1146" w:rsidRDefault="009A1146" w:rsidP="003B709F">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70"/>
        <w:jc w:val="left"/>
        <w:rPr>
          <w:rFonts w:cs="Arial"/>
          <w:color w:val="000000"/>
        </w:rPr>
      </w:pPr>
      <w:r>
        <w:rPr>
          <w:rFonts w:cs="Arial"/>
          <w:color w:val="000000"/>
        </w:rPr>
        <w:t xml:space="preserve">  </w:t>
      </w:r>
      <w:r w:rsidR="009D61EC" w:rsidRPr="009A1146">
        <w:rPr>
          <w:rFonts w:cs="Arial"/>
          <w:color w:val="000000"/>
        </w:rPr>
        <w:t xml:space="preserve">radiation safety training and practices; </w:t>
      </w:r>
    </w:p>
    <w:p w14:paraId="124629E0"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204" w:hanging="634"/>
        <w:jc w:val="left"/>
        <w:rPr>
          <w:rFonts w:cs="Arial"/>
          <w:color w:val="000000"/>
        </w:rPr>
      </w:pPr>
    </w:p>
    <w:p w14:paraId="28C133F8" w14:textId="77777777" w:rsidR="008F699B" w:rsidRPr="009A1146" w:rsidRDefault="009D61EC" w:rsidP="003B709F">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70"/>
        <w:jc w:val="left"/>
        <w:rPr>
          <w:rFonts w:cs="Arial"/>
          <w:color w:val="000000"/>
        </w:rPr>
      </w:pPr>
      <w:r w:rsidRPr="009A1146">
        <w:rPr>
          <w:rFonts w:cs="Arial"/>
          <w:color w:val="000000"/>
        </w:rPr>
        <w:t>management oversight</w:t>
      </w:r>
      <w:r w:rsidR="00BD5FAE" w:rsidRPr="009A1146">
        <w:rPr>
          <w:rFonts w:cs="Arial"/>
          <w:color w:val="000000"/>
        </w:rPr>
        <w:t>; and</w:t>
      </w:r>
    </w:p>
    <w:p w14:paraId="16F37069" w14:textId="77777777" w:rsidR="00513734" w:rsidRDefault="00513734"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204" w:hanging="634"/>
        <w:jc w:val="left"/>
        <w:rPr>
          <w:rFonts w:cs="Arial"/>
          <w:color w:val="000000"/>
        </w:rPr>
      </w:pPr>
    </w:p>
    <w:p w14:paraId="142C3248" w14:textId="77777777" w:rsidR="008F699B" w:rsidRPr="009A1146" w:rsidRDefault="0057567F" w:rsidP="003B709F">
      <w:pPr>
        <w:pStyle w:val="ListParagraph"/>
        <w:numPr>
          <w:ilvl w:val="1"/>
          <w:numId w:val="4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70"/>
        <w:jc w:val="left"/>
        <w:rPr>
          <w:rFonts w:cs="Arial"/>
          <w:color w:val="000000"/>
        </w:rPr>
      </w:pPr>
      <w:r w:rsidRPr="009A1146">
        <w:rPr>
          <w:rFonts w:cs="Arial"/>
          <w:color w:val="000000"/>
        </w:rPr>
        <w:t>licensed activities performed by contracted personnel</w:t>
      </w:r>
      <w:r w:rsidR="00BD5FAE" w:rsidRPr="009A1146">
        <w:rPr>
          <w:rFonts w:cs="Arial"/>
          <w:color w:val="000000"/>
        </w:rPr>
        <w:t>.</w:t>
      </w:r>
      <w:r w:rsidR="009D61EC" w:rsidRPr="009A1146">
        <w:rPr>
          <w:rFonts w:cs="Arial"/>
          <w:color w:val="000000"/>
        </w:rPr>
        <w:t xml:space="preserve">  </w:t>
      </w:r>
    </w:p>
    <w:p w14:paraId="7E91A83A"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4EFC27D" w14:textId="77777777" w:rsidR="008F699B" w:rsidRDefault="009D61EC" w:rsidP="003B709F">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These focus areas are structured as a performance expectation and address the activities or program areas most commonly associated with measures that prevent overexposures, medical events, or release, loss, or unauthorized use of radioactive material.  Section 3 of each program-specific IP</w:t>
      </w:r>
      <w:r w:rsidR="00DF02F0">
        <w:rPr>
          <w:rFonts w:cs="Arial"/>
          <w:color w:val="000000"/>
        </w:rPr>
        <w:t xml:space="preserve"> describes the focus areas</w:t>
      </w:r>
      <w:r>
        <w:rPr>
          <w:rFonts w:cs="Arial"/>
          <w:color w:val="000000"/>
        </w:rPr>
        <w:t>.</w:t>
      </w:r>
    </w:p>
    <w:p w14:paraId="6D051458" w14:textId="77777777" w:rsidR="008F699B" w:rsidRDefault="008F699B" w:rsidP="003B709F">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p>
    <w:p w14:paraId="76EA5320" w14:textId="77777777" w:rsidR="008F699B" w:rsidRDefault="009D61EC" w:rsidP="003B709F">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If the inspector concludes that licensee performance is satisfactory from a general review of selected aspects of a focus area, the inspection effort expended in reviewing that particular focus area will be complete.  If the inspector determines that the licensee did not meet the performance expectation for a given focus area, the inspector should conduct a more thorough review of that aspect of the licensee</w:t>
      </w:r>
      <w:r w:rsidR="0067342B">
        <w:rPr>
          <w:rFonts w:cs="Arial"/>
          <w:color w:val="000000"/>
        </w:rPr>
        <w:t>’</w:t>
      </w:r>
      <w:r>
        <w:rPr>
          <w:rFonts w:cs="Arial"/>
          <w:color w:val="000000"/>
        </w:rPr>
        <w:t>s program.  The increased inspection effort may include additional sampling, determination of whether the licensee</w:t>
      </w:r>
      <w:r w:rsidR="0067342B">
        <w:rPr>
          <w:rFonts w:cs="Arial"/>
          <w:color w:val="000000"/>
        </w:rPr>
        <w:t>’</w:t>
      </w:r>
      <w:r>
        <w:rPr>
          <w:rFonts w:cs="Arial"/>
          <w:color w:val="000000"/>
        </w:rPr>
        <w:t xml:space="preserve">s procedures are appropriate, and a review of selected records maintained by the licensee documenting activities and outcomes. </w:t>
      </w:r>
    </w:p>
    <w:p w14:paraId="270455CD" w14:textId="77777777" w:rsidR="001A0CE7" w:rsidRDefault="001A0CE7" w:rsidP="003B709F">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p>
    <w:p w14:paraId="748B2DCD" w14:textId="77777777" w:rsidR="000C7D55" w:rsidRDefault="009D61EC" w:rsidP="003B709F">
      <w:pPr>
        <w:pStyle w:val="ListParagraph"/>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9A1146">
        <w:rPr>
          <w:rFonts w:cs="Arial"/>
          <w:color w:val="000000"/>
        </w:rPr>
        <w:t>The inspector should use a performance-based approach to evaluate the focus areas.  A determination regarding safety and compliance with NRC requirements should be based on direct observation of work activities, interviews with licensee workers</w:t>
      </w:r>
      <w:r w:rsidR="00BD5FAE" w:rsidRPr="009A1146">
        <w:rPr>
          <w:rFonts w:cs="Arial"/>
          <w:color w:val="000000"/>
        </w:rPr>
        <w:t xml:space="preserve"> and contracted personnel performing licensed activities</w:t>
      </w:r>
      <w:r w:rsidRPr="009A1146">
        <w:rPr>
          <w:rFonts w:cs="Arial"/>
          <w:color w:val="000000"/>
        </w:rPr>
        <w:t>, demonstrations by appropriate workers performing tasks regulated by NRC, independent measurements of radiological conditions at the licensee</w:t>
      </w:r>
      <w:r w:rsidR="0067342B" w:rsidRPr="009A1146">
        <w:rPr>
          <w:rFonts w:cs="Arial"/>
          <w:color w:val="000000"/>
        </w:rPr>
        <w:t>’</w:t>
      </w:r>
      <w:r w:rsidRPr="009A1146">
        <w:rPr>
          <w:rFonts w:cs="Arial"/>
          <w:color w:val="000000"/>
        </w:rPr>
        <w:t xml:space="preserve">s facility, and where appropriate, a review of selected records.  </w:t>
      </w:r>
      <w:r w:rsidR="00DF02F0" w:rsidRPr="009A1146">
        <w:rPr>
          <w:rFonts w:cs="Arial"/>
          <w:color w:val="000000"/>
        </w:rPr>
        <w:t>D</w:t>
      </w:r>
      <w:r w:rsidRPr="009A1146">
        <w:rPr>
          <w:rFonts w:cs="Arial"/>
          <w:color w:val="000000"/>
        </w:rPr>
        <w:t xml:space="preserve">irect examination of these licensed activities and discussions with cognizant workers should provide an inspector with reasonable assurance of a </w:t>
      </w:r>
    </w:p>
    <w:p w14:paraId="4AAA1940" w14:textId="77777777" w:rsidR="000C7D55" w:rsidRDefault="000C7D55" w:rsidP="000C7D5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0"/>
        <w:jc w:val="left"/>
        <w:rPr>
          <w:rFonts w:cs="Arial"/>
          <w:color w:val="000000"/>
        </w:rPr>
      </w:pPr>
    </w:p>
    <w:p w14:paraId="5D3B9574" w14:textId="1A6909CF" w:rsidR="008F699B" w:rsidRPr="009A1146" w:rsidRDefault="009D61EC" w:rsidP="000C7D55">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0"/>
        <w:jc w:val="left"/>
        <w:rPr>
          <w:rFonts w:cs="Arial"/>
          <w:color w:val="000000"/>
        </w:rPr>
      </w:pPr>
      <w:r w:rsidRPr="009A1146">
        <w:rPr>
          <w:rFonts w:cs="Arial"/>
          <w:color w:val="000000"/>
        </w:rPr>
        <w:lastRenderedPageBreak/>
        <w:t>licensee</w:t>
      </w:r>
      <w:r w:rsidR="00061F05" w:rsidRPr="009A1146">
        <w:rPr>
          <w:rFonts w:cs="Arial"/>
          <w:color w:val="000000"/>
        </w:rPr>
        <w:t>’</w:t>
      </w:r>
      <w:r w:rsidRPr="009A1146">
        <w:rPr>
          <w:rFonts w:cs="Arial"/>
          <w:color w:val="000000"/>
        </w:rPr>
        <w:t>s ability to safely use byproduct material and is preferable to a review of selected records alone.</w:t>
      </w:r>
    </w:p>
    <w:p w14:paraId="51E16AB1"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286969B" w14:textId="77777777" w:rsidR="00801A82"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0"/>
        <w:jc w:val="left"/>
        <w:rPr>
          <w:rFonts w:cs="Arial"/>
          <w:color w:val="000000"/>
        </w:rPr>
      </w:pPr>
      <w:r>
        <w:rPr>
          <w:rFonts w:cs="Arial"/>
          <w:color w:val="000000"/>
        </w:rPr>
        <w:t xml:space="preserve">In reviewing the licensee's performance, the inspector should cover the period from the last to current inspection.  However, older issues preceding the last inspection </w:t>
      </w:r>
    </w:p>
    <w:p w14:paraId="3239A861" w14:textId="77777777" w:rsidR="00801A82" w:rsidRDefault="00801A8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0"/>
        <w:jc w:val="left"/>
        <w:rPr>
          <w:rFonts w:cs="Arial"/>
          <w:color w:val="000000"/>
        </w:rPr>
      </w:pPr>
    </w:p>
    <w:p w14:paraId="4FC6E330" w14:textId="204C8291" w:rsidR="004C5CE8"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0"/>
        <w:jc w:val="left"/>
        <w:rPr>
          <w:rFonts w:cs="Arial"/>
          <w:color w:val="000000"/>
        </w:rPr>
      </w:pPr>
      <w:r>
        <w:rPr>
          <w:rFonts w:cs="Arial"/>
          <w:color w:val="000000"/>
        </w:rPr>
        <w:t>should be reviewed, if warranted by circumstances, such as incidents, noncompliance, high radiation exposures</w:t>
      </w:r>
      <w:r w:rsidR="00BF5414">
        <w:rPr>
          <w:rFonts w:cs="Arial"/>
          <w:color w:val="000000"/>
        </w:rPr>
        <w:t>, or allegations</w:t>
      </w:r>
      <w:r>
        <w:rPr>
          <w:rFonts w:cs="Arial"/>
          <w:color w:val="000000"/>
        </w:rPr>
        <w:t>.</w:t>
      </w:r>
      <w:r w:rsidR="004C5CE8" w:rsidDel="004C5CE8">
        <w:rPr>
          <w:rFonts w:cs="Arial"/>
          <w:color w:val="000000"/>
        </w:rPr>
        <w:t xml:space="preserve"> </w:t>
      </w:r>
    </w:p>
    <w:p w14:paraId="0B43C390" w14:textId="77777777" w:rsidR="00EC3F94" w:rsidRDefault="00EC3F94"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0"/>
        <w:jc w:val="left"/>
        <w:rPr>
          <w:rFonts w:cs="Arial"/>
          <w:color w:val="000000"/>
        </w:rPr>
      </w:pPr>
    </w:p>
    <w:p w14:paraId="42A6799C"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0"/>
        <w:jc w:val="left"/>
        <w:rPr>
          <w:rFonts w:cs="Arial"/>
          <w:color w:val="000000"/>
        </w:rPr>
      </w:pPr>
      <w:r>
        <w:rPr>
          <w:rFonts w:cs="Arial"/>
          <w:color w:val="000000"/>
        </w:rPr>
        <w:t>The inspector must be prepared to meet all entry requirements established by the licensee (i.e., view the licensee</w:t>
      </w:r>
      <w:r w:rsidR="0067342B">
        <w:rPr>
          <w:rFonts w:cs="Arial"/>
          <w:color w:val="000000"/>
        </w:rPr>
        <w:t>’</w:t>
      </w:r>
      <w:r>
        <w:rPr>
          <w:rFonts w:cs="Arial"/>
          <w:color w:val="000000"/>
        </w:rPr>
        <w:t xml:space="preserve">s safety video, use personal protective equipment, or meet any special requirements for entering sterile environments).  Observations of licensee operations, interviews with staff, review of licensee documents to complement and support inspector observations, and obtain independent and confirmatory measurements should then be conducted.  Emphasis should be placed on observing licensee performance as it relates to staff training, equipment operation and adequacy, </w:t>
      </w:r>
      <w:r w:rsidR="00D1479B">
        <w:rPr>
          <w:rFonts w:cs="Arial"/>
          <w:color w:val="000000"/>
        </w:rPr>
        <w:t xml:space="preserve">review of licensed work done by contracted personnel, </w:t>
      </w:r>
      <w:r>
        <w:rPr>
          <w:rFonts w:cs="Arial"/>
          <w:color w:val="000000"/>
        </w:rPr>
        <w:t xml:space="preserve">overall management of the licensed program, and integration of safety.  </w:t>
      </w:r>
    </w:p>
    <w:p w14:paraId="07942925"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9FB3141"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0"/>
        <w:jc w:val="left"/>
        <w:rPr>
          <w:rFonts w:cs="Arial"/>
          <w:color w:val="000000"/>
        </w:rPr>
      </w:pPr>
      <w:r>
        <w:rPr>
          <w:rFonts w:cs="Arial"/>
          <w:color w:val="000000"/>
        </w:rPr>
        <w:t xml:space="preserve">The inspector shall not under any circumstances knowingly allow an unsafe work practice or a violation </w:t>
      </w:r>
      <w:r w:rsidR="00DF02F0">
        <w:rPr>
          <w:rFonts w:cs="Arial"/>
          <w:color w:val="000000"/>
        </w:rPr>
        <w:t>that</w:t>
      </w:r>
      <w:r>
        <w:rPr>
          <w:rFonts w:cs="Arial"/>
          <w:color w:val="000000"/>
        </w:rPr>
        <w:t xml:space="preserve"> could lead to an unsafe situation to occur or continue in his or her presence in order to provide a basis for enforcement action.  </w:t>
      </w:r>
    </w:p>
    <w:p w14:paraId="149D6907"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5D2DFEC"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0"/>
        <w:jc w:val="left"/>
        <w:rPr>
          <w:rFonts w:cs="Arial"/>
          <w:color w:val="000000"/>
        </w:rPr>
      </w:pPr>
      <w:r>
        <w:rPr>
          <w:rFonts w:cs="Arial"/>
          <w:color w:val="000000"/>
        </w:rPr>
        <w:t>Unless an inspector needs to intervene to prevent an unsafe situation, direct observation of work activities should be conducted such that the inspector</w:t>
      </w:r>
      <w:r w:rsidR="00061F05">
        <w:rPr>
          <w:rFonts w:cs="Arial"/>
          <w:color w:val="000000"/>
        </w:rPr>
        <w:t>’</w:t>
      </w:r>
      <w:r>
        <w:rPr>
          <w:rFonts w:cs="Arial"/>
          <w:color w:val="000000"/>
        </w:rPr>
        <w:t xml:space="preserve">s presence does not interfere with licensed activities.  For example, an inspector should not insist on interviews when: </w:t>
      </w:r>
    </w:p>
    <w:p w14:paraId="35E54B49"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885EE63"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604" w:hanging="604"/>
        <w:jc w:val="left"/>
        <w:rPr>
          <w:rFonts w:cs="Arial"/>
          <w:color w:val="000000"/>
        </w:rPr>
      </w:pPr>
      <w:r>
        <w:rPr>
          <w:rFonts w:cs="Arial"/>
          <w:color w:val="000000"/>
        </w:rPr>
        <w:t>(a)</w:t>
      </w:r>
      <w:r>
        <w:rPr>
          <w:rFonts w:cs="Arial"/>
          <w:color w:val="000000"/>
        </w:rPr>
        <w:tab/>
        <w:t xml:space="preserve">a worker is delayed in performing scheduled work activities (i.e., delayed departure to a temporary job site) </w:t>
      </w:r>
    </w:p>
    <w:p w14:paraId="05170EA8"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604" w:hanging="604"/>
        <w:jc w:val="left"/>
        <w:rPr>
          <w:rFonts w:cs="Arial"/>
          <w:color w:val="000000"/>
        </w:rPr>
      </w:pPr>
    </w:p>
    <w:p w14:paraId="6099E978"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604" w:hanging="604"/>
        <w:jc w:val="left"/>
        <w:rPr>
          <w:rFonts w:cs="Arial"/>
          <w:color w:val="000000"/>
        </w:rPr>
      </w:pPr>
      <w:r>
        <w:rPr>
          <w:rFonts w:cs="Arial"/>
          <w:color w:val="000000"/>
        </w:rPr>
        <w:t>(b)</w:t>
      </w:r>
      <w:r>
        <w:rPr>
          <w:rFonts w:cs="Arial"/>
          <w:color w:val="000000"/>
        </w:rPr>
        <w:tab/>
        <w:t xml:space="preserve">a worker is preparing or administering dosages or doses, </w:t>
      </w:r>
    </w:p>
    <w:p w14:paraId="0B9E8168"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604" w:hanging="604"/>
        <w:jc w:val="left"/>
        <w:rPr>
          <w:rFonts w:cs="Arial"/>
          <w:color w:val="000000"/>
        </w:rPr>
      </w:pPr>
    </w:p>
    <w:p w14:paraId="5AD719F8"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604" w:hanging="604"/>
        <w:jc w:val="left"/>
        <w:rPr>
          <w:rFonts w:cs="Arial"/>
          <w:color w:val="000000"/>
        </w:rPr>
      </w:pPr>
      <w:r>
        <w:rPr>
          <w:rFonts w:cs="Arial"/>
          <w:color w:val="000000"/>
        </w:rPr>
        <w:t>(c)</w:t>
      </w:r>
      <w:r>
        <w:rPr>
          <w:rFonts w:cs="Arial"/>
          <w:color w:val="000000"/>
        </w:rPr>
        <w:tab/>
        <w:t xml:space="preserve">a worker is providing patient care, or </w:t>
      </w:r>
    </w:p>
    <w:p w14:paraId="090C18DD" w14:textId="77777777" w:rsidR="00136C98" w:rsidRDefault="00136C98" w:rsidP="003B709F">
      <w:pPr>
        <w:widowControl/>
        <w:autoSpaceDE/>
        <w:autoSpaceDN/>
        <w:adjustRightInd/>
        <w:jc w:val="left"/>
        <w:rPr>
          <w:rFonts w:cs="Arial"/>
          <w:color w:val="000000"/>
        </w:rPr>
      </w:pPr>
    </w:p>
    <w:p w14:paraId="30227AA0" w14:textId="77777777" w:rsidR="00513734"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604" w:hanging="604"/>
        <w:jc w:val="left"/>
        <w:rPr>
          <w:rFonts w:cs="Arial"/>
          <w:color w:val="000000"/>
        </w:rPr>
      </w:pPr>
      <w:r>
        <w:rPr>
          <w:rFonts w:cs="Arial"/>
          <w:color w:val="000000"/>
        </w:rPr>
        <w:t>(d)</w:t>
      </w:r>
      <w:r>
        <w:rPr>
          <w:rFonts w:cs="Arial"/>
          <w:color w:val="000000"/>
        </w:rPr>
        <w:tab/>
        <w:t>a licensee is dealing with customers or members of the public.</w:t>
      </w:r>
    </w:p>
    <w:p w14:paraId="0E6537CD" w14:textId="77777777" w:rsidR="00313CB5" w:rsidRDefault="00313CB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604" w:hanging="604"/>
        <w:jc w:val="left"/>
        <w:rPr>
          <w:rFonts w:cs="Arial"/>
          <w:color w:val="000000"/>
        </w:rPr>
      </w:pPr>
    </w:p>
    <w:p w14:paraId="34952011" w14:textId="77777777" w:rsidR="005F2178" w:rsidRDefault="005F2178" w:rsidP="003B709F">
      <w:pPr>
        <w:pStyle w:val="ListParagraph"/>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D6587D">
        <w:rPr>
          <w:rFonts w:cs="Arial"/>
          <w:color w:val="000000"/>
        </w:rPr>
        <w:t xml:space="preserve">Review of licensee records and other documents should be directed toward verifying that current operations are in compliance and further review of "historical" records should only occur if the current records are out of compliance and the inspector believes it necessary to determine the presence of a prevalent or persistent problem.  If the </w:t>
      </w:r>
      <w:r w:rsidRPr="005F2178">
        <w:rPr>
          <w:rFonts w:cs="Arial"/>
          <w:color w:val="000000"/>
        </w:rPr>
        <w:t>inspector finds it appropriate when an apparent violation has been identified, the inspector should gather copies, while onsite, of all records that are needed to support the</w:t>
      </w:r>
      <w:r w:rsidRPr="00D6587D">
        <w:rPr>
          <w:rFonts w:cs="Arial"/>
          <w:color w:val="000000"/>
        </w:rPr>
        <w:t xml:space="preserve"> app</w:t>
      </w:r>
      <w:r w:rsidRPr="0018725B">
        <w:rPr>
          <w:rFonts w:cs="Arial"/>
          <w:color w:val="000000"/>
        </w:rPr>
        <w:t>arent violation.  The inspector should know whether the licensee has declared the information reviewed or gathered as proprietary.</w:t>
      </w:r>
    </w:p>
    <w:p w14:paraId="78EA4B5B"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F59E76E"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0"/>
        <w:jc w:val="left"/>
        <w:rPr>
          <w:rFonts w:cs="Arial"/>
          <w:color w:val="000000"/>
        </w:rPr>
      </w:pPr>
      <w:r>
        <w:rPr>
          <w:rFonts w:cs="Arial"/>
          <w:color w:val="000000"/>
        </w:rPr>
        <w:t xml:space="preserve">In general, inspectors should use caution before retaining copies of licensee documents, unless they are needed to support apparent violations, expedite the inspection (i.e., licensee materials inventories), or make the licensing file more complete.  </w:t>
      </w:r>
    </w:p>
    <w:p w14:paraId="47104D17"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76A34EF"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0"/>
        <w:jc w:val="left"/>
        <w:rPr>
          <w:rFonts w:cs="Arial"/>
          <w:color w:val="000000"/>
        </w:rPr>
      </w:pPr>
      <w:r>
        <w:rPr>
          <w:rFonts w:cs="Arial"/>
          <w:color w:val="000000"/>
        </w:rPr>
        <w:lastRenderedPageBreak/>
        <w:t xml:space="preserve">In all cases where licensee documents are retained beyond the inspection, inspectors must follow the requirements of </w:t>
      </w:r>
      <w:r w:rsidR="00A660F4">
        <w:rPr>
          <w:rFonts w:cs="Arial"/>
          <w:color w:val="000000"/>
        </w:rPr>
        <w:t>IMC</w:t>
      </w:r>
      <w:r>
        <w:rPr>
          <w:rFonts w:cs="Arial"/>
          <w:color w:val="000000"/>
        </w:rPr>
        <w:t xml:space="preserve"> 0620.  Inspectors shall ensure that the licensee understands that the retained record will become publicly available, and shall give the licensee the opportunity to provide redacted copies or to request withholding the information pursuant to the requirements of 10 CFR 2.</w:t>
      </w:r>
      <w:r w:rsidR="00B20A25" w:rsidRPr="00B20A25">
        <w:t>390</w:t>
      </w:r>
      <w:r>
        <w:rPr>
          <w:rFonts w:cs="Arial"/>
          <w:color w:val="000000"/>
        </w:rPr>
        <w:t xml:space="preserve">(b)(1). </w:t>
      </w:r>
    </w:p>
    <w:p w14:paraId="207D9CE7" w14:textId="77777777" w:rsidR="004C5CE8" w:rsidRDefault="004C5CE8"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p>
    <w:p w14:paraId="0DF908DC" w14:textId="77777777" w:rsidR="008F699B" w:rsidRPr="005F2178" w:rsidRDefault="009D61EC" w:rsidP="003B709F">
      <w:pPr>
        <w:pStyle w:val="ListParagraph"/>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5F2178">
        <w:rPr>
          <w:rFonts w:cs="Arial"/>
          <w:color w:val="000000"/>
        </w:rPr>
        <w:t>The inspector should advise the licensee of the inspection findings throughout the course of the onsite inspection and not wait until the exit meeting to inform licensee senior management.  The inspector should allow ample time during the inspection for a licensee to correlate information about root cause, consequence, and corrective action for an apparent violation.  The inspector shall clearly present apparent violations and confirm the licensees understanding and agreement that a violation occurred, preferably before leaving the site.</w:t>
      </w:r>
    </w:p>
    <w:p w14:paraId="25D5A994"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0D75B73" w14:textId="77777777" w:rsidR="008F699B" w:rsidRDefault="00496D9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0"/>
        <w:jc w:val="left"/>
        <w:rPr>
          <w:rFonts w:cs="Arial"/>
          <w:color w:val="000000"/>
        </w:rPr>
      </w:pPr>
      <w:r>
        <w:rPr>
          <w:rFonts w:cs="Arial"/>
          <w:color w:val="000000"/>
        </w:rPr>
        <w:t xml:space="preserve">The </w:t>
      </w:r>
      <w:r w:rsidR="009D61EC">
        <w:rPr>
          <w:rFonts w:cs="Arial"/>
          <w:color w:val="000000"/>
        </w:rPr>
        <w:t xml:space="preserve">inspector should keep NRC regional management informed of significant </w:t>
      </w:r>
      <w:r>
        <w:rPr>
          <w:rFonts w:cs="Arial"/>
          <w:color w:val="000000"/>
        </w:rPr>
        <w:t xml:space="preserve">safety and security </w:t>
      </w:r>
      <w:r w:rsidR="009D61EC">
        <w:rPr>
          <w:rFonts w:cs="Arial"/>
          <w:color w:val="000000"/>
        </w:rPr>
        <w:t>findings (i.e., safety hazards,</w:t>
      </w:r>
      <w:r w:rsidR="001D5BC5">
        <w:rPr>
          <w:rFonts w:cs="Arial"/>
          <w:color w:val="000000"/>
        </w:rPr>
        <w:t xml:space="preserve"> personnel overexposures,</w:t>
      </w:r>
      <w:r>
        <w:rPr>
          <w:rFonts w:cs="Arial"/>
          <w:color w:val="000000"/>
        </w:rPr>
        <w:t xml:space="preserve"> failure or inability to control access, failure or inability to monitor, detect, and respond to unauthorized access,</w:t>
      </w:r>
      <w:r w:rsidR="009D61EC">
        <w:rPr>
          <w:rFonts w:cs="Arial"/>
          <w:color w:val="000000"/>
        </w:rPr>
        <w:t xml:space="preserve"> willful violations, and other potential escalated enforcement issues) identified during the course of the inspection.  This will ensure that the inspector is following appropriate NRC guidance under such circumstances.</w:t>
      </w:r>
    </w:p>
    <w:p w14:paraId="30DC0599"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0"/>
        <w:jc w:val="left"/>
        <w:rPr>
          <w:rFonts w:cs="Arial"/>
          <w:color w:val="000000"/>
        </w:rPr>
      </w:pPr>
    </w:p>
    <w:p w14:paraId="03CF889D" w14:textId="77777777" w:rsidR="008F699B" w:rsidRDefault="00496D9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000"/>
        <w:jc w:val="left"/>
        <w:rPr>
          <w:rFonts w:cs="Arial"/>
          <w:color w:val="000000"/>
        </w:rPr>
      </w:pPr>
      <w:r w:rsidRPr="00FA69A2">
        <w:rPr>
          <w:rFonts w:cs="Arial"/>
        </w:rPr>
        <w:t xml:space="preserve">Prompt corrective action must be initiated by the licensee for safety and security concerns or violations of requirements that affect safe control of radioactive materials and safe operation of a licensee facility.  The inspector should not leave the site until the concern is fully understood by the licensee and corrective action has been initiated.  If the inspector and licensee disagree on the magnitude of concern regarding the safe control of radioactive materials and safe operation of the facility, </w:t>
      </w:r>
      <w:r w:rsidR="00653475">
        <w:rPr>
          <w:rFonts w:cs="Arial"/>
        </w:rPr>
        <w:t>the inspector should notify regional</w:t>
      </w:r>
      <w:r w:rsidRPr="00FA69A2">
        <w:rPr>
          <w:rFonts w:cs="Arial"/>
        </w:rPr>
        <w:t xml:space="preserve"> management immediately</w:t>
      </w:r>
      <w:r w:rsidRPr="00F03F14">
        <w:rPr>
          <w:rFonts w:cs="Arial"/>
        </w:rPr>
        <w:t>.</w:t>
      </w:r>
    </w:p>
    <w:p w14:paraId="4BB8B432"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7E5AEBF" w14:textId="77777777" w:rsidR="008F699B" w:rsidRPr="005F2178" w:rsidRDefault="009D61EC" w:rsidP="003B709F">
      <w:pPr>
        <w:pStyle w:val="ListParagraph"/>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5F2178">
        <w:rPr>
          <w:rFonts w:cs="Arial"/>
          <w:color w:val="000000"/>
        </w:rPr>
        <w:t>To have a positive impact on maintaining safety</w:t>
      </w:r>
      <w:r w:rsidR="006E5068" w:rsidRPr="005F2178">
        <w:rPr>
          <w:rFonts w:cs="Arial"/>
          <w:color w:val="000000"/>
        </w:rPr>
        <w:t>, security,</w:t>
      </w:r>
      <w:r w:rsidRPr="005F2178">
        <w:rPr>
          <w:rFonts w:cs="Arial"/>
          <w:color w:val="000000"/>
        </w:rPr>
        <w:t xml:space="preserve"> and effectiveness, the inspector should develop a general sense of the licensee</w:t>
      </w:r>
      <w:r w:rsidR="0067342B" w:rsidRPr="005F2178">
        <w:rPr>
          <w:rFonts w:cs="Arial"/>
          <w:color w:val="000000"/>
        </w:rPr>
        <w:t>’</w:t>
      </w:r>
      <w:r w:rsidRPr="005F2178">
        <w:rPr>
          <w:rFonts w:cs="Arial"/>
          <w:color w:val="000000"/>
        </w:rPr>
        <w:t xml:space="preserve">s safety culture for licensed activities (i.e., workers have a </w:t>
      </w:r>
      <w:r w:rsidR="001A7C60" w:rsidRPr="005F2178">
        <w:rPr>
          <w:rFonts w:cs="Arial"/>
          <w:color w:val="000000"/>
        </w:rPr>
        <w:t>“</w:t>
      </w:r>
      <w:r w:rsidRPr="005F2178">
        <w:rPr>
          <w:rFonts w:cs="Arial"/>
          <w:color w:val="000000"/>
        </w:rPr>
        <w:t>questioning attitude</w:t>
      </w:r>
      <w:r w:rsidR="001A7C60" w:rsidRPr="005F2178">
        <w:rPr>
          <w:rFonts w:cs="Arial"/>
          <w:color w:val="000000"/>
        </w:rPr>
        <w:t>”</w:t>
      </w:r>
      <w:r w:rsidRPr="005F2178">
        <w:rPr>
          <w:rFonts w:cs="Arial"/>
          <w:color w:val="000000"/>
        </w:rPr>
        <w:t xml:space="preserve"> and generally adhere to procedures, workers are duly cautious when engaged in licensed activities, worker relationships with supervisors are conducive to raising safety concerns)</w:t>
      </w:r>
      <w:r w:rsidR="00F25FB0" w:rsidRPr="005F2178">
        <w:rPr>
          <w:rFonts w:cs="Arial"/>
          <w:color w:val="000000"/>
        </w:rPr>
        <w:t xml:space="preserve"> and that the licensee is reviewing work done by contracted personnel in licensed activities</w:t>
      </w:r>
      <w:r w:rsidRPr="005F2178">
        <w:rPr>
          <w:rFonts w:cs="Arial"/>
          <w:color w:val="000000"/>
        </w:rPr>
        <w:t>.  The inspector</w:t>
      </w:r>
      <w:r w:rsidR="00061F05" w:rsidRPr="005F2178">
        <w:rPr>
          <w:rFonts w:cs="Arial"/>
          <w:color w:val="000000"/>
        </w:rPr>
        <w:t>’</w:t>
      </w:r>
      <w:r w:rsidRPr="005F2178">
        <w:rPr>
          <w:rFonts w:cs="Arial"/>
          <w:color w:val="000000"/>
        </w:rPr>
        <w:t>s conclusions about safety culture may be useful when violations are identified and linked to significant risk (i.e</w:t>
      </w:r>
      <w:r w:rsidR="00496D97" w:rsidRPr="005F2178">
        <w:rPr>
          <w:rFonts w:cs="Arial"/>
          <w:color w:val="000000"/>
        </w:rPr>
        <w:t>.,</w:t>
      </w:r>
      <w:r w:rsidRPr="005F2178">
        <w:rPr>
          <w:rFonts w:cs="Arial"/>
          <w:color w:val="000000"/>
        </w:rPr>
        <w:t xml:space="preserve"> there are an unacceptable number of occurrences with unacceptable health and safety consequences).</w:t>
      </w:r>
      <w:r w:rsidR="005B6279" w:rsidRPr="005F2178">
        <w:rPr>
          <w:rFonts w:cs="Arial"/>
          <w:color w:val="000000"/>
        </w:rPr>
        <w:t xml:space="preserve">  </w:t>
      </w:r>
    </w:p>
    <w:p w14:paraId="116D7AEE"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011B003" w14:textId="77777777" w:rsidR="008F699B" w:rsidRPr="005F2178" w:rsidRDefault="009D61EC" w:rsidP="003B709F">
      <w:pPr>
        <w:pStyle w:val="ListParagraph"/>
        <w:numPr>
          <w:ilvl w:val="0"/>
          <w:numId w:val="3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5F2178">
        <w:rPr>
          <w:rFonts w:cs="Arial"/>
          <w:color w:val="000000"/>
        </w:rPr>
        <w:t>Common elements to every inspection are discussed below.</w:t>
      </w:r>
    </w:p>
    <w:p w14:paraId="319A3BBB"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4F24A35"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Pr>
          <w:rFonts w:cs="Arial"/>
          <w:color w:val="000000"/>
        </w:rPr>
        <w:t>(a)</w:t>
      </w:r>
      <w:r>
        <w:rPr>
          <w:rFonts w:cs="Arial"/>
          <w:color w:val="000000"/>
        </w:rPr>
        <w:tab/>
        <w:t>Entrance Meeting.  After arriving on site, the inspector should inform the licensee's management representative of the purpose and scope of the inspection to be performed.  This notification should be made as soon as practical after arriving on site.  However, in certain instances, the inspector may choose to inform the licensee of his or her presence on site after initial observations of licensed activities currently in progress.</w:t>
      </w:r>
    </w:p>
    <w:p w14:paraId="5E157B7D"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92F5900" w14:textId="4FB7F0E1"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jc w:val="left"/>
        <w:rPr>
          <w:rFonts w:cs="Arial"/>
          <w:color w:val="000000"/>
        </w:rPr>
      </w:pPr>
      <w:r>
        <w:rPr>
          <w:rFonts w:cs="Arial"/>
          <w:color w:val="000000"/>
        </w:rPr>
        <w:t xml:space="preserve">The purpose of the entrance briefing is to inform licensee management that an inspection is being conducted and to indicate the tentative schedule for discussing or reviewing selected inspection items with various licensee </w:t>
      </w:r>
      <w:r>
        <w:rPr>
          <w:rFonts w:cs="Arial"/>
          <w:color w:val="000000"/>
        </w:rPr>
        <w:lastRenderedPageBreak/>
        <w:t>staff personnel.  However, in some instances, the inspector may only need to inform management of NRC's presence on site, and appri</w:t>
      </w:r>
      <w:ins w:id="69" w:author="Arribas-Colon, Maria" w:date="2017-07-25T17:51:00Z">
        <w:r w:rsidR="00455302">
          <w:rPr>
            <w:rFonts w:cs="Arial"/>
            <w:color w:val="000000"/>
          </w:rPr>
          <w:t>s</w:t>
        </w:r>
      </w:ins>
      <w:r>
        <w:rPr>
          <w:rFonts w:cs="Arial"/>
          <w:color w:val="000000"/>
        </w:rPr>
        <w:t>e management that an exit meeting will be conducted at the end of the inspection to detail the inspection findings.</w:t>
      </w:r>
    </w:p>
    <w:p w14:paraId="2876591A"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8FD5173" w14:textId="77777777" w:rsidR="00801A82" w:rsidRDefault="00801A8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jc w:val="left"/>
        <w:rPr>
          <w:ins w:id="70" w:author="Arribas-Colon, Maria" w:date="2017-07-06T12:28:00Z"/>
          <w:rFonts w:cs="Arial"/>
          <w:color w:val="000000"/>
        </w:rPr>
      </w:pPr>
    </w:p>
    <w:p w14:paraId="5F44F6E9"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jc w:val="left"/>
        <w:rPr>
          <w:rFonts w:cs="Arial"/>
          <w:color w:val="000000"/>
        </w:rPr>
      </w:pPr>
      <w:r>
        <w:rPr>
          <w:rFonts w:cs="Arial"/>
          <w:color w:val="000000"/>
        </w:rPr>
        <w:t>This is often an opportune time for the inspector to identify personnel to be interviewed.</w:t>
      </w:r>
      <w:r w:rsidR="00D86AED">
        <w:rPr>
          <w:rFonts w:cs="Arial"/>
          <w:color w:val="000000"/>
        </w:rPr>
        <w:t xml:space="preserve">  </w:t>
      </w:r>
      <w:r>
        <w:rPr>
          <w:rFonts w:cs="Arial"/>
          <w:color w:val="000000"/>
        </w:rPr>
        <w:t>Scheduling interviews will enhance inspector efficiency and give the licensee the opportunity to have the most knowledgeable individuals present to respond in the areas being inspected.</w:t>
      </w:r>
    </w:p>
    <w:p w14:paraId="73C138E2" w14:textId="77777777" w:rsidR="004C5CE8" w:rsidRDefault="004C5CE8"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jc w:val="left"/>
        <w:rPr>
          <w:rFonts w:cs="Arial"/>
          <w:color w:val="000000"/>
        </w:rPr>
      </w:pPr>
    </w:p>
    <w:p w14:paraId="56B03A0D"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jc w:val="left"/>
        <w:rPr>
          <w:rFonts w:cs="Arial"/>
          <w:color w:val="000000"/>
        </w:rPr>
      </w:pPr>
      <w:r>
        <w:rPr>
          <w:rFonts w:cs="Arial"/>
          <w:color w:val="000000"/>
        </w:rPr>
        <w:t>The</w:t>
      </w:r>
      <w:r w:rsidR="00016B09">
        <w:rPr>
          <w:rFonts w:cs="Arial"/>
          <w:color w:val="000000"/>
        </w:rPr>
        <w:t xml:space="preserve"> inspector should ask the </w:t>
      </w:r>
      <w:r>
        <w:rPr>
          <w:rFonts w:cs="Arial"/>
          <w:color w:val="000000"/>
        </w:rPr>
        <w:t>licensee representative to identify any recent problems related to the licensed program, such as equipment failures and unusual radiological problems (</w:t>
      </w:r>
      <w:r w:rsidR="00016B09">
        <w:rPr>
          <w:rFonts w:cs="Arial"/>
          <w:color w:val="000000"/>
        </w:rPr>
        <w:t>e.g</w:t>
      </w:r>
      <w:r>
        <w:rPr>
          <w:rFonts w:cs="Arial"/>
          <w:color w:val="000000"/>
        </w:rPr>
        <w:t>., excessive personnel exposures, unexpected releases to the environment,</w:t>
      </w:r>
      <w:r w:rsidR="0046143C" w:rsidRPr="0046143C">
        <w:rPr>
          <w:rFonts w:cs="Arial"/>
          <w:color w:val="000000"/>
        </w:rPr>
        <w:t xml:space="preserve"> </w:t>
      </w:r>
      <w:r w:rsidR="0046143C">
        <w:rPr>
          <w:rFonts w:cs="Arial"/>
          <w:color w:val="000000"/>
        </w:rPr>
        <w:t>quality assurance problems, loss of material).  The representative’s responses may help the inspector assess licensee management’s awareness of the radiation protection program.</w:t>
      </w:r>
      <w:r>
        <w:rPr>
          <w:rFonts w:cs="Arial"/>
          <w:color w:val="000000"/>
        </w:rPr>
        <w:t xml:space="preserve"> </w:t>
      </w:r>
    </w:p>
    <w:p w14:paraId="41AFD99E" w14:textId="77777777" w:rsidR="0046143C" w:rsidRDefault="0046143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jc w:val="left"/>
        <w:rPr>
          <w:rFonts w:cs="Arial"/>
          <w:color w:val="000000"/>
        </w:rPr>
      </w:pPr>
    </w:p>
    <w:p w14:paraId="123C5486" w14:textId="529D9702"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jc w:val="left"/>
        <w:rPr>
          <w:rFonts w:cs="Arial"/>
          <w:color w:val="000000"/>
        </w:rPr>
      </w:pPr>
      <w:r>
        <w:rPr>
          <w:rFonts w:cs="Arial"/>
          <w:color w:val="000000"/>
        </w:rPr>
        <w:t xml:space="preserve">When an inspection is likely to involve </w:t>
      </w:r>
      <w:ins w:id="71" w:author="McCraw, Aaron" w:date="2017-05-22T15:04:00Z">
        <w:r w:rsidR="00C619C3">
          <w:rPr>
            <w:rFonts w:cs="Arial"/>
            <w:color w:val="000000"/>
          </w:rPr>
          <w:t>sensitive</w:t>
        </w:r>
      </w:ins>
      <w:r>
        <w:rPr>
          <w:rFonts w:cs="Arial"/>
          <w:color w:val="000000"/>
        </w:rPr>
        <w:t xml:space="preserve"> information, </w:t>
      </w:r>
      <w:ins w:id="72" w:author="McCraw, Aaron" w:date="2017-05-22T15:06:00Z">
        <w:r w:rsidR="00C619C3">
          <w:rPr>
            <w:rFonts w:cs="Arial"/>
            <w:color w:val="000000"/>
          </w:rPr>
          <w:t>including but not limited to proprietary, security-related, personally identifiable, and patient information</w:t>
        </w:r>
      </w:ins>
      <w:r>
        <w:rPr>
          <w:rFonts w:cs="Arial"/>
          <w:color w:val="000000"/>
        </w:rPr>
        <w:t>, the inspector should discuss with licensee management during the entrance meeting how the information will be handled during the inspection.</w:t>
      </w:r>
    </w:p>
    <w:p w14:paraId="5B806707" w14:textId="77777777" w:rsidR="003435DD" w:rsidRDefault="003435DD"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7FD6BE8" w14:textId="7EF746E6"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ins w:id="73" w:author="Arribas-Colon, Maria" w:date="2017-07-05T18:15:00Z"/>
          <w:rFonts w:cs="Arial"/>
          <w:color w:val="000000"/>
        </w:rPr>
      </w:pPr>
      <w:r>
        <w:rPr>
          <w:rFonts w:cs="Arial"/>
          <w:color w:val="000000"/>
        </w:rPr>
        <w:t>(b)</w:t>
      </w:r>
      <w:r>
        <w:rPr>
          <w:rFonts w:cs="Arial"/>
          <w:color w:val="000000"/>
        </w:rPr>
        <w:tab/>
        <w:t xml:space="preserve">Follow up on Previous Items.  Determine whether the licensee followed up on cited violations identified during the previous inspection.  Determine whether the licensee took the corrective actions as described in its response to the </w:t>
      </w:r>
      <w:r w:rsidR="00A870C8">
        <w:rPr>
          <w:rFonts w:cs="Arial"/>
          <w:color w:val="000000"/>
        </w:rPr>
        <w:t>Notice of Violation (</w:t>
      </w:r>
      <w:r w:rsidR="00CB0286">
        <w:rPr>
          <w:rFonts w:cs="Arial"/>
          <w:color w:val="000000"/>
        </w:rPr>
        <w:t>NOV) and</w:t>
      </w:r>
      <w:r>
        <w:rPr>
          <w:rFonts w:cs="Arial"/>
          <w:color w:val="000000"/>
        </w:rPr>
        <w:t xml:space="preserve"> followed-up on safety concerns and unresolved issues identified during the previous inspection</w:t>
      </w:r>
      <w:r w:rsidR="00A870C8">
        <w:rPr>
          <w:rFonts w:cs="Arial"/>
          <w:color w:val="000000"/>
        </w:rPr>
        <w:t>, including allegations</w:t>
      </w:r>
      <w:r>
        <w:rPr>
          <w:rFonts w:cs="Arial"/>
          <w:color w:val="000000"/>
        </w:rPr>
        <w:t xml:space="preserve">.  </w:t>
      </w:r>
    </w:p>
    <w:p w14:paraId="5C1A7B41" w14:textId="77777777" w:rsidR="00313CB5" w:rsidRDefault="00313CB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p>
    <w:p w14:paraId="204B3A1E"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left"/>
        <w:rPr>
          <w:rFonts w:cs="Arial"/>
          <w:color w:val="000000"/>
        </w:rPr>
      </w:pPr>
      <w:r>
        <w:rPr>
          <w:rFonts w:cs="Arial"/>
          <w:color w:val="000000"/>
        </w:rPr>
        <w:t>(c)</w:t>
      </w:r>
      <w:r>
        <w:rPr>
          <w:rFonts w:cs="Arial"/>
          <w:color w:val="000000"/>
        </w:rPr>
        <w:tab/>
        <w:t>General Overview.  The inspector should understand the current organization for radiation safety at the facility and the size of the current and anticipated radiation use program.</w:t>
      </w:r>
    </w:p>
    <w:p w14:paraId="01014A4D"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98C0CB8" w14:textId="77777777" w:rsidR="008F699B" w:rsidRDefault="00427930"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1195"/>
        <w:jc w:val="left"/>
        <w:rPr>
          <w:rFonts w:cs="Arial"/>
          <w:color w:val="000000"/>
        </w:rPr>
      </w:pPr>
      <w:r>
        <w:rPr>
          <w:rFonts w:cs="Arial"/>
          <w:color w:val="000000"/>
        </w:rPr>
        <w:tab/>
      </w:r>
      <w:r w:rsidR="009D61EC">
        <w:rPr>
          <w:rFonts w:cs="Arial"/>
          <w:color w:val="000000"/>
        </w:rPr>
        <w:t>(1)</w:t>
      </w:r>
      <w:r w:rsidR="009D61EC">
        <w:rPr>
          <w:rFonts w:cs="Arial"/>
          <w:color w:val="000000"/>
        </w:rPr>
        <w:tab/>
        <w:t>Organization.  Interview cognizant licensee representatives about the current organization of the program.  Examine the licensee's organization with respect to changes that have occurred in personnel, functions, responsibilities, and authorities since the previous inspection.  Identify the reporting relationship and management structure between the licensee's executive management, the Radiation Safety Officer (RSO), and, if applicable, the Chairperson and other members of the Radiation Safety Committee (RSC).</w:t>
      </w:r>
    </w:p>
    <w:p w14:paraId="7CD0B0C7"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D1AC800" w14:textId="77777777" w:rsidR="008F699B" w:rsidRDefault="00427930"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635" w:hanging="1195"/>
        <w:jc w:val="left"/>
        <w:rPr>
          <w:rFonts w:cs="Arial"/>
          <w:color w:val="000000"/>
        </w:rPr>
      </w:pPr>
      <w:r>
        <w:rPr>
          <w:rFonts w:cs="Arial"/>
          <w:color w:val="000000"/>
        </w:rPr>
        <w:tab/>
      </w:r>
      <w:r w:rsidR="009D61EC">
        <w:rPr>
          <w:rFonts w:cs="Arial"/>
          <w:color w:val="000000"/>
        </w:rPr>
        <w:t xml:space="preserve">(2) </w:t>
      </w:r>
      <w:r w:rsidR="009D61EC">
        <w:rPr>
          <w:rFonts w:cs="Arial"/>
          <w:color w:val="000000"/>
        </w:rPr>
        <w:tab/>
        <w:t>Scope of Program.  Interview cognizant personnel to determine the types, quantities, and use of byproduct material, frequency of use, staff size, etc., and anticipated changes in the range of the radiation use program.  Determine if the licensee possesses material in accordance with a general license.</w:t>
      </w:r>
    </w:p>
    <w:p w14:paraId="37779A6B"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26BBC70"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Pr>
          <w:rFonts w:cs="Arial"/>
          <w:color w:val="000000"/>
        </w:rPr>
        <w:t>(d)</w:t>
      </w:r>
      <w:r>
        <w:rPr>
          <w:rFonts w:cs="Arial"/>
          <w:color w:val="000000"/>
        </w:rPr>
        <w:tab/>
        <w:t>Observation of Actual Facilities and Licensed Activities.  Ideally, the inspector should observe work in progress that involves NRC-regulated activities.  If there is no opportunity, then the inspector should ask the workers to demonstrate and explain selected licensed activities.</w:t>
      </w:r>
      <w:r w:rsidR="001D5BC5">
        <w:rPr>
          <w:rFonts w:cs="Arial"/>
          <w:color w:val="000000"/>
        </w:rPr>
        <w:t xml:space="preserve">  Note that workers should be asked to perform demonstrations that do not unnecessarily expose themselves to radiation. </w:t>
      </w:r>
      <w:r>
        <w:rPr>
          <w:rFonts w:cs="Arial"/>
          <w:color w:val="000000"/>
        </w:rPr>
        <w:t xml:space="preserve"> It is of utmost importance to inspect licensed activities at temporary job sites</w:t>
      </w:r>
      <w:r w:rsidR="00352A65">
        <w:rPr>
          <w:rFonts w:cs="Arial"/>
          <w:color w:val="000000"/>
        </w:rPr>
        <w:t xml:space="preserve"> or </w:t>
      </w:r>
      <w:r w:rsidR="0057567F">
        <w:rPr>
          <w:rFonts w:cs="Arial"/>
          <w:color w:val="000000"/>
        </w:rPr>
        <w:t xml:space="preserve">activities </w:t>
      </w:r>
      <w:r w:rsidR="00352A65">
        <w:rPr>
          <w:rFonts w:cs="Arial"/>
          <w:color w:val="000000"/>
        </w:rPr>
        <w:t>perform</w:t>
      </w:r>
      <w:r w:rsidR="0057567F">
        <w:rPr>
          <w:rFonts w:cs="Arial"/>
          <w:color w:val="000000"/>
        </w:rPr>
        <w:t>ed</w:t>
      </w:r>
      <w:r w:rsidR="00352A65">
        <w:rPr>
          <w:rFonts w:cs="Arial"/>
          <w:color w:val="000000"/>
        </w:rPr>
        <w:t xml:space="preserve"> </w:t>
      </w:r>
      <w:r w:rsidR="0057567F">
        <w:rPr>
          <w:rFonts w:cs="Arial"/>
          <w:color w:val="000000"/>
        </w:rPr>
        <w:t>by</w:t>
      </w:r>
      <w:r w:rsidR="00352A65">
        <w:rPr>
          <w:rFonts w:cs="Arial"/>
          <w:color w:val="000000"/>
        </w:rPr>
        <w:t xml:space="preserve"> </w:t>
      </w:r>
      <w:r w:rsidR="0057567F">
        <w:rPr>
          <w:rFonts w:cs="Arial"/>
          <w:color w:val="000000"/>
        </w:rPr>
        <w:t xml:space="preserve">contracted </w:t>
      </w:r>
      <w:r w:rsidR="00352A65">
        <w:rPr>
          <w:rFonts w:cs="Arial"/>
          <w:color w:val="000000"/>
        </w:rPr>
        <w:t>personnel</w:t>
      </w:r>
      <w:r w:rsidR="00CA369A">
        <w:rPr>
          <w:rFonts w:cs="Arial"/>
          <w:color w:val="000000"/>
        </w:rPr>
        <w:t>.</w:t>
      </w:r>
      <w:r w:rsidR="00352A65">
        <w:rPr>
          <w:rFonts w:cs="Arial"/>
          <w:color w:val="000000"/>
        </w:rPr>
        <w:t xml:space="preserve"> </w:t>
      </w:r>
      <w:r>
        <w:rPr>
          <w:rFonts w:cs="Arial"/>
          <w:color w:val="000000"/>
        </w:rPr>
        <w:t>[</w:t>
      </w:r>
      <w:r w:rsidR="004F6BD4">
        <w:rPr>
          <w:rFonts w:cs="Arial"/>
          <w:color w:val="000000"/>
        </w:rPr>
        <w:t>See Section</w:t>
      </w:r>
      <w:r>
        <w:rPr>
          <w:rFonts w:cs="Arial"/>
          <w:color w:val="000000"/>
        </w:rPr>
        <w:t xml:space="preserve"> 07.04]</w:t>
      </w:r>
    </w:p>
    <w:p w14:paraId="7A28C5B0"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934E934"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left"/>
        <w:rPr>
          <w:rFonts w:cs="Arial"/>
          <w:color w:val="000000"/>
        </w:rPr>
      </w:pPr>
      <w:r>
        <w:rPr>
          <w:rFonts w:cs="Arial"/>
          <w:color w:val="000000"/>
        </w:rPr>
        <w:t>(1)</w:t>
      </w:r>
      <w:r>
        <w:rPr>
          <w:rFonts w:cs="Arial"/>
          <w:color w:val="000000"/>
        </w:rPr>
        <w:tab/>
        <w:t>Perform a walk-through of the licensed facility to make general observations of the condition of the facility and the licensed activities being performed.</w:t>
      </w:r>
    </w:p>
    <w:p w14:paraId="4DE32876"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E941607"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left"/>
        <w:rPr>
          <w:rFonts w:cs="Arial"/>
          <w:color w:val="000000"/>
        </w:rPr>
      </w:pPr>
      <w:r>
        <w:rPr>
          <w:rFonts w:cs="Arial"/>
          <w:color w:val="000000"/>
        </w:rPr>
        <w:t>(2)</w:t>
      </w:r>
      <w:r>
        <w:rPr>
          <w:rFonts w:cs="Arial"/>
          <w:color w:val="000000"/>
        </w:rPr>
        <w:tab/>
        <w:t>Conduct inspections of licensed operations that are a potentially significant contributor to dose, regardless of shift.</w:t>
      </w:r>
    </w:p>
    <w:p w14:paraId="321DD83F"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left"/>
        <w:rPr>
          <w:rFonts w:cs="Arial"/>
          <w:color w:val="000000"/>
        </w:rPr>
      </w:pPr>
    </w:p>
    <w:p w14:paraId="3DFDAA3A" w14:textId="77777777" w:rsidR="00D86AED"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left"/>
        <w:rPr>
          <w:rFonts w:cs="Arial"/>
          <w:color w:val="000000"/>
        </w:rPr>
      </w:pPr>
      <w:r>
        <w:rPr>
          <w:rFonts w:cs="Arial"/>
          <w:color w:val="000000"/>
        </w:rPr>
        <w:t>(3)</w:t>
      </w:r>
      <w:r>
        <w:rPr>
          <w:rFonts w:cs="Arial"/>
          <w:color w:val="000000"/>
        </w:rPr>
        <w:tab/>
        <w:t>Perform routine inspections, when applicable, during first run operations.</w:t>
      </w:r>
    </w:p>
    <w:p w14:paraId="47783588" w14:textId="77777777" w:rsidR="008E21E9" w:rsidRDefault="008E21E9"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left"/>
        <w:rPr>
          <w:rFonts w:cs="Arial"/>
          <w:color w:val="000000"/>
        </w:rPr>
      </w:pPr>
    </w:p>
    <w:p w14:paraId="69AA80AA"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left"/>
        <w:rPr>
          <w:rFonts w:cs="Arial"/>
          <w:color w:val="000000"/>
        </w:rPr>
      </w:pPr>
      <w:r>
        <w:rPr>
          <w:rFonts w:cs="Arial"/>
          <w:color w:val="000000"/>
        </w:rPr>
        <w:t>(4)</w:t>
      </w:r>
      <w:r>
        <w:rPr>
          <w:rFonts w:cs="Arial"/>
          <w:color w:val="000000"/>
        </w:rPr>
        <w:tab/>
        <w:t>Make direct observations of radiation safety systems and practices in use.</w:t>
      </w:r>
    </w:p>
    <w:p w14:paraId="4D16E6EE"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2A604E4"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left"/>
        <w:rPr>
          <w:rFonts w:cs="Arial"/>
          <w:color w:val="000000"/>
        </w:rPr>
      </w:pPr>
      <w:r>
        <w:rPr>
          <w:rFonts w:cs="Arial"/>
          <w:color w:val="000000"/>
        </w:rPr>
        <w:t>(5)</w:t>
      </w:r>
      <w:r>
        <w:rPr>
          <w:rFonts w:cs="Arial"/>
          <w:color w:val="000000"/>
        </w:rPr>
        <w:tab/>
        <w:t>The walk-through may be performed at any time during the inspection.  The inspector may need to return to some portions of the facility at a later time to observe specific activities.</w:t>
      </w:r>
    </w:p>
    <w:p w14:paraId="36165CCB"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2F2B9E8" w14:textId="77777777" w:rsidR="008F699B" w:rsidRDefault="00947E93"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left"/>
        <w:rPr>
          <w:rFonts w:cs="Arial"/>
          <w:color w:val="000000"/>
        </w:rPr>
      </w:pPr>
      <w:r>
        <w:rPr>
          <w:rFonts w:cs="Arial"/>
          <w:color w:val="000000"/>
        </w:rPr>
        <w:t>(6)</w:t>
      </w:r>
      <w:r>
        <w:rPr>
          <w:rFonts w:cs="Arial"/>
          <w:color w:val="000000"/>
        </w:rPr>
        <w:tab/>
      </w:r>
      <w:r w:rsidRPr="00D86AED">
        <w:rPr>
          <w:rFonts w:cs="Arial"/>
          <w:color w:val="000000"/>
        </w:rPr>
        <w:t>Make direct observations of physical security systems and storage locations</w:t>
      </w:r>
      <w:r w:rsidR="00CA369A" w:rsidRPr="00D86AED">
        <w:rPr>
          <w:rFonts w:cs="Arial"/>
          <w:color w:val="000000"/>
        </w:rPr>
        <w:t>, if possessing RSRM</w:t>
      </w:r>
      <w:r w:rsidRPr="00D86AED">
        <w:rPr>
          <w:rFonts w:cs="Arial"/>
          <w:color w:val="000000"/>
        </w:rPr>
        <w:t>.</w:t>
      </w:r>
    </w:p>
    <w:p w14:paraId="04D2C1D1"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4621BCF"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634"/>
        <w:jc w:val="left"/>
        <w:rPr>
          <w:rFonts w:cs="Arial"/>
          <w:color w:val="000000"/>
        </w:rPr>
      </w:pPr>
      <w:r>
        <w:rPr>
          <w:rFonts w:cs="Arial"/>
          <w:color w:val="000000"/>
        </w:rPr>
        <w:t>(e)</w:t>
      </w:r>
      <w:r>
        <w:rPr>
          <w:rFonts w:cs="Arial"/>
          <w:color w:val="000000"/>
        </w:rPr>
        <w:tab/>
        <w:t xml:space="preserve">Independent and Confirmatory Measurements.  Independent measurements are those performed by the inspector without comparison to the licensee's measurements.  Confirmatory measurements are those whereby the inspector compares his or her measurements with those of the licensee's.  </w:t>
      </w:r>
    </w:p>
    <w:p w14:paraId="62D1A678"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FEC345E"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left"/>
        <w:rPr>
          <w:rFonts w:cs="Arial"/>
          <w:color w:val="000000"/>
        </w:rPr>
      </w:pPr>
      <w:r>
        <w:rPr>
          <w:rFonts w:cs="Arial"/>
          <w:color w:val="000000"/>
        </w:rPr>
        <w:t>(1)</w:t>
      </w:r>
      <w:r>
        <w:rPr>
          <w:rFonts w:cs="Arial"/>
          <w:color w:val="000000"/>
        </w:rPr>
        <w:tab/>
        <w:t>The inspector should perform independent and confirmatory measurements in restricted, controlled, and unrestricted areas of the licensee's facility.  Independent measurements should be performed on all inspections, unless exceptional circumstances make it impossible to perform the measurements (</w:t>
      </w:r>
      <w:r w:rsidR="00016B09">
        <w:rPr>
          <w:rFonts w:cs="Arial"/>
          <w:color w:val="000000"/>
        </w:rPr>
        <w:t>e.g.</w:t>
      </w:r>
      <w:r>
        <w:rPr>
          <w:rFonts w:cs="Arial"/>
          <w:color w:val="000000"/>
        </w:rPr>
        <w:t xml:space="preserve">, </w:t>
      </w:r>
      <w:r w:rsidR="00016B09">
        <w:rPr>
          <w:rFonts w:cs="Arial"/>
          <w:color w:val="000000"/>
        </w:rPr>
        <w:t xml:space="preserve">the </w:t>
      </w:r>
      <w:r>
        <w:rPr>
          <w:rFonts w:cs="Arial"/>
          <w:color w:val="000000"/>
        </w:rPr>
        <w:t xml:space="preserve">inspector's detection equipment malfunctions during an inspection trip).  Measurements of dose rates at the boundaries of restricted areas should be performed at the surfaces of the most accessible planes.  </w:t>
      </w:r>
    </w:p>
    <w:p w14:paraId="43A1CDC5"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15FCD51"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left"/>
        <w:rPr>
          <w:rFonts w:cs="Arial"/>
          <w:color w:val="000000"/>
        </w:rPr>
      </w:pPr>
      <w:r>
        <w:rPr>
          <w:rFonts w:cs="Arial"/>
          <w:color w:val="000000"/>
        </w:rPr>
        <w:t>(2)</w:t>
      </w:r>
      <w:r>
        <w:rPr>
          <w:rFonts w:cs="Arial"/>
          <w:color w:val="000000"/>
        </w:rPr>
        <w:tab/>
        <w:t xml:space="preserve">Examples of measurements that may be performed include area radiation surveys, wipe samples, soil samples, leak tests, </w:t>
      </w:r>
      <w:r w:rsidR="00016B09">
        <w:rPr>
          <w:rFonts w:cs="Arial"/>
          <w:color w:val="000000"/>
        </w:rPr>
        <w:t xml:space="preserve">and </w:t>
      </w:r>
      <w:r>
        <w:rPr>
          <w:rFonts w:cs="Arial"/>
          <w:color w:val="000000"/>
        </w:rPr>
        <w:t xml:space="preserve">air flow measurements.  These measurements should be taken in licensed material use areas, storage areas, effluent release points, </w:t>
      </w:r>
      <w:r w:rsidR="00016B09">
        <w:rPr>
          <w:rFonts w:cs="Arial"/>
          <w:color w:val="000000"/>
        </w:rPr>
        <w:t>and other locations</w:t>
      </w:r>
      <w:r>
        <w:rPr>
          <w:rFonts w:cs="Arial"/>
          <w:color w:val="000000"/>
        </w:rPr>
        <w:t>.</w:t>
      </w:r>
    </w:p>
    <w:p w14:paraId="43547298"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left"/>
        <w:rPr>
          <w:rFonts w:cs="Arial"/>
          <w:color w:val="000000"/>
        </w:rPr>
      </w:pPr>
    </w:p>
    <w:p w14:paraId="19BD06B7" w14:textId="77777777" w:rsidR="00C359A3"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left"/>
        <w:rPr>
          <w:rFonts w:cs="Arial"/>
          <w:color w:val="000000"/>
        </w:rPr>
      </w:pPr>
      <w:r>
        <w:rPr>
          <w:rFonts w:cs="Arial"/>
          <w:color w:val="000000"/>
        </w:rPr>
        <w:t>(3)</w:t>
      </w:r>
      <w:r>
        <w:rPr>
          <w:rFonts w:cs="Arial"/>
          <w:color w:val="000000"/>
        </w:rPr>
        <w:tab/>
        <w:t>The inspector may ask the licensee to spot</w:t>
      </w:r>
      <w:r>
        <w:rPr>
          <w:rFonts w:cs="Arial"/>
          <w:color w:val="000000"/>
        </w:rPr>
        <w:noBreakHyphen/>
        <w:t>check radiation levels in selected areas, using the licensee's own instrumentation, if the licensee possesses survey instrumentation</w:t>
      </w:r>
      <w:r w:rsidR="00D647F9">
        <w:rPr>
          <w:rFonts w:cs="Arial"/>
          <w:color w:val="000000"/>
        </w:rPr>
        <w:t xml:space="preserve">, to observe survey procedures and the </w:t>
      </w:r>
      <w:r w:rsidR="00C359A3">
        <w:rPr>
          <w:rFonts w:cs="Arial"/>
          <w:color w:val="000000"/>
        </w:rPr>
        <w:t>appropriateness of instrumentation for the types of material used.  However, the inspector must use NRC's instruments for independent verification of the licensee’s measurements.  The inspector's instruments must be in current calibration and source checked before they leave the regional office.</w:t>
      </w:r>
    </w:p>
    <w:p w14:paraId="03B757A0"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3240" w:hanging="605"/>
        <w:jc w:val="left"/>
        <w:rPr>
          <w:rFonts w:cs="Arial"/>
          <w:color w:val="000000"/>
        </w:rPr>
      </w:pPr>
    </w:p>
    <w:p w14:paraId="2BA950FF"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Pr>
          <w:rFonts w:cs="Arial"/>
          <w:color w:val="000000"/>
        </w:rPr>
        <w:t>(f)</w:t>
      </w:r>
      <w:r>
        <w:rPr>
          <w:rFonts w:cs="Arial"/>
          <w:color w:val="000000"/>
        </w:rPr>
        <w:tab/>
        <w:t>Special License Conditions.  If applicable, verify the licensee's compliance with any special license conditions that are unique to a particular practice, procedure, or piece of equipment used by the licensee.  In these instances, the inspector should verify that the licensee understands the additional requirements, and maintains compliance with the special license conditions.</w:t>
      </w:r>
    </w:p>
    <w:p w14:paraId="1994FF23"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40C938C"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Pr>
          <w:rFonts w:cs="Arial"/>
          <w:color w:val="000000"/>
        </w:rPr>
        <w:t>(g)</w:t>
      </w:r>
      <w:r>
        <w:rPr>
          <w:rFonts w:cs="Arial"/>
          <w:color w:val="000000"/>
        </w:rPr>
        <w:tab/>
        <w:t xml:space="preserve">Exit Meeting.  At the conclusion of the inspection the </w:t>
      </w:r>
      <w:r w:rsidR="00287C56">
        <w:rPr>
          <w:rFonts w:cs="Arial"/>
          <w:color w:val="000000"/>
        </w:rPr>
        <w:t>inspector should</w:t>
      </w:r>
      <w:r>
        <w:rPr>
          <w:rFonts w:cs="Arial"/>
          <w:color w:val="000000"/>
        </w:rPr>
        <w:t xml:space="preserve"> conduct an exit meeting with the most senior licensee representative present at the facility.  As appropriate, the inspector should prepare NRC Form 591M before the exit meeting so that the form can be properly executed during the exit meeting.</w:t>
      </w:r>
      <w:r w:rsidR="00C033C0">
        <w:rPr>
          <w:rFonts w:cs="Arial"/>
          <w:color w:val="000000"/>
        </w:rPr>
        <w:t xml:space="preserve">  The purpose of the exit meeting is to discuss preliminary inspection results.  The inspector should inform the licensee that inspection results, including the characterization of proposed enforcement actions, could change based on NRC management review. </w:t>
      </w:r>
      <w:r>
        <w:rPr>
          <w:rFonts w:cs="Arial"/>
          <w:color w:val="000000"/>
        </w:rPr>
        <w:t>[</w:t>
      </w:r>
      <w:r w:rsidR="004F6BD4">
        <w:rPr>
          <w:rFonts w:cs="Arial"/>
          <w:color w:val="000000"/>
        </w:rPr>
        <w:t>See Section</w:t>
      </w:r>
      <w:r>
        <w:rPr>
          <w:rFonts w:cs="Arial"/>
          <w:color w:val="000000"/>
        </w:rPr>
        <w:t xml:space="preserve"> 08.04]  </w:t>
      </w:r>
    </w:p>
    <w:p w14:paraId="71850D51"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85CC3C1"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jc w:val="left"/>
        <w:rPr>
          <w:rFonts w:cs="Arial"/>
          <w:color w:val="000000"/>
        </w:rPr>
      </w:pPr>
      <w:r>
        <w:rPr>
          <w:rFonts w:cs="Arial"/>
          <w:color w:val="000000"/>
        </w:rPr>
        <w:t>If a senior management representative is unavailable for the exit meeting, the inspector should hold a preliminary exit meeting with appropriate staff onsite.  As soon as practical after the inspection, the inspector shall hold an exit meeting directly with a senior management representative (and the licensee</w:t>
      </w:r>
      <w:r w:rsidR="00A7722D">
        <w:rPr>
          <w:rFonts w:cs="Arial"/>
          <w:color w:val="000000"/>
        </w:rPr>
        <w:t>’</w:t>
      </w:r>
      <w:r>
        <w:rPr>
          <w:rFonts w:cs="Arial"/>
          <w:color w:val="000000"/>
        </w:rPr>
        <w:t>s RSO, if not present at the preliminary exit meeting).  This meeting involving the licensee</w:t>
      </w:r>
      <w:r w:rsidR="0067342B">
        <w:rPr>
          <w:rFonts w:cs="Arial"/>
          <w:color w:val="000000"/>
        </w:rPr>
        <w:t>’</w:t>
      </w:r>
      <w:r>
        <w:rPr>
          <w:rFonts w:cs="Arial"/>
          <w:color w:val="000000"/>
        </w:rPr>
        <w:t xml:space="preserve">s management and RSO will usually </w:t>
      </w:r>
      <w:r w:rsidR="00016B09">
        <w:rPr>
          <w:rFonts w:cs="Arial"/>
          <w:color w:val="000000"/>
        </w:rPr>
        <w:t>take place</w:t>
      </w:r>
      <w:r>
        <w:rPr>
          <w:rFonts w:cs="Arial"/>
          <w:color w:val="000000"/>
        </w:rPr>
        <w:t xml:space="preserve"> by telephone conference call. </w:t>
      </w:r>
    </w:p>
    <w:p w14:paraId="39CE892C"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3713074"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left"/>
        <w:rPr>
          <w:rFonts w:cs="Arial"/>
          <w:color w:val="000000"/>
        </w:rPr>
      </w:pPr>
      <w:r>
        <w:rPr>
          <w:rFonts w:cs="Arial"/>
          <w:color w:val="000000"/>
        </w:rPr>
        <w:t>(1)</w:t>
      </w:r>
      <w:r>
        <w:rPr>
          <w:rFonts w:cs="Arial"/>
          <w:color w:val="000000"/>
        </w:rPr>
        <w:tab/>
        <w:t>For initial and routine inspections, the inspector should request the meeting and control the meeting for purposes of the inspection.  During the meeting, the inspector shall explain any cited violation of NRC requirements and the inspector</w:t>
      </w:r>
      <w:r w:rsidR="00061F05">
        <w:rPr>
          <w:rFonts w:cs="Arial"/>
          <w:color w:val="000000"/>
        </w:rPr>
        <w:t>’</w:t>
      </w:r>
      <w:r>
        <w:rPr>
          <w:rFonts w:cs="Arial"/>
          <w:color w:val="000000"/>
        </w:rPr>
        <w:t>s understanding of the licensee</w:t>
      </w:r>
      <w:r w:rsidR="0067342B">
        <w:rPr>
          <w:rFonts w:cs="Arial"/>
          <w:color w:val="000000"/>
        </w:rPr>
        <w:t>’</w:t>
      </w:r>
      <w:r>
        <w:rPr>
          <w:rFonts w:cs="Arial"/>
          <w:color w:val="000000"/>
        </w:rPr>
        <w:t>s corrective action plan for each violation [</w:t>
      </w:r>
      <w:r w:rsidR="004F6BD4">
        <w:rPr>
          <w:rFonts w:cs="Arial"/>
          <w:color w:val="000000"/>
        </w:rPr>
        <w:t>See Section</w:t>
      </w:r>
      <w:r>
        <w:rPr>
          <w:rFonts w:cs="Arial"/>
          <w:color w:val="000000"/>
        </w:rPr>
        <w:t xml:space="preserve"> 05.01.b.4 about keeping the licensee informed of apparent violations during the inspection].  </w:t>
      </w:r>
    </w:p>
    <w:p w14:paraId="685CB951"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83E36D6"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jc w:val="left"/>
        <w:rPr>
          <w:rFonts w:cs="Arial"/>
          <w:color w:val="000000"/>
        </w:rPr>
      </w:pPr>
      <w:r>
        <w:rPr>
          <w:rFonts w:cs="Arial"/>
          <w:color w:val="000000"/>
        </w:rPr>
        <w:t>To avoid the formal disputed violation process [See NRC Enforcement Manual], the inspector should confirm the licensee</w:t>
      </w:r>
      <w:r w:rsidR="0067342B">
        <w:rPr>
          <w:rFonts w:cs="Arial"/>
          <w:color w:val="000000"/>
        </w:rPr>
        <w:t>’</w:t>
      </w:r>
      <w:r>
        <w:rPr>
          <w:rFonts w:cs="Arial"/>
          <w:color w:val="000000"/>
        </w:rPr>
        <w:t xml:space="preserve">s agreement and mutual understanding of cited violations and associated corrective action plans.  If the licensee disagrees with a violation, the inspector should contact his or her supervisor before leaving the site to </w:t>
      </w:r>
      <w:r w:rsidR="00C359A3">
        <w:rPr>
          <w:rFonts w:cs="Arial"/>
          <w:color w:val="000000"/>
        </w:rPr>
        <w:t xml:space="preserve">obtain further instructions.  It may be necessary to continue the inspection or modify the cited violation.  Together, the inspector and supervisor should make decisions about the </w:t>
      </w:r>
      <w:r w:rsidR="00C359A3">
        <w:rPr>
          <w:rFonts w:cs="Arial"/>
          <w:color w:val="000000"/>
        </w:rPr>
        <w:lastRenderedPageBreak/>
        <w:t>enforcement strategy.  Before leaving the site, the inspector should inform the licensee about the next steps in the enforcement process.</w:t>
      </w:r>
      <w:r>
        <w:rPr>
          <w:rFonts w:cs="Arial"/>
          <w:color w:val="000000"/>
        </w:rPr>
        <w:t xml:space="preserve"> </w:t>
      </w:r>
    </w:p>
    <w:p w14:paraId="15CA847D"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92A9C2A" w14:textId="77777777" w:rsidR="00801A82" w:rsidRDefault="00801A8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jc w:val="left"/>
        <w:rPr>
          <w:rFonts w:cs="Arial"/>
          <w:color w:val="000000"/>
        </w:rPr>
      </w:pPr>
    </w:p>
    <w:p w14:paraId="52B5ECF8" w14:textId="77777777" w:rsidR="00801A82" w:rsidRDefault="00801A8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jc w:val="left"/>
        <w:rPr>
          <w:rFonts w:cs="Arial"/>
          <w:color w:val="000000"/>
        </w:rPr>
      </w:pPr>
    </w:p>
    <w:p w14:paraId="15497399" w14:textId="77777777" w:rsidR="009D61EC"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jc w:val="left"/>
        <w:rPr>
          <w:rFonts w:cs="Arial"/>
          <w:color w:val="000000"/>
        </w:rPr>
      </w:pPr>
      <w:r>
        <w:rPr>
          <w:rFonts w:cs="Arial"/>
          <w:color w:val="000000"/>
        </w:rPr>
        <w:t>The inspector should explain safety</w:t>
      </w:r>
      <w:r w:rsidR="00980F0A">
        <w:rPr>
          <w:rFonts w:cs="Arial"/>
          <w:color w:val="000000"/>
        </w:rPr>
        <w:t>/security</w:t>
      </w:r>
      <w:r>
        <w:rPr>
          <w:rFonts w:cs="Arial"/>
          <w:color w:val="000000"/>
        </w:rPr>
        <w:t xml:space="preserve">-related concerns or unresolved items identified during the inspection, and the status of any previously identified violations. </w:t>
      </w:r>
    </w:p>
    <w:p w14:paraId="3DE4734C" w14:textId="77777777" w:rsidR="004C5CE8" w:rsidRDefault="004C5CE8"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jc w:val="left"/>
        <w:rPr>
          <w:rFonts w:cs="Arial"/>
          <w:color w:val="000000"/>
        </w:rPr>
      </w:pPr>
    </w:p>
    <w:p w14:paraId="002805BA"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jc w:val="left"/>
        <w:rPr>
          <w:rFonts w:cs="Arial"/>
          <w:color w:val="000000"/>
        </w:rPr>
      </w:pPr>
      <w:r>
        <w:rPr>
          <w:rFonts w:cs="Arial"/>
          <w:color w:val="000000"/>
        </w:rPr>
        <w:t>Prompt corrective action</w:t>
      </w:r>
      <w:r w:rsidR="00287C56">
        <w:rPr>
          <w:rFonts w:cs="Arial"/>
          <w:color w:val="000000"/>
        </w:rPr>
        <w:t>s</w:t>
      </w:r>
      <w:r>
        <w:rPr>
          <w:rFonts w:cs="Arial"/>
          <w:color w:val="000000"/>
        </w:rPr>
        <w:t xml:space="preserve"> must be initiated by the licensee for violations of regulatory requirements that affect safe </w:t>
      </w:r>
      <w:r w:rsidR="00287C56">
        <w:rPr>
          <w:rFonts w:cs="Arial"/>
          <w:color w:val="000000"/>
        </w:rPr>
        <w:t xml:space="preserve">and secure operations of a </w:t>
      </w:r>
      <w:r>
        <w:rPr>
          <w:rFonts w:cs="Arial"/>
          <w:color w:val="000000"/>
        </w:rPr>
        <w:t>license</w:t>
      </w:r>
      <w:r w:rsidR="00287C56">
        <w:rPr>
          <w:rFonts w:cs="Arial"/>
          <w:color w:val="000000"/>
        </w:rPr>
        <w:t>d</w:t>
      </w:r>
      <w:r>
        <w:rPr>
          <w:rFonts w:cs="Arial"/>
          <w:color w:val="000000"/>
        </w:rPr>
        <w:t xml:space="preserve"> facility.  The inspector should not leave the site until the concern is fully understood by the licensee and corrective action has been initiated.  If the inspector and the licensee disagree on the magnitude of the concern regarding </w:t>
      </w:r>
      <w:r w:rsidR="000A7AB7">
        <w:rPr>
          <w:rFonts w:cs="Arial"/>
          <w:color w:val="000000"/>
        </w:rPr>
        <w:t xml:space="preserve">public health and </w:t>
      </w:r>
      <w:r>
        <w:rPr>
          <w:rFonts w:cs="Arial"/>
          <w:color w:val="000000"/>
        </w:rPr>
        <w:t>safe</w:t>
      </w:r>
      <w:r w:rsidR="000A7AB7">
        <w:rPr>
          <w:rFonts w:cs="Arial"/>
          <w:color w:val="000000"/>
        </w:rPr>
        <w:t xml:space="preserve">ty </w:t>
      </w:r>
      <w:r w:rsidR="00287C56">
        <w:rPr>
          <w:rFonts w:cs="Arial"/>
          <w:color w:val="000000"/>
        </w:rPr>
        <w:t>and</w:t>
      </w:r>
      <w:r w:rsidR="000A7AB7">
        <w:rPr>
          <w:rFonts w:cs="Arial"/>
          <w:color w:val="000000"/>
        </w:rPr>
        <w:t xml:space="preserve">/or </w:t>
      </w:r>
      <w:r w:rsidR="00287C56">
        <w:rPr>
          <w:rFonts w:cs="Arial"/>
          <w:color w:val="000000"/>
        </w:rPr>
        <w:t>secur</w:t>
      </w:r>
      <w:r w:rsidR="000A7AB7">
        <w:rPr>
          <w:rFonts w:cs="Arial"/>
          <w:color w:val="000000"/>
        </w:rPr>
        <w:t xml:space="preserve">ity </w:t>
      </w:r>
      <w:r>
        <w:rPr>
          <w:rFonts w:cs="Arial"/>
          <w:color w:val="000000"/>
        </w:rPr>
        <w:t>of the facility, regional management should be notified immediately.</w:t>
      </w:r>
    </w:p>
    <w:p w14:paraId="1A705F41"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jc w:val="left"/>
        <w:rPr>
          <w:rFonts w:cs="Arial"/>
          <w:color w:val="000000"/>
        </w:rPr>
      </w:pPr>
    </w:p>
    <w:p w14:paraId="6402FA4F"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jc w:val="left"/>
        <w:rPr>
          <w:rFonts w:cs="Arial"/>
          <w:color w:val="000000"/>
        </w:rPr>
      </w:pPr>
      <w:r>
        <w:rPr>
          <w:rFonts w:cs="Arial"/>
          <w:color w:val="000000"/>
        </w:rPr>
        <w:t>Although deficiencies identified in some areas (i.e., workers' knowledge of the Part 20 requirements) are not always violations, the inspector should bring such deficiencies to the attention of licensee management at the exit meeting and also in the cover letter transmitting the inspection report or NOV.</w:t>
      </w:r>
    </w:p>
    <w:p w14:paraId="04FC6015" w14:textId="77777777" w:rsidR="00EC3F94" w:rsidRDefault="00EC3F94"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jc w:val="left"/>
        <w:rPr>
          <w:rFonts w:cs="Arial"/>
          <w:color w:val="000000"/>
        </w:rPr>
      </w:pPr>
    </w:p>
    <w:p w14:paraId="5D7FB214"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7"/>
        <w:jc w:val="left"/>
        <w:rPr>
          <w:rFonts w:cs="Arial"/>
          <w:color w:val="000000"/>
        </w:rPr>
      </w:pPr>
      <w:r>
        <w:rPr>
          <w:rFonts w:cs="Arial"/>
          <w:color w:val="000000"/>
        </w:rPr>
        <w:t xml:space="preserve">At the exit meeting, the inspector should verify whether the licensee considers any materials provided to or reviewed by the inspector to be proprietary in nature.  If so, the inspector should </w:t>
      </w:r>
      <w:r w:rsidR="00016B09">
        <w:rPr>
          <w:rFonts w:cs="Arial"/>
          <w:color w:val="000000"/>
        </w:rPr>
        <w:t>ensure</w:t>
      </w:r>
      <w:r>
        <w:rPr>
          <w:rFonts w:cs="Arial"/>
          <w:color w:val="000000"/>
        </w:rPr>
        <w:t xml:space="preserve"> proper handling of the information.</w:t>
      </w:r>
    </w:p>
    <w:p w14:paraId="06DF8163"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7735774" w14:textId="77777777" w:rsidR="00136C98"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left"/>
        <w:rPr>
          <w:ins w:id="74" w:author="Arribas-Colon, Maria" w:date="2017-03-01T19:00:00Z"/>
          <w:rFonts w:cs="Arial"/>
          <w:color w:val="000000"/>
        </w:rPr>
      </w:pPr>
      <w:r>
        <w:rPr>
          <w:rFonts w:cs="Arial"/>
          <w:color w:val="000000"/>
        </w:rPr>
        <w:t>(2)</w:t>
      </w:r>
      <w:r>
        <w:rPr>
          <w:rFonts w:cs="Arial"/>
          <w:color w:val="000000"/>
        </w:rPr>
        <w:tab/>
        <w:t>For a reactive inspection, the inspector should refer to IP 87103 for specific instructions about the exit meeting.  It is particularly important that the inspector keep regional management informed of the inspection details and explain the exit meeting strategy with his or her supervisor before beginning the meeting.  During the exit meeting, the inspector should explain the preliminary inspection findings including any apparent violations of regulatory requirements.  The inspector should ask the licensee to confirm the licensee</w:t>
      </w:r>
      <w:r w:rsidR="0067342B">
        <w:rPr>
          <w:rFonts w:cs="Arial"/>
          <w:color w:val="000000"/>
        </w:rPr>
        <w:t>’</w:t>
      </w:r>
      <w:r>
        <w:rPr>
          <w:rFonts w:cs="Arial"/>
          <w:color w:val="000000"/>
        </w:rPr>
        <w:t xml:space="preserve">s understanding of the findings.  If the licensee does not provide additional information and disagrees with the preliminary findings and apparent violation(s), the inspector should assure the licensee that the inspector will convey the </w:t>
      </w:r>
      <w:r w:rsidR="0067342B">
        <w:rPr>
          <w:rFonts w:cs="Arial"/>
          <w:color w:val="000000"/>
        </w:rPr>
        <w:t>licensee’s</w:t>
      </w:r>
      <w:r>
        <w:rPr>
          <w:rFonts w:cs="Arial"/>
          <w:color w:val="000000"/>
        </w:rPr>
        <w:t xml:space="preserve"> disagreement to regional management.  The inspector should </w:t>
      </w:r>
      <w:r w:rsidR="00C359A3">
        <w:rPr>
          <w:rFonts w:cs="Arial"/>
          <w:color w:val="000000"/>
        </w:rPr>
        <w:t>close the meeting and promptly leave the site without lingering for any further discussion before presenting these issues to regional management. The licensee’s next opportunity to discuss the findings will be after the regional management has reviewed these matters.</w:t>
      </w:r>
    </w:p>
    <w:p w14:paraId="2EEEE897" w14:textId="77777777" w:rsidR="0001428A" w:rsidRDefault="0001428A"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8" w:hanging="634"/>
        <w:jc w:val="left"/>
        <w:rPr>
          <w:rFonts w:cs="Arial"/>
          <w:color w:val="000000"/>
        </w:rPr>
      </w:pPr>
    </w:p>
    <w:p w14:paraId="2850CDA5" w14:textId="77777777" w:rsidR="00801A82" w:rsidRDefault="00B36F8B" w:rsidP="003B709F">
      <w:pPr>
        <w:pStyle w:val="ListParagraph"/>
        <w:numPr>
          <w:ilvl w:val="0"/>
          <w:numId w:val="35"/>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75" w:author="Arribas-Colon, Maria" w:date="2017-07-06T12:29:00Z"/>
          <w:rFonts w:cs="Arial"/>
          <w:color w:val="000000"/>
        </w:rPr>
      </w:pPr>
      <w:r w:rsidRPr="00B36F8B">
        <w:rPr>
          <w:rFonts w:cs="Arial"/>
          <w:color w:val="000000"/>
        </w:rPr>
        <w:t xml:space="preserve">Post-inspection Activities.  After returning from an inspection trip, the inspector shall discuss the results of the inspection trip with his or her supervisor.  This discussion should be sufficient to alert management to significant enforcement, safety, security, or </w:t>
      </w:r>
      <w:r w:rsidRPr="00B36F8B">
        <w:rPr>
          <w:rFonts w:cs="Arial"/>
          <w:color w:val="000000"/>
        </w:rPr>
        <w:lastRenderedPageBreak/>
        <w:t xml:space="preserve">regulatory issues.  This meeting need not be documented, but it should be held in all cases.  To complete the inspection, the inspector shall document the inspection results in accordance with guidance in this IMC [See Section 2800-08] and other chapters, as appropriate.  NRC Form 591M can be issued in the field without supervisory approval if </w:t>
      </w:r>
    </w:p>
    <w:p w14:paraId="1E5DAE77" w14:textId="039970C6" w:rsidR="00B36F8B" w:rsidRDefault="00B36F8B" w:rsidP="00801A82">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4"/>
        <w:jc w:val="left"/>
        <w:rPr>
          <w:ins w:id="76" w:author="Arribas-Colon, Maria" w:date="2017-07-05T18:15:00Z"/>
          <w:rFonts w:cs="Arial"/>
          <w:color w:val="000000"/>
        </w:rPr>
      </w:pPr>
      <w:r w:rsidRPr="00B36F8B">
        <w:rPr>
          <w:rFonts w:cs="Arial"/>
          <w:color w:val="000000"/>
        </w:rPr>
        <w:t xml:space="preserve">there are no findings, an NCV, or </w:t>
      </w:r>
      <w:ins w:id="77" w:author="McCraw, Aaron" w:date="2017-07-27T11:10:00Z">
        <w:r w:rsidR="00C93FFA">
          <w:rPr>
            <w:rFonts w:cs="Arial"/>
            <w:color w:val="000000"/>
          </w:rPr>
          <w:t xml:space="preserve">Severity </w:t>
        </w:r>
      </w:ins>
      <w:r w:rsidRPr="00B36F8B">
        <w:rPr>
          <w:rFonts w:cs="Arial"/>
          <w:color w:val="000000"/>
        </w:rPr>
        <w:t>Level IV</w:t>
      </w:r>
      <w:ins w:id="78" w:author="McCraw, Aaron" w:date="2017-07-27T11:10:00Z">
        <w:r w:rsidR="00C93FFA">
          <w:rPr>
            <w:rFonts w:cs="Arial"/>
            <w:color w:val="000000"/>
          </w:rPr>
          <w:t xml:space="preserve"> (see Section 08.03 for additional details on restrictions)</w:t>
        </w:r>
      </w:ins>
      <w:ins w:id="79" w:author="McCraw, Aaron" w:date="2017-07-27T11:08:00Z">
        <w:r w:rsidR="00C93FFA">
          <w:rPr>
            <w:rFonts w:cs="Arial"/>
            <w:color w:val="000000"/>
          </w:rPr>
          <w:t xml:space="preserve">.  Any NRC Form 591M </w:t>
        </w:r>
      </w:ins>
      <w:ins w:id="80" w:author="Arribas-Colon, Maria D" w:date="2017-08-04T15:00:00Z">
        <w:r w:rsidR="00757D40">
          <w:rPr>
            <w:rFonts w:cs="Arial"/>
            <w:color w:val="000000"/>
          </w:rPr>
          <w:t>completed</w:t>
        </w:r>
      </w:ins>
      <w:ins w:id="81" w:author="McCraw, Aaron" w:date="2017-07-27T11:08:00Z">
        <w:r w:rsidR="00C93FFA">
          <w:rPr>
            <w:rFonts w:cs="Arial"/>
            <w:color w:val="000000"/>
          </w:rPr>
          <w:t xml:space="preserve"> in the field must be</w:t>
        </w:r>
      </w:ins>
      <w:r w:rsidRPr="00B36F8B">
        <w:rPr>
          <w:rFonts w:cs="Arial"/>
          <w:color w:val="000000"/>
        </w:rPr>
        <w:t xml:space="preserve"> signed by a supervisor when </w:t>
      </w:r>
      <w:ins w:id="82" w:author="McCraw, Aaron" w:date="2017-07-27T11:09:00Z">
        <w:r w:rsidR="00C93FFA">
          <w:rPr>
            <w:rFonts w:cs="Arial"/>
            <w:color w:val="000000"/>
          </w:rPr>
          <w:t xml:space="preserve">the </w:t>
        </w:r>
      </w:ins>
      <w:r w:rsidRPr="00B36F8B">
        <w:rPr>
          <w:rFonts w:cs="Arial"/>
          <w:color w:val="000000"/>
        </w:rPr>
        <w:t xml:space="preserve">inspector returns to the office.  The form does not need to be re-issued unless the characterization of any findings changes during supervisory review.  </w:t>
      </w:r>
    </w:p>
    <w:p w14:paraId="0AFADB42" w14:textId="77777777" w:rsidR="005F2178" w:rsidRPr="00B36F8B" w:rsidRDefault="005F2178" w:rsidP="00B83DD1">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04"/>
        <w:rPr>
          <w:rFonts w:cs="Arial"/>
          <w:color w:val="000000"/>
        </w:rPr>
      </w:pPr>
    </w:p>
    <w:p w14:paraId="54BA2627" w14:textId="77777777" w:rsidR="00F7355C" w:rsidRDefault="009D61EC" w:rsidP="00B83DD1">
      <w:pPr>
        <w:pStyle w:val="Heading2"/>
        <w:spacing w:before="0"/>
      </w:pPr>
      <w:bookmarkStart w:id="83" w:name="_Toc486585145"/>
      <w:r w:rsidRPr="00AE4B57">
        <w:rPr>
          <w:u w:val="none"/>
        </w:rPr>
        <w:t>05.02</w:t>
      </w:r>
      <w:r w:rsidRPr="00AE4B57">
        <w:rPr>
          <w:u w:val="none"/>
        </w:rPr>
        <w:tab/>
      </w:r>
      <w:r w:rsidR="00AE4B57" w:rsidRPr="00AE4B57">
        <w:rPr>
          <w:u w:val="none"/>
        </w:rPr>
        <w:tab/>
      </w:r>
      <w:r>
        <w:t>Reactive Inspections.</w:t>
      </w:r>
      <w:bookmarkEnd w:id="83"/>
    </w:p>
    <w:p w14:paraId="04568255" w14:textId="77777777" w:rsidR="00F7355C" w:rsidRPr="00F7355C" w:rsidRDefault="00F7355C" w:rsidP="00B83DD1"/>
    <w:p w14:paraId="05D2BA65" w14:textId="6D3A1746" w:rsidR="008F699B" w:rsidRDefault="009D61EC" w:rsidP="003B709F">
      <w:pPr>
        <w:jc w:val="left"/>
      </w:pPr>
      <w:r>
        <w:t>Inspections performed to follow up on incidents (</w:t>
      </w:r>
      <w:r w:rsidR="004C34D7">
        <w:t>e.g.,</w:t>
      </w:r>
      <w:r>
        <w:t xml:space="preserve"> medical event, overexposure, </w:t>
      </w:r>
      <w:r w:rsidR="004C34D7">
        <w:t xml:space="preserve">perceived concerns arising from a licensee’s response to a generic letter or bulletin, </w:t>
      </w:r>
      <w:r>
        <w:t xml:space="preserve">loss or release of radioactive materials) take precedence over the routine inspection program.  Regional management shall promptly assess the preliminary information received concerning the incident and will determine if a reactive inspection is necessary.  Regional management, in consultation with </w:t>
      </w:r>
      <w:ins w:id="84" w:author="McCraw, Aaron" w:date="2016-12-14T11:39:00Z">
        <w:r w:rsidR="0082354F">
          <w:t>the program office</w:t>
        </w:r>
      </w:ins>
      <w:r>
        <w:t xml:space="preserve">, shall also determine if the event warrants </w:t>
      </w:r>
      <w:r w:rsidR="005E1C0D">
        <w:t>a</w:t>
      </w:r>
      <w:r>
        <w:t xml:space="preserve"> recommendation for an AIT or IIT, rather than a reactive inspection. The reactive inspection will </w:t>
      </w:r>
      <w:r w:rsidR="005E1C0D">
        <w:t xml:space="preserve">emphasize </w:t>
      </w:r>
      <w:r>
        <w:t xml:space="preserve">the analysis of the sequence of events and the conditions that existed at the time these events occurred.  The analysis should </w:t>
      </w:r>
      <w:ins w:id="85" w:author="McCraw, Aaron" w:date="2016-12-14T11:40:00Z">
        <w:r w:rsidR="0082354F">
          <w:t xml:space="preserve">assess the licensee’s determination of </w:t>
        </w:r>
      </w:ins>
      <w:r>
        <w:t>contributing factors and root causes and the formulation of corrective actions to prevent recurrence.  Generally, issues of compliance will be addressed after all safety issues and program weaknesses are identified and clearly understood.</w:t>
      </w:r>
    </w:p>
    <w:p w14:paraId="59ED9793" w14:textId="77777777" w:rsidR="00057044" w:rsidRDefault="00057044"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F301758"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Reactive inspections involving a medical event will be performed using the guidance in Management Directive 8.10, </w:t>
      </w:r>
      <w:r w:rsidR="0082354F">
        <w:rPr>
          <w:rFonts w:cs="Arial"/>
          <w:color w:val="000000"/>
        </w:rPr>
        <w:t>“</w:t>
      </w:r>
      <w:r>
        <w:rPr>
          <w:rFonts w:cs="Arial"/>
          <w:color w:val="000000"/>
        </w:rPr>
        <w:t>NRC Medical Event Assessment Program.</w:t>
      </w:r>
      <w:r w:rsidR="0082354F">
        <w:rPr>
          <w:rFonts w:cs="Arial"/>
          <w:color w:val="000000"/>
        </w:rPr>
        <w:t>”</w:t>
      </w:r>
      <w:r>
        <w:rPr>
          <w:rFonts w:cs="Arial"/>
          <w:color w:val="000000"/>
        </w:rPr>
        <w:t xml:space="preserve">  All other reactive inspections will be performed using the guidance in Inspection Procedure (IP) 87103, </w:t>
      </w:r>
      <w:r w:rsidR="0082354F">
        <w:rPr>
          <w:rFonts w:cs="Arial"/>
          <w:color w:val="000000"/>
        </w:rPr>
        <w:t>“</w:t>
      </w:r>
      <w:r>
        <w:rPr>
          <w:rFonts w:cs="Arial"/>
          <w:color w:val="000000"/>
        </w:rPr>
        <w:t>Inspection of Material Licensees Involved in an Incident or Bankruptcy.</w:t>
      </w:r>
      <w:r w:rsidR="0082354F">
        <w:rPr>
          <w:rFonts w:cs="Arial"/>
          <w:color w:val="000000"/>
        </w:rPr>
        <w:t>”</w:t>
      </w:r>
    </w:p>
    <w:p w14:paraId="62FC5479" w14:textId="77777777" w:rsidR="0082354F" w:rsidRDefault="0082354F"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5418711" w14:textId="77777777" w:rsidR="008F699B" w:rsidRDefault="008B495F"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FA69A2">
        <w:rPr>
          <w:rFonts w:cs="Arial"/>
        </w:rPr>
        <w:t>A reactive inspection may be necessary because of staff concern arising from a licensee</w:t>
      </w:r>
      <w:r w:rsidR="00061F05">
        <w:rPr>
          <w:rFonts w:cs="Arial"/>
        </w:rPr>
        <w:t>’</w:t>
      </w:r>
      <w:r w:rsidRPr="00FA69A2">
        <w:rPr>
          <w:rFonts w:cs="Arial"/>
        </w:rPr>
        <w:t>s response to a generic letter or bulletin.  When necessary, a</w:t>
      </w:r>
      <w:r w:rsidR="006E01C2">
        <w:rPr>
          <w:rFonts w:cs="Arial"/>
        </w:rPr>
        <w:t>n</w:t>
      </w:r>
      <w:r w:rsidRPr="00FA69A2">
        <w:rPr>
          <w:rFonts w:cs="Arial"/>
        </w:rPr>
        <w:t xml:space="preserve"> </w:t>
      </w:r>
      <w:r w:rsidR="006E01C2">
        <w:rPr>
          <w:rFonts w:cs="Arial"/>
        </w:rPr>
        <w:t>inspection plan</w:t>
      </w:r>
      <w:r w:rsidRPr="00FA69A2">
        <w:rPr>
          <w:rFonts w:cs="Arial"/>
        </w:rPr>
        <w:t xml:space="preserve"> will be prepared to ensure that any reactive inspection conducted for this specific purpose adequately addresses the concern arising from the licensee</w:t>
      </w:r>
      <w:r w:rsidR="00061F05">
        <w:rPr>
          <w:rFonts w:cs="Arial"/>
        </w:rPr>
        <w:t>’</w:t>
      </w:r>
      <w:r w:rsidRPr="00FA69A2">
        <w:rPr>
          <w:rFonts w:cs="Arial"/>
        </w:rPr>
        <w:t xml:space="preserve">s response.  The inspector should be sure to use the </w:t>
      </w:r>
      <w:r w:rsidR="006E01C2">
        <w:rPr>
          <w:rFonts w:cs="Arial"/>
        </w:rPr>
        <w:t>inspection plan</w:t>
      </w:r>
      <w:r w:rsidRPr="00FA69A2">
        <w:rPr>
          <w:rFonts w:cs="Arial"/>
        </w:rPr>
        <w:t>, as well as IP 87103, to ensure the inspection thoroughly addresses the concern</w:t>
      </w:r>
      <w:r w:rsidRPr="00F03F14">
        <w:rPr>
          <w:rFonts w:cs="Arial"/>
        </w:rPr>
        <w:t>.</w:t>
      </w:r>
    </w:p>
    <w:p w14:paraId="3DE75A3D"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F7D9F70"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A narrative inspection report will be written for all reactive inspections.  The narrative report will include a discussion of </w:t>
      </w:r>
      <w:r w:rsidR="006E01C2">
        <w:rPr>
          <w:rFonts w:cs="Arial"/>
          <w:color w:val="000000"/>
        </w:rPr>
        <w:t xml:space="preserve">inspector activities, reviews, observations, </w:t>
      </w:r>
      <w:r>
        <w:rPr>
          <w:rFonts w:cs="Arial"/>
          <w:color w:val="000000"/>
        </w:rPr>
        <w:t xml:space="preserve">the sequence of events leading up to the incident, the contributing and root causes of the event, corrective actions taken or proposed by the licensee, and a discussion of the regulations applying to the incident. The inspector shall annotate inspection reports with the </w:t>
      </w:r>
      <w:r w:rsidR="009424E5">
        <w:rPr>
          <w:rFonts w:cs="Arial"/>
          <w:color w:val="000000"/>
        </w:rPr>
        <w:t>Nuclear Material Events Database (</w:t>
      </w:r>
      <w:r>
        <w:rPr>
          <w:rFonts w:cs="Arial"/>
          <w:color w:val="000000"/>
        </w:rPr>
        <w:t>NMED</w:t>
      </w:r>
      <w:r w:rsidR="009424E5">
        <w:rPr>
          <w:rFonts w:cs="Arial"/>
          <w:color w:val="000000"/>
        </w:rPr>
        <w:t>)</w:t>
      </w:r>
      <w:r>
        <w:rPr>
          <w:rFonts w:cs="Arial"/>
          <w:color w:val="000000"/>
        </w:rPr>
        <w:t xml:space="preserve"> Event No.</w:t>
      </w:r>
      <w:r w:rsidR="009424E5">
        <w:rPr>
          <w:rFonts w:cs="Arial"/>
          <w:color w:val="000000"/>
        </w:rPr>
        <w:t xml:space="preserve"> and/or the NRC event notification (EN) number</w:t>
      </w:r>
      <w:r>
        <w:rPr>
          <w:rFonts w:cs="Arial"/>
          <w:color w:val="000000"/>
        </w:rPr>
        <w:t xml:space="preserve"> if the reactive inspection was initiated by a reportable event.  Enclosure </w:t>
      </w:r>
      <w:r w:rsidR="00B20A25" w:rsidRPr="00B20A25">
        <w:t xml:space="preserve">3 provides instructions to properly </w:t>
      </w:r>
      <w:r w:rsidR="00134C82">
        <w:t>“</w:t>
      </w:r>
      <w:r w:rsidR="00B20A25" w:rsidRPr="00B20A25">
        <w:t>complete</w:t>
      </w:r>
      <w:r w:rsidR="00134C82">
        <w:t>”</w:t>
      </w:r>
      <w:r w:rsidR="00B20A25" w:rsidRPr="00B20A25">
        <w:t xml:space="preserve"> the record for NMED.  </w:t>
      </w:r>
      <w:r>
        <w:rPr>
          <w:rFonts w:cs="Arial"/>
          <w:color w:val="000000"/>
        </w:rPr>
        <w:t>Section 08.03</w:t>
      </w:r>
      <w:r w:rsidR="008B495F">
        <w:rPr>
          <w:rFonts w:cs="Arial"/>
          <w:color w:val="000000"/>
        </w:rPr>
        <w:t xml:space="preserve"> outlines the methods for documenting inspections</w:t>
      </w:r>
      <w:r>
        <w:rPr>
          <w:rFonts w:cs="Arial"/>
          <w:color w:val="000000"/>
        </w:rPr>
        <w:t>.</w:t>
      </w:r>
    </w:p>
    <w:p w14:paraId="47AA531D" w14:textId="77777777" w:rsidR="0001428A" w:rsidRDefault="0001428A"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C434EA8" w14:textId="77777777" w:rsidR="00AE4B57" w:rsidRDefault="009D61EC" w:rsidP="00B83DD1">
      <w:pPr>
        <w:pStyle w:val="Heading2"/>
        <w:spacing w:before="0"/>
        <w:rPr>
          <w:rFonts w:cs="Arial"/>
          <w:color w:val="000000"/>
        </w:rPr>
      </w:pPr>
      <w:bookmarkStart w:id="86" w:name="_Toc486585146"/>
      <w:r w:rsidRPr="00AE4B57">
        <w:rPr>
          <w:u w:val="none"/>
        </w:rPr>
        <w:t>05.03</w:t>
      </w:r>
      <w:ins w:id="87" w:author="Arribas-Colon, Maria" w:date="2017-03-02T09:35:00Z">
        <w:r w:rsidR="00AE4B57" w:rsidRPr="00AE4B57">
          <w:rPr>
            <w:u w:val="none"/>
          </w:rPr>
          <w:tab/>
        </w:r>
      </w:ins>
      <w:r w:rsidRPr="00AE4B57">
        <w:rPr>
          <w:u w:val="none"/>
        </w:rPr>
        <w:tab/>
      </w:r>
      <w:r w:rsidR="00620ED6" w:rsidRPr="00AE4B57">
        <w:t>Initial Inspections</w:t>
      </w:r>
      <w:r w:rsidR="001E0026" w:rsidRPr="00AE4B57">
        <w:t>.</w:t>
      </w:r>
      <w:bookmarkEnd w:id="86"/>
    </w:p>
    <w:p w14:paraId="6D2D7C0A" w14:textId="77777777" w:rsidR="00AE4B57" w:rsidRDefault="00AE4B57" w:rsidP="00B83DD1"/>
    <w:p w14:paraId="04FC72F6" w14:textId="350F1C65" w:rsidR="008F699B" w:rsidRDefault="009D61EC" w:rsidP="003B709F">
      <w:pPr>
        <w:jc w:val="left"/>
      </w:pPr>
      <w:r>
        <w:t xml:space="preserve">Initial inspections of a new license shall be announced and </w:t>
      </w:r>
      <w:ins w:id="88" w:author="McCraw, Aaron" w:date="2016-12-14T08:25:00Z">
        <w:r w:rsidR="0049626E">
          <w:t xml:space="preserve">normally </w:t>
        </w:r>
      </w:ins>
      <w:r>
        <w:t>completed within 12 months of the date the new license</w:t>
      </w:r>
      <w:r w:rsidR="004F5073">
        <w:t xml:space="preserve"> </w:t>
      </w:r>
      <w:r>
        <w:t>was issued</w:t>
      </w:r>
      <w:ins w:id="89" w:author="McCraw, Aaron" w:date="2016-12-14T08:25:00Z">
        <w:r w:rsidR="0049626E">
          <w:t xml:space="preserve">; however, as described below, if the licensee </w:t>
        </w:r>
      </w:ins>
      <w:ins w:id="90" w:author="Houseman, Esther" w:date="2017-04-04T15:07:00Z">
        <w:r w:rsidR="008B1644">
          <w:lastRenderedPageBreak/>
          <w:t>does</w:t>
        </w:r>
      </w:ins>
      <w:ins w:id="91" w:author="McCraw, Aaron" w:date="2016-12-14T08:25:00Z">
        <w:r w:rsidR="0049626E">
          <w:t xml:space="preserve"> not</w:t>
        </w:r>
      </w:ins>
      <w:ins w:id="92" w:author="Houseman, Esther" w:date="2017-04-04T15:07:00Z">
        <w:r w:rsidR="008B1644">
          <w:t xml:space="preserve"> yet</w:t>
        </w:r>
      </w:ins>
      <w:ins w:id="93" w:author="McCraw, Aaron" w:date="2016-12-14T08:25:00Z">
        <w:r w:rsidR="0049626E">
          <w:t xml:space="preserve"> possess licensed materials or has not </w:t>
        </w:r>
      </w:ins>
      <w:ins w:id="94" w:author="Houseman, Esther" w:date="2017-04-04T15:07:00Z">
        <w:r w:rsidR="008B1644">
          <w:t xml:space="preserve">yet </w:t>
        </w:r>
      </w:ins>
      <w:ins w:id="95" w:author="McCraw, Aaron" w:date="2016-12-14T08:25:00Z">
        <w:r w:rsidR="0049626E">
          <w:t>performed any principal activitie</w:t>
        </w:r>
      </w:ins>
      <w:ins w:id="96" w:author="McCraw, Aaron" w:date="2016-12-14T08:26:00Z">
        <w:r w:rsidR="0049626E">
          <w:t>s</w:t>
        </w:r>
      </w:ins>
      <w:ins w:id="97" w:author="Arribas-Colon, Maria" w:date="2017-03-01T12:02:00Z">
        <w:r w:rsidR="009C7881" w:rsidRPr="002405EA">
          <w:rPr>
            <w:rStyle w:val="FootnoteReference"/>
            <w:rFonts w:cs="Arial"/>
            <w:color w:val="000000"/>
            <w:vertAlign w:val="superscript"/>
          </w:rPr>
          <w:footnoteReference w:id="1"/>
        </w:r>
      </w:ins>
      <w:ins w:id="101" w:author="Arribas-Colon, Maria D" w:date="2017-08-01T16:03:00Z">
        <w:r w:rsidR="001E7429">
          <w:t xml:space="preserve">, </w:t>
        </w:r>
      </w:ins>
      <w:ins w:id="102" w:author="McCraw, Aaron" w:date="2016-12-14T08:26:00Z">
        <w:r w:rsidR="0049626E">
          <w:t xml:space="preserve">the initial inspection </w:t>
        </w:r>
        <w:r w:rsidR="00B02BFA">
          <w:t>may be rescheduled to within 18 months of license issuance</w:t>
        </w:r>
      </w:ins>
      <w:r>
        <w:t>.</w:t>
      </w:r>
    </w:p>
    <w:p w14:paraId="32B6E212" w14:textId="19B4908F" w:rsidR="008F699B" w:rsidRPr="00000AE1" w:rsidRDefault="00FF0CEE" w:rsidP="003B709F">
      <w:pPr>
        <w:pStyle w:val="ListParagraph"/>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ins w:id="103" w:author="McCraw, Aaron" w:date="2017-05-23T08:26:00Z">
        <w:r w:rsidRPr="00000AE1">
          <w:rPr>
            <w:rFonts w:cs="Arial"/>
            <w:color w:val="000000"/>
          </w:rPr>
          <w:t xml:space="preserve">Scheduling initial inspections.  </w:t>
        </w:r>
        <w:r w:rsidRPr="00FF0CEE">
          <w:rPr>
            <w:rFonts w:cs="Arial"/>
            <w:color w:val="000000"/>
          </w:rPr>
          <w:t xml:space="preserve">Contact the licensee to schedule and announce the initial inspection.  </w:t>
        </w:r>
      </w:ins>
      <w:ins w:id="104" w:author="McCraw, Aaron" w:date="2016-12-13T11:39:00Z">
        <w:r w:rsidR="008E7955" w:rsidRPr="00000AE1">
          <w:rPr>
            <w:rFonts w:cs="Arial"/>
            <w:color w:val="000000"/>
          </w:rPr>
          <w:t xml:space="preserve">During the </w:t>
        </w:r>
      </w:ins>
      <w:ins w:id="105" w:author="McCraw, Aaron" w:date="2017-05-22T15:48:00Z">
        <w:r w:rsidR="00A23CAA" w:rsidRPr="00000AE1">
          <w:rPr>
            <w:rFonts w:cs="Arial"/>
            <w:color w:val="000000"/>
          </w:rPr>
          <w:t>contact</w:t>
        </w:r>
      </w:ins>
      <w:r w:rsidR="009D61EC" w:rsidRPr="00000AE1">
        <w:rPr>
          <w:rFonts w:cs="Arial"/>
          <w:color w:val="000000"/>
        </w:rPr>
        <w:t xml:space="preserve">, the inspector should determine if </w:t>
      </w:r>
      <w:ins w:id="106" w:author="Houseman, Esther" w:date="2017-04-04T15:46:00Z">
        <w:r w:rsidR="00C1458E" w:rsidRPr="00000AE1">
          <w:rPr>
            <w:rFonts w:cs="Arial"/>
            <w:color w:val="000000"/>
          </w:rPr>
          <w:t xml:space="preserve">the licensee possesses </w:t>
        </w:r>
      </w:ins>
      <w:r w:rsidR="009D61EC" w:rsidRPr="00000AE1">
        <w:rPr>
          <w:rFonts w:cs="Arial"/>
          <w:color w:val="000000"/>
        </w:rPr>
        <w:t xml:space="preserve">licensed material or </w:t>
      </w:r>
      <w:ins w:id="107" w:author="Houseman, Esther" w:date="2017-04-04T15:46:00Z">
        <w:r w:rsidR="00C1458E" w:rsidRPr="00000AE1">
          <w:rPr>
            <w:rFonts w:cs="Arial"/>
            <w:color w:val="000000"/>
          </w:rPr>
          <w:t xml:space="preserve">has performed any </w:t>
        </w:r>
      </w:ins>
      <w:ins w:id="108" w:author="McCraw, Aaron" w:date="2016-12-14T08:39:00Z">
        <w:r w:rsidR="00C73088" w:rsidRPr="00000AE1">
          <w:rPr>
            <w:rFonts w:cs="Arial"/>
            <w:color w:val="000000"/>
          </w:rPr>
          <w:t>principal activities</w:t>
        </w:r>
      </w:ins>
      <w:r w:rsidR="009D61EC" w:rsidRPr="00000AE1">
        <w:rPr>
          <w:rFonts w:cs="Arial"/>
          <w:color w:val="000000"/>
        </w:rPr>
        <w:t>.  If the licensee possesse</w:t>
      </w:r>
      <w:ins w:id="109" w:author="Houseman, Esther" w:date="2017-04-04T15:52:00Z">
        <w:r w:rsidR="00C1458E" w:rsidRPr="00000AE1">
          <w:rPr>
            <w:rFonts w:cs="Arial"/>
            <w:color w:val="000000"/>
          </w:rPr>
          <w:t>s</w:t>
        </w:r>
      </w:ins>
      <w:r w:rsidR="009D61EC" w:rsidRPr="00000AE1">
        <w:rPr>
          <w:rFonts w:cs="Arial"/>
          <w:color w:val="000000"/>
        </w:rPr>
        <w:t xml:space="preserve"> licensed materials or </w:t>
      </w:r>
      <w:ins w:id="110" w:author="Houseman, Esther" w:date="2017-04-04T15:52:00Z">
        <w:r w:rsidR="00C1458E" w:rsidRPr="00000AE1">
          <w:rPr>
            <w:rFonts w:cs="Arial"/>
            <w:color w:val="000000"/>
          </w:rPr>
          <w:t xml:space="preserve">has </w:t>
        </w:r>
      </w:ins>
      <w:r w:rsidR="009D61EC" w:rsidRPr="00000AE1">
        <w:rPr>
          <w:rFonts w:cs="Arial"/>
          <w:color w:val="000000"/>
        </w:rPr>
        <w:t>performed</w:t>
      </w:r>
      <w:ins w:id="111" w:author="Arribas-Colon, Maria" w:date="2017-03-01T12:05:00Z">
        <w:r w:rsidR="009C7881" w:rsidRPr="00000AE1">
          <w:rPr>
            <w:rFonts w:cs="Arial"/>
            <w:color w:val="000000"/>
          </w:rPr>
          <w:t xml:space="preserve"> </w:t>
        </w:r>
      </w:ins>
      <w:ins w:id="112" w:author="McCraw, Aaron" w:date="2016-12-13T13:48:00Z">
        <w:r w:rsidR="00B664E7" w:rsidRPr="00000AE1">
          <w:rPr>
            <w:rFonts w:cs="Arial"/>
            <w:color w:val="000000"/>
          </w:rPr>
          <w:t>principal activities</w:t>
        </w:r>
      </w:ins>
      <w:r w:rsidR="009D61EC" w:rsidRPr="00000AE1">
        <w:rPr>
          <w:rFonts w:cs="Arial"/>
          <w:color w:val="000000"/>
        </w:rPr>
        <w:t>, then the inspector should conduct an inspection in accordance with Section 05.01 and other applicable guidance.</w:t>
      </w:r>
    </w:p>
    <w:p w14:paraId="0ADCC05E" w14:textId="77777777" w:rsidR="00057044" w:rsidRDefault="00057044"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jc w:val="left"/>
        <w:rPr>
          <w:ins w:id="113" w:author="Arribas-Colon, Maria" w:date="2017-07-06T10:54:00Z"/>
          <w:rFonts w:cs="Arial"/>
          <w:color w:val="000000"/>
        </w:rPr>
      </w:pPr>
    </w:p>
    <w:p w14:paraId="2F3A941B" w14:textId="5F5D4792"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jc w:val="left"/>
        <w:rPr>
          <w:rFonts w:cs="Arial"/>
          <w:color w:val="000000"/>
        </w:rPr>
      </w:pPr>
      <w:r>
        <w:rPr>
          <w:rFonts w:cs="Arial"/>
          <w:color w:val="000000"/>
        </w:rPr>
        <w:t xml:space="preserve">If it is determined that the licensee </w:t>
      </w:r>
      <w:ins w:id="114" w:author="Houseman, Esther" w:date="2017-04-04T15:52:00Z">
        <w:r w:rsidR="00C1458E">
          <w:rPr>
            <w:rFonts w:cs="Arial"/>
            <w:color w:val="000000"/>
          </w:rPr>
          <w:t xml:space="preserve">does </w:t>
        </w:r>
      </w:ins>
      <w:r>
        <w:rPr>
          <w:rFonts w:cs="Arial"/>
          <w:color w:val="000000"/>
        </w:rPr>
        <w:t xml:space="preserve">not possess licensed material or </w:t>
      </w:r>
      <w:ins w:id="115" w:author="Houseman, Esther" w:date="2017-04-04T15:52:00Z">
        <w:r w:rsidR="00C1458E">
          <w:rPr>
            <w:rFonts w:cs="Arial"/>
            <w:color w:val="000000"/>
          </w:rPr>
          <w:t xml:space="preserve">has not </w:t>
        </w:r>
      </w:ins>
      <w:r>
        <w:rPr>
          <w:rFonts w:cs="Arial"/>
          <w:color w:val="000000"/>
        </w:rPr>
        <w:t>performed</w:t>
      </w:r>
      <w:ins w:id="116" w:author="Arribas-Colon, Maria" w:date="2017-03-01T12:06:00Z">
        <w:r w:rsidR="009C7881">
          <w:rPr>
            <w:rFonts w:cs="Arial"/>
            <w:color w:val="000000"/>
          </w:rPr>
          <w:t xml:space="preserve"> </w:t>
        </w:r>
      </w:ins>
      <w:ins w:id="117" w:author="McCraw, Aaron" w:date="2016-12-13T13:48:00Z">
        <w:r w:rsidR="00B664E7">
          <w:rPr>
            <w:rFonts w:cs="Arial"/>
            <w:color w:val="000000"/>
          </w:rPr>
          <w:t>principal activities</w:t>
        </w:r>
      </w:ins>
      <w:r>
        <w:rPr>
          <w:rFonts w:cs="Arial"/>
          <w:color w:val="000000"/>
        </w:rPr>
        <w:t>, the inspector should:</w:t>
      </w:r>
    </w:p>
    <w:p w14:paraId="7550A48D" w14:textId="77777777" w:rsidR="009D61EC"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1C59FC6" w14:textId="151634E3"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1.</w:t>
      </w:r>
      <w:r>
        <w:rPr>
          <w:rFonts w:cs="Arial"/>
          <w:color w:val="000000"/>
        </w:rPr>
        <w:tab/>
        <w:t>Determine the licensee's plans for future possession of licensed material or plans to perform</w:t>
      </w:r>
      <w:ins w:id="118" w:author="Arribas-Colon, Maria" w:date="2017-03-01T12:06:00Z">
        <w:r w:rsidR="009C7881">
          <w:rPr>
            <w:rFonts w:cs="Arial"/>
            <w:color w:val="000000"/>
          </w:rPr>
          <w:t xml:space="preserve"> </w:t>
        </w:r>
      </w:ins>
      <w:ins w:id="119" w:author="McCraw, Aaron" w:date="2016-12-13T11:48:00Z">
        <w:r w:rsidR="00AB09BD">
          <w:rPr>
            <w:rFonts w:cs="Arial"/>
            <w:color w:val="000000"/>
          </w:rPr>
          <w:t>principal activities</w:t>
        </w:r>
      </w:ins>
      <w:r>
        <w:rPr>
          <w:rFonts w:cs="Arial"/>
          <w:color w:val="000000"/>
        </w:rPr>
        <w:t>.</w:t>
      </w:r>
    </w:p>
    <w:p w14:paraId="058F2DCC"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0DCADCB" w14:textId="0FF79C2B"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2.</w:t>
      </w:r>
      <w:r>
        <w:rPr>
          <w:rFonts w:cs="Arial"/>
          <w:color w:val="000000"/>
        </w:rPr>
        <w:tab/>
        <w:t xml:space="preserve">Use this opportunity to discuss the license and applicable regulations with the licensee.  The inspector should </w:t>
      </w:r>
      <w:r w:rsidR="00FF4049">
        <w:rPr>
          <w:rFonts w:cs="Arial"/>
          <w:color w:val="000000"/>
        </w:rPr>
        <w:t>d</w:t>
      </w:r>
      <w:r>
        <w:rPr>
          <w:rFonts w:cs="Arial"/>
          <w:color w:val="000000"/>
        </w:rPr>
        <w:t xml:space="preserve">iscuss </w:t>
      </w:r>
      <w:ins w:id="120" w:author="McCraw, Aaron" w:date="2016-12-13T11:50:00Z">
        <w:r w:rsidR="00AB09BD">
          <w:rPr>
            <w:rFonts w:cs="Arial"/>
            <w:color w:val="000000"/>
          </w:rPr>
          <w:t xml:space="preserve">any </w:t>
        </w:r>
      </w:ins>
      <w:r>
        <w:rPr>
          <w:rFonts w:cs="Arial"/>
          <w:color w:val="000000"/>
        </w:rPr>
        <w:t>unique license conditions</w:t>
      </w:r>
      <w:ins w:id="121" w:author="Houseman, Esther" w:date="2017-04-04T15:53:00Z">
        <w:r w:rsidR="00C1458E">
          <w:rPr>
            <w:rFonts w:cs="Arial"/>
            <w:color w:val="000000"/>
          </w:rPr>
          <w:t xml:space="preserve"> and</w:t>
        </w:r>
      </w:ins>
      <w:ins w:id="122" w:author="McCraw, Aaron" w:date="2016-12-13T13:31:00Z">
        <w:r w:rsidR="00B63758">
          <w:rPr>
            <w:rFonts w:cs="Arial"/>
            <w:color w:val="000000"/>
          </w:rPr>
          <w:t xml:space="preserve"> </w:t>
        </w:r>
      </w:ins>
      <w:ins w:id="123" w:author="McCraw, Aaron" w:date="2017-01-20T14:53:00Z">
        <w:r w:rsidR="00773CB4">
          <w:rPr>
            <w:rFonts w:cs="Arial"/>
            <w:color w:val="000000"/>
          </w:rPr>
          <w:t>g</w:t>
        </w:r>
      </w:ins>
      <w:ins w:id="124" w:author="McCraw, Aaron" w:date="2016-12-13T13:32:00Z">
        <w:r w:rsidR="00B63758">
          <w:rPr>
            <w:rFonts w:cs="Arial"/>
            <w:color w:val="000000"/>
          </w:rPr>
          <w:t>ive the licensee an opportunity to ask any regulatory questions.</w:t>
        </w:r>
      </w:ins>
    </w:p>
    <w:p w14:paraId="0D0437EA"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5E1C673" w14:textId="4454181C"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ins w:id="125" w:author="McCraw, Aaron" w:date="2016-12-13T11:57:00Z"/>
          <w:rFonts w:cs="Arial"/>
          <w:color w:val="000000"/>
        </w:rPr>
      </w:pPr>
      <w:r>
        <w:rPr>
          <w:rFonts w:cs="Arial"/>
          <w:color w:val="000000"/>
        </w:rPr>
        <w:t>3.</w:t>
      </w:r>
      <w:r>
        <w:rPr>
          <w:rFonts w:cs="Arial"/>
          <w:color w:val="000000"/>
        </w:rPr>
        <w:tab/>
      </w:r>
      <w:ins w:id="126" w:author="McCraw, Aaron" w:date="2016-12-13T11:45:00Z">
        <w:r w:rsidR="009A6595">
          <w:rPr>
            <w:rFonts w:cs="Arial"/>
            <w:color w:val="000000"/>
          </w:rPr>
          <w:t xml:space="preserve">Remind </w:t>
        </w:r>
      </w:ins>
      <w:r>
        <w:rPr>
          <w:rFonts w:cs="Arial"/>
          <w:color w:val="000000"/>
        </w:rPr>
        <w:t xml:space="preserve">the licensee </w:t>
      </w:r>
      <w:ins w:id="127" w:author="McCraw, Aaron" w:date="2016-12-13T11:45:00Z">
        <w:r w:rsidR="009A6595">
          <w:rPr>
            <w:rFonts w:cs="Arial"/>
            <w:color w:val="000000"/>
          </w:rPr>
          <w:t xml:space="preserve">to </w:t>
        </w:r>
      </w:ins>
      <w:r>
        <w:rPr>
          <w:rFonts w:cs="Arial"/>
          <w:color w:val="000000"/>
        </w:rPr>
        <w:t xml:space="preserve">notify the NRC </w:t>
      </w:r>
      <w:ins w:id="128" w:author="McCraw, Aaron" w:date="2016-12-13T11:45:00Z">
        <w:r w:rsidR="009A6595">
          <w:rPr>
            <w:rFonts w:cs="Arial"/>
            <w:color w:val="000000"/>
          </w:rPr>
          <w:t xml:space="preserve">within </w:t>
        </w:r>
      </w:ins>
      <w:ins w:id="129" w:author="Arribas-Colon, Maria" w:date="2017-02-22T08:57:00Z">
        <w:r w:rsidR="00DB2B8B">
          <w:rPr>
            <w:rFonts w:cs="Arial"/>
            <w:color w:val="000000"/>
          </w:rPr>
          <w:t>30</w:t>
        </w:r>
      </w:ins>
      <w:ins w:id="130" w:author="McCraw, Aaron" w:date="2016-12-13T11:45:00Z">
        <w:r w:rsidR="009A6595">
          <w:rPr>
            <w:rFonts w:cs="Arial"/>
            <w:color w:val="000000"/>
          </w:rPr>
          <w:t xml:space="preserve"> days after </w:t>
        </w:r>
      </w:ins>
      <w:r w:rsidR="00FF4049">
        <w:rPr>
          <w:rFonts w:cs="Arial"/>
          <w:color w:val="000000"/>
        </w:rPr>
        <w:t xml:space="preserve">the </w:t>
      </w:r>
      <w:r>
        <w:rPr>
          <w:rFonts w:cs="Arial"/>
          <w:color w:val="000000"/>
        </w:rPr>
        <w:t>receipt of licensed material or initiation of</w:t>
      </w:r>
      <w:ins w:id="131" w:author="Arribas-Colon, Maria" w:date="2017-03-01T12:06:00Z">
        <w:r w:rsidR="009C7881">
          <w:rPr>
            <w:rFonts w:cs="Arial"/>
            <w:color w:val="000000"/>
          </w:rPr>
          <w:t xml:space="preserve"> </w:t>
        </w:r>
      </w:ins>
      <w:ins w:id="132" w:author="McCraw, Aaron" w:date="2016-12-13T11:47:00Z">
        <w:r w:rsidR="009A6595">
          <w:rPr>
            <w:rFonts w:cs="Arial"/>
            <w:color w:val="000000"/>
          </w:rPr>
          <w:t>principal activities</w:t>
        </w:r>
      </w:ins>
      <w:ins w:id="133" w:author="McCraw, Aaron" w:date="2016-12-14T08:45:00Z">
        <w:r w:rsidR="00C73088">
          <w:rPr>
            <w:rFonts w:cs="Arial"/>
            <w:color w:val="000000"/>
          </w:rPr>
          <w:t>, as required by license condition</w:t>
        </w:r>
      </w:ins>
      <w:r>
        <w:rPr>
          <w:rFonts w:cs="Arial"/>
          <w:color w:val="000000"/>
        </w:rPr>
        <w:t>.</w:t>
      </w:r>
    </w:p>
    <w:p w14:paraId="71871DB0"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78AE923" w14:textId="4E4B9305"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4.</w:t>
      </w:r>
      <w:r>
        <w:rPr>
          <w:rFonts w:cs="Arial"/>
          <w:color w:val="000000"/>
        </w:rPr>
        <w:tab/>
        <w:t xml:space="preserve">Document the </w:t>
      </w:r>
      <w:ins w:id="134" w:author="McCraw, Aaron" w:date="2017-05-22T15:48:00Z">
        <w:r w:rsidR="00A23CAA">
          <w:rPr>
            <w:rFonts w:cs="Arial"/>
            <w:color w:val="000000"/>
          </w:rPr>
          <w:t xml:space="preserve">contact </w:t>
        </w:r>
      </w:ins>
      <w:ins w:id="135" w:author="McCraw, Aaron" w:date="2016-12-14T08:22:00Z">
        <w:r w:rsidR="0049626E">
          <w:rPr>
            <w:rFonts w:cs="Arial"/>
            <w:color w:val="000000"/>
          </w:rPr>
          <w:t>and enter the record into the docket file</w:t>
        </w:r>
      </w:ins>
      <w:r>
        <w:rPr>
          <w:rFonts w:cs="Arial"/>
          <w:color w:val="000000"/>
        </w:rPr>
        <w:t xml:space="preserve">.  The </w:t>
      </w:r>
      <w:ins w:id="136" w:author="McCraw, Aaron" w:date="2016-12-13T11:55:00Z">
        <w:r w:rsidR="00AB09BD">
          <w:rPr>
            <w:rFonts w:cs="Arial"/>
            <w:color w:val="000000"/>
          </w:rPr>
          <w:t xml:space="preserve">conversation record </w:t>
        </w:r>
      </w:ins>
      <w:r>
        <w:rPr>
          <w:rFonts w:cs="Arial"/>
          <w:color w:val="000000"/>
        </w:rPr>
        <w:t>should include the licensee's plans for future possession of material or plans to perform</w:t>
      </w:r>
      <w:ins w:id="137" w:author="Arribas-Colon, Maria" w:date="2017-03-01T12:06:00Z">
        <w:r w:rsidR="009C7881">
          <w:rPr>
            <w:rFonts w:cs="Arial"/>
            <w:color w:val="000000"/>
          </w:rPr>
          <w:t xml:space="preserve"> </w:t>
        </w:r>
      </w:ins>
      <w:ins w:id="138" w:author="McCraw, Aaron" w:date="2016-12-13T11:56:00Z">
        <w:r w:rsidR="00AB09BD">
          <w:rPr>
            <w:rFonts w:cs="Arial"/>
            <w:color w:val="000000"/>
          </w:rPr>
          <w:t>principal activities</w:t>
        </w:r>
      </w:ins>
      <w:r>
        <w:rPr>
          <w:rFonts w:cs="Arial"/>
          <w:color w:val="000000"/>
        </w:rPr>
        <w:t xml:space="preserve">. </w:t>
      </w:r>
    </w:p>
    <w:p w14:paraId="571EDBD3"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5E40E02" w14:textId="66227A16"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ins w:id="139" w:author="McCraw, Aaron" w:date="2016-12-13T11:37:00Z"/>
          <w:rFonts w:cs="Arial"/>
          <w:color w:val="000000"/>
        </w:rPr>
      </w:pPr>
      <w:r>
        <w:rPr>
          <w:rFonts w:cs="Arial"/>
          <w:color w:val="000000"/>
        </w:rPr>
        <w:t>5.</w:t>
      </w:r>
      <w:r>
        <w:rPr>
          <w:rFonts w:cs="Arial"/>
          <w:color w:val="000000"/>
        </w:rPr>
        <w:tab/>
        <w:t xml:space="preserve">Ensure that the </w:t>
      </w:r>
      <w:ins w:id="140" w:author="McCraw, Aaron" w:date="2016-12-13T11:54:00Z">
        <w:r w:rsidR="00AB09BD">
          <w:rPr>
            <w:rFonts w:cs="Arial"/>
            <w:color w:val="000000"/>
          </w:rPr>
          <w:t xml:space="preserve">due </w:t>
        </w:r>
      </w:ins>
      <w:r>
        <w:rPr>
          <w:rFonts w:cs="Arial"/>
          <w:color w:val="000000"/>
        </w:rPr>
        <w:t xml:space="preserve">date is </w:t>
      </w:r>
      <w:ins w:id="141" w:author="McCraw, Aaron" w:date="2016-12-13T11:55:00Z">
        <w:r w:rsidR="00AB09BD">
          <w:rPr>
            <w:rFonts w:cs="Arial"/>
            <w:color w:val="000000"/>
          </w:rPr>
          <w:t>set for 18</w:t>
        </w:r>
      </w:ins>
      <w:r>
        <w:rPr>
          <w:rFonts w:cs="Arial"/>
          <w:color w:val="000000"/>
        </w:rPr>
        <w:t xml:space="preserve"> months from</w:t>
      </w:r>
      <w:ins w:id="142" w:author="Arribas-Colon, Maria" w:date="2017-02-22T15:23:00Z">
        <w:r w:rsidR="005029C5">
          <w:rPr>
            <w:rFonts w:cs="Arial"/>
            <w:color w:val="000000"/>
          </w:rPr>
          <w:t xml:space="preserve"> </w:t>
        </w:r>
      </w:ins>
      <w:ins w:id="143" w:author="McCraw, Aaron" w:date="2016-12-13T11:55:00Z">
        <w:r w:rsidR="00AB09BD">
          <w:rPr>
            <w:rFonts w:cs="Arial"/>
            <w:color w:val="000000"/>
          </w:rPr>
          <w:t>license issuance</w:t>
        </w:r>
      </w:ins>
      <w:r>
        <w:rPr>
          <w:rFonts w:cs="Arial"/>
          <w:color w:val="000000"/>
        </w:rPr>
        <w:t>.</w:t>
      </w:r>
    </w:p>
    <w:p w14:paraId="28FA5332" w14:textId="77777777" w:rsidR="008E7955" w:rsidRDefault="008E795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144" w:author="McCraw, Aaron" w:date="2016-12-13T11:38:00Z"/>
          <w:rFonts w:cs="Arial"/>
          <w:color w:val="000000"/>
        </w:rPr>
      </w:pPr>
    </w:p>
    <w:p w14:paraId="2656714B" w14:textId="0F475BEB" w:rsidR="008E7955" w:rsidRPr="008A31B5" w:rsidRDefault="00FF0CEE" w:rsidP="003B709F">
      <w:pPr>
        <w:pStyle w:val="ListParagraph"/>
        <w:numPr>
          <w:ilvl w:val="0"/>
          <w:numId w:val="44"/>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145" w:author="McCraw, Aaron" w:date="2016-12-13T11:38:00Z"/>
          <w:rFonts w:cs="Arial"/>
          <w:color w:val="000000"/>
        </w:rPr>
      </w:pPr>
      <w:ins w:id="146" w:author="McCraw, Aaron" w:date="2017-05-23T08:27:00Z">
        <w:r w:rsidRPr="008A31B5">
          <w:rPr>
            <w:rFonts w:cs="Arial"/>
            <w:color w:val="000000"/>
          </w:rPr>
          <w:t>Performing initial inspections.</w:t>
        </w:r>
      </w:ins>
      <w:ins w:id="147" w:author="McCraw, Aaron" w:date="2017-05-23T08:28:00Z">
        <w:r>
          <w:rPr>
            <w:rFonts w:cs="Arial"/>
            <w:color w:val="000000"/>
          </w:rPr>
          <w:t xml:space="preserve">  </w:t>
        </w:r>
      </w:ins>
      <w:ins w:id="148" w:author="McCraw, Aaron" w:date="2016-12-14T08:55:00Z">
        <w:r w:rsidR="002849EF" w:rsidRPr="008A31B5">
          <w:rPr>
            <w:rFonts w:cs="Arial"/>
            <w:color w:val="000000"/>
          </w:rPr>
          <w:t>During the initial inspection</w:t>
        </w:r>
      </w:ins>
      <w:ins w:id="149" w:author="McCraw, Aaron" w:date="2016-12-13T11:38:00Z">
        <w:r w:rsidR="008E7955" w:rsidRPr="008A31B5">
          <w:rPr>
            <w:rFonts w:cs="Arial"/>
            <w:color w:val="000000"/>
          </w:rPr>
          <w:t xml:space="preserve">, the inspector should interview licensee staff (management and technical) to </w:t>
        </w:r>
      </w:ins>
      <w:ins w:id="150" w:author="McCraw, Aaron" w:date="2016-12-14T08:57:00Z">
        <w:r w:rsidR="002849EF" w:rsidRPr="008A31B5">
          <w:rPr>
            <w:rFonts w:cs="Arial"/>
            <w:color w:val="000000"/>
          </w:rPr>
          <w:t>determine if</w:t>
        </w:r>
      </w:ins>
      <w:ins w:id="151" w:author="McCraw, Aaron" w:date="2016-12-14T08:55:00Z">
        <w:r w:rsidR="002849EF" w:rsidRPr="008A31B5">
          <w:rPr>
            <w:rFonts w:cs="Arial"/>
            <w:color w:val="000000"/>
          </w:rPr>
          <w:t xml:space="preserve"> </w:t>
        </w:r>
      </w:ins>
      <w:ins w:id="152" w:author="McCraw, Aaron" w:date="2016-12-13T11:38:00Z">
        <w:r w:rsidR="008E7955" w:rsidRPr="008A31B5">
          <w:rPr>
            <w:rFonts w:cs="Arial"/>
            <w:color w:val="000000"/>
          </w:rPr>
          <w:t xml:space="preserve">licensed material </w:t>
        </w:r>
      </w:ins>
      <w:ins w:id="153" w:author="McCraw, Aaron" w:date="2016-12-14T08:55:00Z">
        <w:r w:rsidR="002849EF" w:rsidRPr="008A31B5">
          <w:rPr>
            <w:rFonts w:cs="Arial"/>
            <w:color w:val="000000"/>
          </w:rPr>
          <w:t>was received</w:t>
        </w:r>
      </w:ins>
      <w:ins w:id="154" w:author="McCraw, Aaron" w:date="2016-12-13T11:38:00Z">
        <w:r w:rsidR="008E7955" w:rsidRPr="008A31B5">
          <w:rPr>
            <w:rFonts w:cs="Arial"/>
            <w:color w:val="000000"/>
          </w:rPr>
          <w:t xml:space="preserve"> </w:t>
        </w:r>
      </w:ins>
      <w:ins w:id="155" w:author="McCraw, Aaron" w:date="2016-12-14T08:56:00Z">
        <w:r w:rsidR="002849EF" w:rsidRPr="008A31B5">
          <w:rPr>
            <w:rFonts w:cs="Arial"/>
            <w:color w:val="000000"/>
          </w:rPr>
          <w:t xml:space="preserve">or if </w:t>
        </w:r>
      </w:ins>
      <w:ins w:id="156" w:author="McCraw, Aaron" w:date="2016-12-13T13:50:00Z">
        <w:r w:rsidR="00B664E7" w:rsidRPr="008A31B5">
          <w:rPr>
            <w:rFonts w:cs="Arial"/>
            <w:color w:val="000000"/>
          </w:rPr>
          <w:t>princip</w:t>
        </w:r>
      </w:ins>
      <w:ins w:id="157" w:author="McCraw, Aaron" w:date="2016-12-14T08:56:00Z">
        <w:r w:rsidR="002849EF" w:rsidRPr="008A31B5">
          <w:rPr>
            <w:rFonts w:cs="Arial"/>
            <w:color w:val="000000"/>
          </w:rPr>
          <w:t>a</w:t>
        </w:r>
      </w:ins>
      <w:ins w:id="158" w:author="McCraw, Aaron" w:date="2016-12-13T13:50:00Z">
        <w:r w:rsidR="00B664E7" w:rsidRPr="008A31B5">
          <w:rPr>
            <w:rFonts w:cs="Arial"/>
            <w:color w:val="000000"/>
          </w:rPr>
          <w:t xml:space="preserve">l </w:t>
        </w:r>
      </w:ins>
      <w:ins w:id="159" w:author="McCraw, Aaron" w:date="2016-12-13T13:53:00Z">
        <w:r w:rsidR="00A35306" w:rsidRPr="008A31B5">
          <w:rPr>
            <w:rFonts w:cs="Arial"/>
            <w:color w:val="000000"/>
          </w:rPr>
          <w:t>activities</w:t>
        </w:r>
      </w:ins>
      <w:ins w:id="160" w:author="McCraw, Aaron" w:date="2016-12-13T11:38:00Z">
        <w:r w:rsidR="008E7955" w:rsidRPr="008A31B5">
          <w:rPr>
            <w:rFonts w:cs="Arial"/>
            <w:color w:val="000000"/>
          </w:rPr>
          <w:t xml:space="preserve"> have been performed.  Methods for determining if </w:t>
        </w:r>
      </w:ins>
      <w:ins w:id="161" w:author="McCraw, Aaron" w:date="2016-12-13T13:50:00Z">
        <w:r w:rsidR="00B664E7" w:rsidRPr="008A31B5">
          <w:rPr>
            <w:rFonts w:cs="Arial"/>
            <w:color w:val="000000"/>
          </w:rPr>
          <w:t>principal</w:t>
        </w:r>
      </w:ins>
      <w:ins w:id="162" w:author="McCraw, Aaron" w:date="2016-12-13T11:38:00Z">
        <w:r w:rsidR="008E7955" w:rsidRPr="008A31B5">
          <w:rPr>
            <w:rFonts w:cs="Arial"/>
            <w:color w:val="000000"/>
          </w:rPr>
          <w:t xml:space="preserve"> activities have been performed include, but are not limited to the following:  performing a site t</w:t>
        </w:r>
        <w:r w:rsidR="00C0247F" w:rsidRPr="008A31B5">
          <w:rPr>
            <w:rFonts w:cs="Arial"/>
            <w:color w:val="000000"/>
          </w:rPr>
          <w:t>our, performing independent</w:t>
        </w:r>
        <w:r w:rsidR="008E7955" w:rsidRPr="008A31B5">
          <w:rPr>
            <w:rFonts w:cs="Arial"/>
            <w:color w:val="000000"/>
          </w:rPr>
          <w:t xml:space="preserve"> measurements, and/or contac</w:t>
        </w:r>
        <w:r w:rsidR="00C0247F" w:rsidRPr="008A31B5">
          <w:rPr>
            <w:rFonts w:cs="Arial"/>
            <w:color w:val="000000"/>
          </w:rPr>
          <w:t>ting distributors of licensed</w:t>
        </w:r>
        <w:r w:rsidR="008E7955" w:rsidRPr="008A31B5">
          <w:rPr>
            <w:rFonts w:cs="Arial"/>
            <w:color w:val="000000"/>
          </w:rPr>
          <w:t xml:space="preserve"> material, such as local radiopharmacies, to see if they have distributed material to the licensee.  If the licensee has possessed licensed materials or performed </w:t>
        </w:r>
      </w:ins>
      <w:ins w:id="163" w:author="McCraw, Aaron" w:date="2016-12-13T13:53:00Z">
        <w:r w:rsidR="00A35306" w:rsidRPr="008A31B5">
          <w:rPr>
            <w:rFonts w:cs="Arial"/>
            <w:color w:val="000000"/>
          </w:rPr>
          <w:t>princip</w:t>
        </w:r>
      </w:ins>
      <w:ins w:id="164" w:author="McCraw, Aaron" w:date="2017-01-20T14:55:00Z">
        <w:r w:rsidR="00773CB4" w:rsidRPr="008A31B5">
          <w:rPr>
            <w:rFonts w:cs="Arial"/>
            <w:color w:val="000000"/>
          </w:rPr>
          <w:t>al</w:t>
        </w:r>
      </w:ins>
      <w:ins w:id="165" w:author="McCraw, Aaron" w:date="2016-12-13T13:53:00Z">
        <w:r w:rsidR="00A35306" w:rsidRPr="008A31B5">
          <w:rPr>
            <w:rFonts w:cs="Arial"/>
            <w:color w:val="000000"/>
          </w:rPr>
          <w:t xml:space="preserve"> activities</w:t>
        </w:r>
      </w:ins>
      <w:ins w:id="166" w:author="McCraw, Aaron" w:date="2016-12-13T11:38:00Z">
        <w:r w:rsidR="008E7955" w:rsidRPr="008A31B5">
          <w:rPr>
            <w:rFonts w:cs="Arial"/>
            <w:color w:val="000000"/>
          </w:rPr>
          <w:t>, then the inspector should conduct an inspection in accordance with Section 05.01 and other applicable guidance.</w:t>
        </w:r>
      </w:ins>
    </w:p>
    <w:p w14:paraId="5D4512B3" w14:textId="77777777" w:rsidR="0001428A" w:rsidRDefault="0001428A"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167" w:author="McCraw, Aaron" w:date="2016-12-13T11:38:00Z"/>
          <w:rFonts w:cs="Arial"/>
          <w:color w:val="000000"/>
        </w:rPr>
      </w:pPr>
    </w:p>
    <w:p w14:paraId="3DEB4FAB" w14:textId="689981DF" w:rsidR="008E7955" w:rsidRDefault="008E795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jc w:val="left"/>
        <w:rPr>
          <w:ins w:id="168" w:author="McCraw, Aaron" w:date="2016-12-13T11:38:00Z"/>
          <w:rFonts w:cs="Arial"/>
          <w:color w:val="000000"/>
        </w:rPr>
      </w:pPr>
      <w:ins w:id="169" w:author="McCraw, Aaron" w:date="2016-12-13T11:38:00Z">
        <w:r>
          <w:rPr>
            <w:rFonts w:cs="Arial"/>
            <w:color w:val="000000"/>
          </w:rPr>
          <w:t xml:space="preserve">If it is determined that the licensee </w:t>
        </w:r>
        <w:del w:id="170" w:author="Houseman, Esther" w:date="2017-04-04T16:48:00Z">
          <w:r w:rsidDel="00F46ABB">
            <w:rPr>
              <w:rFonts w:cs="Arial"/>
              <w:color w:val="000000"/>
            </w:rPr>
            <w:delText>has</w:delText>
          </w:r>
        </w:del>
      </w:ins>
      <w:ins w:id="171" w:author="Houseman, Esther" w:date="2017-04-04T16:48:00Z">
        <w:r w:rsidR="00F46ABB">
          <w:rPr>
            <w:rFonts w:cs="Arial"/>
            <w:color w:val="000000"/>
          </w:rPr>
          <w:t>does</w:t>
        </w:r>
      </w:ins>
      <w:ins w:id="172" w:author="McCraw, Aaron" w:date="2016-12-13T11:38:00Z">
        <w:r>
          <w:rPr>
            <w:rFonts w:cs="Arial"/>
            <w:color w:val="000000"/>
          </w:rPr>
          <w:t xml:space="preserve"> not possess licensed material or </w:t>
        </w:r>
      </w:ins>
      <w:ins w:id="173" w:author="Houseman, Esther" w:date="2017-04-04T16:48:00Z">
        <w:r w:rsidR="00F46ABB">
          <w:rPr>
            <w:rFonts w:cs="Arial"/>
            <w:color w:val="000000"/>
          </w:rPr>
          <w:t xml:space="preserve">has not </w:t>
        </w:r>
      </w:ins>
      <w:ins w:id="174" w:author="McCraw, Aaron" w:date="2016-12-13T11:38:00Z">
        <w:r>
          <w:rPr>
            <w:rFonts w:cs="Arial"/>
            <w:color w:val="000000"/>
          </w:rPr>
          <w:t>performed</w:t>
        </w:r>
      </w:ins>
      <w:ins w:id="175" w:author="McCraw, Aaron" w:date="2017-01-20T14:55:00Z">
        <w:r w:rsidR="00773CB4">
          <w:rPr>
            <w:rFonts w:cs="Arial"/>
            <w:color w:val="000000"/>
          </w:rPr>
          <w:t xml:space="preserve"> principal activities</w:t>
        </w:r>
      </w:ins>
      <w:ins w:id="176" w:author="McCraw, Aaron" w:date="2016-12-13T11:38:00Z">
        <w:r>
          <w:rPr>
            <w:rFonts w:cs="Arial"/>
            <w:color w:val="000000"/>
          </w:rPr>
          <w:t>, the inspector should:</w:t>
        </w:r>
      </w:ins>
    </w:p>
    <w:p w14:paraId="075C2984" w14:textId="77777777" w:rsidR="008E7955" w:rsidRDefault="008E795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jc w:val="left"/>
        <w:rPr>
          <w:ins w:id="177" w:author="McCraw, Aaron" w:date="2016-12-13T11:38:00Z"/>
          <w:rFonts w:cs="Arial"/>
          <w:color w:val="000000"/>
        </w:rPr>
      </w:pPr>
    </w:p>
    <w:p w14:paraId="75B170FC" w14:textId="77777777" w:rsidR="008E7955" w:rsidRDefault="003C6DE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ins w:id="178" w:author="McCraw, Aaron" w:date="2016-12-13T11:38:00Z"/>
          <w:rFonts w:cs="Arial"/>
          <w:color w:val="000000"/>
        </w:rPr>
      </w:pPr>
      <w:ins w:id="179" w:author="McCraw, Aaron" w:date="2016-12-13T11:38:00Z">
        <w:r>
          <w:rPr>
            <w:rFonts w:cs="Arial"/>
            <w:color w:val="000000"/>
          </w:rPr>
          <w:t>1.</w:t>
        </w:r>
        <w:r>
          <w:rPr>
            <w:rFonts w:cs="Arial"/>
            <w:color w:val="000000"/>
          </w:rPr>
          <w:tab/>
          <w:t>Determine the licensee</w:t>
        </w:r>
      </w:ins>
      <w:ins w:id="180" w:author="McCraw, Aaron" w:date="2016-12-13T14:15:00Z">
        <w:r>
          <w:rPr>
            <w:rFonts w:cs="Arial"/>
            <w:color w:val="000000"/>
          </w:rPr>
          <w:t>’</w:t>
        </w:r>
      </w:ins>
      <w:ins w:id="181" w:author="McCraw, Aaron" w:date="2016-12-13T11:38:00Z">
        <w:r w:rsidR="008E7955">
          <w:rPr>
            <w:rFonts w:cs="Arial"/>
            <w:color w:val="000000"/>
          </w:rPr>
          <w:t>s plans for future possession of licensed material or plans to perform</w:t>
        </w:r>
      </w:ins>
      <w:ins w:id="182" w:author="McCraw, Aaron" w:date="2017-01-20T14:56:00Z">
        <w:r w:rsidR="00773CB4">
          <w:rPr>
            <w:rFonts w:cs="Arial"/>
            <w:color w:val="000000"/>
          </w:rPr>
          <w:t xml:space="preserve"> principal activities</w:t>
        </w:r>
      </w:ins>
      <w:ins w:id="183" w:author="McCraw, Aaron" w:date="2016-12-13T11:38:00Z">
        <w:r>
          <w:rPr>
            <w:rFonts w:cs="Arial"/>
            <w:color w:val="000000"/>
          </w:rPr>
          <w:t>.  In assessing the licensee</w:t>
        </w:r>
      </w:ins>
      <w:ins w:id="184" w:author="McCraw, Aaron" w:date="2016-12-13T14:15:00Z">
        <w:r>
          <w:rPr>
            <w:rFonts w:cs="Arial"/>
            <w:color w:val="000000"/>
          </w:rPr>
          <w:t>’</w:t>
        </w:r>
      </w:ins>
      <w:ins w:id="185" w:author="McCraw, Aaron" w:date="2016-12-13T11:38:00Z">
        <w:r w:rsidR="008E7955">
          <w:rPr>
            <w:rFonts w:cs="Arial"/>
            <w:color w:val="000000"/>
          </w:rPr>
          <w:t>s future plans, the inspector should determine if adequate facilities and equipment are in place to safely handle licensed material, as described in the license application.</w:t>
        </w:r>
      </w:ins>
    </w:p>
    <w:p w14:paraId="3348710E" w14:textId="77777777" w:rsidR="008E7955" w:rsidRDefault="008E795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186" w:author="McCraw, Aaron" w:date="2016-12-13T11:38:00Z"/>
          <w:rFonts w:cs="Arial"/>
          <w:color w:val="000000"/>
        </w:rPr>
      </w:pPr>
    </w:p>
    <w:p w14:paraId="7D25E326" w14:textId="34DA8B19" w:rsidR="008E7955" w:rsidRDefault="008E795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ins w:id="187" w:author="McCraw, Aaron" w:date="2016-12-13T11:38:00Z"/>
          <w:rFonts w:cs="Arial"/>
          <w:color w:val="000000"/>
        </w:rPr>
      </w:pPr>
      <w:ins w:id="188" w:author="McCraw, Aaron" w:date="2016-12-13T11:38:00Z">
        <w:r>
          <w:rPr>
            <w:rFonts w:cs="Arial"/>
            <w:color w:val="000000"/>
          </w:rPr>
          <w:lastRenderedPageBreak/>
          <w:t>2.</w:t>
        </w:r>
        <w:r>
          <w:rPr>
            <w:rFonts w:cs="Arial"/>
            <w:color w:val="000000"/>
          </w:rPr>
          <w:tab/>
          <w:t xml:space="preserve">Use this opportunity to discuss the license and applicable regulations with the licensee.  The inspector should discuss </w:t>
        </w:r>
      </w:ins>
      <w:ins w:id="189" w:author="McCraw, Aaron" w:date="2016-12-13T14:06:00Z">
        <w:r w:rsidR="005B1EDB">
          <w:rPr>
            <w:rFonts w:cs="Arial"/>
            <w:color w:val="000000"/>
          </w:rPr>
          <w:t xml:space="preserve">any </w:t>
        </w:r>
      </w:ins>
      <w:ins w:id="190" w:author="McCraw, Aaron" w:date="2016-12-13T11:38:00Z">
        <w:r>
          <w:rPr>
            <w:rFonts w:cs="Arial"/>
            <w:color w:val="000000"/>
          </w:rPr>
          <w:t>unique license conditions</w:t>
        </w:r>
      </w:ins>
      <w:ins w:id="191" w:author="McCraw, Aaron" w:date="2016-12-13T14:06:00Z">
        <w:r w:rsidR="005B1EDB">
          <w:rPr>
            <w:rFonts w:cs="Arial"/>
            <w:color w:val="000000"/>
          </w:rPr>
          <w:t xml:space="preserve"> </w:t>
        </w:r>
      </w:ins>
      <w:ins w:id="192" w:author="Houseman, Esther" w:date="2017-04-04T16:49:00Z">
        <w:r w:rsidR="00F46ABB">
          <w:rPr>
            <w:rFonts w:cs="Arial"/>
            <w:color w:val="000000"/>
          </w:rPr>
          <w:t xml:space="preserve">and </w:t>
        </w:r>
      </w:ins>
      <w:ins w:id="193" w:author="McCraw, Aaron" w:date="2017-01-20T14:56:00Z">
        <w:r w:rsidR="00773CB4">
          <w:rPr>
            <w:rFonts w:cs="Arial"/>
            <w:color w:val="000000"/>
          </w:rPr>
          <w:t>g</w:t>
        </w:r>
      </w:ins>
      <w:ins w:id="194" w:author="McCraw, Aaron" w:date="2016-12-13T14:06:00Z">
        <w:r w:rsidR="005B1EDB">
          <w:rPr>
            <w:rFonts w:cs="Arial"/>
            <w:color w:val="000000"/>
          </w:rPr>
          <w:t>ive the licensee an opportunity to ask any regulatory questions.</w:t>
        </w:r>
      </w:ins>
    </w:p>
    <w:p w14:paraId="31882A6F" w14:textId="77777777" w:rsidR="008E7955" w:rsidRDefault="008E795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195" w:author="McCraw, Aaron" w:date="2016-12-13T11:38:00Z"/>
          <w:rFonts w:cs="Arial"/>
          <w:color w:val="000000"/>
        </w:rPr>
      </w:pPr>
    </w:p>
    <w:p w14:paraId="4FD0A117" w14:textId="77777777" w:rsidR="008E7955" w:rsidRDefault="008E795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ins w:id="196" w:author="McCraw, Aaron" w:date="2016-12-13T14:07:00Z"/>
          <w:rFonts w:cs="Arial"/>
          <w:color w:val="000000"/>
        </w:rPr>
      </w:pPr>
      <w:ins w:id="197" w:author="McCraw, Aaron" w:date="2016-12-13T11:38:00Z">
        <w:r>
          <w:rPr>
            <w:rFonts w:cs="Arial"/>
            <w:color w:val="000000"/>
          </w:rPr>
          <w:t>3.</w:t>
        </w:r>
        <w:r>
          <w:rPr>
            <w:rFonts w:cs="Arial"/>
            <w:color w:val="000000"/>
          </w:rPr>
          <w:tab/>
        </w:r>
      </w:ins>
      <w:ins w:id="198" w:author="McCraw, Aaron" w:date="2016-12-13T14:06:00Z">
        <w:r w:rsidR="005B1EDB">
          <w:rPr>
            <w:rFonts w:cs="Arial"/>
            <w:color w:val="000000"/>
          </w:rPr>
          <w:t xml:space="preserve">Remind the licensee to notify the NRC within </w:t>
        </w:r>
      </w:ins>
      <w:ins w:id="199" w:author="Arribas-Colon, Maria" w:date="2017-02-22T14:32:00Z">
        <w:r w:rsidR="007F25DC">
          <w:rPr>
            <w:rFonts w:cs="Arial"/>
            <w:color w:val="000000"/>
          </w:rPr>
          <w:t>30</w:t>
        </w:r>
      </w:ins>
      <w:ins w:id="200" w:author="McCraw, Aaron" w:date="2016-12-13T14:06:00Z">
        <w:r w:rsidR="005B1EDB">
          <w:rPr>
            <w:rFonts w:cs="Arial"/>
            <w:color w:val="000000"/>
          </w:rPr>
          <w:t xml:space="preserve"> days after the receipt of licensed material or initiation of</w:t>
        </w:r>
      </w:ins>
      <w:ins w:id="201" w:author="McCraw, Aaron" w:date="2016-12-13T14:13:00Z">
        <w:r w:rsidR="003C6DEB">
          <w:rPr>
            <w:rFonts w:cs="Arial"/>
            <w:color w:val="000000"/>
          </w:rPr>
          <w:t xml:space="preserve"> </w:t>
        </w:r>
      </w:ins>
      <w:ins w:id="202" w:author="McCraw, Aaron" w:date="2016-12-13T14:06:00Z">
        <w:r w:rsidR="005B1EDB">
          <w:rPr>
            <w:rFonts w:cs="Arial"/>
            <w:color w:val="000000"/>
          </w:rPr>
          <w:t>principal activities</w:t>
        </w:r>
      </w:ins>
      <w:ins w:id="203" w:author="McCraw, Aaron" w:date="2016-12-14T09:09:00Z">
        <w:r w:rsidR="009168C3">
          <w:rPr>
            <w:rFonts w:cs="Arial"/>
            <w:color w:val="000000"/>
          </w:rPr>
          <w:t>, as required by license condition</w:t>
        </w:r>
      </w:ins>
      <w:ins w:id="204" w:author="McCraw, Aaron" w:date="2016-12-13T14:06:00Z">
        <w:r w:rsidR="005B1EDB">
          <w:rPr>
            <w:rFonts w:cs="Arial"/>
            <w:color w:val="000000"/>
          </w:rPr>
          <w:t>.</w:t>
        </w:r>
      </w:ins>
    </w:p>
    <w:p w14:paraId="11C0D51C" w14:textId="77777777" w:rsidR="005B1EDB" w:rsidRDefault="005B1ED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ins w:id="205" w:author="McCraw, Aaron" w:date="2016-12-13T11:38:00Z"/>
          <w:rFonts w:cs="Arial"/>
          <w:color w:val="000000"/>
        </w:rPr>
      </w:pPr>
    </w:p>
    <w:p w14:paraId="2DBC6046" w14:textId="77777777" w:rsidR="008E7955" w:rsidRDefault="005B1ED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left"/>
        <w:rPr>
          <w:ins w:id="206" w:author="McCraw, Aaron" w:date="2016-12-13T14:07:00Z"/>
          <w:rFonts w:cs="Arial"/>
          <w:color w:val="000000"/>
        </w:rPr>
      </w:pPr>
      <w:ins w:id="207" w:author="McCraw, Aaron" w:date="2016-12-13T14:07:00Z">
        <w:r>
          <w:rPr>
            <w:rFonts w:cs="Arial"/>
            <w:color w:val="000000"/>
          </w:rPr>
          <w:t>4.</w:t>
        </w:r>
        <w:r>
          <w:rPr>
            <w:rFonts w:cs="Arial"/>
            <w:color w:val="000000"/>
          </w:rPr>
          <w:tab/>
          <w:t xml:space="preserve">Remind the licensee of the requirement </w:t>
        </w:r>
      </w:ins>
      <w:ins w:id="208" w:author="McCraw, Aaron" w:date="2016-12-13T14:11:00Z">
        <w:r w:rsidR="003C6DEB">
          <w:rPr>
            <w:rFonts w:cs="Arial"/>
            <w:color w:val="000000"/>
          </w:rPr>
          <w:t xml:space="preserve">in 10 CFR 30.36(d) </w:t>
        </w:r>
      </w:ins>
      <w:ins w:id="209" w:author="McCraw, Aaron" w:date="2016-12-13T14:07:00Z">
        <w:r>
          <w:rPr>
            <w:rFonts w:cs="Arial"/>
            <w:color w:val="000000"/>
          </w:rPr>
          <w:t xml:space="preserve">to </w:t>
        </w:r>
      </w:ins>
      <w:ins w:id="210" w:author="McCraw, Aaron" w:date="2016-12-13T14:08:00Z">
        <w:r>
          <w:rPr>
            <w:rFonts w:cs="Arial"/>
            <w:color w:val="000000"/>
          </w:rPr>
          <w:t xml:space="preserve">provide written </w:t>
        </w:r>
      </w:ins>
      <w:ins w:id="211" w:author="McCraw, Aaron" w:date="2016-12-13T14:07:00Z">
        <w:r>
          <w:rPr>
            <w:rFonts w:cs="Arial"/>
            <w:color w:val="000000"/>
          </w:rPr>
          <w:t>notif</w:t>
        </w:r>
      </w:ins>
      <w:ins w:id="212" w:author="McCraw, Aaron" w:date="2016-12-13T14:08:00Z">
        <w:r>
          <w:rPr>
            <w:rFonts w:cs="Arial"/>
            <w:color w:val="000000"/>
          </w:rPr>
          <w:t>ication to</w:t>
        </w:r>
      </w:ins>
      <w:ins w:id="213" w:author="McCraw, Aaron" w:date="2016-12-13T14:07:00Z">
        <w:r>
          <w:rPr>
            <w:rFonts w:cs="Arial"/>
            <w:color w:val="000000"/>
          </w:rPr>
          <w:t xml:space="preserve"> the NRC within 60 days </w:t>
        </w:r>
      </w:ins>
      <w:ins w:id="214" w:author="McCraw, Aaron" w:date="2016-12-13T14:11:00Z">
        <w:r w:rsidR="003C6DEB">
          <w:rPr>
            <w:rFonts w:cs="Arial"/>
            <w:color w:val="000000"/>
          </w:rPr>
          <w:t>if</w:t>
        </w:r>
      </w:ins>
      <w:ins w:id="215" w:author="McCraw, Aaron" w:date="2016-12-13T14:07:00Z">
        <w:r>
          <w:rPr>
            <w:rFonts w:cs="Arial"/>
            <w:color w:val="000000"/>
          </w:rPr>
          <w:t xml:space="preserve"> </w:t>
        </w:r>
      </w:ins>
      <w:ins w:id="216" w:author="McCraw, Aaron" w:date="2016-12-13T14:10:00Z">
        <w:r>
          <w:rPr>
            <w:rFonts w:cs="Arial"/>
            <w:color w:val="000000"/>
          </w:rPr>
          <w:t>no principal activities under the license have been conducted for a period of 24 months.</w:t>
        </w:r>
      </w:ins>
    </w:p>
    <w:p w14:paraId="2EC633C0" w14:textId="77777777" w:rsidR="005B1EDB" w:rsidRDefault="005B1ED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rPr>
          <w:ins w:id="217" w:author="McCraw, Aaron" w:date="2016-12-13T11:38:00Z"/>
          <w:rFonts w:cs="Arial"/>
          <w:color w:val="000000"/>
        </w:rPr>
      </w:pPr>
    </w:p>
    <w:p w14:paraId="04BC09D2" w14:textId="77777777" w:rsidR="008E7955" w:rsidRDefault="003C6DEB" w:rsidP="003B709F">
      <w:pPr>
        <w:tabs>
          <w:tab w:val="left" w:pos="274"/>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left"/>
        <w:rPr>
          <w:ins w:id="218" w:author="Arribas-Colon, Maria" w:date="2017-03-01T19:13:00Z"/>
          <w:rFonts w:cs="Arial"/>
          <w:color w:val="000000"/>
        </w:rPr>
      </w:pPr>
      <w:ins w:id="219" w:author="McCraw, Aaron" w:date="2016-12-13T14:12:00Z">
        <w:r>
          <w:rPr>
            <w:rFonts w:cs="Arial"/>
            <w:color w:val="000000"/>
          </w:rPr>
          <w:t>5</w:t>
        </w:r>
      </w:ins>
      <w:ins w:id="220" w:author="McCraw, Aaron" w:date="2016-12-13T11:38:00Z">
        <w:r w:rsidR="008E7955">
          <w:rPr>
            <w:rFonts w:cs="Arial"/>
            <w:color w:val="000000"/>
          </w:rPr>
          <w:t>.</w:t>
        </w:r>
        <w:r w:rsidR="008E7955">
          <w:rPr>
            <w:rFonts w:cs="Arial"/>
            <w:color w:val="000000"/>
          </w:rPr>
          <w:tab/>
          <w:t xml:space="preserve">Document the onsite inspection by completing </w:t>
        </w:r>
      </w:ins>
      <w:ins w:id="221" w:author="McCraw, Aaron" w:date="2017-01-20T14:57:00Z">
        <w:r w:rsidR="00773CB4">
          <w:rPr>
            <w:rFonts w:cs="Arial"/>
            <w:color w:val="000000"/>
          </w:rPr>
          <w:t>the appropriate inspection record</w:t>
        </w:r>
      </w:ins>
      <w:ins w:id="222" w:author="McCraw, Aaron" w:date="2016-12-13T11:38:00Z">
        <w:r w:rsidR="008E7955">
          <w:rPr>
            <w:rFonts w:cs="Arial"/>
            <w:color w:val="000000"/>
          </w:rPr>
          <w:t xml:space="preserve">.  The </w:t>
        </w:r>
      </w:ins>
      <w:ins w:id="223" w:author="McCraw, Aaron" w:date="2016-12-13T14:12:00Z">
        <w:r>
          <w:rPr>
            <w:rFonts w:cs="Arial"/>
            <w:color w:val="000000"/>
          </w:rPr>
          <w:t>“</w:t>
        </w:r>
      </w:ins>
      <w:ins w:id="224" w:author="McCraw, Aaron" w:date="2016-12-13T11:38:00Z">
        <w:r w:rsidR="008E7955">
          <w:rPr>
            <w:rFonts w:cs="Arial"/>
            <w:color w:val="000000"/>
          </w:rPr>
          <w:t>program scope</w:t>
        </w:r>
      </w:ins>
      <w:ins w:id="225" w:author="McCraw, Aaron" w:date="2016-12-13T14:12:00Z">
        <w:r>
          <w:rPr>
            <w:rFonts w:cs="Arial"/>
            <w:color w:val="000000"/>
          </w:rPr>
          <w:t>”</w:t>
        </w:r>
      </w:ins>
      <w:ins w:id="226" w:author="McCraw, Aaron" w:date="2016-12-13T11:38:00Z">
        <w:r w:rsidR="008E7955">
          <w:rPr>
            <w:rFonts w:cs="Arial"/>
            <w:color w:val="000000"/>
          </w:rPr>
          <w:t xml:space="preserve"> description </w:t>
        </w:r>
        <w:r>
          <w:rPr>
            <w:rFonts w:cs="Arial"/>
            <w:color w:val="000000"/>
          </w:rPr>
          <w:t>should include the licensee</w:t>
        </w:r>
      </w:ins>
      <w:ins w:id="227" w:author="McCraw, Aaron" w:date="2016-12-13T14:15:00Z">
        <w:r>
          <w:rPr>
            <w:rFonts w:cs="Arial"/>
            <w:color w:val="000000"/>
          </w:rPr>
          <w:t>’</w:t>
        </w:r>
      </w:ins>
      <w:ins w:id="228" w:author="McCraw, Aaron" w:date="2016-12-13T11:38:00Z">
        <w:r w:rsidR="008E7955">
          <w:rPr>
            <w:rFonts w:cs="Arial"/>
            <w:color w:val="000000"/>
          </w:rPr>
          <w:t>s plans for future possession of material or plans to perform licensed operations.</w:t>
        </w:r>
      </w:ins>
      <w:ins w:id="229" w:author="McCraw, Aaron" w:date="2017-01-30T13:24:00Z">
        <w:r w:rsidR="004D7C5C">
          <w:rPr>
            <w:rFonts w:cs="Arial"/>
            <w:color w:val="000000"/>
          </w:rPr>
          <w:t xml:space="preserve"> </w:t>
        </w:r>
      </w:ins>
      <w:ins w:id="230" w:author="McCraw, Aaron" w:date="2016-12-13T11:38:00Z">
        <w:r w:rsidR="008E7955">
          <w:rPr>
            <w:rFonts w:cs="Arial"/>
            <w:color w:val="000000"/>
          </w:rPr>
          <w:t xml:space="preserve"> </w:t>
        </w:r>
      </w:ins>
    </w:p>
    <w:p w14:paraId="3CD17230" w14:textId="77777777" w:rsidR="00305438" w:rsidRDefault="00305438" w:rsidP="003B709F">
      <w:pPr>
        <w:tabs>
          <w:tab w:val="left" w:pos="274"/>
          <w:tab w:val="left" w:pos="1440"/>
          <w:tab w:val="left" w:pos="153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0"/>
        <w:jc w:val="left"/>
        <w:rPr>
          <w:ins w:id="231" w:author="Arribas-Colon, Maria" w:date="2017-03-01T19:13:00Z"/>
          <w:rFonts w:cs="Arial"/>
          <w:color w:val="000000"/>
        </w:rPr>
      </w:pPr>
    </w:p>
    <w:p w14:paraId="4A167E6B" w14:textId="77777777" w:rsidR="008E7955" w:rsidRPr="00305438" w:rsidRDefault="00305438" w:rsidP="003B709F">
      <w:pPr>
        <w:ind w:left="1440" w:hanging="591"/>
        <w:jc w:val="left"/>
      </w:pPr>
      <w:ins w:id="232" w:author="Arribas-Colon, Maria" w:date="2017-03-01T19:13:00Z">
        <w:r w:rsidRPr="00AE4B57">
          <w:rPr>
            <w:rFonts w:cs="Arial"/>
            <w:color w:val="000000"/>
          </w:rPr>
          <w:t xml:space="preserve">6. </w:t>
        </w:r>
        <w:r>
          <w:t xml:space="preserve">      </w:t>
        </w:r>
      </w:ins>
      <w:ins w:id="233" w:author="McCraw, Aaron" w:date="2016-12-13T14:16:00Z">
        <w:r w:rsidR="003C6DEB" w:rsidRPr="00305438">
          <w:t xml:space="preserve">Ensure that the due date is set for 12 months from </w:t>
        </w:r>
      </w:ins>
      <w:ins w:id="234" w:author="McCraw, Aaron" w:date="2016-12-13T14:17:00Z">
        <w:r w:rsidR="003C6DEB" w:rsidRPr="00305438">
          <w:t>the date of the onsite inspection</w:t>
        </w:r>
      </w:ins>
      <w:ins w:id="235" w:author="McCraw, Aaron" w:date="2016-12-13T14:16:00Z">
        <w:r w:rsidR="003C6DEB" w:rsidRPr="00305438">
          <w:t>.</w:t>
        </w:r>
      </w:ins>
      <w:ins w:id="236" w:author="McCraw, Aaron" w:date="2016-12-13T14:32:00Z">
        <w:r w:rsidR="00A83551" w:rsidRPr="00305438">
          <w:t xml:space="preserve">  </w:t>
        </w:r>
      </w:ins>
      <w:ins w:id="237" w:author="McCraw, Aaron" w:date="2016-12-13T14:35:00Z">
        <w:r w:rsidR="00A83551" w:rsidRPr="00305438">
          <w:t xml:space="preserve">To achieve the goals of cost saving and efficient use of staff time and travel, the </w:t>
        </w:r>
      </w:ins>
      <w:ins w:id="238" w:author="McCraw, Aaron" w:date="2016-12-13T14:37:00Z">
        <w:r w:rsidR="00A83551" w:rsidRPr="00305438">
          <w:t xml:space="preserve">date of the next initial inspection attempt may vary by </w:t>
        </w:r>
      </w:ins>
      <w:ins w:id="239" w:author="McCraw, Aaron" w:date="2016-12-14T09:30:00Z">
        <w:r w:rsidR="00C53689" w:rsidRPr="00305438">
          <w:t xml:space="preserve">± </w:t>
        </w:r>
      </w:ins>
      <w:ins w:id="240" w:author="McCraw, Aaron" w:date="2016-12-13T14:38:00Z">
        <w:r w:rsidR="00A83551" w:rsidRPr="00305438">
          <w:t>6 months.</w:t>
        </w:r>
      </w:ins>
    </w:p>
    <w:p w14:paraId="25D9A073" w14:textId="77777777" w:rsidR="00EC3F94" w:rsidRDefault="00EC3F94"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6938349" w14:textId="77777777" w:rsidR="008F699B" w:rsidRDefault="008E795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c</w:t>
      </w:r>
      <w:r w:rsidR="009D61EC">
        <w:rPr>
          <w:rFonts w:cs="Arial"/>
          <w:color w:val="000000"/>
        </w:rPr>
        <w:t>.</w:t>
      </w:r>
      <w:r w:rsidR="009D61EC">
        <w:rPr>
          <w:rFonts w:cs="Arial"/>
          <w:color w:val="000000"/>
        </w:rPr>
        <w:tab/>
        <w:t>New licenses excepted from an initial inspection.  There are certain circumstances that require a new license to be issued to the licensee, but an initial inspection is not warranted.</w:t>
      </w:r>
    </w:p>
    <w:p w14:paraId="642036B9"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2E041AE" w14:textId="526C1621"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1.</w:t>
      </w:r>
      <w:r>
        <w:rPr>
          <w:rFonts w:cs="Arial"/>
          <w:color w:val="000000"/>
        </w:rPr>
        <w:tab/>
        <w:t>New licenses that are issued solely as a result of a licensee</w:t>
      </w:r>
      <w:r w:rsidR="00061F05">
        <w:rPr>
          <w:rFonts w:cs="Arial"/>
          <w:color w:val="000000"/>
        </w:rPr>
        <w:t>’</w:t>
      </w:r>
      <w:r>
        <w:rPr>
          <w:rFonts w:cs="Arial"/>
          <w:color w:val="000000"/>
        </w:rPr>
        <w:t>s change of mailing address are not required to receive an initial inspection, if the licensee</w:t>
      </w:r>
      <w:r w:rsidR="00061F05">
        <w:rPr>
          <w:rFonts w:cs="Arial"/>
          <w:color w:val="000000"/>
        </w:rPr>
        <w:t>’</w:t>
      </w:r>
      <w:r>
        <w:rPr>
          <w:rFonts w:cs="Arial"/>
          <w:color w:val="000000"/>
        </w:rPr>
        <w:t xml:space="preserve">s place of use remains the same as on the previous license.  The </w:t>
      </w:r>
      <w:r w:rsidR="00DF322D">
        <w:rPr>
          <w:rFonts w:cs="Arial"/>
          <w:color w:val="000000"/>
        </w:rPr>
        <w:t>“</w:t>
      </w:r>
      <w:r>
        <w:rPr>
          <w:rFonts w:cs="Arial"/>
          <w:color w:val="000000"/>
        </w:rPr>
        <w:t>last inspection date</w:t>
      </w:r>
      <w:r w:rsidR="00DF322D">
        <w:rPr>
          <w:rFonts w:cs="Arial"/>
          <w:color w:val="000000"/>
        </w:rPr>
        <w:t>”</w:t>
      </w:r>
      <w:r>
        <w:rPr>
          <w:rFonts w:cs="Arial"/>
          <w:color w:val="000000"/>
        </w:rPr>
        <w:t xml:space="preserve"> and </w:t>
      </w:r>
      <w:r w:rsidR="00DF322D">
        <w:rPr>
          <w:rFonts w:cs="Arial"/>
          <w:color w:val="000000"/>
        </w:rPr>
        <w:t>“</w:t>
      </w:r>
      <w:r>
        <w:rPr>
          <w:rFonts w:cs="Arial"/>
          <w:color w:val="000000"/>
        </w:rPr>
        <w:t>next inspection date</w:t>
      </w:r>
      <w:r w:rsidR="00DF322D">
        <w:rPr>
          <w:rFonts w:cs="Arial"/>
          <w:color w:val="000000"/>
        </w:rPr>
        <w:t>”</w:t>
      </w:r>
      <w:r>
        <w:rPr>
          <w:rFonts w:cs="Arial"/>
          <w:color w:val="000000"/>
        </w:rPr>
        <w:t xml:space="preserve"> for the licensee</w:t>
      </w:r>
      <w:r w:rsidR="00061F05">
        <w:rPr>
          <w:rFonts w:cs="Arial"/>
          <w:color w:val="000000"/>
        </w:rPr>
        <w:t>’</w:t>
      </w:r>
      <w:r>
        <w:rPr>
          <w:rFonts w:cs="Arial"/>
          <w:color w:val="000000"/>
        </w:rPr>
        <w:t>s previous license</w:t>
      </w:r>
      <w:ins w:id="241" w:author="McCraw, Aaron" w:date="2016-12-13T15:10:00Z">
        <w:r w:rsidR="00FB4739">
          <w:rPr>
            <w:rFonts w:cs="Arial"/>
            <w:color w:val="000000"/>
          </w:rPr>
          <w:t xml:space="preserve"> still apply to the new license</w:t>
        </w:r>
      </w:ins>
      <w:r>
        <w:rPr>
          <w:rFonts w:cs="Arial"/>
          <w:color w:val="000000"/>
        </w:rPr>
        <w:t>.</w:t>
      </w:r>
    </w:p>
    <w:p w14:paraId="30448E52"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114BF06"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2.</w:t>
      </w:r>
      <w:r>
        <w:rPr>
          <w:rFonts w:cs="Arial"/>
          <w:color w:val="000000"/>
        </w:rPr>
        <w:tab/>
        <w:t xml:space="preserve">New licenses that are issued as a result of a change of ownership or transfer of control are not required to receive an initial inspection unless:  </w:t>
      </w:r>
    </w:p>
    <w:p w14:paraId="23F11DDA"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412F169"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Pr>
          <w:rFonts w:cs="Arial"/>
          <w:color w:val="000000"/>
        </w:rPr>
        <w:t>(a)</w:t>
      </w:r>
      <w:r>
        <w:rPr>
          <w:rFonts w:cs="Arial"/>
          <w:color w:val="000000"/>
        </w:rPr>
        <w:tab/>
        <w:t xml:space="preserve">the organization controlling the licensed activities changes substantially (i.e., changes in key personnel, authorities, or resources associated with the radiation safety program); </w:t>
      </w:r>
    </w:p>
    <w:p w14:paraId="15C43259"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2CC34B6"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Pr>
          <w:rFonts w:cs="Arial"/>
          <w:color w:val="000000"/>
        </w:rPr>
        <w:t>(b)</w:t>
      </w:r>
      <w:r>
        <w:rPr>
          <w:rFonts w:cs="Arial"/>
          <w:color w:val="000000"/>
        </w:rPr>
        <w:tab/>
        <w:t xml:space="preserve">the licensee significantly increases the types, quantities, or forms of radioactive materials on the license; </w:t>
      </w:r>
    </w:p>
    <w:p w14:paraId="0F0EDC53" w14:textId="77777777" w:rsidR="0001428A" w:rsidRDefault="0001428A"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8270417"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Pr>
          <w:rFonts w:cs="Arial"/>
          <w:color w:val="000000"/>
        </w:rPr>
        <w:t>(c)</w:t>
      </w:r>
      <w:r>
        <w:rPr>
          <w:rFonts w:cs="Arial"/>
          <w:color w:val="000000"/>
        </w:rPr>
        <w:tab/>
        <w:t xml:space="preserve">the licensee significantly increases the different uses authorized on the license (i.e., adds brachytherapy to a diagnostic nuclear medicine license); </w:t>
      </w:r>
    </w:p>
    <w:p w14:paraId="1BD4B914"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ACCFC1F"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Pr>
          <w:rFonts w:cs="Arial"/>
          <w:color w:val="000000"/>
        </w:rPr>
        <w:t>(d)</w:t>
      </w:r>
      <w:r>
        <w:rPr>
          <w:rFonts w:cs="Arial"/>
          <w:color w:val="000000"/>
        </w:rPr>
        <w:tab/>
        <w:t xml:space="preserve">the licensee significantly increases the number of authorized users; or </w:t>
      </w:r>
    </w:p>
    <w:p w14:paraId="34F11285"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F604951"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Pr>
          <w:rFonts w:cs="Arial"/>
          <w:color w:val="000000"/>
        </w:rPr>
        <w:t>(e)</w:t>
      </w:r>
      <w:r>
        <w:rPr>
          <w:rFonts w:cs="Arial"/>
          <w:color w:val="000000"/>
        </w:rPr>
        <w:tab/>
        <w:t xml:space="preserve">the new license authorizes one or more new facilities.  </w:t>
      </w:r>
    </w:p>
    <w:p w14:paraId="4BE96977"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47FC72E" w14:textId="13700FCF"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t xml:space="preserve">If none of these conditions applies, </w:t>
      </w:r>
      <w:ins w:id="242" w:author="McCraw, Aaron" w:date="2016-12-13T15:12:00Z">
        <w:r w:rsidR="00FB4739">
          <w:rPr>
            <w:rFonts w:cs="Arial"/>
            <w:color w:val="000000"/>
          </w:rPr>
          <w:t xml:space="preserve">the “last inspection date” and “next inspection date” for the licensee’s previous license </w:t>
        </w:r>
      </w:ins>
      <w:ins w:id="243" w:author="McCraw, Aaron" w:date="2016-12-13T15:15:00Z">
        <w:r w:rsidR="00FB4739">
          <w:rPr>
            <w:rFonts w:cs="Arial"/>
            <w:color w:val="000000"/>
          </w:rPr>
          <w:t>still apply to the new license</w:t>
        </w:r>
      </w:ins>
      <w:r>
        <w:rPr>
          <w:rFonts w:cs="Arial"/>
          <w:color w:val="000000"/>
        </w:rPr>
        <w:t>.</w:t>
      </w:r>
    </w:p>
    <w:p w14:paraId="45091E74"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9E233D1" w14:textId="7C947F26"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3.</w:t>
      </w:r>
      <w:r>
        <w:rPr>
          <w:rFonts w:cs="Arial"/>
          <w:color w:val="000000"/>
        </w:rPr>
        <w:tab/>
        <w:t xml:space="preserve">New licenses that are issued because a licensee did not file a timely application for license renewal are not required to receive an initial inspection in accordance </w:t>
      </w:r>
      <w:r>
        <w:rPr>
          <w:rFonts w:cs="Arial"/>
          <w:color w:val="000000"/>
        </w:rPr>
        <w:lastRenderedPageBreak/>
        <w:t xml:space="preserve">with this section, unless more than 6 months </w:t>
      </w:r>
      <w:r w:rsidR="00C359A3">
        <w:rPr>
          <w:rFonts w:cs="Arial"/>
          <w:color w:val="000000"/>
        </w:rPr>
        <w:t>have elapsed between the date the initial license expired and the date the renewal application was submitted</w:t>
      </w:r>
      <w:ins w:id="244" w:author="Arribas-Colon, Maria" w:date="2017-03-01T10:42:00Z">
        <w:r w:rsidR="00C359A3">
          <w:rPr>
            <w:rFonts w:cs="Arial"/>
            <w:color w:val="000000"/>
          </w:rPr>
          <w:t xml:space="preserve">. </w:t>
        </w:r>
      </w:ins>
      <w:ins w:id="245" w:author="Arribas-Colon, Maria" w:date="2017-03-01T10:43:00Z">
        <w:r w:rsidR="00C359A3">
          <w:rPr>
            <w:rFonts w:cs="Arial"/>
            <w:color w:val="000000"/>
          </w:rPr>
          <w:t xml:space="preserve">The “last inspection date” and “next inspection date” for the licensee’s previous license still apply to the new license. </w:t>
        </w:r>
      </w:ins>
    </w:p>
    <w:p w14:paraId="389CE33B" w14:textId="77777777" w:rsidR="001E7429" w:rsidRDefault="001E7429"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232FBED" w14:textId="77777777" w:rsidR="00470376" w:rsidRPr="003435DD" w:rsidRDefault="009D61EC" w:rsidP="00B83DD1">
      <w:pPr>
        <w:pStyle w:val="Heading2"/>
        <w:spacing w:before="0"/>
      </w:pPr>
      <w:bookmarkStart w:id="246" w:name="_Toc486585147"/>
      <w:r w:rsidRPr="003435DD">
        <w:rPr>
          <w:u w:val="none"/>
        </w:rPr>
        <w:t>05.04</w:t>
      </w:r>
      <w:r w:rsidR="00865A27" w:rsidRPr="003435DD">
        <w:rPr>
          <w:u w:val="none"/>
        </w:rPr>
        <w:tab/>
      </w:r>
      <w:r w:rsidR="00865A27" w:rsidRPr="003435DD">
        <w:rPr>
          <w:u w:val="none"/>
        </w:rPr>
        <w:tab/>
      </w:r>
      <w:r w:rsidR="00620ED6" w:rsidRPr="003435DD">
        <w:t>Routine Inspections</w:t>
      </w:r>
      <w:r w:rsidRPr="003435DD">
        <w:t>.</w:t>
      </w:r>
      <w:bookmarkEnd w:id="246"/>
      <w:r w:rsidRPr="003435DD">
        <w:t xml:space="preserve">  </w:t>
      </w:r>
    </w:p>
    <w:p w14:paraId="08F78DC4" w14:textId="77777777" w:rsidR="00470376" w:rsidRDefault="00470376" w:rsidP="00B83DD1"/>
    <w:p w14:paraId="1C064370" w14:textId="2E690365" w:rsidR="008F699B" w:rsidRDefault="009D61EC" w:rsidP="003B709F">
      <w:pPr>
        <w:jc w:val="left"/>
        <w:rPr>
          <w:ins w:id="247" w:author="Arribas-Colon, Maria" w:date="2017-07-06T10:35:00Z"/>
        </w:rPr>
      </w:pPr>
      <w:r>
        <w:t>Routine inspection of licensees shall be conducted at intervals in years corresponding to the inspection priority listed in Enclosure 1</w:t>
      </w:r>
      <w:r w:rsidR="00DA54C0">
        <w:t xml:space="preserve">. </w:t>
      </w:r>
      <w:r w:rsidR="00304C7A">
        <w:t xml:space="preserve"> </w:t>
      </w:r>
      <w:bookmarkStart w:id="248" w:name="_Toc263168948"/>
      <w:r>
        <w:t xml:space="preserve">If the licensee has possessed material or performed </w:t>
      </w:r>
      <w:ins w:id="249" w:author="McCraw, Aaron" w:date="2016-12-14T09:45:00Z">
        <w:r w:rsidR="00D41B3D">
          <w:t>principal activit</w:t>
        </w:r>
      </w:ins>
      <w:ins w:id="250" w:author="McCraw, Aaron" w:date="2016-12-14T12:37:00Z">
        <w:r w:rsidR="008E11B6">
          <w:t>i</w:t>
        </w:r>
      </w:ins>
      <w:ins w:id="251" w:author="McCraw, Aaron" w:date="2016-12-14T09:45:00Z">
        <w:r w:rsidR="00D41B3D">
          <w:t>es</w:t>
        </w:r>
      </w:ins>
      <w:r>
        <w:t xml:space="preserve"> since the last inspection, the inspector should perform a routine inspection of the facility as defined in the program-specific inspection procedure. If the licensee has not possessed material or performed </w:t>
      </w:r>
      <w:ins w:id="252" w:author="McCraw, Aaron" w:date="2016-12-14T09:46:00Z">
        <w:r w:rsidR="00D41B3D">
          <w:t xml:space="preserve">principal </w:t>
        </w:r>
      </w:ins>
      <w:ins w:id="253" w:author="Arribas-Colon, Maria" w:date="2017-02-22T15:26:00Z">
        <w:r w:rsidR="005029C5">
          <w:t>activities</w:t>
        </w:r>
      </w:ins>
      <w:ins w:id="254" w:author="McCraw, Aaron" w:date="2016-12-14T09:46:00Z">
        <w:r w:rsidR="00D41B3D">
          <w:t xml:space="preserve"> </w:t>
        </w:r>
      </w:ins>
      <w:r>
        <w:t>since the last inspection, the inspector should follow the instructions in Section</w:t>
      </w:r>
      <w:r w:rsidR="00C359A3">
        <w:t xml:space="preserve"> </w:t>
      </w:r>
      <w:r>
        <w:t>05.03(</w:t>
      </w:r>
      <w:ins w:id="255" w:author="McCraw, Aaron" w:date="2016-12-13T15:33:00Z">
        <w:r w:rsidR="00D20DCB">
          <w:t>b</w:t>
        </w:r>
      </w:ins>
      <w:r>
        <w:t>)(1) through (</w:t>
      </w:r>
      <w:del w:id="256" w:author="McCraw, Aaron" w:date="2016-12-14T09:39:00Z">
        <w:r w:rsidDel="00FA5492">
          <w:delText>4</w:delText>
        </w:r>
      </w:del>
      <w:ins w:id="257" w:author="McCraw, Aaron" w:date="2016-12-14T09:39:00Z">
        <w:r w:rsidR="00FA5492">
          <w:t>6</w:t>
        </w:r>
      </w:ins>
      <w:r>
        <w:t>)</w:t>
      </w:r>
      <w:ins w:id="258" w:author="McCraw, Aaron" w:date="2016-12-14T09:39:00Z">
        <w:r w:rsidR="00FA5492">
          <w:t>, as applicable</w:t>
        </w:r>
      </w:ins>
      <w:r>
        <w:t>.</w:t>
      </w:r>
      <w:bookmarkEnd w:id="248"/>
    </w:p>
    <w:p w14:paraId="62EBE9F9" w14:textId="77777777" w:rsidR="003B709F" w:rsidRDefault="003B709F" w:rsidP="003B709F">
      <w:pPr>
        <w:jc w:val="left"/>
      </w:pPr>
    </w:p>
    <w:p w14:paraId="7735EE84" w14:textId="77777777" w:rsidR="00470376" w:rsidRPr="00AE4B57" w:rsidRDefault="009D61EC" w:rsidP="003B709F">
      <w:pPr>
        <w:pStyle w:val="Heading2"/>
        <w:spacing w:before="0"/>
        <w:jc w:val="left"/>
      </w:pPr>
      <w:bookmarkStart w:id="259" w:name="_Toc486585148"/>
      <w:r w:rsidRPr="00AE4B57">
        <w:rPr>
          <w:u w:val="none"/>
        </w:rPr>
        <w:t>05.05</w:t>
      </w:r>
      <w:r w:rsidR="00AE4B57" w:rsidRPr="00AE4B57">
        <w:rPr>
          <w:u w:val="none"/>
        </w:rPr>
        <w:tab/>
      </w:r>
      <w:r w:rsidR="00AE4B57" w:rsidRPr="00AE4B57">
        <w:rPr>
          <w:u w:val="none"/>
        </w:rPr>
        <w:tab/>
      </w:r>
      <w:r w:rsidRPr="00AE4B57">
        <w:t>Telephonic Contacts (Priority T).</w:t>
      </w:r>
      <w:bookmarkEnd w:id="259"/>
      <w:r w:rsidRPr="00AE4B57">
        <w:t xml:space="preserve">  </w:t>
      </w:r>
    </w:p>
    <w:p w14:paraId="6B0C2FB1" w14:textId="77777777" w:rsidR="00470376" w:rsidRDefault="00470376" w:rsidP="003B709F">
      <w:pPr>
        <w:jc w:val="left"/>
      </w:pPr>
    </w:p>
    <w:p w14:paraId="4D8E8F50" w14:textId="1235663A" w:rsidR="008F699B" w:rsidRDefault="009D61EC" w:rsidP="003B709F">
      <w:pPr>
        <w:jc w:val="left"/>
      </w:pPr>
      <w:r>
        <w:t xml:space="preserve">For certain licensees, the regions shall use telephone contacts at 5-year intervals in lieu of an onsite inspection, with the exception of initial or reactive inspections.  Enclosure 1 designates these licensees as priority T.  As defined in Section 2800-03, telephonic contacts are useful for staying in touch with priority T licensees.  Procedures for using the telephonic contacts are </w:t>
      </w:r>
      <w:r w:rsidR="00B20A25" w:rsidRPr="00B20A25">
        <w:t>included as Enclosure 2.  A telephonic questionnaire is attached as Enclosure 2, Exhibit 1</w:t>
      </w:r>
      <w:r>
        <w:t xml:space="preserve"> and standard responses back to licensees contacted by telephone are included as </w:t>
      </w:r>
      <w:r w:rsidR="003A78B8">
        <w:t>Exhibits 2 and 3</w:t>
      </w:r>
      <w:r>
        <w:t xml:space="preserve">.  This questionnaire should be completed, signed by the inspector, and placed in the docket file, and the next </w:t>
      </w:r>
      <w:ins w:id="260" w:author="McCraw, Aaron" w:date="2016-12-14T09:41:00Z">
        <w:r w:rsidR="00FA5492">
          <w:t>contact</w:t>
        </w:r>
      </w:ins>
      <w:r>
        <w:t xml:space="preserve"> date shall be </w:t>
      </w:r>
      <w:ins w:id="261" w:author="McCraw, Aaron" w:date="2016-12-14T09:41:00Z">
        <w:r w:rsidR="00FA5492">
          <w:t>set to 5 years of the date of this telephonic contact</w:t>
        </w:r>
      </w:ins>
      <w:r>
        <w:t>.  The inspector shall brief the</w:t>
      </w:r>
      <w:ins w:id="262" w:author="Arribas-Colon, Maria" w:date="2017-07-25T18:02:00Z">
        <w:r w:rsidR="00347436">
          <w:t>ir</w:t>
        </w:r>
      </w:ins>
      <w:r>
        <w:t xml:space="preserve"> supervisor about the telephonic contact.</w:t>
      </w:r>
      <w:r w:rsidR="00FA5492">
        <w:t xml:space="preserve"> </w:t>
      </w:r>
      <w:r>
        <w:t xml:space="preserve"> </w:t>
      </w:r>
    </w:p>
    <w:p w14:paraId="00F1D197" w14:textId="77777777" w:rsidR="007F3650" w:rsidRPr="00AE4B57" w:rsidRDefault="007F3650"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8022DD9" w14:textId="77777777" w:rsidR="00470376" w:rsidRPr="00AE4B57" w:rsidRDefault="003A78B8" w:rsidP="003B709F">
      <w:pPr>
        <w:pStyle w:val="Heading2"/>
        <w:spacing w:before="0"/>
        <w:jc w:val="left"/>
      </w:pPr>
      <w:bookmarkStart w:id="263" w:name="_Toc486585149"/>
      <w:r w:rsidRPr="003435DD">
        <w:rPr>
          <w:u w:val="none"/>
        </w:rPr>
        <w:t>05.06</w:t>
      </w:r>
      <w:r w:rsidRPr="003435DD">
        <w:rPr>
          <w:u w:val="none"/>
        </w:rPr>
        <w:tab/>
      </w:r>
      <w:r w:rsidR="00AE4B57" w:rsidRPr="003435DD">
        <w:rPr>
          <w:u w:val="none"/>
        </w:rPr>
        <w:tab/>
      </w:r>
      <w:r w:rsidRPr="003435DD">
        <w:t>Pre-licensing Visit.</w:t>
      </w:r>
      <w:bookmarkEnd w:id="263"/>
      <w:r w:rsidRPr="00AE4B57">
        <w:t xml:space="preserve">  </w:t>
      </w:r>
    </w:p>
    <w:p w14:paraId="66A5CD2D" w14:textId="77777777" w:rsidR="00470376" w:rsidRDefault="00470376" w:rsidP="003B709F">
      <w:pPr>
        <w:widowControl/>
        <w:autoSpaceDE/>
        <w:autoSpaceDN/>
        <w:adjustRightInd/>
        <w:jc w:val="left"/>
        <w:rPr>
          <w:rFonts w:cs="Arial"/>
        </w:rPr>
      </w:pPr>
    </w:p>
    <w:p w14:paraId="01BD1982" w14:textId="77777777" w:rsidR="00136C98" w:rsidRDefault="00A725F6" w:rsidP="003B709F">
      <w:pPr>
        <w:jc w:val="left"/>
      </w:pPr>
      <w:r>
        <w:t xml:space="preserve">Generally, </w:t>
      </w:r>
      <w:r w:rsidR="003A78B8">
        <w:t xml:space="preserve">Pre-licensing visits shall be conducted for new </w:t>
      </w:r>
      <w:r w:rsidR="006E01C2">
        <w:t xml:space="preserve">entities </w:t>
      </w:r>
      <w:r w:rsidR="003A78B8">
        <w:t>that do not have an existing Agreement State or NRC license</w:t>
      </w:r>
      <w:r w:rsidR="00AD793C">
        <w:t>, licensees changing ownership to an unknown entity, or licensees that are significantly expanding the size or scope of their existing license</w:t>
      </w:r>
      <w:r w:rsidR="003A78B8">
        <w:t>.</w:t>
      </w:r>
      <w:r w:rsidR="00AD793C">
        <w:t xml:space="preserve">  </w:t>
      </w:r>
      <w:r>
        <w:t>R</w:t>
      </w:r>
      <w:r w:rsidR="00AD793C">
        <w:t>eviewers should use the Pre-licensing Checklists to determine if pre-licensing visits are needed.</w:t>
      </w:r>
      <w:r w:rsidR="003A78B8">
        <w:t xml:space="preserve">  The purpose of the pre-licensing visit is to evaluate the applicant’s intentions regarding the use of radioactive materials and to forward suspicious applications to the appropriate authority for follow-up</w:t>
      </w:r>
      <w:r w:rsidR="00AD793C">
        <w:t>, per the guidance in the Pre-licensing Checklist</w:t>
      </w:r>
      <w:r w:rsidR="003A78B8">
        <w:t xml:space="preserve">.  </w:t>
      </w:r>
      <w:r w:rsidR="006D7586">
        <w:t>At a minimum,</w:t>
      </w:r>
      <w:r w:rsidR="003A78B8">
        <w:t xml:space="preserve"> all storage and use locations must be visited</w:t>
      </w:r>
      <w:r w:rsidR="006D7586">
        <w:t xml:space="preserve">.  </w:t>
      </w:r>
      <w:r w:rsidR="003A78B8">
        <w:t>By the end of the visit, the reviewer should have observed</w:t>
      </w:r>
      <w:r w:rsidR="00AD793C">
        <w:t>,</w:t>
      </w:r>
      <w:r w:rsidR="003A78B8">
        <w:t xml:space="preserve"> collected</w:t>
      </w:r>
      <w:r w:rsidR="00AD793C">
        <w:t>, and documented</w:t>
      </w:r>
      <w:r w:rsidR="003A78B8">
        <w:t xml:space="preserve"> sufficient information to provide a basis of confidence that the applicant will use the radioactive materials as specified in </w:t>
      </w:r>
      <w:r w:rsidR="003F104F">
        <w:t>its</w:t>
      </w:r>
      <w:r w:rsidR="003A78B8">
        <w:t xml:space="preserve"> license</w:t>
      </w:r>
      <w:r w:rsidR="004A1CA6">
        <w:t xml:space="preserve"> application</w:t>
      </w:r>
      <w:r w:rsidR="003A78B8">
        <w:t>.</w:t>
      </w:r>
      <w:r w:rsidR="004A1CA6">
        <w:t xml:space="preserve">  Pre-licensing visits must be completed before the issuance of a license.</w:t>
      </w:r>
    </w:p>
    <w:p w14:paraId="4E8841C1" w14:textId="77777777" w:rsidR="00C359A3" w:rsidRDefault="00C359A3" w:rsidP="003B709F">
      <w:pPr>
        <w:widowControl/>
        <w:autoSpaceDE/>
        <w:autoSpaceDN/>
        <w:adjustRightInd/>
        <w:jc w:val="left"/>
        <w:rPr>
          <w:rFonts w:cs="Arial"/>
        </w:rPr>
      </w:pPr>
    </w:p>
    <w:p w14:paraId="5C4F656D" w14:textId="77777777" w:rsidR="00AE4B57" w:rsidRDefault="00615CC8" w:rsidP="003B709F">
      <w:pPr>
        <w:pStyle w:val="Heading2"/>
        <w:spacing w:before="0"/>
        <w:jc w:val="left"/>
      </w:pPr>
      <w:bookmarkStart w:id="264" w:name="_Toc486585150"/>
      <w:r w:rsidRPr="00AE4B57">
        <w:rPr>
          <w:u w:val="none"/>
        </w:rPr>
        <w:t>05.07</w:t>
      </w:r>
      <w:r w:rsidRPr="00AE4B57">
        <w:rPr>
          <w:u w:val="none"/>
        </w:rPr>
        <w:tab/>
      </w:r>
      <w:r w:rsidR="00AE4B57" w:rsidRPr="00AE4B57">
        <w:rPr>
          <w:u w:val="none"/>
        </w:rPr>
        <w:tab/>
      </w:r>
      <w:r w:rsidRPr="00615CC8">
        <w:t>Third Party Assistance</w:t>
      </w:r>
      <w:r>
        <w:t>.</w:t>
      </w:r>
      <w:bookmarkEnd w:id="264"/>
      <w:r>
        <w:t xml:space="preserve">  </w:t>
      </w:r>
    </w:p>
    <w:p w14:paraId="6CF2EF0C" w14:textId="77777777" w:rsidR="00AE4B57" w:rsidRDefault="00AE4B57" w:rsidP="003B709F">
      <w:pPr>
        <w:jc w:val="left"/>
      </w:pPr>
    </w:p>
    <w:p w14:paraId="3EC98124" w14:textId="77777777" w:rsidR="008F699B" w:rsidRDefault="00615CC8" w:rsidP="003B709F">
      <w:pPr>
        <w:jc w:val="left"/>
      </w:pPr>
      <w:r>
        <w:t>On occasion licensees ask inspectors for recommendations for obtaining help solving programmatic problems. Inspectors are prohibited from recommending the services of individuals or organizations for a project under NRC regulatory jurisdiction. Providing such a recommendation violates 5 CFR 2635.702, which prohibits Federal employees from using public office for endorsement of any product, service, or enterprise.</w:t>
      </w:r>
      <w:r w:rsidR="00275149">
        <w:t xml:space="preserve">  However, the agency also has an obligation to provide assistance where possible in helping individual licensees solve problems </w:t>
      </w:r>
      <w:r w:rsidR="003F104F">
        <w:t xml:space="preserve">that affect public </w:t>
      </w:r>
      <w:r w:rsidR="00275149">
        <w:t>health and safety.</w:t>
      </w:r>
    </w:p>
    <w:p w14:paraId="536C1D91" w14:textId="77777777" w:rsidR="008F699B" w:rsidRDefault="008F699B" w:rsidP="003B709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54BA9E12" w14:textId="77777777" w:rsidR="007B32C5" w:rsidRDefault="00275149" w:rsidP="003B709F">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Pr>
          <w:rFonts w:cs="Arial"/>
        </w:rPr>
        <w:lastRenderedPageBreak/>
        <w:t>If an inspector receives a request for third party assistance from a licensee for a programmatic problem that allows time for the licensee to conduct research in obtaining assistance</w:t>
      </w:r>
      <w:r w:rsidR="003F104F">
        <w:rPr>
          <w:rFonts w:cs="Arial"/>
        </w:rPr>
        <w:t>,</w:t>
      </w:r>
      <w:r>
        <w:rPr>
          <w:rFonts w:cs="Arial"/>
        </w:rPr>
        <w:t xml:space="preserve"> </w:t>
      </w:r>
      <w:r w:rsidR="00856BFE">
        <w:rPr>
          <w:rFonts w:cs="Arial"/>
        </w:rPr>
        <w:t>they</w:t>
      </w:r>
      <w:r w:rsidR="00600CB1">
        <w:rPr>
          <w:rFonts w:cs="Arial"/>
        </w:rPr>
        <w:t xml:space="preserve"> may refer the requestor to a professional group, such as the American Nuclear Society or Health Physics Society or to a licensee that has solved a similar problem.  When providing the name of a licensee </w:t>
      </w:r>
      <w:r w:rsidR="003F104F">
        <w:rPr>
          <w:rFonts w:cs="Arial"/>
        </w:rPr>
        <w:t xml:space="preserve">that </w:t>
      </w:r>
      <w:r w:rsidR="00600CB1">
        <w:rPr>
          <w:rFonts w:cs="Arial"/>
        </w:rPr>
        <w:t xml:space="preserve">has solved a similar problem, take special care </w:t>
      </w:r>
      <w:r w:rsidR="003F104F">
        <w:rPr>
          <w:rFonts w:cs="Arial"/>
        </w:rPr>
        <w:t xml:space="preserve">not to create </w:t>
      </w:r>
      <w:r w:rsidR="00600CB1">
        <w:rPr>
          <w:rFonts w:cs="Arial"/>
        </w:rPr>
        <w:t xml:space="preserve">a perception of conflict of interest </w:t>
      </w:r>
      <w:r w:rsidR="003F104F">
        <w:rPr>
          <w:rFonts w:cs="Arial"/>
        </w:rPr>
        <w:t xml:space="preserve">and ensure </w:t>
      </w:r>
      <w:r w:rsidR="00600CB1">
        <w:rPr>
          <w:rFonts w:cs="Arial"/>
        </w:rPr>
        <w:t xml:space="preserve">that the licensee is not </w:t>
      </w:r>
      <w:r w:rsidR="0036409B">
        <w:rPr>
          <w:rFonts w:cs="Arial"/>
        </w:rPr>
        <w:t>the subject of an ongoing investigation for misconduct by NRC’s Office of Investigation</w:t>
      </w:r>
      <w:r w:rsidR="00600CB1">
        <w:rPr>
          <w:rFonts w:cs="Arial"/>
        </w:rPr>
        <w:t xml:space="preserve">. </w:t>
      </w:r>
    </w:p>
    <w:p w14:paraId="259F7193" w14:textId="77777777" w:rsidR="00347436" w:rsidRDefault="00347436" w:rsidP="003B709F">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3C5943BA" w14:textId="164EF3A8" w:rsidR="008F699B" w:rsidRDefault="00600CB1" w:rsidP="003B709F">
      <w:pPr>
        <w:keepLines/>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Pr>
          <w:rFonts w:cs="Arial"/>
          <w:color w:val="000000"/>
        </w:rPr>
        <w:t xml:space="preserve">If an inspector receives a request </w:t>
      </w:r>
      <w:r w:rsidR="003F104F">
        <w:rPr>
          <w:rFonts w:cs="Arial"/>
          <w:color w:val="000000"/>
        </w:rPr>
        <w:t xml:space="preserve">related to </w:t>
      </w:r>
      <w:r>
        <w:rPr>
          <w:rFonts w:cs="Arial"/>
          <w:color w:val="000000"/>
        </w:rPr>
        <w:t>a</w:t>
      </w:r>
      <w:r>
        <w:rPr>
          <w:rFonts w:cs="Arial"/>
        </w:rPr>
        <w:t>n immediate health and safety issue, the inspector should refer the licensee to an appropriate equipment manufacturer or</w:t>
      </w:r>
      <w:r w:rsidR="003F104F">
        <w:rPr>
          <w:rFonts w:cs="Arial"/>
        </w:rPr>
        <w:t>,</w:t>
      </w:r>
      <w:r>
        <w:rPr>
          <w:rFonts w:cs="Arial"/>
        </w:rPr>
        <w:t xml:space="preserve"> following management approval</w:t>
      </w:r>
      <w:r w:rsidR="003F104F">
        <w:rPr>
          <w:rFonts w:cs="Arial"/>
        </w:rPr>
        <w:t>,</w:t>
      </w:r>
      <w:r>
        <w:rPr>
          <w:rFonts w:cs="Arial"/>
        </w:rPr>
        <w:t xml:space="preserve"> to one or more qualified consultants/contractors who can provide prompt safety assistance.</w:t>
      </w:r>
      <w:r w:rsidR="00040A0C">
        <w:rPr>
          <w:rFonts w:cs="Arial"/>
        </w:rPr>
        <w:t xml:space="preserve">  Special care should be taken in connection with providing recommendations concerning consultants with whom the recommending staff has a personal or long standing relationship.  Following the action, document the event and the justification for the action, and</w:t>
      </w:r>
      <w:ins w:id="265" w:author="Arribas-Colon, Maria" w:date="2017-07-06T11:03:00Z">
        <w:r w:rsidR="007B32C5">
          <w:rPr>
            <w:rFonts w:cs="Arial"/>
          </w:rPr>
          <w:t xml:space="preserve"> </w:t>
        </w:r>
      </w:ins>
      <w:r w:rsidR="00040A0C">
        <w:rPr>
          <w:rFonts w:cs="Arial"/>
        </w:rPr>
        <w:t>provide a copy to the Office of the Executive Director for Operations.</w:t>
      </w:r>
      <w:r w:rsidR="00EC2CD2">
        <w:rPr>
          <w:rFonts w:cs="Arial"/>
        </w:rPr>
        <w:t xml:space="preserve">  The inspector should not</w:t>
      </w:r>
    </w:p>
    <w:p w14:paraId="48BC8B65" w14:textId="50879778" w:rsidR="008F699B" w:rsidRDefault="00081FF8" w:rsidP="003B709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r w:rsidRPr="00FA69A2">
        <w:rPr>
          <w:rFonts w:cs="Arial"/>
        </w:rPr>
        <w:t>leave the site until the concern is fully understood by the licensee and corrective action has been initiated.</w:t>
      </w:r>
    </w:p>
    <w:p w14:paraId="20E5B05D" w14:textId="77777777" w:rsidR="007F3650" w:rsidRDefault="007F3650"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438CDE8" w14:textId="77777777" w:rsidR="00EC2CD2" w:rsidRDefault="00EC2CD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0CCD10A" w14:textId="77777777" w:rsidR="007F3650" w:rsidRDefault="009D61EC" w:rsidP="003B709F">
      <w:pPr>
        <w:jc w:val="left"/>
      </w:pPr>
      <w:r w:rsidRPr="00851BBF">
        <w:t>2800-06</w:t>
      </w:r>
      <w:r w:rsidRPr="00851BBF">
        <w:tab/>
        <w:t>INSPECTION INTERVALS</w:t>
      </w:r>
    </w:p>
    <w:p w14:paraId="6C7C2247" w14:textId="77777777" w:rsidR="007F3650" w:rsidRPr="007F3650" w:rsidRDefault="007F3650" w:rsidP="003B709F">
      <w:pPr>
        <w:jc w:val="left"/>
      </w:pPr>
    </w:p>
    <w:p w14:paraId="713C0017" w14:textId="77777777" w:rsidR="00AE4B57" w:rsidRPr="007F3650" w:rsidRDefault="009D61EC" w:rsidP="003B709F">
      <w:pPr>
        <w:pStyle w:val="Heading2"/>
        <w:spacing w:before="0"/>
        <w:jc w:val="left"/>
        <w:rPr>
          <w:ins w:id="266" w:author="Arribas-Colon, Maria" w:date="2017-03-02T09:38:00Z"/>
        </w:rPr>
      </w:pPr>
      <w:bookmarkStart w:id="267" w:name="_Toc486585151"/>
      <w:r w:rsidRPr="007F3650">
        <w:rPr>
          <w:u w:val="none"/>
        </w:rPr>
        <w:t>06.01</w:t>
      </w:r>
      <w:r w:rsidRPr="007F3650">
        <w:rPr>
          <w:u w:val="none"/>
        </w:rPr>
        <w:tab/>
      </w:r>
      <w:r w:rsidR="00AE4B57" w:rsidRPr="007F3650">
        <w:rPr>
          <w:u w:val="none"/>
        </w:rPr>
        <w:tab/>
      </w:r>
      <w:r w:rsidR="00620ED6" w:rsidRPr="002F35F4">
        <w:t xml:space="preserve">Scheduling </w:t>
      </w:r>
      <w:ins w:id="268" w:author="McCraw, Aaron" w:date="2016-12-13T15:35:00Z">
        <w:r w:rsidR="00C65F0E" w:rsidRPr="002F35F4">
          <w:t xml:space="preserve">Routine </w:t>
        </w:r>
      </w:ins>
      <w:r w:rsidR="00620ED6" w:rsidRPr="002F35F4">
        <w:t>Inspections</w:t>
      </w:r>
      <w:r w:rsidRPr="002F35F4">
        <w:t>.</w:t>
      </w:r>
      <w:bookmarkEnd w:id="267"/>
      <w:r w:rsidRPr="002F35F4">
        <w:t xml:space="preserve">  </w:t>
      </w:r>
    </w:p>
    <w:p w14:paraId="25DC6DC4" w14:textId="77777777" w:rsidR="00AE4B57" w:rsidRDefault="00AE4B57" w:rsidP="003B709F">
      <w:pPr>
        <w:jc w:val="left"/>
        <w:rPr>
          <w:ins w:id="269" w:author="Arribas-Colon, Maria" w:date="2017-03-02T09:38:00Z"/>
        </w:rPr>
      </w:pPr>
    </w:p>
    <w:p w14:paraId="146BB1FA" w14:textId="56C281C1" w:rsidR="008F699B" w:rsidRDefault="0065519F" w:rsidP="003B709F">
      <w:pPr>
        <w:jc w:val="left"/>
      </w:pPr>
      <w:ins w:id="270" w:author="Arribas-Colon, Maria" w:date="2017-06-26T12:09:00Z">
        <w:r>
          <w:t>Inspectors should plan to conduct routine inspections close to the due date</w:t>
        </w:r>
      </w:ins>
      <w:ins w:id="271" w:author="McCraw, Aaron" w:date="2016-12-13T15:35:00Z">
        <w:r w:rsidR="00C65F0E" w:rsidRPr="00C65F0E">
          <w:t>.</w:t>
        </w:r>
        <w:r w:rsidR="00C65F0E">
          <w:t xml:space="preserve">  However, t</w:t>
        </w:r>
      </w:ins>
      <w:r w:rsidR="009D61EC">
        <w:t xml:space="preserve">o achieve the goals of cost saving and efficient use of staff time and travel, </w:t>
      </w:r>
      <w:ins w:id="272" w:author="McCraw, Aaron" w:date="2016-12-13T15:36:00Z">
        <w:r w:rsidR="00C65F0E">
          <w:t xml:space="preserve">routine </w:t>
        </w:r>
      </w:ins>
      <w:r w:rsidR="009D61EC">
        <w:t>inspections may be scheduled within a window around their inspection due date</w:t>
      </w:r>
      <w:r w:rsidR="00744825">
        <w:t>s</w:t>
      </w:r>
      <w:r w:rsidR="009D61EC">
        <w:t xml:space="preserve">.  Inspection of licensees in </w:t>
      </w:r>
      <w:r w:rsidR="00744825">
        <w:t xml:space="preserve">Priority Codes </w:t>
      </w:r>
      <w:r w:rsidR="009D61EC">
        <w:t>1</w:t>
      </w:r>
      <w:ins w:id="273" w:author="McCraw, Aaron" w:date="2016-12-13T15:37:00Z">
        <w:r w:rsidR="00C65F0E">
          <w:t xml:space="preserve"> and</w:t>
        </w:r>
      </w:ins>
      <w:r w:rsidR="009D61EC">
        <w:t xml:space="preserve"> 2 may vary around their due date by </w:t>
      </w:r>
      <w:r w:rsidR="00C65F0E">
        <w:t>±</w:t>
      </w:r>
      <w:r w:rsidR="009D61EC">
        <w:t xml:space="preserve"> </w:t>
      </w:r>
      <w:ins w:id="274" w:author="Arribas-Colon, Maria" w:date="2017-06-28T12:44:00Z">
        <w:r w:rsidR="003D3CCA">
          <w:t xml:space="preserve">50 </w:t>
        </w:r>
      </w:ins>
      <w:r w:rsidR="009D61EC">
        <w:t xml:space="preserve">percent.  </w:t>
      </w:r>
      <w:ins w:id="275" w:author="McCraw, Aaron" w:date="2016-12-13T15:38:00Z">
        <w:r w:rsidR="00C65F0E">
          <w:t>Routine i</w:t>
        </w:r>
      </w:ins>
      <w:r w:rsidR="009D61EC">
        <w:t>nspection</w:t>
      </w:r>
      <w:ins w:id="276" w:author="McCraw, Aaron" w:date="2016-12-13T15:40:00Z">
        <w:r w:rsidR="00C65F0E">
          <w:t>s</w:t>
        </w:r>
      </w:ins>
      <w:r w:rsidR="009D61EC">
        <w:t xml:space="preserve"> of </w:t>
      </w:r>
      <w:r w:rsidR="00744825">
        <w:t>Priority Code</w:t>
      </w:r>
      <w:ins w:id="277" w:author="McCraw, Aaron" w:date="2016-12-13T15:40:00Z">
        <w:r w:rsidR="00C65F0E">
          <w:t>s</w:t>
        </w:r>
      </w:ins>
      <w:r w:rsidR="00744825">
        <w:t xml:space="preserve"> </w:t>
      </w:r>
      <w:ins w:id="278" w:author="McCraw, Aaron" w:date="2016-12-13T15:38:00Z">
        <w:r w:rsidR="00C65F0E">
          <w:t xml:space="preserve">3 and </w:t>
        </w:r>
      </w:ins>
      <w:r w:rsidR="009D61EC">
        <w:t>5 licensees and telephonic contact of priority T licensees may vary around their due date</w:t>
      </w:r>
      <w:r w:rsidR="00744825">
        <w:t>s</w:t>
      </w:r>
      <w:r w:rsidR="009D61EC">
        <w:t xml:space="preserve"> by </w:t>
      </w:r>
      <w:r w:rsidR="00C65F0E">
        <w:t>±</w:t>
      </w:r>
      <w:r w:rsidR="009D61EC">
        <w:t xml:space="preserve"> 1 year.  Insp</w:t>
      </w:r>
      <w:r w:rsidR="008E11B6">
        <w:t>ections will not be considered “</w:t>
      </w:r>
      <w:r w:rsidR="009D61EC">
        <w:t>overdue</w:t>
      </w:r>
      <w:r w:rsidR="008E11B6">
        <w:t>”</w:t>
      </w:r>
      <w:r w:rsidR="009D61EC">
        <w:t xml:space="preserve"> until they exceed the scheduling window.  </w:t>
      </w:r>
      <w:ins w:id="279" w:author="McCraw, Aaron" w:date="2016-12-13T15:39:00Z">
        <w:r w:rsidR="00C65F0E" w:rsidRPr="00C65F0E">
          <w:t xml:space="preserve">In rare situations, </w:t>
        </w:r>
      </w:ins>
      <w:ins w:id="280" w:author="McCraw, Aaron" w:date="2016-12-13T15:40:00Z">
        <w:r w:rsidR="00C65F0E">
          <w:t xml:space="preserve">routine </w:t>
        </w:r>
      </w:ins>
      <w:ins w:id="281" w:author="McCraw, Aaron" w:date="2016-12-13T15:39:00Z">
        <w:r w:rsidR="00C65F0E" w:rsidRPr="00C65F0E">
          <w:t>inspections may be scheduled earlier than the window in order to achieve cost savings and efficiencies.  For example, in order to optimize travel to a remote location</w:t>
        </w:r>
      </w:ins>
      <w:ins w:id="282" w:author="McCraw, Aaron" w:date="2016-12-13T15:41:00Z">
        <w:r w:rsidR="00C65F0E">
          <w:t>,</w:t>
        </w:r>
      </w:ins>
      <w:ins w:id="283" w:author="McCraw, Aaron" w:date="2016-12-13T15:39:00Z">
        <w:r w:rsidR="00C65F0E" w:rsidRPr="00C65F0E">
          <w:t xml:space="preserve"> such as Guam and American Samoa, an inspection of a portable gauge licensee may be scheduled sooner than the window.  In addition, inspections may be scheduled before their window if the NRC receives information that warrants earlier inspections. </w:t>
        </w:r>
      </w:ins>
      <w:ins w:id="284" w:author="McCraw, Aaron" w:date="2016-12-13T15:43:00Z">
        <w:r w:rsidR="00C65F0E">
          <w:t xml:space="preserve"> </w:t>
        </w:r>
      </w:ins>
      <w:ins w:id="285" w:author="McCraw, Aaron" w:date="2016-12-13T15:39:00Z">
        <w:r w:rsidR="00C65F0E" w:rsidRPr="00C65F0E">
          <w:t>The bases for scheduling the inspection before the window should be documented in the inspection records and signed by the inspector’s immediate supervisor and placed in the docket file in ADAMS.</w:t>
        </w:r>
      </w:ins>
    </w:p>
    <w:p w14:paraId="02977906"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80A8D4F" w14:textId="77777777" w:rsidR="00AE4B57" w:rsidRDefault="009D61EC" w:rsidP="00B83DD1">
      <w:pPr>
        <w:pStyle w:val="Heading2"/>
        <w:spacing w:before="0"/>
        <w:rPr>
          <w:rFonts w:cs="Arial"/>
          <w:color w:val="000000"/>
        </w:rPr>
      </w:pPr>
      <w:bookmarkStart w:id="286" w:name="_Toc486585152"/>
      <w:r w:rsidRPr="004250EF">
        <w:rPr>
          <w:u w:val="none"/>
        </w:rPr>
        <w:t>06.02</w:t>
      </w:r>
      <w:r w:rsidRPr="004250EF">
        <w:rPr>
          <w:u w:val="none"/>
        </w:rPr>
        <w:tab/>
      </w:r>
      <w:r w:rsidR="00AE4B57" w:rsidRPr="004250EF">
        <w:rPr>
          <w:u w:val="none"/>
        </w:rPr>
        <w:tab/>
      </w:r>
      <w:r w:rsidRPr="00AE4B57">
        <w:t>Combining Inspections</w:t>
      </w:r>
      <w:r>
        <w:rPr>
          <w:rFonts w:cs="Arial"/>
          <w:color w:val="000000"/>
        </w:rPr>
        <w:t>.</w:t>
      </w:r>
      <w:bookmarkEnd w:id="286"/>
      <w:r>
        <w:rPr>
          <w:rFonts w:cs="Arial"/>
          <w:color w:val="000000"/>
        </w:rPr>
        <w:t xml:space="preserve">  </w:t>
      </w:r>
    </w:p>
    <w:p w14:paraId="17DBD709" w14:textId="77777777" w:rsidR="00AE4B57" w:rsidRDefault="00AE4B57" w:rsidP="00B83DD1"/>
    <w:p w14:paraId="67D53BBD" w14:textId="77777777" w:rsidR="008F699B" w:rsidRDefault="009D61EC" w:rsidP="003B709F">
      <w:pPr>
        <w:jc w:val="left"/>
      </w:pPr>
      <w:r>
        <w:t>If a licensee holds several licenses with different Program Codes that are assigned different Priority Codes in Enclosure 1, a single inspection may be scheduled whenever practicable to more effective</w:t>
      </w:r>
      <w:r w:rsidR="00744825">
        <w:t>ly</w:t>
      </w:r>
      <w:r>
        <w:t xml:space="preserve"> use the inspector's</w:t>
      </w:r>
      <w:r w:rsidR="00744825">
        <w:t xml:space="preserve"> </w:t>
      </w:r>
      <w:r>
        <w:t>travel</w:t>
      </w:r>
      <w:r w:rsidR="00744825">
        <w:t xml:space="preserve"> time</w:t>
      </w:r>
      <w:r>
        <w:t xml:space="preserve">.  </w:t>
      </w:r>
      <w:r w:rsidR="004A1CA6">
        <w:t xml:space="preserve">Inspections for determining compliance with security requirements may be conducted at the same time as the health and safety inspections.  </w:t>
      </w:r>
      <w:r>
        <w:t xml:space="preserve">In </w:t>
      </w:r>
      <w:r w:rsidR="00744825">
        <w:t>d</w:t>
      </w:r>
      <w:r>
        <w:t>etermin</w:t>
      </w:r>
      <w:r w:rsidR="00744825">
        <w:t xml:space="preserve">ing whether </w:t>
      </w:r>
      <w:r>
        <w:t>to combine inspections on a continuing basis</w:t>
      </w:r>
      <w:r w:rsidR="00A32C5A">
        <w:t>, consideration</w:t>
      </w:r>
      <w:r>
        <w:t xml:space="preserve"> should be given to not "over</w:t>
      </w:r>
      <w:r>
        <w:noBreakHyphen/>
        <w:t>inspect" a lower</w:t>
      </w:r>
      <w:r>
        <w:noBreakHyphen/>
        <w:t>priority license versus the need and desirability to inspect a licensee's total activities for a more complete assessment of its safety and compliance performance.  The priority designations of the lower</w:t>
      </w:r>
      <w:r>
        <w:noBreakHyphen/>
        <w:t>priority licenses shall not be changed in these cases; the more frequent inspections of lower</w:t>
      </w:r>
      <w:r>
        <w:noBreakHyphen/>
        <w:t>priority licenses shall be handled only in the scheduling process.</w:t>
      </w:r>
    </w:p>
    <w:p w14:paraId="7A61BD8D"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2B1C45C" w14:textId="77777777" w:rsidR="00AE4B57" w:rsidRDefault="009D61EC" w:rsidP="00B83DD1">
      <w:pPr>
        <w:pStyle w:val="Heading2"/>
        <w:spacing w:before="0"/>
        <w:rPr>
          <w:rFonts w:cs="Arial"/>
          <w:color w:val="000000"/>
        </w:rPr>
      </w:pPr>
      <w:bookmarkStart w:id="287" w:name="_Toc486585153"/>
      <w:r w:rsidRPr="004250EF">
        <w:rPr>
          <w:u w:val="none"/>
        </w:rPr>
        <w:lastRenderedPageBreak/>
        <w:t>06.03</w:t>
      </w:r>
      <w:r w:rsidRPr="004250EF">
        <w:rPr>
          <w:u w:val="none"/>
        </w:rPr>
        <w:tab/>
      </w:r>
      <w:r w:rsidR="004250EF" w:rsidRPr="004250EF">
        <w:rPr>
          <w:u w:val="none"/>
        </w:rPr>
        <w:tab/>
      </w:r>
      <w:r w:rsidR="00620ED6" w:rsidRPr="004250EF">
        <w:t>Inspections After Escalated Enforcement</w:t>
      </w:r>
      <w:r w:rsidRPr="004250EF">
        <w:t>.</w:t>
      </w:r>
      <w:bookmarkEnd w:id="287"/>
      <w:r>
        <w:rPr>
          <w:rFonts w:cs="Arial"/>
          <w:color w:val="000000"/>
        </w:rPr>
        <w:t xml:space="preserve">  </w:t>
      </w:r>
    </w:p>
    <w:p w14:paraId="48C6B3E5" w14:textId="77777777" w:rsidR="004250EF" w:rsidRDefault="004250EF" w:rsidP="00B83DD1"/>
    <w:p w14:paraId="09F0340F" w14:textId="53EA5A3A" w:rsidR="008F699B" w:rsidRDefault="009D61EC" w:rsidP="003B709F">
      <w:pPr>
        <w:jc w:val="left"/>
        <w:rPr>
          <w:ins w:id="288" w:author="Arribas-Colon, Maria" w:date="2017-07-06T12:30:00Z"/>
        </w:rPr>
      </w:pPr>
      <w:r>
        <w:t xml:space="preserve">If escalated enforcement action has taken place for a particular licensee, a </w:t>
      </w:r>
      <w:r w:rsidR="00F566E0">
        <w:t>special</w:t>
      </w:r>
      <w:r>
        <w:t xml:space="preserve"> inspection t</w:t>
      </w:r>
      <w:r w:rsidR="00F566E0">
        <w:t xml:space="preserve">hat </w:t>
      </w:r>
      <w:r>
        <w:t>focus</w:t>
      </w:r>
      <w:r w:rsidR="00F566E0">
        <w:t>es</w:t>
      </w:r>
      <w:r>
        <w:t xml:space="preserve"> on </w:t>
      </w:r>
      <w:ins w:id="289" w:author="McCraw, Aaron" w:date="2017-05-23T11:17:00Z">
        <w:r w:rsidR="009A5E58">
          <w:t xml:space="preserve">the licensee’s corrective actions in response to </w:t>
        </w:r>
      </w:ins>
      <w:r>
        <w:t xml:space="preserve">Severity Level III or above violation(s) shall be scheduled and conducted within </w:t>
      </w:r>
      <w:ins w:id="290" w:author="McCraw, Aaron" w:date="2017-05-23T11:15:00Z">
        <w:r w:rsidR="009A5E58">
          <w:t>12</w:t>
        </w:r>
      </w:ins>
      <w:r>
        <w:t xml:space="preserve"> months of the </w:t>
      </w:r>
      <w:r w:rsidR="00E80DD2">
        <w:t xml:space="preserve">issuance of the escalated enforcement action (Severity Level III or above).  </w:t>
      </w:r>
      <w:r>
        <w:t>Regions may perform this follow-up inspection as a part of a routine inspection.</w:t>
      </w:r>
      <w:r w:rsidR="00E80DD2">
        <w:t xml:space="preserve">  </w:t>
      </w:r>
      <w:ins w:id="291" w:author="McCraw, Aaron" w:date="2017-05-24T16:22:00Z">
        <w:r w:rsidR="00FE7787">
          <w:t xml:space="preserve">In </w:t>
        </w:r>
      </w:ins>
      <w:ins w:id="292" w:author="McCraw, Aaron" w:date="2017-05-24T16:24:00Z">
        <w:r w:rsidR="00FE7787">
          <w:t xml:space="preserve">determining when to conduct the </w:t>
        </w:r>
      </w:ins>
      <w:ins w:id="293" w:author="Arribas-Colon, Maria" w:date="2017-06-28T12:44:00Z">
        <w:r w:rsidR="003D3CCA">
          <w:t>follow-up</w:t>
        </w:r>
      </w:ins>
      <w:ins w:id="294" w:author="McCraw, Aaron" w:date="2017-05-24T16:24:00Z">
        <w:r w:rsidR="00FE7787">
          <w:t xml:space="preserve"> inspection</w:t>
        </w:r>
      </w:ins>
      <w:ins w:id="295" w:author="McCraw, Aaron" w:date="2017-05-24T16:22:00Z">
        <w:r w:rsidR="00FE7787">
          <w:t>, the Regions should consider the risk-significance, number</w:t>
        </w:r>
      </w:ins>
      <w:ins w:id="296" w:author="McCraw, Aaron" w:date="2017-05-24T16:26:00Z">
        <w:r w:rsidR="00FE7787">
          <w:t>,</w:t>
        </w:r>
      </w:ins>
      <w:ins w:id="297" w:author="McCraw, Aaron" w:date="2017-05-24T16:22:00Z">
        <w:r w:rsidR="00FE7787">
          <w:t xml:space="preserve"> and severity </w:t>
        </w:r>
      </w:ins>
      <w:ins w:id="298" w:author="McCraw, Aaron" w:date="2017-05-24T16:26:00Z">
        <w:r w:rsidR="00FE7787">
          <w:t xml:space="preserve">level </w:t>
        </w:r>
      </w:ins>
      <w:ins w:id="299" w:author="McCraw, Aaron" w:date="2017-05-24T16:22:00Z">
        <w:r w:rsidR="00FE7787">
          <w:t>of the violations.</w:t>
        </w:r>
      </w:ins>
    </w:p>
    <w:p w14:paraId="4D5FB116" w14:textId="77777777" w:rsidR="00801A82" w:rsidRDefault="00801A82" w:rsidP="003B709F">
      <w:pPr>
        <w:jc w:val="left"/>
      </w:pPr>
    </w:p>
    <w:p w14:paraId="2498EB3C" w14:textId="4765AD5D" w:rsidR="002D5449" w:rsidRPr="003D4C16" w:rsidRDefault="009D61EC" w:rsidP="00B83DD1">
      <w:pPr>
        <w:pStyle w:val="Heading2"/>
        <w:spacing w:before="0"/>
        <w:rPr>
          <w:u w:val="none"/>
        </w:rPr>
      </w:pPr>
      <w:r w:rsidRPr="00891ACD">
        <w:rPr>
          <w:u w:val="none"/>
        </w:rPr>
        <w:t>06.04</w:t>
      </w:r>
      <w:ins w:id="300" w:author="Arribas-Colon, Maria" w:date="2017-03-02T09:55:00Z">
        <w:r w:rsidR="00714DFA" w:rsidRPr="00891ACD">
          <w:rPr>
            <w:u w:val="none"/>
          </w:rPr>
          <w:tab/>
        </w:r>
      </w:ins>
      <w:r w:rsidRPr="00891ACD">
        <w:rPr>
          <w:u w:val="none"/>
        </w:rPr>
        <w:tab/>
      </w:r>
      <w:r w:rsidR="00620ED6" w:rsidRPr="00801A82">
        <w:t>Reduction of Inspection Interval</w:t>
      </w:r>
      <w:r w:rsidR="00F72D98" w:rsidRPr="00801A82">
        <w:t>.</w:t>
      </w:r>
      <w:ins w:id="301" w:author="McCraw, Aaron" w:date="2016-12-14T10:46:00Z">
        <w:r w:rsidR="00953474" w:rsidRPr="002F35F4">
          <w:t xml:space="preserve">  </w:t>
        </w:r>
      </w:ins>
    </w:p>
    <w:p w14:paraId="739FE260" w14:textId="77777777" w:rsidR="004505A3" w:rsidRPr="004505A3" w:rsidRDefault="004505A3" w:rsidP="004505A3"/>
    <w:p w14:paraId="19851632" w14:textId="52C3B50E" w:rsidR="00953474" w:rsidRPr="003435DD" w:rsidRDefault="009D61EC" w:rsidP="003B709F">
      <w:pPr>
        <w:jc w:val="left"/>
      </w:pPr>
      <w:r w:rsidRPr="003435DD">
        <w:t xml:space="preserve">The interval between inspections may be reduced (shortened) and inspections conducted more frequently than specified in the priority system on the basis of poor licensee performance.  The main consideration in reducing the inspection interval should be evidence of moderate to severe problems in the licensee's radiation safety program.  Poor compliance history is one indicator of such problems.  Lack of management involvement or control over the radiation safety program is another indicator. </w:t>
      </w:r>
    </w:p>
    <w:p w14:paraId="21B134E3" w14:textId="77777777" w:rsidR="00953474" w:rsidRDefault="00953474" w:rsidP="003B709F">
      <w:pPr>
        <w:jc w:val="left"/>
        <w:rPr>
          <w:rFonts w:cs="Arial"/>
          <w:color w:val="000000"/>
        </w:rPr>
      </w:pPr>
    </w:p>
    <w:p w14:paraId="2646AF33" w14:textId="77777777" w:rsidR="00953474" w:rsidRPr="00A7722D" w:rsidRDefault="009D61EC" w:rsidP="003B709F">
      <w:pPr>
        <w:pStyle w:val="ListParagraph"/>
        <w:numPr>
          <w:ilvl w:val="0"/>
          <w:numId w:val="21"/>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A7722D">
        <w:rPr>
          <w:rFonts w:cs="Arial"/>
          <w:color w:val="000000"/>
        </w:rPr>
        <w:t xml:space="preserve">Specifically, licensees that meet </w:t>
      </w:r>
      <w:r w:rsidR="0050546F" w:rsidRPr="00A7722D">
        <w:rPr>
          <w:rFonts w:cs="Arial"/>
          <w:color w:val="000000"/>
        </w:rPr>
        <w:t xml:space="preserve">one or more of </w:t>
      </w:r>
      <w:r w:rsidRPr="00A7722D">
        <w:rPr>
          <w:rFonts w:cs="Arial"/>
          <w:color w:val="000000"/>
        </w:rPr>
        <w:t xml:space="preserve">the following conditions shall be considered for reduction in inspection interval if:  </w:t>
      </w:r>
    </w:p>
    <w:p w14:paraId="00BBFCFD"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6E537FF"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1.</w:t>
      </w:r>
      <w:r>
        <w:rPr>
          <w:rFonts w:cs="Arial"/>
          <w:color w:val="000000"/>
        </w:rPr>
        <w:tab/>
        <w:t>A Severity Level I, II, or III violation results from the most recent inspection; or</w:t>
      </w:r>
    </w:p>
    <w:p w14:paraId="62A2136B"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ECFD6BE"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 xml:space="preserve">2. </w:t>
      </w:r>
      <w:r>
        <w:rPr>
          <w:rFonts w:cs="Arial"/>
          <w:color w:val="000000"/>
        </w:rPr>
        <w:tab/>
        <w:t>Issuance of an Order as a result of the most recent inspection; or</w:t>
      </w:r>
    </w:p>
    <w:p w14:paraId="066E464A"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F8B43BF"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3.</w:t>
      </w:r>
      <w:r>
        <w:rPr>
          <w:rFonts w:cs="Arial"/>
          <w:color w:val="000000"/>
        </w:rPr>
        <w:tab/>
        <w:t xml:space="preserve">A </w:t>
      </w:r>
      <w:r w:rsidR="00C330A2">
        <w:rPr>
          <w:rFonts w:cs="Arial"/>
          <w:color w:val="000000"/>
        </w:rPr>
        <w:t>“</w:t>
      </w:r>
      <w:r>
        <w:rPr>
          <w:rFonts w:cs="Arial"/>
          <w:color w:val="000000"/>
        </w:rPr>
        <w:t>management paragraph</w:t>
      </w:r>
      <w:r w:rsidR="00C330A2">
        <w:rPr>
          <w:rFonts w:cs="Arial"/>
          <w:color w:val="000000"/>
        </w:rPr>
        <w:t>”</w:t>
      </w:r>
      <w:r>
        <w:rPr>
          <w:rFonts w:cs="Arial"/>
          <w:color w:val="000000"/>
        </w:rPr>
        <w:t xml:space="preserve"> appears in the cover letter transmitting the notice of violation on the most recent inspection (i.e., a paragraph that requires the licensee to address adequate management control over the licensed program); or</w:t>
      </w:r>
    </w:p>
    <w:p w14:paraId="2CB2DF70"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532987D"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4.</w:t>
      </w:r>
      <w:r>
        <w:rPr>
          <w:rFonts w:cs="Arial"/>
          <w:color w:val="000000"/>
        </w:rPr>
        <w:tab/>
        <w:t>An event requires a reactive inspection; or</w:t>
      </w:r>
    </w:p>
    <w:p w14:paraId="6110D437"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DAA35E5"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5.</w:t>
      </w:r>
      <w:r>
        <w:rPr>
          <w:rFonts w:cs="Arial"/>
          <w:color w:val="000000"/>
        </w:rPr>
        <w:tab/>
        <w:t>Repetitive violations occur.</w:t>
      </w:r>
    </w:p>
    <w:p w14:paraId="65E26BF4" w14:textId="77777777" w:rsidR="0001428A" w:rsidRDefault="0001428A"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A5460B5" w14:textId="77777777" w:rsidR="008F699B" w:rsidRDefault="009D61EC" w:rsidP="003B709F">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 xml:space="preserve">The above list is not exhaustive; the inspection interval can and should be reduced for any other reason deemed pertinent by regional management.  An example would be an enforcement conference where the outcome did not include escalated enforcement action, but did indicate the need for the licensee to improve some aspect(s) of its compliance program.  </w:t>
      </w:r>
    </w:p>
    <w:p w14:paraId="520EDD43"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F4B478E" w14:textId="77777777" w:rsidR="008F699B" w:rsidRDefault="009D61EC" w:rsidP="003B709F">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Another example would be an industrial radiography licensee or a well logging licensee which is authorized to use byproduct material at temporary job sites and the current inspection was limited to an office inspection and no temporary job site inspection was completed during the current inspection. [</w:t>
      </w:r>
      <w:r w:rsidR="004F6BD4">
        <w:rPr>
          <w:rFonts w:cs="Arial"/>
          <w:color w:val="000000"/>
        </w:rPr>
        <w:t>See Section</w:t>
      </w:r>
      <w:r>
        <w:rPr>
          <w:rFonts w:cs="Arial"/>
          <w:color w:val="000000"/>
        </w:rPr>
        <w:t xml:space="preserve"> 07.04]</w:t>
      </w:r>
    </w:p>
    <w:p w14:paraId="2604E1DD" w14:textId="77777777" w:rsidR="00714DFA" w:rsidRDefault="00714DFA" w:rsidP="003B709F">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p>
    <w:p w14:paraId="24599582" w14:textId="77777777" w:rsidR="008F699B" w:rsidRDefault="009D61EC" w:rsidP="003B709F">
      <w:pPr>
        <w:tabs>
          <w:tab w:val="left" w:pos="274"/>
          <w:tab w:val="left" w:pos="63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 xml:space="preserve">A licensee that meets the above criteria may have its inspection interval reduced by any length.  For example, a priority 5 licensee with a poor performance record could be rescheduled for its next inspection in 2 or 3 years, rather than 5 years, depending on the scope of licensed activities.  Or a priority 2 licensee with a Severity Level III or above violation could be rescheduled for its next inspection in 1 year, although a follow up inspection to focus on the Severity Level III or above violation may have already been </w:t>
      </w:r>
      <w:r>
        <w:rPr>
          <w:rFonts w:cs="Arial"/>
          <w:color w:val="000000"/>
        </w:rPr>
        <w:lastRenderedPageBreak/>
        <w:t>completed within 6 months. [</w:t>
      </w:r>
      <w:r w:rsidR="004F6BD4">
        <w:rPr>
          <w:rFonts w:cs="Arial"/>
          <w:color w:val="000000"/>
        </w:rPr>
        <w:t>See Section</w:t>
      </w:r>
      <w:r>
        <w:rPr>
          <w:rFonts w:cs="Arial"/>
          <w:color w:val="000000"/>
        </w:rPr>
        <w:t xml:space="preserve"> 06.03]  The reduction shall be valid only until the next inspection, but regional management shall consider the results of the next inspection when determining whether the reduced interval should be continued, changed, or returned to normal. </w:t>
      </w:r>
    </w:p>
    <w:p w14:paraId="1BC954E0"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5C9D524" w14:textId="01BEA2D8"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b.</w:t>
      </w:r>
      <w:r>
        <w:rPr>
          <w:rFonts w:cs="Arial"/>
          <w:color w:val="000000"/>
        </w:rPr>
        <w:tab/>
        <w:t xml:space="preserve">The designated inspection priority for these licensees should not be changed.  However, the </w:t>
      </w:r>
      <w:ins w:id="302" w:author="McCraw, Aaron" w:date="2016-12-14T13:31:00Z">
        <w:r w:rsidR="0023327D">
          <w:rPr>
            <w:rFonts w:cs="Arial"/>
            <w:color w:val="000000"/>
          </w:rPr>
          <w:t>due date</w:t>
        </w:r>
      </w:ins>
      <w:r>
        <w:rPr>
          <w:rFonts w:cs="Arial"/>
          <w:color w:val="000000"/>
        </w:rPr>
        <w:t xml:space="preserve"> should be changed.</w:t>
      </w:r>
      <w:ins w:id="303" w:author="McCraw, Aaron" w:date="2017-05-24T10:49:00Z">
        <w:r w:rsidR="00D316AD">
          <w:rPr>
            <w:rFonts w:cs="Arial"/>
            <w:color w:val="000000"/>
          </w:rPr>
          <w:t xml:space="preserve">  </w:t>
        </w:r>
        <w:r w:rsidR="00D316AD">
          <w:t>The scheduling window defined in Section 06.01 still applies based on the licensee’s default inspection priority and is not changed by a reduction</w:t>
        </w:r>
      </w:ins>
      <w:ins w:id="304" w:author="McCraw, Aaron" w:date="2017-05-24T10:50:00Z">
        <w:r w:rsidR="00D316AD">
          <w:t xml:space="preserve"> of inspection interval</w:t>
        </w:r>
      </w:ins>
      <w:ins w:id="305" w:author="McCraw, Aaron" w:date="2017-05-24T10:49:00Z">
        <w:r w:rsidR="00D316AD">
          <w:t>.</w:t>
        </w:r>
      </w:ins>
    </w:p>
    <w:p w14:paraId="7B028FA8" w14:textId="3195349C" w:rsidR="008F699B" w:rsidDel="00057044"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del w:id="306" w:author="Arribas-Colon, Maria" w:date="2017-07-06T10:55:00Z"/>
          <w:rFonts w:cs="Arial"/>
          <w:color w:val="000000"/>
        </w:rPr>
      </w:pPr>
    </w:p>
    <w:p w14:paraId="2C4E081C" w14:textId="0766BA96"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c.</w:t>
      </w:r>
      <w:r>
        <w:rPr>
          <w:rFonts w:cs="Arial"/>
          <w:color w:val="000000"/>
        </w:rPr>
        <w:tab/>
        <w:t>To document the reduction in the interval between inspections, a brief note (i.e., in the inspection record) should be written by the inspector</w:t>
      </w:r>
      <w:r w:rsidR="00AC1220">
        <w:rPr>
          <w:rFonts w:cs="Arial"/>
          <w:color w:val="000000"/>
        </w:rPr>
        <w:t xml:space="preserve"> describing the condition for reducing the interval and be </w:t>
      </w:r>
      <w:r>
        <w:rPr>
          <w:rFonts w:cs="Arial"/>
          <w:color w:val="000000"/>
        </w:rPr>
        <w:t>approved and signed by the inspector's immediate supervisor, and placed in the docket file.</w:t>
      </w:r>
    </w:p>
    <w:p w14:paraId="66A0455F" w14:textId="77777777" w:rsidR="007E7C35" w:rsidRDefault="007E7C3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307" w:author="McCraw, Aaron" w:date="2016-12-13T15:59:00Z"/>
          <w:rFonts w:cs="Arial"/>
          <w:color w:val="000000"/>
        </w:rPr>
      </w:pPr>
    </w:p>
    <w:p w14:paraId="2D922F12" w14:textId="77777777" w:rsidR="00773CB4" w:rsidRDefault="007C27C6" w:rsidP="003B709F">
      <w:pPr>
        <w:pStyle w:val="Heading2"/>
        <w:spacing w:before="0"/>
        <w:jc w:val="left"/>
        <w:rPr>
          <w:ins w:id="308" w:author="McCraw, Aaron" w:date="2017-01-20T15:00:00Z"/>
        </w:rPr>
      </w:pPr>
      <w:bookmarkStart w:id="309" w:name="_Toc486585154"/>
      <w:ins w:id="310" w:author="McCraw, Aaron" w:date="2016-12-13T15:59:00Z">
        <w:r w:rsidRPr="00C07123">
          <w:rPr>
            <w:u w:val="none"/>
          </w:rPr>
          <w:t>06.05</w:t>
        </w:r>
      </w:ins>
      <w:ins w:id="311" w:author="McCraw, Aaron" w:date="2016-12-13T16:20:00Z">
        <w:r w:rsidR="007936AF" w:rsidRPr="00C07123">
          <w:rPr>
            <w:u w:val="none"/>
          </w:rPr>
          <w:tab/>
        </w:r>
      </w:ins>
      <w:ins w:id="312" w:author="McCraw, Aaron" w:date="2016-12-13T15:59:00Z">
        <w:r w:rsidRPr="00C07123">
          <w:rPr>
            <w:u w:val="none"/>
          </w:rPr>
          <w:tab/>
        </w:r>
        <w:r w:rsidRPr="00A7722D">
          <w:t>Extension of Inspection Interval</w:t>
        </w:r>
        <w:r>
          <w:t>.</w:t>
        </w:r>
        <w:bookmarkEnd w:id="309"/>
        <w:r>
          <w:t xml:space="preserve">  </w:t>
        </w:r>
      </w:ins>
    </w:p>
    <w:p w14:paraId="5C248C0C" w14:textId="77777777" w:rsidR="00773CB4" w:rsidRDefault="00773CB4" w:rsidP="003B709F">
      <w:pPr>
        <w:jc w:val="left"/>
        <w:rPr>
          <w:ins w:id="313" w:author="McCraw, Aaron" w:date="2017-01-20T15:00:00Z"/>
          <w:rFonts w:cs="Arial"/>
          <w:color w:val="000000"/>
        </w:rPr>
      </w:pPr>
    </w:p>
    <w:p w14:paraId="011D7F48" w14:textId="63545739" w:rsidR="00953474" w:rsidRDefault="007936AF" w:rsidP="003B709F">
      <w:pPr>
        <w:jc w:val="left"/>
        <w:rPr>
          <w:ins w:id="314" w:author="McCraw, Aaron" w:date="2016-12-14T10:43:00Z"/>
        </w:rPr>
      </w:pPr>
      <w:ins w:id="315" w:author="McCraw, Aaron" w:date="2016-12-13T16:20:00Z">
        <w:r>
          <w:t>The due date for the next inspection may be extended if, in the judgement of the i</w:t>
        </w:r>
        <w:r w:rsidR="00DC06C4">
          <w:t xml:space="preserve">nspector and </w:t>
        </w:r>
      </w:ins>
      <w:ins w:id="316" w:author="McCraw, Aaron" w:date="2017-05-23T09:51:00Z">
        <w:r w:rsidR="00DC06C4">
          <w:t xml:space="preserve">the </w:t>
        </w:r>
      </w:ins>
      <w:ins w:id="317" w:author="McCraw, Aaron" w:date="2016-12-13T16:20:00Z">
        <w:r w:rsidR="00DC06C4">
          <w:t>immediate supervisor</w:t>
        </w:r>
        <w:r>
          <w:t xml:space="preserve">, the licensee is determined to be a </w:t>
        </w:r>
      </w:ins>
      <w:ins w:id="318" w:author="Houseman, Esther" w:date="2017-04-04T17:02:00Z">
        <w:r w:rsidR="00526883">
          <w:t>high</w:t>
        </w:r>
      </w:ins>
      <w:ins w:id="319" w:author="McCraw, Aaron" w:date="2016-12-13T16:20:00Z">
        <w:r>
          <w:t xml:space="preserve"> performer.</w:t>
        </w:r>
      </w:ins>
      <w:ins w:id="320" w:author="Houseman, Esther" w:date="2017-04-04T17:00:00Z">
        <w:r w:rsidR="00526883">
          <w:t xml:space="preserve">  This would be a one-time extension.</w:t>
        </w:r>
      </w:ins>
      <w:ins w:id="321" w:author="McCraw, Aaron" w:date="2016-12-13T16:20:00Z">
        <w:r>
          <w:t xml:space="preserve">  This decision is a matter of judgement because NRC inspections are a snapshot of the licensee’s activities at the time an inspector is onsite.  As a result</w:t>
        </w:r>
        <w:r w:rsidRPr="008A31B5">
          <w:t xml:space="preserve">, </w:t>
        </w:r>
      </w:ins>
      <w:ins w:id="322" w:author="McCraw, Aaron" w:date="2017-05-23T09:39:00Z">
        <w:r w:rsidR="00DC06C4" w:rsidRPr="008A31B5">
          <w:t>the inspector and the</w:t>
        </w:r>
        <w:r w:rsidR="003D6410" w:rsidRPr="008A31B5">
          <w:t xml:space="preserve"> immediate supervisor will make</w:t>
        </w:r>
        <w:r w:rsidR="003D6410">
          <w:t xml:space="preserve"> </w:t>
        </w:r>
      </w:ins>
      <w:ins w:id="323" w:author="McCraw, Aaron" w:date="2016-12-13T16:20:00Z">
        <w:r>
          <w:t xml:space="preserve">this judgement based on an inspector’s performance-based observations of </w:t>
        </w:r>
      </w:ins>
      <w:ins w:id="324" w:author="McCraw, Aaron" w:date="2017-01-30T13:25:00Z">
        <w:r w:rsidR="004D7C5C">
          <w:t>the most risk-significant</w:t>
        </w:r>
      </w:ins>
      <w:ins w:id="325" w:author="McCraw, Aaron" w:date="2017-01-30T13:26:00Z">
        <w:r w:rsidR="004D7C5C">
          <w:t>,</w:t>
        </w:r>
      </w:ins>
      <w:ins w:id="326" w:author="McCraw, Aaron" w:date="2017-01-30T13:25:00Z">
        <w:r w:rsidR="004D7C5C">
          <w:t xml:space="preserve"> authorized </w:t>
        </w:r>
      </w:ins>
      <w:ins w:id="327" w:author="McCraw, Aaron" w:date="2016-12-13T16:20:00Z">
        <w:r>
          <w:t>activities</w:t>
        </w:r>
      </w:ins>
      <w:ins w:id="328" w:author="McCraw, Aaron" w:date="2017-01-30T13:27:00Z">
        <w:r w:rsidR="004D7C5C">
          <w:t>;</w:t>
        </w:r>
      </w:ins>
      <w:ins w:id="329" w:author="McCraw, Aaron" w:date="2016-12-13T16:20:00Z">
        <w:r>
          <w:t xml:space="preserve"> </w:t>
        </w:r>
      </w:ins>
      <w:ins w:id="330" w:author="Houseman, Esther" w:date="2017-04-04T17:02:00Z">
        <w:r w:rsidR="00526883">
          <w:t>high</w:t>
        </w:r>
      </w:ins>
      <w:ins w:id="331" w:author="McCraw, Aaron" w:date="2016-12-13T16:20:00Z">
        <w:r>
          <w:t xml:space="preserve"> past performance</w:t>
        </w:r>
      </w:ins>
      <w:ins w:id="332" w:author="McCraw, Aaron" w:date="2017-01-30T13:27:00Z">
        <w:r w:rsidR="004D7C5C">
          <w:t>;</w:t>
        </w:r>
      </w:ins>
      <w:ins w:id="333" w:author="McCraw, Aaron" w:date="2016-12-13T16:20:00Z">
        <w:r>
          <w:t xml:space="preserve"> and confidence that the licensee’s performance will continue at a high level.  In addition, the identification of a S</w:t>
        </w:r>
      </w:ins>
      <w:ins w:id="334" w:author="McCraw, Aaron" w:date="2016-12-14T09:50:00Z">
        <w:r w:rsidR="00D41B3D">
          <w:t xml:space="preserve">everity </w:t>
        </w:r>
      </w:ins>
      <w:ins w:id="335" w:author="McCraw, Aaron" w:date="2016-12-13T16:20:00Z">
        <w:r>
          <w:t>L</w:t>
        </w:r>
      </w:ins>
      <w:ins w:id="336" w:author="McCraw, Aaron" w:date="2016-12-14T09:50:00Z">
        <w:r w:rsidR="00D41B3D">
          <w:t>evel</w:t>
        </w:r>
      </w:ins>
      <w:ins w:id="337" w:author="McCraw, Aaron" w:date="2016-12-13T16:20:00Z">
        <w:r>
          <w:t xml:space="preserve"> IV violation is not by itself a basis for </w:t>
        </w:r>
      </w:ins>
      <w:ins w:id="338" w:author="McCraw, Aaron" w:date="2016-12-14T09:50:00Z">
        <w:r w:rsidR="00D41B3D">
          <w:t>concluding</w:t>
        </w:r>
      </w:ins>
      <w:ins w:id="339" w:author="McCraw, Aaron" w:date="2016-12-13T16:20:00Z">
        <w:r>
          <w:t xml:space="preserve"> a licensee is not a </w:t>
        </w:r>
      </w:ins>
      <w:ins w:id="340" w:author="Houseman, Esther" w:date="2017-04-04T17:02:00Z">
        <w:r w:rsidR="00526883">
          <w:t>high</w:t>
        </w:r>
      </w:ins>
      <w:ins w:id="341" w:author="McCraw, Aaron" w:date="2016-12-13T16:20:00Z">
        <w:r>
          <w:t xml:space="preserve"> performer.  </w:t>
        </w:r>
        <w:r w:rsidR="00DC06C4">
          <w:t>If approved</w:t>
        </w:r>
        <w:r>
          <w:t>, Priority 1 and 2 licensees may be extended to 50</w:t>
        </w:r>
      </w:ins>
      <w:ins w:id="342" w:author="McCraw, Aaron" w:date="2016-12-13T16:40:00Z">
        <w:r w:rsidR="00F4044D">
          <w:t xml:space="preserve"> percent of the routine inspection interval</w:t>
        </w:r>
      </w:ins>
      <w:ins w:id="343" w:author="McCraw, Aaron" w:date="2016-12-13T16:20:00Z">
        <w:r>
          <w:t xml:space="preserve"> and Priority 3 licensees may be extended </w:t>
        </w:r>
      </w:ins>
      <w:ins w:id="344" w:author="McCraw, Aaron" w:date="2016-12-14T09:51:00Z">
        <w:r w:rsidR="00D41B3D" w:rsidRPr="004D7C5C">
          <w:t xml:space="preserve">for </w:t>
        </w:r>
      </w:ins>
      <w:ins w:id="345" w:author="McCraw, Aaron" w:date="2016-12-13T16:20:00Z">
        <w:r w:rsidRPr="004D7C5C">
          <w:t>up</w:t>
        </w:r>
        <w:r>
          <w:t xml:space="preserve"> to 1 year in circumstances where the licensee has demonstrated </w:t>
        </w:r>
      </w:ins>
      <w:ins w:id="346" w:author="Houseman, Esther" w:date="2017-04-04T17:02:00Z">
        <w:r w:rsidR="00526883">
          <w:t>high</w:t>
        </w:r>
      </w:ins>
      <w:ins w:id="347" w:author="McCraw, Aaron" w:date="2016-12-13T16:20:00Z">
        <w:r>
          <w:t xml:space="preserve"> performance.  </w:t>
        </w:r>
      </w:ins>
      <w:ins w:id="348" w:author="McCraw, Aaron" w:date="2017-07-27T11:19:00Z">
        <w:r w:rsidR="0074178B" w:rsidRPr="00B0260D">
          <w:t xml:space="preserve">Priority 5 licensees are not eligible for this extension.  </w:t>
        </w:r>
      </w:ins>
      <w:ins w:id="349" w:author="Houseman, Esther" w:date="2017-04-04T16:58:00Z">
        <w:r w:rsidR="00CE48A2" w:rsidRPr="00B0260D">
          <w:t>E</w:t>
        </w:r>
      </w:ins>
      <w:ins w:id="350" w:author="McCraw, Aaron" w:date="2017-01-09T15:00:00Z">
        <w:r w:rsidR="00D76BCE" w:rsidRPr="00B0260D">
          <w:t xml:space="preserve">xtending the due date </w:t>
        </w:r>
      </w:ins>
      <w:ins w:id="351" w:author="Houseman, Esther" w:date="2017-04-04T16:58:00Z">
        <w:r w:rsidR="00CE48A2" w:rsidRPr="00B0260D">
          <w:t xml:space="preserve">of the next inspection </w:t>
        </w:r>
      </w:ins>
      <w:ins w:id="352" w:author="McCraw, Aaron" w:date="2017-01-09T15:00:00Z">
        <w:r w:rsidR="00D76BCE" w:rsidRPr="00B0260D">
          <w:t xml:space="preserve">for </w:t>
        </w:r>
      </w:ins>
      <w:ins w:id="353" w:author="Arribas-Colon, Maria D" w:date="2017-08-01T14:41:00Z">
        <w:r w:rsidR="007F3EA1" w:rsidRPr="00B0260D">
          <w:t xml:space="preserve">high </w:t>
        </w:r>
      </w:ins>
      <w:ins w:id="354" w:author="McCraw, Aaron" w:date="2017-01-09T15:00:00Z">
        <w:r w:rsidR="00D76BCE" w:rsidRPr="00953474">
          <w:t xml:space="preserve">performance </w:t>
        </w:r>
      </w:ins>
      <w:ins w:id="355" w:author="Houseman, Esther" w:date="2017-04-04T16:58:00Z">
        <w:r w:rsidR="00CE48A2">
          <w:t>would</w:t>
        </w:r>
      </w:ins>
      <w:ins w:id="356" w:author="McCraw, Aaron" w:date="2017-01-09T15:00:00Z">
        <w:r w:rsidR="00D76BCE" w:rsidRPr="00953474">
          <w:t xml:space="preserve"> not </w:t>
        </w:r>
      </w:ins>
      <w:ins w:id="357" w:author="Houseman, Esther" w:date="2017-04-04T16:58:00Z">
        <w:r w:rsidR="00CE48A2">
          <w:t xml:space="preserve">constitute a </w:t>
        </w:r>
      </w:ins>
      <w:ins w:id="358" w:author="McCraw, Aaron" w:date="2017-01-09T15:00:00Z">
        <w:r w:rsidR="00D76BCE" w:rsidRPr="00953474">
          <w:t>change to a licensee’s frequency of inspection.</w:t>
        </w:r>
      </w:ins>
      <w:ins w:id="359" w:author="McCraw, Aaron" w:date="2017-05-23T09:56:00Z">
        <w:r w:rsidR="000C14FB">
          <w:t xml:space="preserve">  </w:t>
        </w:r>
      </w:ins>
      <w:ins w:id="360" w:author="McCraw, Aaron" w:date="2017-05-23T09:57:00Z">
        <w:r w:rsidR="000C14FB">
          <w:t>The schedulin</w:t>
        </w:r>
        <w:r w:rsidR="004677EC">
          <w:t>g window defin</w:t>
        </w:r>
        <w:r w:rsidR="000C14FB">
          <w:t xml:space="preserve">ed in Section 06.01 still applies </w:t>
        </w:r>
      </w:ins>
      <w:ins w:id="361" w:author="McCraw, Aaron" w:date="2017-05-23T09:58:00Z">
        <w:r w:rsidR="000C14FB">
          <w:t>based on the licensee’s default inspe</w:t>
        </w:r>
        <w:r w:rsidR="004677EC">
          <w:t>ction priority and is not chang</w:t>
        </w:r>
        <w:r w:rsidR="000C14FB">
          <w:t>ed by an extension for high performance.</w:t>
        </w:r>
      </w:ins>
    </w:p>
    <w:p w14:paraId="63A8953E" w14:textId="77777777" w:rsidR="00953474" w:rsidRDefault="00953474" w:rsidP="003B709F">
      <w:pPr>
        <w:jc w:val="left"/>
        <w:rPr>
          <w:ins w:id="362" w:author="McCraw, Aaron" w:date="2016-12-14T10:43:00Z"/>
          <w:rFonts w:cs="Arial"/>
        </w:rPr>
      </w:pPr>
    </w:p>
    <w:p w14:paraId="55724C2E" w14:textId="77777777" w:rsidR="007936AF" w:rsidRPr="00953474" w:rsidRDefault="007936AF" w:rsidP="003B709F">
      <w:pPr>
        <w:pStyle w:val="ListParagraph"/>
        <w:numPr>
          <w:ilvl w:val="0"/>
          <w:numId w:val="20"/>
        </w:numPr>
        <w:jc w:val="left"/>
        <w:rPr>
          <w:ins w:id="363" w:author="McCraw, Aaron" w:date="2016-12-13T16:20:00Z"/>
          <w:rFonts w:cs="Arial"/>
        </w:rPr>
      </w:pPr>
      <w:ins w:id="364" w:author="McCraw, Aaron" w:date="2016-12-13T16:20:00Z">
        <w:r w:rsidRPr="00953474">
          <w:rPr>
            <w:rFonts w:cs="Arial"/>
          </w:rPr>
          <w:t>The following criteria should be considered</w:t>
        </w:r>
      </w:ins>
      <w:ins w:id="365" w:author="McCraw, Aaron" w:date="2016-12-13T16:39:00Z">
        <w:r w:rsidR="00F4044D" w:rsidRPr="00953474">
          <w:rPr>
            <w:rFonts w:cs="Arial"/>
          </w:rPr>
          <w:t>, but is not intended to be all inclusive,</w:t>
        </w:r>
      </w:ins>
      <w:ins w:id="366" w:author="McCraw, Aaron" w:date="2016-12-13T16:20:00Z">
        <w:r w:rsidRPr="00953474">
          <w:rPr>
            <w:rFonts w:cs="Arial"/>
          </w:rPr>
          <w:t xml:space="preserve"> in this judgement:  </w:t>
        </w:r>
      </w:ins>
    </w:p>
    <w:p w14:paraId="1CE17228" w14:textId="77777777" w:rsidR="007936AF" w:rsidRDefault="007936AF" w:rsidP="003B709F">
      <w:pPr>
        <w:jc w:val="left"/>
        <w:rPr>
          <w:ins w:id="367" w:author="McCraw, Aaron" w:date="2016-12-13T16:20:00Z"/>
          <w:rFonts w:cs="Arial"/>
        </w:rPr>
      </w:pPr>
    </w:p>
    <w:p w14:paraId="0FE51C29" w14:textId="77CD6F8D" w:rsidR="007936AF" w:rsidRDefault="00953474" w:rsidP="003B709F">
      <w:pPr>
        <w:ind w:left="1210" w:hanging="605"/>
        <w:jc w:val="left"/>
        <w:rPr>
          <w:ins w:id="368" w:author="McCraw, Aaron" w:date="2016-12-13T16:20:00Z"/>
          <w:rFonts w:cs="Arial"/>
        </w:rPr>
      </w:pPr>
      <w:ins w:id="369" w:author="McCraw, Aaron" w:date="2016-12-13T16:20:00Z">
        <w:r>
          <w:rPr>
            <w:rFonts w:cs="Arial"/>
          </w:rPr>
          <w:t>1.</w:t>
        </w:r>
        <w:r>
          <w:rPr>
            <w:rFonts w:cs="Arial"/>
          </w:rPr>
          <w:tab/>
        </w:r>
        <w:r w:rsidR="007936AF">
          <w:rPr>
            <w:rFonts w:cs="Arial"/>
          </w:rPr>
          <w:t xml:space="preserve">An inspector has observed the licensee conduct its </w:t>
        </w:r>
      </w:ins>
      <w:ins w:id="370" w:author="McCraw, Aaron" w:date="2017-01-30T13:28:00Z">
        <w:r w:rsidR="004D7C5C">
          <w:rPr>
            <w:rFonts w:cs="Arial"/>
          </w:rPr>
          <w:t>most risk-significant, authorized activities</w:t>
        </w:r>
        <w:r w:rsidR="004D7C5C" w:rsidDel="004D7C5C">
          <w:rPr>
            <w:rStyle w:val="CommentReference"/>
          </w:rPr>
          <w:t xml:space="preserve"> </w:t>
        </w:r>
      </w:ins>
      <w:ins w:id="371" w:author="McCraw, Aaron" w:date="2016-12-13T16:20:00Z">
        <w:r w:rsidR="007936AF">
          <w:rPr>
            <w:rFonts w:cs="Arial"/>
          </w:rPr>
          <w:t xml:space="preserve">with no significant findings (for example, an inspector observed the licensee’s radiography crew perform work at a temporary jobsite and there </w:t>
        </w:r>
        <w:r w:rsidR="00353842">
          <w:rPr>
            <w:rFonts w:cs="Arial"/>
          </w:rPr>
          <w:t xml:space="preserve">were </w:t>
        </w:r>
      </w:ins>
      <w:ins w:id="372" w:author="Houseman, Esther" w:date="2017-04-04T17:00:00Z">
        <w:r w:rsidR="00526883">
          <w:rPr>
            <w:rFonts w:cs="Arial"/>
          </w:rPr>
          <w:t xml:space="preserve">no </w:t>
        </w:r>
      </w:ins>
      <w:ins w:id="373" w:author="McCraw, Aaron" w:date="2016-12-13T16:20:00Z">
        <w:r w:rsidR="00353842">
          <w:rPr>
            <w:rFonts w:cs="Arial"/>
          </w:rPr>
          <w:t>significant findings);</w:t>
        </w:r>
      </w:ins>
    </w:p>
    <w:p w14:paraId="09BFDF25" w14:textId="089FC4EB" w:rsidR="00054245" w:rsidRDefault="00953474" w:rsidP="003B709F">
      <w:pPr>
        <w:ind w:left="1210" w:hanging="605"/>
        <w:jc w:val="left"/>
        <w:rPr>
          <w:ins w:id="374" w:author="Arribas-Colon, Maria" w:date="2017-06-28T13:00:00Z"/>
          <w:rFonts w:cs="Arial"/>
        </w:rPr>
      </w:pPr>
      <w:ins w:id="375" w:author="McCraw, Aaron" w:date="2016-12-13T16:20:00Z">
        <w:r>
          <w:rPr>
            <w:rFonts w:cs="Arial"/>
          </w:rPr>
          <w:tab/>
        </w:r>
      </w:ins>
    </w:p>
    <w:p w14:paraId="63760A23" w14:textId="74521AB9" w:rsidR="007936AF" w:rsidRDefault="00054245" w:rsidP="003B709F">
      <w:pPr>
        <w:ind w:left="1210" w:hanging="605"/>
        <w:jc w:val="left"/>
        <w:rPr>
          <w:ins w:id="376" w:author="Arribas-Colon, Maria" w:date="2017-03-02T10:00:00Z"/>
          <w:rFonts w:cs="Arial"/>
        </w:rPr>
      </w:pPr>
      <w:ins w:id="377" w:author="Arribas-Colon, Maria" w:date="2017-06-28T13:00:00Z">
        <w:r>
          <w:rPr>
            <w:rFonts w:cs="Arial"/>
          </w:rPr>
          <w:t xml:space="preserve">2. </w:t>
        </w:r>
      </w:ins>
      <w:ins w:id="378" w:author="Arribas-Colon, Maria" w:date="2017-06-28T13:01:00Z">
        <w:r>
          <w:rPr>
            <w:rFonts w:cs="Arial"/>
          </w:rPr>
          <w:t xml:space="preserve">      </w:t>
        </w:r>
      </w:ins>
      <w:ins w:id="379" w:author="McCraw, Aaron" w:date="2016-12-13T16:20:00Z">
        <w:r w:rsidR="007936AF">
          <w:rPr>
            <w:rFonts w:cs="Arial"/>
          </w:rPr>
          <w:t>The past two inspections have identified no escalated enforcement and there has not been the n</w:t>
        </w:r>
        <w:r w:rsidR="00353842">
          <w:rPr>
            <w:rFonts w:cs="Arial"/>
          </w:rPr>
          <w:t>eed for a management paragraph;</w:t>
        </w:r>
      </w:ins>
    </w:p>
    <w:p w14:paraId="426FD83A" w14:textId="77777777" w:rsidR="00C07123" w:rsidRDefault="00C07123" w:rsidP="003B709F">
      <w:pPr>
        <w:jc w:val="left"/>
        <w:rPr>
          <w:ins w:id="380" w:author="McCraw, Aaron" w:date="2016-12-13T16:20:00Z"/>
          <w:rFonts w:cs="Arial"/>
        </w:rPr>
      </w:pPr>
    </w:p>
    <w:p w14:paraId="57C6F80B" w14:textId="77777777" w:rsidR="007936AF" w:rsidRDefault="007936AF" w:rsidP="003B709F">
      <w:pPr>
        <w:ind w:left="1210" w:hanging="605"/>
        <w:jc w:val="left"/>
        <w:rPr>
          <w:ins w:id="381" w:author="Arribas-Colon, Maria" w:date="2017-03-02T10:00:00Z"/>
          <w:rFonts w:cs="Arial"/>
        </w:rPr>
      </w:pPr>
      <w:ins w:id="382" w:author="McCraw, Aaron" w:date="2016-12-13T16:20:00Z">
        <w:r>
          <w:rPr>
            <w:rFonts w:cs="Arial"/>
          </w:rPr>
          <w:t>3.</w:t>
        </w:r>
      </w:ins>
      <w:ins w:id="383" w:author="McCraw, Aaron" w:date="2016-12-14T10:44:00Z">
        <w:r w:rsidR="00953474">
          <w:rPr>
            <w:rFonts w:cs="Arial"/>
          </w:rPr>
          <w:tab/>
        </w:r>
      </w:ins>
      <w:ins w:id="384" w:author="McCraw, Aaron" w:date="2016-12-13T16:20:00Z">
        <w:r>
          <w:rPr>
            <w:rFonts w:cs="Arial"/>
          </w:rPr>
          <w:t xml:space="preserve">There has been no major change to the licensee’s radiation safety program (reference 07.02), the licensee’s senior management has not changed, and the radiation safety staff has not experienced significant turnover within the last two inspection cycles; </w:t>
        </w:r>
      </w:ins>
    </w:p>
    <w:p w14:paraId="0726A913" w14:textId="77777777" w:rsidR="00C07123" w:rsidRDefault="00C07123" w:rsidP="003B709F">
      <w:pPr>
        <w:ind w:left="1210" w:hanging="605"/>
        <w:jc w:val="left"/>
        <w:rPr>
          <w:ins w:id="385" w:author="Arribas-Colon, Maria" w:date="2017-07-06T12:31:00Z"/>
          <w:rFonts w:cs="Arial"/>
        </w:rPr>
      </w:pPr>
    </w:p>
    <w:p w14:paraId="1640D7BD" w14:textId="77777777" w:rsidR="00801A82" w:rsidRDefault="00801A82" w:rsidP="003B709F">
      <w:pPr>
        <w:ind w:left="1210" w:hanging="605"/>
        <w:jc w:val="left"/>
        <w:rPr>
          <w:ins w:id="386" w:author="Arribas-Colon, Maria" w:date="2017-07-06T12:31:00Z"/>
          <w:rFonts w:cs="Arial"/>
        </w:rPr>
      </w:pPr>
    </w:p>
    <w:p w14:paraId="50A1216F" w14:textId="77777777" w:rsidR="00801A82" w:rsidRDefault="00801A82" w:rsidP="003B709F">
      <w:pPr>
        <w:ind w:left="1210" w:hanging="605"/>
        <w:jc w:val="left"/>
        <w:rPr>
          <w:ins w:id="387" w:author="McCraw, Aaron" w:date="2016-12-13T16:20:00Z"/>
          <w:rFonts w:cs="Arial"/>
        </w:rPr>
      </w:pPr>
    </w:p>
    <w:p w14:paraId="7130E0AB" w14:textId="14E659CA" w:rsidR="00A3299B" w:rsidRDefault="007936AF" w:rsidP="003B709F">
      <w:pPr>
        <w:ind w:left="1210" w:hanging="605"/>
        <w:jc w:val="left"/>
        <w:rPr>
          <w:ins w:id="388" w:author="McCraw, Aaron" w:date="2016-12-14T11:10:00Z"/>
          <w:rFonts w:cs="Arial"/>
        </w:rPr>
      </w:pPr>
      <w:ins w:id="389" w:author="McCraw, Aaron" w:date="2016-12-13T16:20:00Z">
        <w:r>
          <w:rPr>
            <w:rFonts w:cs="Arial"/>
          </w:rPr>
          <w:lastRenderedPageBreak/>
          <w:t>4.</w:t>
        </w:r>
      </w:ins>
      <w:ins w:id="390" w:author="McCraw, Aaron" w:date="2016-12-14T10:44:00Z">
        <w:r w:rsidR="00953474">
          <w:rPr>
            <w:rFonts w:cs="Arial"/>
          </w:rPr>
          <w:tab/>
        </w:r>
      </w:ins>
      <w:ins w:id="391" w:author="McCraw, Aaron" w:date="2016-12-13T16:20:00Z">
        <w:r>
          <w:rPr>
            <w:rFonts w:cs="Arial"/>
          </w:rPr>
          <w:t xml:space="preserve">In situations where the licensee also conducts work in Agreement States, </w:t>
        </w:r>
      </w:ins>
      <w:ins w:id="392" w:author="McCraw, Aaron" w:date="2017-05-23T11:02:00Z">
        <w:r w:rsidR="00F33352">
          <w:rPr>
            <w:rFonts w:cs="Arial"/>
          </w:rPr>
          <w:t xml:space="preserve">inspections conducted by </w:t>
        </w:r>
      </w:ins>
      <w:ins w:id="393" w:author="McCraw, Aaron" w:date="2017-05-23T11:03:00Z">
        <w:r w:rsidR="00F33352">
          <w:rPr>
            <w:rFonts w:cs="Arial"/>
          </w:rPr>
          <w:t xml:space="preserve">the </w:t>
        </w:r>
      </w:ins>
      <w:ins w:id="394" w:author="McCraw, Aaron" w:date="2016-12-13T16:20:00Z">
        <w:r>
          <w:rPr>
            <w:rFonts w:cs="Arial"/>
          </w:rPr>
          <w:t>Agreement State</w:t>
        </w:r>
      </w:ins>
      <w:ins w:id="395" w:author="McCraw, Aaron" w:date="2017-05-23T11:03:00Z">
        <w:r w:rsidR="00F33352">
          <w:rPr>
            <w:rFonts w:cs="Arial"/>
          </w:rPr>
          <w:t>(</w:t>
        </w:r>
      </w:ins>
      <w:ins w:id="396" w:author="McCraw, Aaron" w:date="2016-12-13T16:20:00Z">
        <w:r>
          <w:rPr>
            <w:rFonts w:cs="Arial"/>
          </w:rPr>
          <w:t>s</w:t>
        </w:r>
      </w:ins>
      <w:ins w:id="397" w:author="McCraw, Aaron" w:date="2017-05-23T11:03:00Z">
        <w:r w:rsidR="00F33352">
          <w:rPr>
            <w:rFonts w:cs="Arial"/>
          </w:rPr>
          <w:t>)</w:t>
        </w:r>
      </w:ins>
      <w:ins w:id="398" w:author="McCraw, Aaron" w:date="2016-12-13T16:20:00Z">
        <w:r>
          <w:rPr>
            <w:rFonts w:cs="Arial"/>
          </w:rPr>
          <w:t xml:space="preserve"> have not identified significant findings.  </w:t>
        </w:r>
      </w:ins>
    </w:p>
    <w:p w14:paraId="7B27E4BF" w14:textId="77777777" w:rsidR="00A3299B" w:rsidRDefault="00A3299B" w:rsidP="003B709F">
      <w:pPr>
        <w:ind w:left="605"/>
        <w:jc w:val="left"/>
        <w:rPr>
          <w:ins w:id="399" w:author="McCraw, Aaron" w:date="2016-12-14T11:10:00Z"/>
          <w:rFonts w:cs="Arial"/>
        </w:rPr>
      </w:pPr>
    </w:p>
    <w:p w14:paraId="2A5B19C4" w14:textId="69FA32CC" w:rsidR="007936AF" w:rsidRDefault="00946BEE" w:rsidP="003B709F">
      <w:pPr>
        <w:ind w:left="720"/>
        <w:jc w:val="left"/>
        <w:rPr>
          <w:ins w:id="400" w:author="Arribas-Colon, Maria" w:date="2017-06-28T12:46:00Z"/>
          <w:rFonts w:cs="Arial"/>
        </w:rPr>
      </w:pPr>
      <w:ins w:id="401" w:author="McCraw, Aaron" w:date="2017-01-09T13:44:00Z">
        <w:r w:rsidRPr="00A7722D">
          <w:rPr>
            <w:rFonts w:cs="Arial"/>
          </w:rPr>
          <w:t>Normally, a licensee that meets the above criteria will be extended; however,</w:t>
        </w:r>
        <w:r>
          <w:rPr>
            <w:rFonts w:cs="Arial"/>
          </w:rPr>
          <w:t xml:space="preserve"> </w:t>
        </w:r>
      </w:ins>
      <w:ins w:id="402" w:author="McCraw, Aaron" w:date="2017-01-09T13:45:00Z">
        <w:r>
          <w:rPr>
            <w:rFonts w:cs="Arial"/>
          </w:rPr>
          <w:t>j</w:t>
        </w:r>
      </w:ins>
      <w:ins w:id="403" w:author="McCraw, Aaron" w:date="2016-12-14T09:57:00Z">
        <w:r w:rsidR="001C69C0" w:rsidRPr="00A3299B">
          <w:rPr>
            <w:rFonts w:cs="Arial"/>
          </w:rPr>
          <w:t>ust because a licensee meets the above criteria does not mean the next scheduled inspection date must be extended.</w:t>
        </w:r>
      </w:ins>
      <w:ins w:id="404" w:author="McCraw, Aaron" w:date="2016-12-13T16:20:00Z">
        <w:r w:rsidR="007936AF" w:rsidRPr="00A3299B">
          <w:rPr>
            <w:rFonts w:cs="Arial"/>
          </w:rPr>
          <w:t xml:space="preserve">  Rather, the above criteria is meant to be a guide for regional inspection staff</w:t>
        </w:r>
      </w:ins>
      <w:ins w:id="405" w:author="Arribas-Colon, Maria" w:date="2017-06-28T12:46:00Z">
        <w:r w:rsidR="00347436">
          <w:rPr>
            <w:rFonts w:cs="Arial"/>
          </w:rPr>
          <w:t xml:space="preserve"> to </w:t>
        </w:r>
        <w:r w:rsidR="003D3CCA" w:rsidRPr="00A3299B">
          <w:rPr>
            <w:rFonts w:cs="Arial"/>
          </w:rPr>
          <w:t>consider when making the judgement about whether to extend the due date.</w:t>
        </w:r>
      </w:ins>
    </w:p>
    <w:p w14:paraId="0980E744" w14:textId="77777777" w:rsidR="00057044" w:rsidRDefault="00057044" w:rsidP="003B709F">
      <w:pPr>
        <w:jc w:val="left"/>
        <w:rPr>
          <w:ins w:id="406" w:author="McCraw, Aaron" w:date="2016-12-13T16:34:00Z"/>
          <w:rFonts w:cs="Arial"/>
        </w:rPr>
      </w:pPr>
    </w:p>
    <w:p w14:paraId="03F82FDA" w14:textId="77777777" w:rsidR="001E356E" w:rsidRDefault="001E356E" w:rsidP="003B709F">
      <w:pPr>
        <w:pStyle w:val="ListParagraph"/>
        <w:numPr>
          <w:ilvl w:val="0"/>
          <w:numId w:val="20"/>
        </w:numPr>
        <w:jc w:val="left"/>
        <w:rPr>
          <w:ins w:id="407" w:author="Arribas-Colon, Maria" w:date="2017-07-06T12:31:00Z"/>
          <w:rFonts w:cs="Arial"/>
        </w:rPr>
      </w:pPr>
      <w:ins w:id="408" w:author="McCraw, Aaron" w:date="2016-12-13T16:34:00Z">
        <w:r w:rsidRPr="00953474">
          <w:rPr>
            <w:rFonts w:cs="Arial"/>
          </w:rPr>
          <w:t xml:space="preserve">To document the extension in interval between inspections, </w:t>
        </w:r>
      </w:ins>
      <w:ins w:id="409" w:author="McCraw, Aaron" w:date="2016-12-13T16:35:00Z">
        <w:r w:rsidRPr="00953474">
          <w:rPr>
            <w:rFonts w:cs="Arial"/>
          </w:rPr>
          <w:t xml:space="preserve">the inspector shall include </w:t>
        </w:r>
      </w:ins>
      <w:ins w:id="410" w:author="McCraw, Aaron" w:date="2016-12-13T16:34:00Z">
        <w:r w:rsidRPr="00953474">
          <w:rPr>
            <w:rFonts w:cs="Arial"/>
          </w:rPr>
          <w:t xml:space="preserve">a brief note </w:t>
        </w:r>
      </w:ins>
      <w:ins w:id="411" w:author="McCraw, Aaron" w:date="2016-12-13T16:35:00Z">
        <w:r w:rsidRPr="00953474">
          <w:rPr>
            <w:rFonts w:cs="Arial"/>
          </w:rPr>
          <w:t>in</w:t>
        </w:r>
      </w:ins>
      <w:ins w:id="412" w:author="McCraw, Aaron" w:date="2016-12-13T16:34:00Z">
        <w:r w:rsidRPr="00953474">
          <w:rPr>
            <w:rFonts w:cs="Arial"/>
          </w:rPr>
          <w:t xml:space="preserve"> the inspection record</w:t>
        </w:r>
      </w:ins>
      <w:ins w:id="413" w:author="McCraw, Aaron" w:date="2016-12-13T16:35:00Z">
        <w:r w:rsidRPr="00953474">
          <w:rPr>
            <w:rFonts w:cs="Arial"/>
          </w:rPr>
          <w:t>.  The inspector’s immediate supervisor</w:t>
        </w:r>
        <w:r w:rsidR="004E35DD" w:rsidRPr="00953474">
          <w:rPr>
            <w:rFonts w:cs="Arial"/>
          </w:rPr>
          <w:t xml:space="preserve"> will review and approve the extension.</w:t>
        </w:r>
      </w:ins>
    </w:p>
    <w:p w14:paraId="308C2430" w14:textId="77777777" w:rsidR="00801A82" w:rsidRDefault="00801A82" w:rsidP="00801A82">
      <w:pPr>
        <w:pStyle w:val="ListParagraph"/>
        <w:jc w:val="left"/>
        <w:rPr>
          <w:ins w:id="414" w:author="Arribas-Colon, Maria" w:date="2017-07-06T12:30:00Z"/>
          <w:rFonts w:cs="Arial"/>
        </w:rPr>
      </w:pPr>
    </w:p>
    <w:p w14:paraId="46228C63" w14:textId="77777777" w:rsidR="00801A82" w:rsidRPr="00801A82" w:rsidRDefault="00801A82" w:rsidP="00801A82">
      <w:pPr>
        <w:pStyle w:val="ListParagraph"/>
        <w:numPr>
          <w:ilvl w:val="0"/>
          <w:numId w:val="20"/>
        </w:numPr>
        <w:jc w:val="left"/>
        <w:rPr>
          <w:ins w:id="415" w:author="Arribas-Colon, Maria" w:date="2017-07-06T12:31:00Z"/>
          <w:rFonts w:cs="Arial"/>
        </w:rPr>
      </w:pPr>
      <w:ins w:id="416" w:author="Arribas-Colon, Maria" w:date="2017-07-06T12:31:00Z">
        <w:r w:rsidRPr="00801A82">
          <w:rPr>
            <w:rFonts w:cs="Arial"/>
          </w:rPr>
          <w:t>The NRC may reconsider its decision to extend the next inspection due date based on any information received during the inspection interval that warrants a re-evaluation of the extension, such as a reportable event, a substantiated allegation against the licensee, or a significant change to the licensee’s radiation safety program.  Reconsideration of the next inspection due date should follow the guidance in Sections 06.04 or 06.06, as applicable.</w:t>
        </w:r>
      </w:ins>
    </w:p>
    <w:p w14:paraId="3134D64C" w14:textId="77777777" w:rsidR="00057044" w:rsidRPr="00953474" w:rsidRDefault="00057044" w:rsidP="00057044">
      <w:pPr>
        <w:pStyle w:val="ListParagraph"/>
        <w:jc w:val="left"/>
        <w:rPr>
          <w:ins w:id="417" w:author="McCraw, Aaron" w:date="2016-12-13T16:20:00Z"/>
          <w:rFonts w:cs="Arial"/>
        </w:rPr>
      </w:pPr>
    </w:p>
    <w:p w14:paraId="251F68FA" w14:textId="1BFAAB6F" w:rsidR="0067224B" w:rsidRDefault="009D61EC" w:rsidP="00B83DD1">
      <w:pPr>
        <w:pStyle w:val="Heading2"/>
        <w:spacing w:before="0"/>
        <w:rPr>
          <w:ins w:id="418" w:author="Arribas-Colon, Maria" w:date="2017-03-02T10:01:00Z"/>
        </w:rPr>
      </w:pPr>
      <w:bookmarkStart w:id="419" w:name="_Toc486585155"/>
      <w:r w:rsidRPr="0067224B">
        <w:rPr>
          <w:u w:val="none"/>
        </w:rPr>
        <w:t>06.0</w:t>
      </w:r>
      <w:ins w:id="420" w:author="McCraw, Aaron" w:date="2016-12-13T15:59:00Z">
        <w:r w:rsidR="007C27C6" w:rsidRPr="0067224B">
          <w:rPr>
            <w:u w:val="none"/>
          </w:rPr>
          <w:t>6</w:t>
        </w:r>
      </w:ins>
      <w:r w:rsidR="00B65125">
        <w:rPr>
          <w:u w:val="none"/>
        </w:rPr>
        <w:tab/>
      </w:r>
      <w:r w:rsidRPr="0067224B">
        <w:rPr>
          <w:u w:val="none"/>
        </w:rPr>
        <w:tab/>
      </w:r>
      <w:r>
        <w:t>Other Changes in Inspection Interval.</w:t>
      </w:r>
      <w:bookmarkEnd w:id="419"/>
      <w:r>
        <w:t xml:space="preserve">  </w:t>
      </w:r>
    </w:p>
    <w:p w14:paraId="410AF5E5" w14:textId="77777777" w:rsidR="0067224B" w:rsidRDefault="0067224B" w:rsidP="00B83DD1">
      <w:pPr>
        <w:rPr>
          <w:ins w:id="421" w:author="Arribas-Colon, Maria" w:date="2017-03-02T10:01:00Z"/>
        </w:rPr>
      </w:pPr>
    </w:p>
    <w:p w14:paraId="5C881912" w14:textId="30A06342" w:rsidR="008F699B" w:rsidRDefault="009D61EC" w:rsidP="003B709F">
      <w:pPr>
        <w:jc w:val="left"/>
      </w:pPr>
      <w:r>
        <w:t>At the discretion of</w:t>
      </w:r>
      <w:ins w:id="422" w:author="Arribas-Colon, Maria" w:date="2017-06-28T12:48:00Z">
        <w:r w:rsidR="003D3CCA">
          <w:t xml:space="preserve"> </w:t>
        </w:r>
      </w:ins>
      <w:ins w:id="423" w:author="Arribas-Colon, Maria" w:date="2017-07-28T14:09:00Z">
        <w:r w:rsidR="00EF325A">
          <w:t>regional management</w:t>
        </w:r>
      </w:ins>
      <w:r>
        <w:t xml:space="preserve">, other changes in inspection interval may be made to achieve efficiencies in the use of inspection resources </w:t>
      </w:r>
      <w:ins w:id="424" w:author="McCraw, Aaron" w:date="2016-12-13T15:45:00Z">
        <w:r w:rsidR="008C37AC">
          <w:t>or</w:t>
        </w:r>
      </w:ins>
      <w:r>
        <w:t xml:space="preserve"> to reduce regulatory impact on the licensee.  This may include more frequent inspections to ensure that inspectors have the opportunity to sufficiently observe licensee operations and increase public confidence by increasing the inspection focus on higher risk activities, without significantly increasing the regulatory burden on licensees.  For example, rather than perform a single, large team, high impact inspection of the license at the normal interval, more frequent inspections may be performed by individuals or smaller teams that specifically focus on higher risk licensee activities.</w:t>
      </w:r>
      <w:ins w:id="425" w:author="McCraw, Aaron" w:date="2016-12-13T15:51:00Z">
        <w:r w:rsidR="008C37AC">
          <w:t xml:space="preserve">  This may also include deviations from the prescribed inspection interval to accommodate extenuating circumstances that prevent a timely inspection from being completed.  </w:t>
        </w:r>
      </w:ins>
      <w:ins w:id="426" w:author="McCraw, Aaron" w:date="2016-12-13T15:55:00Z">
        <w:r w:rsidR="00A72D64" w:rsidRPr="00C65F0E">
          <w:t xml:space="preserve">The bases for </w:t>
        </w:r>
        <w:r w:rsidR="00A72D64">
          <w:t xml:space="preserve">altering the </w:t>
        </w:r>
        <w:r w:rsidR="00A72D64" w:rsidRPr="00C65F0E">
          <w:t xml:space="preserve">scheduling </w:t>
        </w:r>
      </w:ins>
      <w:ins w:id="427" w:author="McCraw, Aaron" w:date="2016-12-13T15:56:00Z">
        <w:r w:rsidR="00A72D64">
          <w:t>of</w:t>
        </w:r>
      </w:ins>
      <w:ins w:id="428" w:author="McCraw, Aaron" w:date="2016-12-13T15:55:00Z">
        <w:r w:rsidR="00A72D64" w:rsidRPr="00C65F0E">
          <w:t xml:space="preserve"> inspection</w:t>
        </w:r>
      </w:ins>
      <w:ins w:id="429" w:author="McCraw, Aaron" w:date="2016-12-13T15:56:00Z">
        <w:r w:rsidR="00A72D64">
          <w:t>s</w:t>
        </w:r>
      </w:ins>
      <w:ins w:id="430" w:author="McCraw, Aaron" w:date="2016-12-13T15:55:00Z">
        <w:r w:rsidR="00A72D64" w:rsidRPr="00C65F0E">
          <w:t xml:space="preserve"> should be documented in the inspection records and signed by </w:t>
        </w:r>
      </w:ins>
      <w:ins w:id="431" w:author="Arribas-Colon, Maria" w:date="2017-07-28T14:09:00Z">
        <w:r w:rsidR="00EF325A">
          <w:t xml:space="preserve">regional management </w:t>
        </w:r>
      </w:ins>
      <w:ins w:id="432" w:author="McCraw, Aaron" w:date="2016-12-13T15:55:00Z">
        <w:r w:rsidR="00A72D64" w:rsidRPr="00C65F0E">
          <w:t>and placed in the docket file in ADAMS.</w:t>
        </w:r>
      </w:ins>
    </w:p>
    <w:p w14:paraId="6C36C14C"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BA260D2" w14:textId="0A24889F" w:rsidR="0067224B" w:rsidRDefault="005866AD" w:rsidP="00B83DD1">
      <w:pPr>
        <w:pStyle w:val="Heading2"/>
        <w:spacing w:before="0"/>
      </w:pPr>
      <w:bookmarkStart w:id="433" w:name="_Toc486585156"/>
      <w:r w:rsidRPr="0067224B">
        <w:rPr>
          <w:u w:val="none"/>
          <w:lang w:val="en-CA"/>
        </w:rPr>
        <w:t>06.0</w:t>
      </w:r>
      <w:ins w:id="434" w:author="McCraw, Aaron" w:date="2016-12-13T16:00:00Z">
        <w:r w:rsidR="007C27C6" w:rsidRPr="0067224B">
          <w:rPr>
            <w:u w:val="none"/>
            <w:lang w:val="en-CA"/>
          </w:rPr>
          <w:t>7</w:t>
        </w:r>
      </w:ins>
      <w:r w:rsidR="00B65125">
        <w:rPr>
          <w:u w:val="none"/>
          <w:lang w:val="en-CA"/>
        </w:rPr>
        <w:tab/>
      </w:r>
      <w:r w:rsidR="007936AF" w:rsidRPr="0067224B">
        <w:rPr>
          <w:u w:val="none"/>
          <w:lang w:val="en-CA"/>
        </w:rPr>
        <w:tab/>
      </w:r>
      <w:r w:rsidRPr="002C53CD">
        <w:t>Coordination with Agreement States and Other Regions</w:t>
      </w:r>
      <w:r w:rsidR="007D384B">
        <w:t>.</w:t>
      </w:r>
      <w:bookmarkEnd w:id="433"/>
      <w:r w:rsidR="007D384B">
        <w:t xml:space="preserve">  </w:t>
      </w:r>
    </w:p>
    <w:p w14:paraId="6F691474" w14:textId="77777777" w:rsidR="0067224B" w:rsidRPr="0067224B" w:rsidRDefault="0067224B" w:rsidP="00B83DD1"/>
    <w:p w14:paraId="7022793B" w14:textId="45F1AC8F" w:rsidR="008F699B" w:rsidRDefault="009012E4" w:rsidP="003B709F">
      <w:pPr>
        <w:jc w:val="left"/>
        <w:rPr>
          <w:color w:val="000000"/>
        </w:rPr>
      </w:pPr>
      <w:r>
        <w:t>When</w:t>
      </w:r>
      <w:r w:rsidR="005866AD" w:rsidRPr="007D682B">
        <w:t xml:space="preserve"> licensed activities cross jurisdictions or </w:t>
      </w:r>
      <w:r>
        <w:t xml:space="preserve">the </w:t>
      </w:r>
      <w:r w:rsidR="005866AD" w:rsidRPr="007D682B">
        <w:t xml:space="preserve">demonstration of compliance with portions of the security requirements </w:t>
      </w:r>
      <w:r w:rsidR="000D0178">
        <w:t xml:space="preserve">must be made </w:t>
      </w:r>
      <w:r w:rsidR="005866AD" w:rsidRPr="007D682B">
        <w:t xml:space="preserve">outside of the licensed facility, regional management will coordinate with the other Region or Agreement State to ensure </w:t>
      </w:r>
      <w:r w:rsidR="00445A9E">
        <w:t xml:space="preserve">that </w:t>
      </w:r>
      <w:r w:rsidR="005866AD" w:rsidRPr="007D682B">
        <w:t>each regulatory authority is aware of inspection effort, scope, and results.  When a licensee has licenses issued by multiple jurisdictions or the inspection being performed is the result of a notification of reciprocity, regional management will, when possible, coordinate joint inspections of security requirements with other jurisdictions.  The scope and scheduling of reciprocity inspections and inspections of temporary job sites or field offices should be consistent with IMC 2800 and IMC 1220.  In most inspections of temporary job sites or field offices, not all licensee implementation of security requirements can be inspected at these facilities, such as in the case of trustworthiness determinations that have been performed by the human resources division of the corporation that is located</w:t>
      </w:r>
      <w:r w:rsidR="005866AD">
        <w:t xml:space="preserve"> </w:t>
      </w:r>
      <w:r w:rsidR="005866AD" w:rsidRPr="007D682B">
        <w:t>in another jurisdiction.  The inspection record or report should reflect that such elements were deferred to the appropriate jurisdiction.</w:t>
      </w:r>
      <w:r w:rsidR="00952211">
        <w:t xml:space="preserve">  A record documenting </w:t>
      </w:r>
      <w:r w:rsidR="00952211">
        <w:lastRenderedPageBreak/>
        <w:t>the inspection findings from the other Region or Agreement State should be requested and maintain</w:t>
      </w:r>
      <w:ins w:id="435" w:author="Arribas-Colon, Maria" w:date="2017-07-25T18:09:00Z">
        <w:r w:rsidR="00760328">
          <w:t>ed</w:t>
        </w:r>
      </w:ins>
      <w:r w:rsidR="00952211">
        <w:t xml:space="preserve"> with other records of the licensee’s inspection, when possible.</w:t>
      </w:r>
    </w:p>
    <w:p w14:paraId="6E036ABC" w14:textId="77777777" w:rsidR="00E200F1" w:rsidRDefault="00E200F1"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4229E3E" w14:textId="77777777" w:rsidR="00E200F1" w:rsidRDefault="00E200F1"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0C13072" w14:textId="77777777" w:rsidR="008F699B" w:rsidRDefault="009D61EC" w:rsidP="00B83DD1">
      <w:pPr>
        <w:pStyle w:val="Heading1"/>
        <w:spacing w:before="0"/>
      </w:pPr>
      <w:bookmarkStart w:id="436" w:name="_Toc486585157"/>
      <w:r>
        <w:t>2800-07</w:t>
      </w:r>
      <w:r>
        <w:tab/>
        <w:t>SPECIAL INSPECTION ACTIVITIES</w:t>
      </w:r>
      <w:bookmarkEnd w:id="436"/>
    </w:p>
    <w:p w14:paraId="3E6C7AD4"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2B0E2C4" w14:textId="77777777" w:rsidR="0067224B" w:rsidRDefault="009D61EC" w:rsidP="00B83DD1">
      <w:pPr>
        <w:pStyle w:val="Heading2"/>
        <w:spacing w:before="0"/>
      </w:pPr>
      <w:bookmarkStart w:id="437" w:name="_Toc486585158"/>
      <w:r w:rsidRPr="0067224B">
        <w:rPr>
          <w:u w:val="none"/>
        </w:rPr>
        <w:t>07.01</w:t>
      </w:r>
      <w:r w:rsidRPr="0067224B">
        <w:rPr>
          <w:u w:val="none"/>
        </w:rPr>
        <w:tab/>
      </w:r>
      <w:r w:rsidR="0067224B" w:rsidRPr="0067224B">
        <w:rPr>
          <w:u w:val="none"/>
        </w:rPr>
        <w:tab/>
      </w:r>
      <w:r>
        <w:t>Expired and Terminated Licenses and Decommissioning Activities.</w:t>
      </w:r>
      <w:bookmarkEnd w:id="437"/>
      <w:r>
        <w:t xml:space="preserve">  </w:t>
      </w:r>
    </w:p>
    <w:p w14:paraId="36F86B8B" w14:textId="77777777" w:rsidR="0067224B" w:rsidRDefault="0067224B" w:rsidP="00B83DD1"/>
    <w:p w14:paraId="73429460" w14:textId="77777777" w:rsidR="008F699B" w:rsidRDefault="009D61EC" w:rsidP="003B709F">
      <w:pPr>
        <w:jc w:val="left"/>
      </w:pPr>
      <w:r>
        <w:t xml:space="preserve">Notification that a license has expired or is being terminated requires prompt action (i.e., within 30 days) to ensure that licensed material has been properly transferred or disposed of, and that all areas where material was used may be safely released for unrestricted use.  </w:t>
      </w:r>
    </w:p>
    <w:p w14:paraId="5C4321C2" w14:textId="77777777" w:rsidR="008F699B" w:rsidRDefault="008F699B" w:rsidP="003B709F">
      <w:pPr>
        <w:jc w:val="left"/>
      </w:pPr>
    </w:p>
    <w:p w14:paraId="0B4E1610" w14:textId="0F1D7264" w:rsidR="00313CB5" w:rsidRDefault="009D61EC" w:rsidP="003B709F">
      <w:pPr>
        <w:jc w:val="left"/>
      </w:pPr>
      <w:r>
        <w:t>Inspectors should be aware of the need for security and control of radioactive materials at these types of facilities.  This may be done by review</w:t>
      </w:r>
      <w:r w:rsidR="00445A9E">
        <w:t xml:space="preserve">ing the </w:t>
      </w:r>
      <w:r>
        <w:t>licensee's transfer, disposal, and closeout survey data; confirm</w:t>
      </w:r>
      <w:r w:rsidR="00445A9E">
        <w:t>ing</w:t>
      </w:r>
      <w:r>
        <w:t xml:space="preserve"> that an authorized recipient has received the material; and/or by performance of an inspection that may include </w:t>
      </w:r>
      <w:r w:rsidR="00952211">
        <w:t xml:space="preserve">independent or </w:t>
      </w:r>
      <w:r>
        <w:t xml:space="preserve">confirmatory </w:t>
      </w:r>
      <w:r w:rsidR="00952211">
        <w:t>measurements</w:t>
      </w:r>
      <w:r>
        <w:t xml:space="preserve">.  The inspector should also review records of disposals, burials, and public dose that may be required to be submitted to the NRC on termination or retirement of the license.  Such actions would be conducted as soon as appropriate after notification is received.  </w:t>
      </w:r>
    </w:p>
    <w:p w14:paraId="556DA489" w14:textId="77777777" w:rsidR="00054245" w:rsidRDefault="00054245" w:rsidP="003B709F">
      <w:pPr>
        <w:jc w:val="left"/>
      </w:pPr>
    </w:p>
    <w:p w14:paraId="55566098" w14:textId="77777777" w:rsidR="008F699B" w:rsidRDefault="009D61EC" w:rsidP="003B709F">
      <w:pPr>
        <w:jc w:val="left"/>
      </w:pPr>
      <w:r>
        <w:t xml:space="preserve">If an inspection is performed, the inspector should also verify that the licensee is complying with regulations for timely decontamination and decommissioning, and meeting the required schedules for licensee action, as specified in the decommissioning timeliness rule.  </w:t>
      </w:r>
    </w:p>
    <w:p w14:paraId="6DC486D3" w14:textId="77777777" w:rsidR="0023327D" w:rsidRDefault="0023327D" w:rsidP="003B709F">
      <w:pPr>
        <w:jc w:val="left"/>
      </w:pPr>
    </w:p>
    <w:p w14:paraId="2775442A" w14:textId="77777777" w:rsidR="008F699B" w:rsidRDefault="009D61EC" w:rsidP="003B709F">
      <w:pPr>
        <w:jc w:val="left"/>
      </w:pPr>
      <w:r>
        <w:t xml:space="preserve">Specific guidance for </w:t>
      </w:r>
      <w:r w:rsidR="00952211">
        <w:t xml:space="preserve">decommissioning requirements and </w:t>
      </w:r>
      <w:r>
        <w:t xml:space="preserve">performing closeout inspections is outlined in </w:t>
      </w:r>
      <w:r w:rsidR="00952211">
        <w:t xml:space="preserve">NUREG-1757 and </w:t>
      </w:r>
      <w:r>
        <w:t>IP 83890</w:t>
      </w:r>
      <w:r w:rsidR="00952211">
        <w:t>, respectively</w:t>
      </w:r>
      <w:r>
        <w:t>.</w:t>
      </w:r>
    </w:p>
    <w:p w14:paraId="58C4CE4E" w14:textId="77777777" w:rsidR="00B65125" w:rsidRDefault="00B6512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12B7861" w14:textId="77777777" w:rsidR="0067224B" w:rsidRDefault="009D61EC" w:rsidP="00B83DD1">
      <w:pPr>
        <w:pStyle w:val="Heading2"/>
        <w:spacing w:before="0"/>
      </w:pPr>
      <w:bookmarkStart w:id="438" w:name="_Toc486585159"/>
      <w:r w:rsidRPr="0067224B">
        <w:rPr>
          <w:u w:val="none"/>
        </w:rPr>
        <w:t>07.02</w:t>
      </w:r>
      <w:r w:rsidRPr="0067224B">
        <w:rPr>
          <w:u w:val="none"/>
        </w:rPr>
        <w:tab/>
      </w:r>
      <w:r w:rsidR="0067224B" w:rsidRPr="0067224B">
        <w:rPr>
          <w:u w:val="none"/>
        </w:rPr>
        <w:tab/>
      </w:r>
      <w:r>
        <w:t>Significantly Expanded Programs.</w:t>
      </w:r>
      <w:bookmarkEnd w:id="438"/>
      <w:r>
        <w:t xml:space="preserve">  </w:t>
      </w:r>
    </w:p>
    <w:p w14:paraId="4BB5E63F" w14:textId="77777777" w:rsidR="0067224B" w:rsidRDefault="0067224B" w:rsidP="00B83DD1"/>
    <w:p w14:paraId="1C4EE3E4" w14:textId="77777777" w:rsidR="008F699B" w:rsidRDefault="009D61EC" w:rsidP="003B709F">
      <w:pPr>
        <w:jc w:val="left"/>
      </w:pPr>
      <w:r>
        <w:t>During routine inspections of licensed facilities, inspectors should evaluate if licensed activities have significantly increased or decreased since the last inspection.  A license reviewer may request a near-term onsite inspection for a significant licensing action that was recently completed.  Both the inspectors and the reviewers should make the</w:t>
      </w:r>
      <w:r w:rsidR="00D73C0E">
        <w:t>ir</w:t>
      </w:r>
      <w:r>
        <w:t xml:space="preserve"> supervisors aware of the following changes in a licensee</w:t>
      </w:r>
      <w:r w:rsidR="00061F05">
        <w:t>’</w:t>
      </w:r>
      <w:r>
        <w:t>s scope of use.</w:t>
      </w:r>
    </w:p>
    <w:p w14:paraId="198975FA"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97FAA9F"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a.</w:t>
      </w:r>
      <w:r>
        <w:rPr>
          <w:rFonts w:cs="Arial"/>
          <w:color w:val="000000"/>
        </w:rPr>
        <w:tab/>
        <w:t>Through interviews of licensee staff or observations of licensed activities, the inspector shall determine if:</w:t>
      </w:r>
    </w:p>
    <w:p w14:paraId="41C17572"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5C36E88"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1.</w:t>
      </w:r>
      <w:r>
        <w:rPr>
          <w:rFonts w:cs="Arial"/>
          <w:color w:val="000000"/>
        </w:rPr>
        <w:tab/>
        <w:t>the licensee has recently increased the types, quantities, and uses of radioactive material</w:t>
      </w:r>
      <w:r w:rsidR="005866AD">
        <w:rPr>
          <w:rFonts w:cs="Arial"/>
          <w:color w:val="000000"/>
        </w:rPr>
        <w:t xml:space="preserve"> </w:t>
      </w:r>
      <w:r w:rsidR="005866AD">
        <w:rPr>
          <w:rFonts w:cs="Arial"/>
        </w:rPr>
        <w:t xml:space="preserve">and if </w:t>
      </w:r>
      <w:r w:rsidR="009F1316">
        <w:rPr>
          <w:rFonts w:cs="Arial"/>
        </w:rPr>
        <w:t>the</w:t>
      </w:r>
      <w:r w:rsidR="008849A9">
        <w:rPr>
          <w:rFonts w:cs="Arial"/>
        </w:rPr>
        <w:t>se actions</w:t>
      </w:r>
      <w:r w:rsidR="005533E6">
        <w:rPr>
          <w:rFonts w:cs="Arial"/>
        </w:rPr>
        <w:t xml:space="preserve"> have resulted in the possession </w:t>
      </w:r>
      <w:r w:rsidR="00445A9E">
        <w:rPr>
          <w:rFonts w:cs="Arial"/>
        </w:rPr>
        <w:t xml:space="preserve">of </w:t>
      </w:r>
      <w:r w:rsidR="005533E6">
        <w:rPr>
          <w:rFonts w:cs="Arial"/>
        </w:rPr>
        <w:t>RSRM</w:t>
      </w:r>
      <w:r>
        <w:rPr>
          <w:rFonts w:cs="Arial"/>
          <w:color w:val="000000"/>
        </w:rPr>
        <w:t>;</w:t>
      </w:r>
    </w:p>
    <w:p w14:paraId="25742243"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353296C"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2.</w:t>
      </w:r>
      <w:r>
        <w:rPr>
          <w:rFonts w:cs="Arial"/>
          <w:color w:val="000000"/>
        </w:rPr>
        <w:tab/>
        <w:t>the license authorizes a physical move of a facility or a new use at a temporary jobsite;</w:t>
      </w:r>
    </w:p>
    <w:p w14:paraId="58690034"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F39C15A"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3.</w:t>
      </w:r>
      <w:r>
        <w:rPr>
          <w:rFonts w:cs="Arial"/>
          <w:color w:val="000000"/>
        </w:rPr>
        <w:tab/>
        <w:t>the license authorizes new (i.e., since the previous inspection) satellite facilities where materials will be used or stored;</w:t>
      </w:r>
    </w:p>
    <w:p w14:paraId="75BB7A33"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44BF4EF"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4.</w:t>
      </w:r>
      <w:r>
        <w:rPr>
          <w:rFonts w:cs="Arial"/>
          <w:color w:val="000000"/>
        </w:rPr>
        <w:tab/>
        <w:t xml:space="preserve">the licensee has increased the types of uses or disposal (i.e., incineration or decay-in-storage) of radioactive material;  </w:t>
      </w:r>
    </w:p>
    <w:p w14:paraId="610038C8" w14:textId="77777777" w:rsidR="00E901DB" w:rsidRDefault="00E901DB" w:rsidP="003B709F">
      <w:pPr>
        <w:widowControl/>
        <w:autoSpaceDE/>
        <w:autoSpaceDN/>
        <w:adjustRightInd/>
        <w:jc w:val="left"/>
        <w:rPr>
          <w:rFonts w:cs="Arial"/>
          <w:color w:val="000000"/>
        </w:rPr>
      </w:pPr>
    </w:p>
    <w:p w14:paraId="608F4731"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5.</w:t>
      </w:r>
      <w:r>
        <w:rPr>
          <w:rFonts w:cs="Arial"/>
          <w:color w:val="000000"/>
        </w:rPr>
        <w:tab/>
        <w:t>the number of authorized users has significantly increased or decreased</w:t>
      </w:r>
      <w:r w:rsidR="002E2AF9">
        <w:rPr>
          <w:rFonts w:cs="Arial"/>
          <w:color w:val="000000"/>
        </w:rPr>
        <w:t>; and</w:t>
      </w:r>
    </w:p>
    <w:p w14:paraId="7B4F5B07" w14:textId="77777777" w:rsidR="00CE6FD8" w:rsidRDefault="00CE6FD8"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p>
    <w:p w14:paraId="03B619B7" w14:textId="77777777" w:rsidR="008F699B" w:rsidRDefault="002E2AF9"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6.</w:t>
      </w:r>
      <w:r>
        <w:rPr>
          <w:rFonts w:cs="Arial"/>
          <w:color w:val="000000"/>
        </w:rPr>
        <w:tab/>
        <w:t>the licensee has ceased activities at the entire site or in any building or area as defined in 10 CFR 30.36(d).</w:t>
      </w:r>
      <w:r w:rsidR="009D61EC">
        <w:rPr>
          <w:rFonts w:cs="Arial"/>
          <w:color w:val="000000"/>
        </w:rPr>
        <w:t xml:space="preserve"> </w:t>
      </w:r>
    </w:p>
    <w:p w14:paraId="7C0545BD"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1514FB4"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jc w:val="left"/>
        <w:rPr>
          <w:rFonts w:cs="Arial"/>
          <w:color w:val="000000"/>
        </w:rPr>
      </w:pPr>
      <w:r>
        <w:rPr>
          <w:rFonts w:cs="Arial"/>
          <w:color w:val="000000"/>
        </w:rPr>
        <w:t>If any of the above items demonstrates a possibility that the licensed activities have significantly changed, then the inspector should document the changes to the licensee's program in the inspection records and notify the inspection supervisor.</w:t>
      </w:r>
    </w:p>
    <w:p w14:paraId="576BA9E5"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861999F" w14:textId="5B6C6E5E"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b.</w:t>
      </w:r>
      <w:r>
        <w:rPr>
          <w:rFonts w:cs="Arial"/>
          <w:color w:val="000000"/>
        </w:rPr>
        <w:tab/>
        <w:t>A license reviewer may request a special inspection, if, during the licensing review process, it is determined that the licensee's program has significantly expanded</w:t>
      </w:r>
      <w:r w:rsidR="00AF551F">
        <w:rPr>
          <w:rFonts w:cs="Arial"/>
          <w:color w:val="000000"/>
        </w:rPr>
        <w:t xml:space="preserve"> or activities have ceased</w:t>
      </w:r>
      <w:r>
        <w:rPr>
          <w:rFonts w:cs="Arial"/>
          <w:color w:val="000000"/>
        </w:rPr>
        <w:t xml:space="preserve">. [See the </w:t>
      </w:r>
      <w:r w:rsidR="00ED694B">
        <w:rPr>
          <w:rFonts w:cs="Arial"/>
          <w:color w:val="000000"/>
        </w:rPr>
        <w:t>six</w:t>
      </w:r>
      <w:r>
        <w:rPr>
          <w:rFonts w:cs="Arial"/>
          <w:color w:val="000000"/>
        </w:rPr>
        <w:t xml:space="preserve"> points in the preceding paragraph]</w:t>
      </w:r>
    </w:p>
    <w:p w14:paraId="055B65B7"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jc w:val="left"/>
        <w:rPr>
          <w:rFonts w:cs="Arial"/>
          <w:color w:val="000000"/>
        </w:rPr>
      </w:pPr>
    </w:p>
    <w:p w14:paraId="1E59CC77" w14:textId="222A22E4" w:rsidR="008F699B" w:rsidRDefault="00C9130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jc w:val="left"/>
        <w:rPr>
          <w:rFonts w:cs="Arial"/>
        </w:rPr>
      </w:pPr>
      <w:r>
        <w:rPr>
          <w:rFonts w:cs="Arial"/>
        </w:rPr>
        <w:tab/>
      </w:r>
      <w:r w:rsidRPr="00F03F14">
        <w:rPr>
          <w:rFonts w:cs="Arial"/>
        </w:rPr>
        <w:t>c.</w:t>
      </w:r>
      <w:r w:rsidR="00F566E0">
        <w:rPr>
          <w:rFonts w:cs="Arial"/>
        </w:rPr>
        <w:tab/>
      </w:r>
      <w:r w:rsidR="00F566E0" w:rsidRPr="00263062">
        <w:rPr>
          <w:rFonts w:cs="Arial"/>
        </w:rPr>
        <w:t>I</w:t>
      </w:r>
      <w:r w:rsidRPr="00263062">
        <w:rPr>
          <w:rFonts w:cs="Arial"/>
        </w:rPr>
        <w:t>f during the licensing review process</w:t>
      </w:r>
      <w:r w:rsidR="00ED694B" w:rsidRPr="00263062">
        <w:rPr>
          <w:rFonts w:cs="Arial"/>
        </w:rPr>
        <w:t xml:space="preserve">, the reviewer determines that </w:t>
      </w:r>
      <w:r w:rsidRPr="00263062">
        <w:rPr>
          <w:rFonts w:cs="Arial"/>
        </w:rPr>
        <w:t xml:space="preserve">the licensee will </w:t>
      </w:r>
      <w:r w:rsidR="00F566E0" w:rsidRPr="00263062">
        <w:rPr>
          <w:rFonts w:cs="Arial"/>
        </w:rPr>
        <w:t>possess RSRM, t</w:t>
      </w:r>
      <w:r w:rsidRPr="00263062">
        <w:rPr>
          <w:rFonts w:cs="Arial"/>
        </w:rPr>
        <w:t>he reviewer</w:t>
      </w:r>
      <w:r w:rsidR="00AF551F" w:rsidRPr="00263062">
        <w:rPr>
          <w:rFonts w:cs="Arial"/>
        </w:rPr>
        <w:t xml:space="preserve">, </w:t>
      </w:r>
      <w:r w:rsidR="00AF551F" w:rsidRPr="00263062">
        <w:rPr>
          <w:rFonts w:cs="Arial"/>
          <w:color w:val="000000"/>
        </w:rPr>
        <w:t>in consultation with management and administrative staff,</w:t>
      </w:r>
      <w:r w:rsidRPr="00263062">
        <w:rPr>
          <w:rFonts w:cs="Arial"/>
        </w:rPr>
        <w:t xml:space="preserve"> should add Program Code 01000</w:t>
      </w:r>
      <w:r w:rsidRPr="00F03F14">
        <w:rPr>
          <w:rFonts w:cs="Arial"/>
        </w:rPr>
        <w:t xml:space="preserve">.  </w:t>
      </w:r>
      <w:r w:rsidR="00AF551F">
        <w:rPr>
          <w:rFonts w:cs="Arial"/>
        </w:rPr>
        <w:t>An onsite inspection must be performed to verify</w:t>
      </w:r>
      <w:r w:rsidR="004A7F0B">
        <w:rPr>
          <w:rFonts w:cs="Arial"/>
        </w:rPr>
        <w:t xml:space="preserve"> that</w:t>
      </w:r>
      <w:r w:rsidR="00AF551F">
        <w:rPr>
          <w:rFonts w:cs="Arial"/>
        </w:rPr>
        <w:t xml:space="preserve"> the applicant has implemented the security requirements or Increased Controls before the licensing action is issued allowing the applicant/licensee to take possession of RSRM.</w:t>
      </w:r>
    </w:p>
    <w:p w14:paraId="7605B76D" w14:textId="77777777" w:rsidR="00B65125" w:rsidRDefault="00B6512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45AC91E" w14:textId="77777777" w:rsidR="0067224B" w:rsidRDefault="009D61EC" w:rsidP="00B83DD1">
      <w:pPr>
        <w:pStyle w:val="Heading2"/>
        <w:spacing w:before="0"/>
        <w:rPr>
          <w:rFonts w:cs="Arial"/>
        </w:rPr>
      </w:pPr>
      <w:bookmarkStart w:id="439" w:name="_Toc486585160"/>
      <w:r w:rsidRPr="0067224B">
        <w:rPr>
          <w:rFonts w:cs="Arial"/>
          <w:u w:val="none"/>
        </w:rPr>
        <w:t>07.03</w:t>
      </w:r>
      <w:r w:rsidRPr="0067224B">
        <w:rPr>
          <w:rFonts w:cs="Arial"/>
          <w:u w:val="none"/>
        </w:rPr>
        <w:tab/>
      </w:r>
      <w:r w:rsidR="0067224B" w:rsidRPr="0067224B">
        <w:rPr>
          <w:rFonts w:cs="Arial"/>
          <w:u w:val="none"/>
        </w:rPr>
        <w:tab/>
      </w:r>
      <w:r w:rsidR="00620ED6">
        <w:t>Reciprocity Inspections</w:t>
      </w:r>
      <w:r>
        <w:rPr>
          <w:rFonts w:cs="Arial"/>
        </w:rPr>
        <w:t>.</w:t>
      </w:r>
      <w:bookmarkEnd w:id="439"/>
      <w:r>
        <w:rPr>
          <w:rFonts w:cs="Arial"/>
        </w:rPr>
        <w:t xml:space="preserve">  </w:t>
      </w:r>
    </w:p>
    <w:p w14:paraId="39E27783" w14:textId="77777777" w:rsidR="0067224B" w:rsidRPr="0067224B" w:rsidRDefault="0067224B" w:rsidP="00B83DD1"/>
    <w:p w14:paraId="400FC0D8" w14:textId="6375D506" w:rsidR="008F699B" w:rsidRDefault="00ED694B" w:rsidP="003B709F">
      <w:pPr>
        <w:jc w:val="left"/>
      </w:pPr>
      <w:r>
        <w:t>In 10 CFR</w:t>
      </w:r>
      <w:r w:rsidR="009D61EC">
        <w:t xml:space="preserve"> 150.20</w:t>
      </w:r>
      <w:r w:rsidR="004A7F0B">
        <w:t xml:space="preserve"> the NRC</w:t>
      </w:r>
      <w:r w:rsidR="009D61EC">
        <w:t xml:space="preserve"> grants a general license to any person, with a specific license from an Agreement State authorizing use at temporary job sites, to conduct the same activity in areas under Federal jurisdiction. The licensee must submit an NRC Form 241, "Report of Proposed Activities in Non-Agreement States" </w:t>
      </w:r>
      <w:ins w:id="440" w:author="Arribas-Colon, Maria" w:date="2017-07-25T18:10:00Z">
        <w:r w:rsidR="00760328">
          <w:t xml:space="preserve">at least </w:t>
        </w:r>
      </w:ins>
      <w:r w:rsidR="009D61EC">
        <w:t xml:space="preserve">3 days before engaging in the licensed activity.  </w:t>
      </w:r>
    </w:p>
    <w:p w14:paraId="3765F9A8"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E277E0B"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a.</w:t>
      </w:r>
      <w:r>
        <w:rPr>
          <w:rFonts w:cs="Arial"/>
          <w:color w:val="000000"/>
        </w:rPr>
        <w:tab/>
        <w:t xml:space="preserve">The recipient </w:t>
      </w:r>
      <w:r w:rsidR="004A7F0B">
        <w:rPr>
          <w:rFonts w:cs="Arial"/>
          <w:color w:val="000000"/>
        </w:rPr>
        <w:t>of the NRC Form 241 is the NRC R</w:t>
      </w:r>
      <w:r>
        <w:rPr>
          <w:rFonts w:cs="Arial"/>
          <w:color w:val="000000"/>
        </w:rPr>
        <w:t xml:space="preserve">egion in which the Agreement State that issued the license is </w:t>
      </w:r>
      <w:r w:rsidR="00754DE6">
        <w:rPr>
          <w:rFonts w:cs="Arial"/>
          <w:color w:val="000000"/>
        </w:rPr>
        <w:t>located (</w:t>
      </w:r>
      <w:r>
        <w:rPr>
          <w:rFonts w:cs="Arial"/>
          <w:color w:val="000000"/>
        </w:rPr>
        <w:t>licensing region).</w:t>
      </w:r>
    </w:p>
    <w:p w14:paraId="2C1B47EF"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22AF4D5" w14:textId="2C7F25D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b.</w:t>
      </w:r>
      <w:r>
        <w:rPr>
          <w:rFonts w:cs="Arial"/>
          <w:color w:val="000000"/>
        </w:rPr>
        <w:tab/>
      </w:r>
      <w:r w:rsidR="00F46D52">
        <w:rPr>
          <w:rFonts w:cs="Arial"/>
          <w:color w:val="000000"/>
        </w:rPr>
        <w:t>I</w:t>
      </w:r>
      <w:r>
        <w:rPr>
          <w:rFonts w:cs="Arial"/>
          <w:color w:val="000000"/>
        </w:rPr>
        <w:t xml:space="preserve">MC 1220 details the process for scheduling the inspection of the licensee operating under reciprocity.  </w:t>
      </w:r>
      <w:r w:rsidR="00F46D52">
        <w:rPr>
          <w:rFonts w:cs="Arial"/>
          <w:color w:val="000000"/>
        </w:rPr>
        <w:t>T</w:t>
      </w:r>
      <w:r>
        <w:rPr>
          <w:rFonts w:cs="Arial"/>
          <w:color w:val="000000"/>
        </w:rPr>
        <w:t xml:space="preserve">he licensing region shall forward the form to the NRC regional office having jurisdiction in the area of the licensee's proposed activities (inspecting region). </w:t>
      </w:r>
    </w:p>
    <w:p w14:paraId="74FF8E74"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B08FABF"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c.</w:t>
      </w:r>
      <w:r>
        <w:rPr>
          <w:rFonts w:cs="Arial"/>
          <w:color w:val="000000"/>
        </w:rPr>
        <w:tab/>
        <w:t xml:space="preserve">The inspecting region shall follow the policy and guidelines found in </w:t>
      </w:r>
      <w:r w:rsidR="00FB362E">
        <w:rPr>
          <w:rFonts w:cs="Arial"/>
          <w:color w:val="000000"/>
        </w:rPr>
        <w:t>I</w:t>
      </w:r>
      <w:r>
        <w:rPr>
          <w:rFonts w:cs="Arial"/>
          <w:color w:val="000000"/>
        </w:rPr>
        <w:t xml:space="preserve">MC 1220, Appendix III, for performing inspections of reciprocity licensees. </w:t>
      </w:r>
      <w:r w:rsidR="00FB362E">
        <w:rPr>
          <w:rFonts w:cs="Arial"/>
          <w:color w:val="000000"/>
        </w:rPr>
        <w:t xml:space="preserve"> I</w:t>
      </w:r>
      <w:r>
        <w:rPr>
          <w:rFonts w:cs="Arial"/>
          <w:color w:val="000000"/>
        </w:rPr>
        <w:t xml:space="preserve">MC 1220 details the percentage of reciprocity licensees to be inspected each year.  The inspectors shall use the program-specific procedures which are used for equivalent NRC-licensed activities. </w:t>
      </w:r>
    </w:p>
    <w:p w14:paraId="72881593"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9B09E56"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d.</w:t>
      </w:r>
      <w:r>
        <w:rPr>
          <w:rFonts w:cs="Arial"/>
          <w:color w:val="000000"/>
        </w:rPr>
        <w:tab/>
        <w:t>The inspecting region is responsible for initiating enforcement action and taking other follow</w:t>
      </w:r>
      <w:r>
        <w:rPr>
          <w:rFonts w:cs="Arial"/>
          <w:color w:val="000000"/>
        </w:rPr>
        <w:noBreakHyphen/>
        <w:t>up actions, as appropriate for the inspection. In addition, the inspecting region shall send copies of inspection and enforcement documentation to the licensing region and to the Agreement State radiation control agency which issued the license that is the basis for the general license under 10 CFR 150.20.</w:t>
      </w:r>
    </w:p>
    <w:p w14:paraId="37B745D9"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CFF724C" w14:textId="77777777" w:rsidR="008F699B" w:rsidRPr="00F72D98" w:rsidRDefault="009D61EC" w:rsidP="00B83DD1">
      <w:pPr>
        <w:pStyle w:val="Heading2"/>
        <w:spacing w:before="0"/>
        <w:rPr>
          <w:rFonts w:cs="Arial"/>
        </w:rPr>
      </w:pPr>
      <w:bookmarkStart w:id="441" w:name="_Toc486585161"/>
      <w:r w:rsidRPr="0067224B">
        <w:rPr>
          <w:rFonts w:cs="Arial"/>
          <w:u w:val="none"/>
        </w:rPr>
        <w:t xml:space="preserve">07.04 </w:t>
      </w:r>
      <w:r w:rsidRPr="0067224B">
        <w:rPr>
          <w:rFonts w:cs="Arial"/>
          <w:u w:val="none"/>
        </w:rPr>
        <w:tab/>
      </w:r>
      <w:r w:rsidR="00620ED6">
        <w:t>Temporary Job Site or Field Office Inspections</w:t>
      </w:r>
      <w:r w:rsidR="00F72D98">
        <w:t>.</w:t>
      </w:r>
      <w:bookmarkEnd w:id="441"/>
    </w:p>
    <w:p w14:paraId="3ED086A1"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0C9B118"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a.</w:t>
      </w:r>
      <w:r>
        <w:rPr>
          <w:rFonts w:cs="Arial"/>
          <w:color w:val="000000"/>
        </w:rPr>
        <w:tab/>
        <w:t>Temporary Job Sites.  For a licensee authorized to work at a temporary job site, inspectors shall make every reasonable attempt to include an unannounced inspection of licensed activities at such a location(s).</w:t>
      </w:r>
    </w:p>
    <w:p w14:paraId="349BC10F"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64A2009" w14:textId="77777777" w:rsidR="00C0046D"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lastRenderedPageBreak/>
        <w:t>1.</w:t>
      </w:r>
      <w:r>
        <w:rPr>
          <w:rFonts w:cs="Arial"/>
          <w:color w:val="000000"/>
        </w:rPr>
        <w:tab/>
        <w:t xml:space="preserve">During the inspection of a licensee's principal place of business, the inspector should, through discussions with the licensee and review of licensed material utilization records, ascertain if the licensee is working at the temporary job site location(s). </w:t>
      </w:r>
    </w:p>
    <w:p w14:paraId="74BBCCF6"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p>
    <w:p w14:paraId="63B2F572"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2.</w:t>
      </w:r>
      <w:r>
        <w:rPr>
          <w:rFonts w:cs="Arial"/>
          <w:color w:val="000000"/>
        </w:rPr>
        <w:tab/>
        <w:t>The inspector may contact the licensee</w:t>
      </w:r>
      <w:r w:rsidR="00061F05">
        <w:rPr>
          <w:rFonts w:cs="Arial"/>
          <w:color w:val="000000"/>
        </w:rPr>
        <w:t>’</w:t>
      </w:r>
      <w:r>
        <w:rPr>
          <w:rFonts w:cs="Arial"/>
          <w:color w:val="000000"/>
        </w:rPr>
        <w:t xml:space="preserve">s customer to schedule the temporary job site inspection.  The licensee's customer should be requested not to notify the licensee of the inspection.  </w:t>
      </w:r>
    </w:p>
    <w:p w14:paraId="637F0ED2"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C688A86"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3.</w:t>
      </w:r>
      <w:r>
        <w:rPr>
          <w:rFonts w:cs="Arial"/>
          <w:color w:val="000000"/>
        </w:rPr>
        <w:tab/>
        <w:t xml:space="preserve">If an unannounced inspection of the location(s) is not possible, then the inspector should attempt to arrange an announced inspection at the temporary job site(s).  </w:t>
      </w:r>
    </w:p>
    <w:p w14:paraId="7196F04C"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68D8799" w14:textId="0D393594"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4.</w:t>
      </w:r>
      <w:r>
        <w:rPr>
          <w:rFonts w:cs="Arial"/>
          <w:color w:val="000000"/>
        </w:rPr>
        <w:tab/>
        <w:t xml:space="preserve">If a temporary job site inspection is not performed, </w:t>
      </w:r>
      <w:r w:rsidR="00612C43">
        <w:rPr>
          <w:rFonts w:cs="Arial"/>
          <w:color w:val="000000"/>
        </w:rPr>
        <w:t xml:space="preserve">the inspector will write a </w:t>
      </w:r>
      <w:r>
        <w:rPr>
          <w:rFonts w:cs="Arial"/>
          <w:color w:val="000000"/>
        </w:rPr>
        <w:t>brief note in the inspection records</w:t>
      </w:r>
      <w:r w:rsidR="00612C43">
        <w:rPr>
          <w:rFonts w:cs="Arial"/>
          <w:color w:val="000000"/>
        </w:rPr>
        <w:t xml:space="preserve"> explaining the</w:t>
      </w:r>
      <w:r>
        <w:rPr>
          <w:rFonts w:cs="Arial"/>
          <w:color w:val="000000"/>
        </w:rPr>
        <w:t xml:space="preserve"> missed temporary job site inspection.  In certain cases, the </w:t>
      </w:r>
      <w:ins w:id="442" w:author="McCraw, Aaron" w:date="2016-12-14T13:40:00Z">
        <w:r w:rsidR="0023327D">
          <w:rPr>
            <w:rFonts w:cs="Arial"/>
            <w:color w:val="000000"/>
          </w:rPr>
          <w:t xml:space="preserve">next inspection due date </w:t>
        </w:r>
      </w:ins>
      <w:r>
        <w:rPr>
          <w:rFonts w:cs="Arial"/>
          <w:color w:val="000000"/>
        </w:rPr>
        <w:t>may indicate a reduced inspection interval. [</w:t>
      </w:r>
      <w:r w:rsidR="004F6BD4">
        <w:rPr>
          <w:rFonts w:cs="Arial"/>
          <w:color w:val="000000"/>
        </w:rPr>
        <w:t>See Section</w:t>
      </w:r>
      <w:r>
        <w:rPr>
          <w:rFonts w:cs="Arial"/>
          <w:color w:val="000000"/>
        </w:rPr>
        <w:t xml:space="preserve"> 06.04]</w:t>
      </w:r>
    </w:p>
    <w:p w14:paraId="3E97D951"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p>
    <w:p w14:paraId="4D448D9C" w14:textId="00E2D93B"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b.</w:t>
      </w:r>
      <w:r>
        <w:rPr>
          <w:rFonts w:cs="Arial"/>
          <w:color w:val="000000"/>
        </w:rPr>
        <w:tab/>
        <w:t>Permanent Field Offices. Each licensing region is responsible for requesting an assist inspection (i.e., an inspection conducted by one region at the request of another region) at each permanent field office to be inspected, if these locations are outside the geographical area of the licensing region. The inspecting region should provide complete documentation and recommend enforcement action to the licensing region, which will distribute the documentation, initiate enforcement action, and take other follow</w:t>
      </w:r>
      <w:r>
        <w:rPr>
          <w:rFonts w:cs="Arial"/>
          <w:color w:val="000000"/>
        </w:rPr>
        <w:noBreakHyphen/>
        <w:t>up actions, as appropriate to the case. [</w:t>
      </w:r>
      <w:r w:rsidR="004F6BD4">
        <w:rPr>
          <w:rFonts w:cs="Arial"/>
          <w:color w:val="000000"/>
        </w:rPr>
        <w:t>See Section</w:t>
      </w:r>
      <w:r>
        <w:rPr>
          <w:rFonts w:cs="Arial"/>
          <w:color w:val="000000"/>
        </w:rPr>
        <w:t xml:space="preserve"> 09.02]</w:t>
      </w:r>
    </w:p>
    <w:p w14:paraId="59F98A5D"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53DF2D1"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1.</w:t>
      </w:r>
      <w:r>
        <w:rPr>
          <w:rFonts w:cs="Arial"/>
          <w:color w:val="000000"/>
        </w:rPr>
        <w:tab/>
        <w:t xml:space="preserve">If the license authorizes licensed activities to be conducted from two or three permanent facilities (main office plus one or </w:t>
      </w:r>
      <w:r w:rsidR="003968AE">
        <w:rPr>
          <w:rFonts w:cs="Arial"/>
          <w:color w:val="000000"/>
        </w:rPr>
        <w:t>two</w:t>
      </w:r>
      <w:r>
        <w:rPr>
          <w:rFonts w:cs="Arial"/>
          <w:color w:val="000000"/>
        </w:rPr>
        <w:t xml:space="preserve"> field offices), only one location must be inspected at the interval specified in this chapter for the type of license.  If the license authorizes licensed activities to be conducted from 4 to 10 permanent facilities (main office plus 3 to 9 field offices) at least 2 locations must be inspected at the interval specified in this chapter for the type of license.  If the license authorizes licensed activities to be conducted from more than 10 permanent facilities (main office plus more than 9 field offices), about 20 percent of the locations should be inspected.  Inspection of various field offices should be rotated to assess the licensee's entire program over several inspection cycles.</w:t>
      </w:r>
    </w:p>
    <w:p w14:paraId="44991E62"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p>
    <w:p w14:paraId="412F6301"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2.</w:t>
      </w:r>
      <w:r>
        <w:rPr>
          <w:rFonts w:cs="Arial"/>
          <w:color w:val="000000"/>
        </w:rPr>
        <w:tab/>
        <w:t>If the license does not authorize licensed activities at the main office location, the inspection should include the main office location to verify the licensee</w:t>
      </w:r>
      <w:r w:rsidR="00061F05">
        <w:rPr>
          <w:rFonts w:cs="Arial"/>
          <w:color w:val="000000"/>
        </w:rPr>
        <w:t>’</w:t>
      </w:r>
      <w:r>
        <w:rPr>
          <w:rFonts w:cs="Arial"/>
          <w:color w:val="000000"/>
        </w:rPr>
        <w:t xml:space="preserve">s audit program was implemented to determine the performance of its field office activities. </w:t>
      </w:r>
    </w:p>
    <w:p w14:paraId="51F5E931"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DD1AF26" w14:textId="5C36BA52" w:rsidR="00503A83"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3.</w:t>
      </w:r>
      <w:r>
        <w:rPr>
          <w:rFonts w:cs="Arial"/>
          <w:color w:val="000000"/>
        </w:rPr>
        <w:tab/>
        <w:t xml:space="preserve">If an inspection identifies significant program weaknesses (i.e., Severity Level III or above violation(s), multiple Severity Level IV violations indicative of poor program management/oversight), the licensing region should consider expanding the initial review to include additional satellite locations to determine the extent of the weakness. </w:t>
      </w:r>
    </w:p>
    <w:p w14:paraId="3A96B4E1" w14:textId="77777777" w:rsidR="004505A3" w:rsidRDefault="004505A3"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p>
    <w:p w14:paraId="603919B2" w14:textId="77777777" w:rsidR="008F699B" w:rsidRDefault="009D61EC" w:rsidP="003B709F">
      <w:pPr>
        <w:widowControl/>
        <w:tabs>
          <w:tab w:val="left" w:pos="810"/>
        </w:tabs>
        <w:autoSpaceDE/>
        <w:autoSpaceDN/>
        <w:adjustRightInd/>
        <w:ind w:left="810" w:hanging="450"/>
        <w:jc w:val="left"/>
        <w:rPr>
          <w:rFonts w:cs="Arial"/>
          <w:color w:val="000000"/>
        </w:rPr>
      </w:pPr>
      <w:r>
        <w:rPr>
          <w:rFonts w:cs="Arial"/>
          <w:color w:val="000000"/>
        </w:rPr>
        <w:t>c.</w:t>
      </w:r>
      <w:r>
        <w:rPr>
          <w:rFonts w:cs="Arial"/>
          <w:color w:val="000000"/>
        </w:rPr>
        <w:tab/>
        <w:t xml:space="preserve">Off-Shore Waters.  For a licensee working in off-shore waters, the regional staff should either make travel arrangements to accompany another </w:t>
      </w:r>
      <w:r w:rsidR="00612C43">
        <w:rPr>
          <w:rFonts w:cs="Arial"/>
          <w:color w:val="000000"/>
        </w:rPr>
        <w:t>F</w:t>
      </w:r>
      <w:r>
        <w:rPr>
          <w:rFonts w:cs="Arial"/>
          <w:color w:val="000000"/>
        </w:rPr>
        <w:t xml:space="preserve">ederal agency to the rig to complete an unannounced inspection or contact the rig operators, or appropriate licensee contact, to request the licensee to provide travel arrangements to the </w:t>
      </w:r>
      <w:r w:rsidR="004155BA">
        <w:rPr>
          <w:rFonts w:cs="Arial"/>
          <w:color w:val="000000"/>
        </w:rPr>
        <w:t xml:space="preserve">platform </w:t>
      </w:r>
      <w:r w:rsidR="004155BA">
        <w:rPr>
          <w:rFonts w:cs="Arial"/>
          <w:color w:val="000000"/>
        </w:rPr>
        <w:lastRenderedPageBreak/>
        <w:t xml:space="preserve">or lay barge </w:t>
      </w:r>
      <w:r>
        <w:rPr>
          <w:rFonts w:cs="Arial"/>
          <w:color w:val="000000"/>
        </w:rPr>
        <w:t>when work is in progress.  Before accepting transportation or lodging from the licensee, staff should obtain approval from the individual's immediate supervisor.  This approval should be documented with a brief statement in the inspection records.  NRC should reimburse the provider for the cost of transportation, lodging, or other services accepted during the course of inspections.</w:t>
      </w:r>
    </w:p>
    <w:p w14:paraId="099BBA27" w14:textId="77777777" w:rsidR="002D5449" w:rsidRDefault="002D5449"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64120A4" w14:textId="77777777" w:rsidR="00986E07" w:rsidRDefault="009D61EC" w:rsidP="00B83DD1">
      <w:pPr>
        <w:pStyle w:val="Heading2"/>
        <w:spacing w:before="0"/>
      </w:pPr>
      <w:bookmarkStart w:id="443" w:name="_Toc486585162"/>
      <w:bookmarkStart w:id="444" w:name="_Toc242087224"/>
      <w:r w:rsidRPr="00986E07">
        <w:rPr>
          <w:u w:val="none"/>
        </w:rPr>
        <w:t xml:space="preserve">07.05 </w:t>
      </w:r>
      <w:r w:rsidRPr="00986E07">
        <w:rPr>
          <w:u w:val="none"/>
        </w:rPr>
        <w:tab/>
      </w:r>
      <w:r>
        <w:t>Team Inspections.</w:t>
      </w:r>
      <w:bookmarkEnd w:id="443"/>
      <w:r>
        <w:t xml:space="preserve">  </w:t>
      </w:r>
    </w:p>
    <w:p w14:paraId="7B8E0F70" w14:textId="77777777" w:rsidR="00986E07" w:rsidRDefault="00986E07" w:rsidP="00B83DD1"/>
    <w:p w14:paraId="13F3300E" w14:textId="77777777" w:rsidR="009D61EC" w:rsidRDefault="009D61EC" w:rsidP="003B709F">
      <w:pPr>
        <w:jc w:val="left"/>
      </w:pPr>
      <w:r>
        <w:t xml:space="preserve">[NOTE:  This section is included solely for team inspections of materials licensees.  The term "team inspections" is used here only for the purposes of this </w:t>
      </w:r>
      <w:r w:rsidR="00A660F4">
        <w:t>IMC</w:t>
      </w:r>
      <w:r>
        <w:t xml:space="preserve">.  The requirements of other </w:t>
      </w:r>
      <w:r w:rsidR="00612C43">
        <w:t>I</w:t>
      </w:r>
      <w:r>
        <w:t>MCs or IPs for team inspections or team assessments of nuclear reactors and fuel cycle facilities do not apply.]</w:t>
      </w:r>
      <w:bookmarkEnd w:id="444"/>
      <w:r>
        <w:t xml:space="preserve">  </w:t>
      </w:r>
    </w:p>
    <w:p w14:paraId="73874001" w14:textId="77777777" w:rsidR="004C5CE8" w:rsidRDefault="004C5CE8" w:rsidP="003B709F">
      <w:pPr>
        <w:jc w:val="left"/>
      </w:pPr>
    </w:p>
    <w:p w14:paraId="26AF6C0A" w14:textId="77777777" w:rsidR="008F699B" w:rsidRDefault="009D61EC" w:rsidP="003B709F">
      <w:pPr>
        <w:jc w:val="left"/>
      </w:pPr>
      <w:r>
        <w:t>Regional offices shall conduct team inspections of major licensees within the region a</w:t>
      </w:r>
      <w:r w:rsidR="00612C43">
        <w:t xml:space="preserve">s </w:t>
      </w:r>
      <w:r>
        <w:t xml:space="preserve">needed.  </w:t>
      </w:r>
      <w:r w:rsidR="00612C43">
        <w:t xml:space="preserve">Regional management, in consultation with </w:t>
      </w:r>
      <w:ins w:id="445" w:author="Arribas-Colon, Maria" w:date="2017-02-22T15:08:00Z">
        <w:r w:rsidR="006C21F5">
          <w:t>MSTR</w:t>
        </w:r>
      </w:ins>
      <w:r w:rsidR="00612C43">
        <w:t xml:space="preserve">, shall decide </w:t>
      </w:r>
      <w:r>
        <w:t>whether to conduct a team inspection involving agencies outside</w:t>
      </w:r>
      <w:r w:rsidR="00612C43">
        <w:t xml:space="preserve"> the</w:t>
      </w:r>
      <w:r>
        <w:t xml:space="preserve"> NRC (other than State radiation control agencies).  Examples where team inspections may be appropriate are:</w:t>
      </w:r>
    </w:p>
    <w:p w14:paraId="32D070E8"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18853BE"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a.</w:t>
      </w:r>
      <w:r>
        <w:rPr>
          <w:rFonts w:cs="Arial"/>
          <w:color w:val="000000"/>
        </w:rPr>
        <w:tab/>
        <w:t>Routine inspections of major licensees (i.e., broad-scope academic, broad-scope medical licensees, and large processor/manufacturers).  A team inspection should be considered when the size or complexity of operations at a broad-scope licensee goes beyond that which one or two inspectors can cover in a week.  Team inspections are also appropriate when the team will include an expert in a specialty discipline other than health physics, such as a medical physicist, human factors specialist, fire protection specialist, engineer, or other specialized fields.</w:t>
      </w:r>
    </w:p>
    <w:p w14:paraId="6601633B" w14:textId="77777777" w:rsidR="007F3650" w:rsidRDefault="007F3650"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E48CC03"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b.</w:t>
      </w:r>
      <w:r>
        <w:rPr>
          <w:rFonts w:cs="Arial"/>
          <w:color w:val="000000"/>
        </w:rPr>
        <w:tab/>
        <w:t>Reactive inspections of any type of licensee where one or more specialists are needed on the team (of three or more inspectors).  Also, reactive inspections of any licensee where at least one of the three or more inspectors is from another region or from Headquarters.</w:t>
      </w:r>
    </w:p>
    <w:p w14:paraId="29C784E1"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64173E4"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c.</w:t>
      </w:r>
      <w:r>
        <w:rPr>
          <w:rFonts w:cs="Arial"/>
          <w:color w:val="000000"/>
        </w:rPr>
        <w:tab/>
        <w:t>Routine inspections of major licensees within the year before license renewal.  Team inspections are appropriate methods to assess licensees' strengths and weaknesses, and to provide feedback to the licensing process.  Such team inspections should include license reviewers on the team.  However, pre-licensing visits are not considered inspections, and team inspections should not take the place of pre-licensing visits.</w:t>
      </w:r>
    </w:p>
    <w:p w14:paraId="7807EEF5"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36713E1"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d.</w:t>
      </w:r>
      <w:r>
        <w:rPr>
          <w:rFonts w:cs="Arial"/>
          <w:color w:val="000000"/>
        </w:rPr>
        <w:tab/>
        <w:t>Inspections of any type (routine or reactive) that include team members from outside the NRC and the State radiation control agencies, such as members from the Department of Transportation (DOT), the Environmental Protection Agency (EPA), the Food and Drug Administration (FDA), and OSHA.  For inspections of any type that involve participation by outside agencies (other than State radiation control agencies), the region should coordinate through the NRC Regional State Liaison Officer with the outside agency.</w:t>
      </w:r>
      <w:r w:rsidR="00966E07">
        <w:rPr>
          <w:rFonts w:cs="Arial"/>
          <w:color w:val="000000"/>
        </w:rPr>
        <w:t xml:space="preserve">  For inspections that include FDA participation, the Region should coordinate with</w:t>
      </w:r>
      <w:ins w:id="446" w:author="Arribas-Colon, Maria" w:date="2017-02-22T15:06:00Z">
        <w:r w:rsidR="006C21F5">
          <w:rPr>
            <w:rFonts w:cs="Arial"/>
            <w:color w:val="000000"/>
          </w:rPr>
          <w:t xml:space="preserve"> NMSS</w:t>
        </w:r>
      </w:ins>
      <w:r w:rsidR="00966E07">
        <w:rPr>
          <w:rFonts w:cs="Arial"/>
          <w:color w:val="000000"/>
        </w:rPr>
        <w:t>.</w:t>
      </w:r>
      <w:r>
        <w:rPr>
          <w:rFonts w:cs="Arial"/>
          <w:color w:val="000000"/>
        </w:rPr>
        <w:t xml:space="preserve">  </w:t>
      </w:r>
    </w:p>
    <w:p w14:paraId="047287B7"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08C8CDE" w14:textId="77777777" w:rsidR="00801A82"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At regional management discretion, inspection plans may be developed for all team inspections.  Inspection plans should be considered for team inspections of major, broad-scope academic or medical licensees, large manufacturers, or in cases where team members from agencies </w:t>
      </w:r>
    </w:p>
    <w:p w14:paraId="38CD3D50" w14:textId="3B050FEB"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outside the NRC (other than State radiation control agencies) are involved.  [See examples (a) and (d) in this section]</w:t>
      </w:r>
    </w:p>
    <w:p w14:paraId="46D07F73" w14:textId="77777777" w:rsidR="00986E07" w:rsidRDefault="009D61EC" w:rsidP="00B83DD1">
      <w:pPr>
        <w:pStyle w:val="Heading2"/>
        <w:spacing w:before="0"/>
      </w:pPr>
      <w:bookmarkStart w:id="447" w:name="_Toc486585163"/>
      <w:r w:rsidRPr="003435DD">
        <w:rPr>
          <w:u w:val="none"/>
        </w:rPr>
        <w:lastRenderedPageBreak/>
        <w:t>07.06</w:t>
      </w:r>
      <w:r w:rsidRPr="003435DD">
        <w:rPr>
          <w:u w:val="none"/>
        </w:rPr>
        <w:tab/>
      </w:r>
      <w:r w:rsidR="00986E07" w:rsidRPr="003435DD">
        <w:rPr>
          <w:u w:val="none"/>
        </w:rPr>
        <w:tab/>
      </w:r>
      <w:r>
        <w:t>Abandonment of Licensed Activities.</w:t>
      </w:r>
      <w:bookmarkEnd w:id="447"/>
      <w:r>
        <w:t xml:space="preserve">  </w:t>
      </w:r>
    </w:p>
    <w:p w14:paraId="47B63C10" w14:textId="77777777" w:rsidR="00986E07" w:rsidRDefault="00986E07" w:rsidP="00B83DD1"/>
    <w:p w14:paraId="352B111F" w14:textId="77777777" w:rsidR="008F699B" w:rsidRDefault="009D61EC" w:rsidP="003B709F">
      <w:pPr>
        <w:jc w:val="left"/>
      </w:pPr>
      <w:r>
        <w:t>Returned, undeliverable mail to licensees should trigger a</w:t>
      </w:r>
      <w:r w:rsidR="00ED6A70">
        <w:t>n immediate</w:t>
      </w:r>
      <w:r>
        <w:t xml:space="preserve"> </w:t>
      </w:r>
      <w:r w:rsidR="00612C43">
        <w:t>follow-up</w:t>
      </w:r>
      <w:r>
        <w:t>.  The follow-up should include a telephone call to the licensee to establish the licensee's physical address.  If telephone contact is not established, then an inspector should be sent to the licensee's site.  The regional decision of when to send an inspector to a licensee's site should be based on the complexity of the licensed activities, and the types and quantities of licensed material.</w:t>
      </w:r>
    </w:p>
    <w:p w14:paraId="503CADE6" w14:textId="77777777" w:rsidR="009D61EC" w:rsidRPr="00986E07" w:rsidRDefault="009D61EC"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2E83003" w14:textId="77777777" w:rsidR="00986E07" w:rsidRDefault="009D61EC" w:rsidP="00B83DD1">
      <w:pPr>
        <w:pStyle w:val="Heading2"/>
        <w:spacing w:before="0"/>
      </w:pPr>
      <w:bookmarkStart w:id="448" w:name="_Toc486585164"/>
      <w:r w:rsidRPr="003435DD">
        <w:rPr>
          <w:u w:val="none"/>
        </w:rPr>
        <w:t>07.07</w:t>
      </w:r>
      <w:r w:rsidR="00986E07" w:rsidRPr="003435DD">
        <w:rPr>
          <w:u w:val="none"/>
        </w:rPr>
        <w:tab/>
      </w:r>
      <w:r w:rsidR="00BF68F5" w:rsidRPr="003435DD">
        <w:rPr>
          <w:u w:val="none"/>
        </w:rPr>
        <w:tab/>
      </w:r>
      <w:r>
        <w:t>Inspection of Generally Licensed Devices.</w:t>
      </w:r>
      <w:bookmarkEnd w:id="448"/>
      <w:r>
        <w:t xml:space="preserve">  </w:t>
      </w:r>
    </w:p>
    <w:p w14:paraId="6086CCAA" w14:textId="77777777" w:rsidR="00986E07" w:rsidRDefault="00986E07" w:rsidP="00B83DD1"/>
    <w:p w14:paraId="2E666CFA" w14:textId="77777777" w:rsidR="008F699B" w:rsidRDefault="009D61EC" w:rsidP="003B709F">
      <w:pPr>
        <w:jc w:val="left"/>
      </w:pPr>
      <w:r>
        <w:t>Routine inspections of general licensees [other than reciprocity (10 CFR 150.20)] are not normally performed.  However, if a specific licensee also possesses generally licensed devices that require registration under 10 CFR Part 31, the inspector should verify the adequacy of the licensee</w:t>
      </w:r>
      <w:r w:rsidR="00061F05">
        <w:t>’</w:t>
      </w:r>
      <w:r>
        <w:t>s control and accountability of the devices [See IP 87124, Focus Element 1].</w:t>
      </w:r>
      <w:r w:rsidR="00966E07">
        <w:t xml:space="preserve">  Additionally, inspectors should make an effort to track down and address missing, orphaned, or abandoned sources during routine inspections.</w:t>
      </w:r>
      <w:r>
        <w:t xml:space="preserve">  Inspections of general licensees shall also be made to resolve issues such as allegations, incidents, or indications of unsafe practices.</w:t>
      </w:r>
    </w:p>
    <w:p w14:paraId="365A9021" w14:textId="77777777" w:rsidR="00313CB5" w:rsidRDefault="00313CB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12CA6D5" w14:textId="77777777" w:rsidR="00986E07" w:rsidRDefault="009D61EC" w:rsidP="00B83DD1">
      <w:pPr>
        <w:pStyle w:val="Heading2"/>
        <w:spacing w:before="0"/>
        <w:rPr>
          <w:rFonts w:cs="Arial"/>
        </w:rPr>
      </w:pPr>
      <w:bookmarkStart w:id="449" w:name="_Toc486585165"/>
      <w:r w:rsidRPr="003435DD">
        <w:rPr>
          <w:rFonts w:cs="Arial"/>
          <w:u w:val="none"/>
        </w:rPr>
        <w:t>07.08</w:t>
      </w:r>
      <w:r w:rsidRPr="003435DD">
        <w:rPr>
          <w:rFonts w:cs="Arial"/>
          <w:u w:val="none"/>
        </w:rPr>
        <w:tab/>
      </w:r>
      <w:r w:rsidR="00986E07" w:rsidRPr="003435DD">
        <w:rPr>
          <w:rFonts w:cs="Arial"/>
          <w:u w:val="none"/>
        </w:rPr>
        <w:tab/>
      </w:r>
      <w:r w:rsidR="00620ED6">
        <w:t>Inspection of Master Materials Licenses</w:t>
      </w:r>
      <w:r>
        <w:rPr>
          <w:rFonts w:cs="Arial"/>
        </w:rPr>
        <w:t>.</w:t>
      </w:r>
      <w:bookmarkEnd w:id="449"/>
      <w:r>
        <w:rPr>
          <w:rFonts w:cs="Arial"/>
        </w:rPr>
        <w:t xml:space="preserve">  </w:t>
      </w:r>
    </w:p>
    <w:p w14:paraId="7908FA7D" w14:textId="77777777" w:rsidR="00986E07" w:rsidRDefault="00986E07" w:rsidP="00B83DD1">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87E87B1" w14:textId="77777777" w:rsidR="008F699B" w:rsidRDefault="00966E07" w:rsidP="003B709F">
      <w:pPr>
        <w:jc w:val="left"/>
        <w:rPr>
          <w:rFonts w:cs="Arial"/>
          <w:color w:val="000000"/>
        </w:rPr>
      </w:pPr>
      <w:r>
        <w:t>A</w:t>
      </w:r>
      <w:r w:rsidR="00696183">
        <w:t xml:space="preserve">n MML is a </w:t>
      </w:r>
      <w:r w:rsidR="00B20A25" w:rsidRPr="00B20A25">
        <w:t xml:space="preserve">multi-site, multi-regional </w:t>
      </w:r>
      <w:r>
        <w:t>material (</w:t>
      </w:r>
      <w:r w:rsidR="00B20A25" w:rsidRPr="00B20A25">
        <w:t>byproduct, source, and/or special nuclear material</w:t>
      </w:r>
      <w:r>
        <w:t>) license issued to a Federal organization that authorizes the licensee to undertake a limited number of activities as a regulator.</w:t>
      </w:r>
      <w:r w:rsidR="00B20A25" w:rsidRPr="00B20A25">
        <w:t xml:space="preserve"> The MML authorizes the </w:t>
      </w:r>
      <w:r>
        <w:t>licensee to issue permits for the possession and use of licensed material listed on the MML license, and ties the licensee to a framework for oversight and internal licensee inspection of the MML permittees.</w:t>
      </w:r>
      <w:r w:rsidR="00554215">
        <w:t xml:space="preserve">  These</w:t>
      </w:r>
      <w:r w:rsidR="00B20A25" w:rsidRPr="00B20A25">
        <w:t xml:space="preserve"> internally managed licensing and </w:t>
      </w:r>
      <w:r w:rsidR="00554215">
        <w:t xml:space="preserve">inspections </w:t>
      </w:r>
      <w:r w:rsidR="00B20A25" w:rsidRPr="00B20A25">
        <w:t xml:space="preserve">programs are similar to </w:t>
      </w:r>
      <w:r w:rsidR="00554215">
        <w:t>NRC’s</w:t>
      </w:r>
      <w:r w:rsidR="00696183">
        <w:t>.</w:t>
      </w:r>
      <w:r w:rsidR="009D61EC">
        <w:rPr>
          <w:rFonts w:cs="Arial"/>
          <w:color w:val="000000"/>
        </w:rPr>
        <w:t xml:space="preserve">  IMC 2810</w:t>
      </w:r>
      <w:r w:rsidR="00554215">
        <w:rPr>
          <w:rFonts w:cs="Arial"/>
          <w:color w:val="000000"/>
        </w:rPr>
        <w:t>, among other things, establishes the program for NRC’s oversight of the licensee’s performance and biennial review of the MML’s radiation control program and established a system for handling findings, including enforcement.</w:t>
      </w:r>
      <w:r w:rsidR="009D61EC">
        <w:rPr>
          <w:rFonts w:cs="Arial"/>
          <w:color w:val="000000"/>
        </w:rPr>
        <w:t xml:space="preserve">  IP 87129 provides specific guidance for NRC</w:t>
      </w:r>
      <w:r w:rsidR="00061F05">
        <w:rPr>
          <w:rFonts w:cs="Arial"/>
          <w:color w:val="000000"/>
        </w:rPr>
        <w:t>’</w:t>
      </w:r>
      <w:r w:rsidR="009D61EC">
        <w:rPr>
          <w:rFonts w:cs="Arial"/>
          <w:color w:val="000000"/>
        </w:rPr>
        <w:t xml:space="preserve">s inspection of an MML. </w:t>
      </w:r>
    </w:p>
    <w:p w14:paraId="59287BEC" w14:textId="77777777" w:rsidR="008F699B" w:rsidRDefault="008F699B" w:rsidP="003B709F">
      <w:pPr>
        <w:jc w:val="left"/>
        <w:rPr>
          <w:rFonts w:cs="Arial"/>
          <w:color w:val="000000"/>
        </w:rPr>
      </w:pPr>
    </w:p>
    <w:p w14:paraId="0126F8C9"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Each licensing region (Lead Region) has assigned the project management responsibilities for the MML to a designated NRC staff member (NRC MML Project Coordinator). One of the coordinator</w:t>
      </w:r>
      <w:r w:rsidR="00061F05">
        <w:rPr>
          <w:rFonts w:cs="Arial"/>
          <w:color w:val="000000"/>
        </w:rPr>
        <w:t>’</w:t>
      </w:r>
      <w:r>
        <w:rPr>
          <w:rFonts w:cs="Arial"/>
          <w:color w:val="000000"/>
        </w:rPr>
        <w:t>s responsibilities is the routine inspection of the MML.  As such, the Lead Region requests other of the NRC</w:t>
      </w:r>
      <w:r w:rsidR="00C27F98">
        <w:rPr>
          <w:rFonts w:cs="Arial"/>
          <w:color w:val="000000"/>
        </w:rPr>
        <w:t>’</w:t>
      </w:r>
      <w:r>
        <w:rPr>
          <w:rFonts w:cs="Arial"/>
          <w:color w:val="000000"/>
        </w:rPr>
        <w:t xml:space="preserve">s regional offices (Assisting Regions) to complete assist inspections (accompaniment inspections and independent inspections). </w:t>
      </w:r>
    </w:p>
    <w:p w14:paraId="4F22E7A6"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91DA0BA"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rFonts w:cs="Arial"/>
          <w:color w:val="000000"/>
        </w:rPr>
      </w:pPr>
      <w:r>
        <w:rPr>
          <w:rFonts w:cs="Arial"/>
          <w:color w:val="000000"/>
        </w:rPr>
        <w:t>a.</w:t>
      </w:r>
      <w:r>
        <w:rPr>
          <w:rFonts w:cs="Arial"/>
          <w:color w:val="000000"/>
        </w:rPr>
        <w:tab/>
        <w:t>For accompaniment inspections, the Assisting Region</w:t>
      </w:r>
      <w:r w:rsidR="00061F05">
        <w:rPr>
          <w:rFonts w:cs="Arial"/>
          <w:color w:val="000000"/>
        </w:rPr>
        <w:t>’</w:t>
      </w:r>
      <w:r>
        <w:rPr>
          <w:rFonts w:cs="Arial"/>
          <w:color w:val="000000"/>
        </w:rPr>
        <w:t>s inspectors shall implement IP 87129 while accompanying the MML</w:t>
      </w:r>
      <w:r w:rsidR="00061F05">
        <w:rPr>
          <w:rFonts w:cs="Arial"/>
          <w:color w:val="000000"/>
        </w:rPr>
        <w:t>’</w:t>
      </w:r>
      <w:r>
        <w:rPr>
          <w:rFonts w:cs="Arial"/>
          <w:color w:val="000000"/>
        </w:rPr>
        <w:t>s staff during routine radiation safety audits of the MML</w:t>
      </w:r>
      <w:r w:rsidR="00061F05">
        <w:rPr>
          <w:rFonts w:cs="Arial"/>
          <w:color w:val="000000"/>
        </w:rPr>
        <w:t>’</w:t>
      </w:r>
      <w:r>
        <w:rPr>
          <w:rFonts w:cs="Arial"/>
          <w:color w:val="000000"/>
        </w:rPr>
        <w:t xml:space="preserve">s </w:t>
      </w:r>
      <w:r w:rsidR="00ED6A70">
        <w:rPr>
          <w:rFonts w:cs="Arial"/>
          <w:color w:val="000000"/>
        </w:rPr>
        <w:t>permit holders</w:t>
      </w:r>
      <w:r>
        <w:rPr>
          <w:rFonts w:cs="Arial"/>
          <w:color w:val="000000"/>
        </w:rPr>
        <w:t>. The purpose of the accompaniment inspection is to determine whether or not the MML</w:t>
      </w:r>
      <w:r w:rsidR="00061F05">
        <w:rPr>
          <w:rFonts w:cs="Arial"/>
          <w:color w:val="000000"/>
        </w:rPr>
        <w:t>’</w:t>
      </w:r>
      <w:r>
        <w:rPr>
          <w:rFonts w:cs="Arial"/>
          <w:color w:val="000000"/>
        </w:rPr>
        <w:t xml:space="preserve">s staff are inspecting the </w:t>
      </w:r>
      <w:r w:rsidR="00ED6A70">
        <w:rPr>
          <w:rFonts w:cs="Arial"/>
          <w:color w:val="000000"/>
        </w:rPr>
        <w:t>permit holders</w:t>
      </w:r>
      <w:r>
        <w:rPr>
          <w:rFonts w:cs="Arial"/>
          <w:color w:val="000000"/>
        </w:rPr>
        <w:t xml:space="preserve"> in accordance with NRC</w:t>
      </w:r>
      <w:r w:rsidR="00061F05">
        <w:rPr>
          <w:rFonts w:cs="Arial"/>
          <w:color w:val="000000"/>
        </w:rPr>
        <w:t>’</w:t>
      </w:r>
      <w:r>
        <w:rPr>
          <w:rFonts w:cs="Arial"/>
          <w:color w:val="000000"/>
        </w:rPr>
        <w:t xml:space="preserve">s inspection policies and procedures [See Enclosure </w:t>
      </w:r>
      <w:r w:rsidR="00B20A25" w:rsidRPr="00B20A25">
        <w:t>4</w:t>
      </w:r>
      <w:r>
        <w:rPr>
          <w:rFonts w:cs="Arial"/>
          <w:color w:val="000000"/>
        </w:rPr>
        <w:t>].  In addition, the inspectors shall obtain information deemed necessary by the Lead Region for special issues relating to the inspection.</w:t>
      </w:r>
    </w:p>
    <w:p w14:paraId="50ABC135"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rFonts w:cs="Arial"/>
          <w:color w:val="000000"/>
        </w:rPr>
      </w:pPr>
    </w:p>
    <w:p w14:paraId="681FEC96" w14:textId="77777777" w:rsidR="008F699B" w:rsidRDefault="009D61EC" w:rsidP="003B709F">
      <w:pPr>
        <w:numPr>
          <w:ilvl w:val="0"/>
          <w:numId w:val="9"/>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left"/>
        <w:rPr>
          <w:rFonts w:cs="Arial"/>
          <w:color w:val="000000"/>
        </w:rPr>
      </w:pPr>
      <w:r>
        <w:rPr>
          <w:rFonts w:cs="Arial"/>
          <w:color w:val="000000"/>
        </w:rPr>
        <w:t xml:space="preserve">IP 87129 includes forms to document the accompaniment inspections.  </w:t>
      </w:r>
    </w:p>
    <w:p w14:paraId="2BC42AA2"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35"/>
        <w:jc w:val="left"/>
        <w:rPr>
          <w:rFonts w:cs="Arial"/>
          <w:color w:val="000000"/>
        </w:rPr>
      </w:pPr>
    </w:p>
    <w:p w14:paraId="1FA45129"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34"/>
        <w:jc w:val="left"/>
        <w:rPr>
          <w:rFonts w:cs="Arial"/>
          <w:color w:val="000000"/>
        </w:rPr>
      </w:pPr>
      <w:r>
        <w:rPr>
          <w:rFonts w:cs="Arial"/>
          <w:color w:val="000000"/>
        </w:rPr>
        <w:t>2.</w:t>
      </w:r>
      <w:r>
        <w:rPr>
          <w:rFonts w:cs="Arial"/>
          <w:color w:val="000000"/>
        </w:rPr>
        <w:tab/>
      </w:r>
      <w:r w:rsidR="00612C43">
        <w:rPr>
          <w:rFonts w:cs="Arial"/>
          <w:color w:val="000000"/>
        </w:rPr>
        <w:t xml:space="preserve">IMC 2810 provides specific </w:t>
      </w:r>
      <w:r w:rsidR="00554215">
        <w:rPr>
          <w:rFonts w:cs="Arial"/>
          <w:color w:val="000000"/>
        </w:rPr>
        <w:t>guidance on the responsibilities of NRC inspectors.</w:t>
      </w:r>
      <w:r>
        <w:rPr>
          <w:rFonts w:cs="Arial"/>
          <w:color w:val="000000"/>
        </w:rPr>
        <w:t xml:space="preserve"> </w:t>
      </w:r>
    </w:p>
    <w:p w14:paraId="7DCA503B" w14:textId="77777777" w:rsidR="002D5449" w:rsidRDefault="002D5449"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574EC6E"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All allegations received by NRC inspectors shall be forwarded to the Lead Region MML Coordinator and Office Allegation Coordinator for action by the Lead Region. If independent </w:t>
      </w:r>
      <w:r>
        <w:rPr>
          <w:rFonts w:cs="Arial"/>
          <w:color w:val="000000"/>
        </w:rPr>
        <w:lastRenderedPageBreak/>
        <w:t xml:space="preserve">follow up by NRC is needed, the Lead Region may request the </w:t>
      </w:r>
      <w:r w:rsidR="008D1B51">
        <w:rPr>
          <w:rFonts w:cs="Arial"/>
          <w:color w:val="000000"/>
        </w:rPr>
        <w:t>a</w:t>
      </w:r>
      <w:r>
        <w:rPr>
          <w:rFonts w:cs="Arial"/>
          <w:color w:val="000000"/>
        </w:rPr>
        <w:t>ssisting Region to assist with the follow up for the allegation.</w:t>
      </w:r>
    </w:p>
    <w:p w14:paraId="019F21B0"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0DC1BBA" w14:textId="77777777" w:rsidR="00986E07" w:rsidRDefault="00B20A25" w:rsidP="00B83DD1">
      <w:pPr>
        <w:pStyle w:val="Heading2"/>
        <w:spacing w:before="0"/>
      </w:pPr>
      <w:bookmarkStart w:id="450" w:name="_Toc486585166"/>
      <w:r w:rsidRPr="003435DD">
        <w:rPr>
          <w:u w:val="none"/>
        </w:rPr>
        <w:t>07.09</w:t>
      </w:r>
      <w:r w:rsidRPr="003435DD">
        <w:rPr>
          <w:u w:val="none"/>
        </w:rPr>
        <w:tab/>
      </w:r>
      <w:r w:rsidR="00986E07" w:rsidRPr="003435DD">
        <w:rPr>
          <w:u w:val="none"/>
        </w:rPr>
        <w:tab/>
      </w:r>
      <w:r w:rsidRPr="00B20A25">
        <w:t xml:space="preserve"> Inspection of Licensees Holding Nuclear Materials Management and Safeguards System </w:t>
      </w:r>
      <w:r w:rsidR="00E53756">
        <w:rPr>
          <w:rFonts w:cs="Arial"/>
        </w:rPr>
        <w:t xml:space="preserve">(NMMSS) </w:t>
      </w:r>
      <w:r w:rsidRPr="00B20A25">
        <w:t>Accounts.</w:t>
      </w:r>
      <w:bookmarkEnd w:id="450"/>
      <w:r w:rsidRPr="00B20A25">
        <w:t xml:space="preserve">  </w:t>
      </w:r>
    </w:p>
    <w:p w14:paraId="272090A8" w14:textId="77777777" w:rsidR="00986E07" w:rsidRDefault="00986E07" w:rsidP="00B83DD1"/>
    <w:p w14:paraId="275A330E" w14:textId="77777777" w:rsidR="008F699B" w:rsidRDefault="00B20A25" w:rsidP="003B709F">
      <w:pPr>
        <w:jc w:val="left"/>
      </w:pPr>
      <w:r w:rsidRPr="00B20A25">
        <w:t xml:space="preserve">The </w:t>
      </w:r>
      <w:r w:rsidR="009D61EC" w:rsidRPr="002A7BDC">
        <w:rPr>
          <w:rFonts w:cs="Arial"/>
        </w:rPr>
        <w:t>NMMSS</w:t>
      </w:r>
      <w:r w:rsidRPr="00B20A25">
        <w:t xml:space="preserve"> is the </w:t>
      </w:r>
      <w:r w:rsidR="00DB43A1">
        <w:t>F</w:t>
      </w:r>
      <w:r w:rsidRPr="00B20A25">
        <w:t xml:space="preserve">ederal database for current and historical data on the receipt, shipment, and inventory adjustment of certain source and special nuclear materials that are listed in Enclosure </w:t>
      </w:r>
      <w:r w:rsidR="005917C1">
        <w:rPr>
          <w:rFonts w:cs="Arial"/>
        </w:rPr>
        <w:t>7</w:t>
      </w:r>
      <w:r w:rsidR="009D61EC" w:rsidRPr="002A7BDC">
        <w:rPr>
          <w:rFonts w:cs="Arial"/>
        </w:rPr>
        <w:t>.</w:t>
      </w:r>
      <w:r w:rsidRPr="00B20A25">
        <w:t xml:space="preserve">  The United States government uses the NMMSS data to comply with certain international requirements for tracking certain source and special nuclear materials.  The NMMSS database is operated by a contractor on behalf of the U.S. Department of Energy and the NRC.   </w:t>
      </w:r>
    </w:p>
    <w:p w14:paraId="4A657880" w14:textId="77777777" w:rsidR="00B65125" w:rsidRDefault="00B65125" w:rsidP="003B709F">
      <w:pPr>
        <w:jc w:val="left"/>
      </w:pPr>
    </w:p>
    <w:p w14:paraId="31CCAD3A" w14:textId="77777777" w:rsidR="008F699B" w:rsidRDefault="00B20A25" w:rsidP="003B709F">
      <w:pPr>
        <w:jc w:val="left"/>
      </w:pPr>
      <w:r w:rsidRPr="00B20A25">
        <w:t>During each routine inspection of a licensee holding a NMMSS account, the inspector will:</w:t>
      </w:r>
    </w:p>
    <w:p w14:paraId="141E6509"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6D16D160" w14:textId="77777777" w:rsidR="008F699B" w:rsidRDefault="00B20A25" w:rsidP="003B709F">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B20A25">
        <w:t>Review the licensee</w:t>
      </w:r>
      <w:r w:rsidR="00061F05">
        <w:t>’</w:t>
      </w:r>
      <w:r w:rsidRPr="00B20A25">
        <w:t xml:space="preserve">s inventory records of licensed materials and compare </w:t>
      </w:r>
      <w:r w:rsidR="00DB43A1" w:rsidRPr="00DB43A1">
        <w:t xml:space="preserve">them to </w:t>
      </w:r>
      <w:r w:rsidRPr="00B20A25">
        <w:t xml:space="preserve">the information that the licensee has reported to NMMSS.  </w:t>
      </w:r>
    </w:p>
    <w:p w14:paraId="544FE5FD" w14:textId="77777777" w:rsidR="00313CB5" w:rsidRDefault="00313CB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6F56EA31" w14:textId="77777777" w:rsidR="008F699B" w:rsidRPr="00B94CDB" w:rsidRDefault="00B20A25" w:rsidP="003B709F">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B94CDB">
        <w:t xml:space="preserve">Compare licensee transaction data reported to NMMSS for certain source and special nuclear material (see Enclosure </w:t>
      </w:r>
      <w:r w:rsidR="005917C1">
        <w:rPr>
          <w:rFonts w:cs="Arial"/>
        </w:rPr>
        <w:t>7</w:t>
      </w:r>
      <w:r w:rsidRPr="00B94CDB">
        <w:t>) with the receipt, transfer and disposal records maintained by the licensee in accordance with 10 CFR 40.61 or 74.19.</w:t>
      </w:r>
    </w:p>
    <w:p w14:paraId="74633D74"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1E397B76" w14:textId="77777777" w:rsidR="008F699B" w:rsidRPr="00B94CDB" w:rsidRDefault="00B20A25" w:rsidP="003B709F">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B94CDB">
        <w:t xml:space="preserve">At a minimum, physically assess the presence of a representative sample of </w:t>
      </w:r>
      <w:r w:rsidR="00DB43A1" w:rsidRPr="00B94CDB">
        <w:t xml:space="preserve">the </w:t>
      </w:r>
      <w:r w:rsidRPr="00B94CDB">
        <w:t>NMMSS-reportable material that the licensee claims to possess according to the licensee</w:t>
      </w:r>
      <w:r w:rsidR="00061F05">
        <w:t>’</w:t>
      </w:r>
      <w:r w:rsidRPr="00B94CDB">
        <w:t>s most recent report to NMMSS.</w:t>
      </w:r>
    </w:p>
    <w:p w14:paraId="1E421C23"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693E1C04" w14:textId="77777777" w:rsidR="008F699B" w:rsidRPr="00B94CDB" w:rsidRDefault="00B20A25" w:rsidP="003B709F">
      <w:pPr>
        <w:numPr>
          <w:ilvl w:val="0"/>
          <w:numId w:val="1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B94CDB">
        <w:t>Provide the licensee with the NMMSS summary of the licensee</w:t>
      </w:r>
      <w:r w:rsidR="00061F05">
        <w:t>’</w:t>
      </w:r>
      <w:r w:rsidRPr="00B94CDB">
        <w:t xml:space="preserve">s administrative information and explain the process for making any needed changes. </w:t>
      </w:r>
    </w:p>
    <w:p w14:paraId="0EC5B33A"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1796F84" w14:textId="77777777" w:rsidR="0014341C" w:rsidRPr="004505A3"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auto"/>
        </w:rPr>
      </w:pPr>
      <w:r w:rsidRPr="00B20A25">
        <w:t xml:space="preserve">Additional information about reviewing NMMSS records is contained in Enclosure </w:t>
      </w:r>
      <w:r w:rsidR="005917C1">
        <w:rPr>
          <w:rFonts w:cs="Arial"/>
        </w:rPr>
        <w:t>7</w:t>
      </w:r>
      <w:r w:rsidR="009D61EC" w:rsidRPr="002A7BDC">
        <w:rPr>
          <w:rFonts w:cs="Arial"/>
        </w:rPr>
        <w:t>.</w:t>
      </w:r>
      <w:r w:rsidR="009D61EC">
        <w:rPr>
          <w:rFonts w:cs="Arial"/>
          <w:color w:val="FF0000"/>
        </w:rPr>
        <w:t xml:space="preserve"> </w:t>
      </w:r>
    </w:p>
    <w:p w14:paraId="3AB804AD" w14:textId="77777777" w:rsidR="00041378" w:rsidRDefault="00041378"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1B63A3F" w14:textId="77777777" w:rsidR="003D4C16" w:rsidRDefault="003D4C16"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0984600" w14:textId="77777777" w:rsidR="008F699B" w:rsidRDefault="009D61EC" w:rsidP="00B83DD1">
      <w:pPr>
        <w:pStyle w:val="Heading1"/>
        <w:spacing w:before="0"/>
      </w:pPr>
      <w:bookmarkStart w:id="451" w:name="_Toc486585167"/>
      <w:r>
        <w:t>2800-08</w:t>
      </w:r>
      <w:r>
        <w:tab/>
        <w:t>DOCUMENTATION OF INSPECTION RESULTS</w:t>
      </w:r>
      <w:bookmarkEnd w:id="451"/>
    </w:p>
    <w:p w14:paraId="2CC25015"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587068D" w14:textId="77777777" w:rsidR="00986E07" w:rsidRDefault="009D61EC" w:rsidP="00B83DD1">
      <w:pPr>
        <w:pStyle w:val="Heading2"/>
        <w:spacing w:before="0"/>
      </w:pPr>
      <w:bookmarkStart w:id="452" w:name="_Toc486585168"/>
      <w:r w:rsidRPr="007F3650">
        <w:rPr>
          <w:u w:val="none"/>
        </w:rPr>
        <w:t>08.01</w:t>
      </w:r>
      <w:r w:rsidRPr="007F3650">
        <w:rPr>
          <w:u w:val="none"/>
        </w:rPr>
        <w:tab/>
      </w:r>
      <w:r w:rsidR="00986E07" w:rsidRPr="007F3650">
        <w:rPr>
          <w:u w:val="none"/>
        </w:rPr>
        <w:tab/>
      </w:r>
      <w:r>
        <w:t>What Constitutes an Inspection.</w:t>
      </w:r>
      <w:bookmarkEnd w:id="452"/>
      <w:r>
        <w:t xml:space="preserve"> </w:t>
      </w:r>
      <w:r>
        <w:t xml:space="preserve"> </w:t>
      </w:r>
    </w:p>
    <w:p w14:paraId="18132FA8" w14:textId="77777777" w:rsidR="00986E07" w:rsidRDefault="00986E07" w:rsidP="00B83DD1"/>
    <w:p w14:paraId="3318111B" w14:textId="77777777" w:rsidR="008F699B" w:rsidRDefault="009D61EC" w:rsidP="003B709F">
      <w:pPr>
        <w:jc w:val="left"/>
      </w:pPr>
      <w:r>
        <w:t xml:space="preserve">The following guidance is provided to assist in determining when activities constitute an inspection.  </w:t>
      </w:r>
    </w:p>
    <w:p w14:paraId="3D5500D1"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10D1AC3"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rFonts w:cs="Arial"/>
          <w:color w:val="000000"/>
        </w:rPr>
      </w:pPr>
      <w:r>
        <w:rPr>
          <w:rFonts w:cs="Arial"/>
          <w:color w:val="000000"/>
        </w:rPr>
        <w:t>a.</w:t>
      </w:r>
      <w:r>
        <w:rPr>
          <w:rFonts w:cs="Arial"/>
          <w:color w:val="000000"/>
        </w:rPr>
        <w:tab/>
        <w:t xml:space="preserve">An inspection will be considered to have been performed if: </w:t>
      </w:r>
    </w:p>
    <w:p w14:paraId="6EC84D3B" w14:textId="77777777" w:rsidR="004C5CE8" w:rsidRDefault="004C5CE8"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jc w:val="left"/>
        <w:rPr>
          <w:rFonts w:cs="Arial"/>
          <w:color w:val="000000"/>
        </w:rPr>
      </w:pPr>
    </w:p>
    <w:p w14:paraId="1547B897" w14:textId="66C932A6"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1.</w:t>
      </w:r>
      <w:r>
        <w:rPr>
          <w:rFonts w:cs="Arial"/>
          <w:color w:val="000000"/>
        </w:rPr>
        <w:tab/>
        <w:t xml:space="preserve">the inspection involves a licensee that possesses or has possessed licensed material since the last inspection, including material possessed under a </w:t>
      </w:r>
      <w:r w:rsidR="005C3F55">
        <w:rPr>
          <w:rFonts w:cs="Arial"/>
          <w:color w:val="000000"/>
        </w:rPr>
        <w:t>“</w:t>
      </w:r>
      <w:r>
        <w:rPr>
          <w:rFonts w:cs="Arial"/>
          <w:color w:val="000000"/>
        </w:rPr>
        <w:t>possession-only license</w:t>
      </w:r>
      <w:r w:rsidR="005C3F55">
        <w:rPr>
          <w:rFonts w:cs="Arial"/>
          <w:color w:val="000000"/>
        </w:rPr>
        <w:t>”</w:t>
      </w:r>
      <w:r>
        <w:rPr>
          <w:rFonts w:cs="Arial"/>
          <w:color w:val="000000"/>
        </w:rPr>
        <w:t xml:space="preserve"> or that is performing or has performed </w:t>
      </w:r>
      <w:ins w:id="453" w:author="McCraw, Aaron" w:date="2016-12-14T13:41:00Z">
        <w:r w:rsidR="007A0BAE">
          <w:rPr>
            <w:rFonts w:cs="Arial"/>
            <w:color w:val="000000"/>
          </w:rPr>
          <w:t>principal</w:t>
        </w:r>
      </w:ins>
      <w:r>
        <w:rPr>
          <w:rFonts w:cs="Arial"/>
          <w:color w:val="000000"/>
        </w:rPr>
        <w:t xml:space="preserve"> activities since the last inspection; or </w:t>
      </w:r>
    </w:p>
    <w:p w14:paraId="7B8123F0" w14:textId="77777777" w:rsidR="002D5449" w:rsidRDefault="002D5449"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44C990A"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2.</w:t>
      </w:r>
      <w:r>
        <w:rPr>
          <w:rFonts w:cs="Arial"/>
          <w:color w:val="000000"/>
        </w:rPr>
        <w:tab/>
        <w:t xml:space="preserve">the inspection is an initial inspection that has been performed in accordance with Section 05.03.  </w:t>
      </w:r>
    </w:p>
    <w:p w14:paraId="2997C902"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F072A4B"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jc w:val="left"/>
        <w:rPr>
          <w:rFonts w:cs="Arial"/>
          <w:color w:val="000000"/>
        </w:rPr>
      </w:pPr>
      <w:r>
        <w:rPr>
          <w:rFonts w:cs="Arial"/>
          <w:color w:val="000000"/>
        </w:rPr>
        <w:t xml:space="preserve">If it is possible to inspect records or other items according to license conditions or NRC regulations, such activities should be inspected and be recorded as an inspection, </w:t>
      </w:r>
      <w:r>
        <w:rPr>
          <w:rFonts w:cs="Arial"/>
          <w:color w:val="000000"/>
        </w:rPr>
        <w:lastRenderedPageBreak/>
        <w:t>whether the radiation safety officer (RSO) is present or not, including those licenses that have expired or are be</w:t>
      </w:r>
      <w:r w:rsidR="005C3F55">
        <w:rPr>
          <w:rFonts w:cs="Arial"/>
          <w:color w:val="000000"/>
        </w:rPr>
        <w:t>ing processed for termination.</w:t>
      </w:r>
    </w:p>
    <w:p w14:paraId="10EE4D8D"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121C695" w14:textId="4FA8F9DF"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jc w:val="left"/>
        <w:rPr>
          <w:rFonts w:cs="Arial"/>
          <w:color w:val="000000"/>
        </w:rPr>
      </w:pPr>
      <w:r>
        <w:rPr>
          <w:rFonts w:cs="Arial"/>
          <w:color w:val="000000"/>
        </w:rPr>
        <w:t xml:space="preserve">If the RSO is not onsite, the inspector shall </w:t>
      </w:r>
      <w:ins w:id="454" w:author="McCraw, Aaron" w:date="2017-05-23T13:28:00Z">
        <w:r w:rsidR="00581F5A">
          <w:rPr>
            <w:rFonts w:cs="Arial"/>
            <w:color w:val="000000"/>
          </w:rPr>
          <w:t xml:space="preserve">attempt </w:t>
        </w:r>
      </w:ins>
      <w:r>
        <w:rPr>
          <w:rFonts w:cs="Arial"/>
          <w:color w:val="000000"/>
        </w:rPr>
        <w:t>to contact the RSO about the inspection.  At the conclusion of the inspection, the inspector shall re-contact the RSO to explain the inspection results.  If the inspector is unsuccessful in announcing the inspection to the RSO, the inspector shall make a follow-up telephone call to the RSO as soon as possible after the onsite inspection.</w:t>
      </w:r>
    </w:p>
    <w:p w14:paraId="27CC09FD" w14:textId="77777777" w:rsidR="00B65125" w:rsidRDefault="00B651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9A7E9CD" w14:textId="1A94FEC8" w:rsidR="00390C57"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b.</w:t>
      </w:r>
      <w:r>
        <w:rPr>
          <w:rFonts w:cs="Arial"/>
          <w:color w:val="000000"/>
        </w:rPr>
        <w:tab/>
        <w:t>An inspection will not be considered to have been performed if the licensee or licensee's representatives are not available to assist with the inspection, and the inspector is unable to perform inspection activities.  The inspector will document the on-site activities by placing a note in the docket</w:t>
      </w:r>
      <w:r w:rsidR="00F72D98">
        <w:rPr>
          <w:rFonts w:cs="Arial"/>
          <w:color w:val="000000"/>
        </w:rPr>
        <w:t xml:space="preserve"> file, signed by the </w:t>
      </w:r>
      <w:r w:rsidR="00362AC5">
        <w:rPr>
          <w:rFonts w:cs="Arial"/>
          <w:color w:val="000000"/>
        </w:rPr>
        <w:t>inspector that</w:t>
      </w:r>
      <w:r>
        <w:rPr>
          <w:rFonts w:cs="Arial"/>
          <w:color w:val="000000"/>
        </w:rPr>
        <w:t xml:space="preserve"> briefly summarizes the attempted inspection. Together, the inspector and his or her supervisor should determine when another attempt will be made to inspect the licensee. </w:t>
      </w:r>
    </w:p>
    <w:p w14:paraId="19C154D6"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8E056C8" w14:textId="7B97EA02" w:rsidR="00390C57"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c.</w:t>
      </w:r>
      <w:r>
        <w:rPr>
          <w:rFonts w:cs="Arial"/>
          <w:color w:val="000000"/>
        </w:rPr>
        <w:tab/>
        <w:t xml:space="preserve">Regions performing assist inspections will receive credit toward the operating plan goals for conducting each assist inspection. </w:t>
      </w:r>
    </w:p>
    <w:p w14:paraId="4DCE3A1B" w14:textId="77777777" w:rsidR="00E200F1" w:rsidRDefault="00E200F1"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p>
    <w:p w14:paraId="17222BEB" w14:textId="100E5CD3" w:rsidR="00390C57" w:rsidRDefault="002D5449"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ins w:id="455" w:author="Arribas-Colon, Maria" w:date="2017-03-02T11:03:00Z">
        <w:r>
          <w:rPr>
            <w:rFonts w:cs="Arial"/>
            <w:color w:val="000000"/>
          </w:rPr>
          <w:t>d</w:t>
        </w:r>
      </w:ins>
      <w:r w:rsidR="009D61EC">
        <w:rPr>
          <w:rFonts w:cs="Arial"/>
          <w:color w:val="000000"/>
        </w:rPr>
        <w:t>.</w:t>
      </w:r>
      <w:r w:rsidR="009D61EC">
        <w:rPr>
          <w:rFonts w:cs="Arial"/>
          <w:color w:val="000000"/>
        </w:rPr>
        <w:tab/>
        <w:t xml:space="preserve">A reactive inspection will not substitute for a routine inspection unless the scope of the inspection is comprehensive.  </w:t>
      </w:r>
    </w:p>
    <w:p w14:paraId="14FB8AC0"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10699F5" w14:textId="77777777" w:rsidR="00986E07" w:rsidRDefault="009D61EC" w:rsidP="00B83DD1">
      <w:pPr>
        <w:pStyle w:val="Heading2"/>
        <w:spacing w:before="0"/>
      </w:pPr>
      <w:bookmarkStart w:id="456" w:name="_Toc486585169"/>
      <w:r w:rsidRPr="003435DD">
        <w:rPr>
          <w:u w:val="none"/>
        </w:rPr>
        <w:t>08.02</w:t>
      </w:r>
      <w:r w:rsidRPr="003435DD">
        <w:rPr>
          <w:u w:val="none"/>
        </w:rPr>
        <w:tab/>
      </w:r>
      <w:r w:rsidR="00986E07" w:rsidRPr="003435DD">
        <w:rPr>
          <w:u w:val="none"/>
        </w:rPr>
        <w:tab/>
      </w:r>
      <w:r>
        <w:t>Allegations.</w:t>
      </w:r>
      <w:bookmarkEnd w:id="456"/>
      <w:r>
        <w:t xml:space="preserve">  </w:t>
      </w:r>
    </w:p>
    <w:p w14:paraId="454CF3F1" w14:textId="77777777" w:rsidR="00986E07" w:rsidRDefault="00986E0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4373746" w14:textId="77777777" w:rsidR="00390C57" w:rsidRDefault="009D61EC" w:rsidP="003B709F">
      <w:pPr>
        <w:jc w:val="left"/>
      </w:pPr>
      <w:r>
        <w:t xml:space="preserve">Allegations will be followed up and the results documented and transmitted in accordance with NRC Management Directive 8.8, </w:t>
      </w:r>
      <w:r w:rsidR="005C3F55">
        <w:t>“</w:t>
      </w:r>
      <w:r>
        <w:t>Management of Allegations.</w:t>
      </w:r>
      <w:r w:rsidR="005C3F55">
        <w:t>”</w:t>
      </w:r>
      <w:r>
        <w:t xml:space="preserve">  No reference to follow-up of an allegation or employee concern will be entered in the inspection records, inspection reports, or other documents that will be filed in the docket file for the licensee.  Following is further guidance about </w:t>
      </w:r>
      <w:r w:rsidR="005C3F55">
        <w:t>“</w:t>
      </w:r>
      <w:r>
        <w:t>chilling</w:t>
      </w:r>
      <w:r w:rsidR="005C3F55">
        <w:t>”</w:t>
      </w:r>
      <w:r>
        <w:t xml:space="preserve"> effect.</w:t>
      </w:r>
    </w:p>
    <w:p w14:paraId="45504049" w14:textId="77777777" w:rsidR="004C5CE8" w:rsidRDefault="004C5CE8"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2BF11C7"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a.</w:t>
      </w:r>
      <w:r>
        <w:rPr>
          <w:rFonts w:cs="Arial"/>
          <w:color w:val="000000"/>
        </w:rPr>
        <w:tab/>
        <w:t>In conducting interviews or other activities with licensee personnel, inspectors should be sensitive to areas where employees may be reluctant to raise concerns about the licensee</w:t>
      </w:r>
      <w:r w:rsidR="005C3F55">
        <w:rPr>
          <w:rFonts w:cs="Arial"/>
          <w:color w:val="000000"/>
        </w:rPr>
        <w:t>’</w:t>
      </w:r>
      <w:r>
        <w:rPr>
          <w:rFonts w:cs="Arial"/>
          <w:color w:val="000000"/>
        </w:rPr>
        <w:t>s program.  Even if the licensee addresses an employee</w:t>
      </w:r>
      <w:r w:rsidR="005C3F55">
        <w:rPr>
          <w:rFonts w:cs="Arial"/>
          <w:color w:val="000000"/>
        </w:rPr>
        <w:t>’</w:t>
      </w:r>
      <w:r>
        <w:rPr>
          <w:rFonts w:cs="Arial"/>
          <w:color w:val="000000"/>
        </w:rPr>
        <w:t xml:space="preserve">s concern regarding safety issues, there could be underlying factors that could produce a </w:t>
      </w:r>
      <w:r w:rsidR="005C3F55">
        <w:rPr>
          <w:rFonts w:cs="Arial"/>
          <w:color w:val="000000"/>
        </w:rPr>
        <w:t>“</w:t>
      </w:r>
      <w:r>
        <w:rPr>
          <w:rFonts w:cs="Arial"/>
          <w:color w:val="000000"/>
        </w:rPr>
        <w:t>chilling</w:t>
      </w:r>
      <w:r w:rsidR="005C3F55">
        <w:rPr>
          <w:rFonts w:cs="Arial"/>
          <w:color w:val="000000"/>
        </w:rPr>
        <w:t>”</w:t>
      </w:r>
      <w:r>
        <w:rPr>
          <w:rFonts w:cs="Arial"/>
          <w:color w:val="000000"/>
        </w:rPr>
        <w:t xml:space="preserve"> effect or reluctance for employees to report such issues.  For example, the following questions will help an inspector determine if problems exist in the licensee</w:t>
      </w:r>
      <w:r w:rsidR="005C3F55">
        <w:rPr>
          <w:rFonts w:cs="Arial"/>
          <w:color w:val="000000"/>
        </w:rPr>
        <w:t>’</w:t>
      </w:r>
      <w:r>
        <w:rPr>
          <w:rFonts w:cs="Arial"/>
          <w:color w:val="000000"/>
        </w:rPr>
        <w:t>s safety program:</w:t>
      </w:r>
    </w:p>
    <w:p w14:paraId="6719D04A"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4588E48" w14:textId="18AA3963"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ins w:id="457" w:author="Arribas-Colon, Maria" w:date="2017-07-25T18:14:00Z"/>
          <w:rFonts w:cs="Arial"/>
          <w:color w:val="000000"/>
        </w:rPr>
      </w:pPr>
      <w:r>
        <w:rPr>
          <w:rFonts w:cs="Arial"/>
          <w:color w:val="000000"/>
        </w:rPr>
        <w:t>1.</w:t>
      </w:r>
      <w:r>
        <w:rPr>
          <w:rFonts w:cs="Arial"/>
          <w:color w:val="000000"/>
        </w:rPr>
        <w:tab/>
        <w:t>Has there been an unexplained change in the number or nature of valid concerns that employees have raised with the licensee or the NRC?</w:t>
      </w:r>
    </w:p>
    <w:p w14:paraId="56A87C02" w14:textId="77777777" w:rsidR="00760328" w:rsidRDefault="00760328"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p>
    <w:p w14:paraId="152A1157"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2.</w:t>
      </w:r>
      <w:r>
        <w:rPr>
          <w:rFonts w:cs="Arial"/>
          <w:color w:val="000000"/>
        </w:rPr>
        <w:tab/>
        <w:t>Have there been interactions with NRC personnel that suggest that some employees may be hesitant to raise concerns or present information to NRC?</w:t>
      </w:r>
    </w:p>
    <w:p w14:paraId="09E7FBEB"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3B81A86"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3.</w:t>
      </w:r>
      <w:r>
        <w:rPr>
          <w:rFonts w:cs="Arial"/>
          <w:color w:val="000000"/>
        </w:rPr>
        <w:tab/>
        <w:t>Are employee concerns addressed by licensee management in a timely manner?</w:t>
      </w:r>
    </w:p>
    <w:p w14:paraId="68DE4A56"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2D6C645"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4.</w:t>
      </w:r>
      <w:r>
        <w:rPr>
          <w:rFonts w:cs="Arial"/>
          <w:color w:val="000000"/>
        </w:rPr>
        <w:tab/>
        <w:t>Is the licensee's corrective action successful in addressing employees' concerns?</w:t>
      </w:r>
    </w:p>
    <w:p w14:paraId="24C20C62" w14:textId="77777777" w:rsidR="00760328" w:rsidRDefault="00760328"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74F4A2F"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Pr>
          <w:rFonts w:cs="Arial"/>
          <w:color w:val="000000"/>
        </w:rPr>
        <w:t>b.</w:t>
      </w:r>
      <w:r>
        <w:rPr>
          <w:rFonts w:cs="Arial"/>
          <w:color w:val="000000"/>
        </w:rPr>
        <w:tab/>
        <w:t xml:space="preserve">If any indication of a </w:t>
      </w:r>
      <w:r w:rsidR="005C3F55">
        <w:rPr>
          <w:rFonts w:cs="Arial"/>
          <w:color w:val="000000"/>
        </w:rPr>
        <w:t>“</w:t>
      </w:r>
      <w:r>
        <w:rPr>
          <w:rFonts w:cs="Arial"/>
          <w:color w:val="000000"/>
        </w:rPr>
        <w:t>chilling</w:t>
      </w:r>
      <w:r w:rsidR="005C3F55">
        <w:rPr>
          <w:rFonts w:cs="Arial"/>
          <w:color w:val="000000"/>
        </w:rPr>
        <w:t>”</w:t>
      </w:r>
      <w:r>
        <w:rPr>
          <w:rFonts w:cs="Arial"/>
          <w:color w:val="000000"/>
        </w:rPr>
        <w:t xml:space="preserve"> effect is found, the inspector shall inform regional management for further review and follow-up.  </w:t>
      </w:r>
    </w:p>
    <w:p w14:paraId="57DD990E" w14:textId="77777777" w:rsidR="00B65125" w:rsidRDefault="00B6512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B459FD3" w14:textId="77777777" w:rsidR="003061A2" w:rsidRDefault="009D61EC" w:rsidP="00B83DD1">
      <w:pPr>
        <w:pStyle w:val="Heading2"/>
        <w:spacing w:before="0"/>
      </w:pPr>
      <w:bookmarkStart w:id="458" w:name="_Toc486585170"/>
      <w:r w:rsidRPr="003435DD">
        <w:rPr>
          <w:u w:val="none"/>
        </w:rPr>
        <w:lastRenderedPageBreak/>
        <w:t>08.03</w:t>
      </w:r>
      <w:r w:rsidRPr="003435DD">
        <w:rPr>
          <w:u w:val="none"/>
        </w:rPr>
        <w:tab/>
      </w:r>
      <w:ins w:id="459" w:author="Arribas-Colon, Maria" w:date="2017-03-02T10:10:00Z">
        <w:r w:rsidR="00986E07" w:rsidRPr="003435DD">
          <w:rPr>
            <w:u w:val="none"/>
          </w:rPr>
          <w:tab/>
        </w:r>
      </w:ins>
      <w:r>
        <w:t>Documenting Inspection Results.</w:t>
      </w:r>
      <w:bookmarkEnd w:id="458"/>
      <w:r>
        <w:t xml:space="preserve">  </w:t>
      </w:r>
    </w:p>
    <w:p w14:paraId="69115783" w14:textId="77777777" w:rsidR="00390C57" w:rsidRDefault="00390C57" w:rsidP="00B83DD1"/>
    <w:p w14:paraId="59573227" w14:textId="77777777" w:rsidR="00390C57" w:rsidRDefault="004A01AA" w:rsidP="003B709F">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jc w:val="left"/>
        <w:rPr>
          <w:rFonts w:cs="Arial"/>
          <w:color w:val="000000"/>
        </w:rPr>
      </w:pPr>
      <w:r>
        <w:rPr>
          <w:rFonts w:cs="Arial"/>
          <w:color w:val="000000"/>
        </w:rPr>
        <w:tab/>
        <w:t>a.</w:t>
      </w:r>
      <w:r>
        <w:rPr>
          <w:rFonts w:cs="Arial"/>
          <w:color w:val="000000"/>
        </w:rPr>
        <w:tab/>
        <w:t xml:space="preserve">Types of documentation.  </w:t>
      </w:r>
      <w:r w:rsidR="004B132B">
        <w:rPr>
          <w:rFonts w:cs="Arial"/>
          <w:color w:val="000000"/>
        </w:rPr>
        <w:t xml:space="preserve">The inspector shall complete either NRC Form 591M (Enclosure </w:t>
      </w:r>
      <w:r w:rsidR="00B20A25" w:rsidRPr="002F35F4">
        <w:rPr>
          <w:rFonts w:cs="Arial"/>
          <w:color w:val="000000"/>
        </w:rPr>
        <w:t>5</w:t>
      </w:r>
      <w:r w:rsidR="004B132B">
        <w:rPr>
          <w:rFonts w:cs="Arial"/>
          <w:color w:val="000000"/>
        </w:rPr>
        <w:t>)</w:t>
      </w:r>
      <w:r w:rsidR="00E12153">
        <w:rPr>
          <w:rFonts w:cs="Arial"/>
          <w:color w:val="000000"/>
        </w:rPr>
        <w:t>,</w:t>
      </w:r>
      <w:r w:rsidR="004B132B">
        <w:rPr>
          <w:rFonts w:cs="Arial"/>
          <w:color w:val="000000"/>
        </w:rPr>
        <w:t xml:space="preserve"> </w:t>
      </w:r>
      <w:r w:rsidR="00E12153">
        <w:rPr>
          <w:rFonts w:cs="Arial"/>
          <w:color w:val="000000"/>
        </w:rPr>
        <w:t>I</w:t>
      </w:r>
      <w:r w:rsidR="004B132B">
        <w:rPr>
          <w:rFonts w:cs="Arial"/>
          <w:color w:val="000000"/>
        </w:rPr>
        <w:t xml:space="preserve">nspection </w:t>
      </w:r>
      <w:r w:rsidR="00E12153">
        <w:rPr>
          <w:rFonts w:cs="Arial"/>
          <w:color w:val="000000"/>
        </w:rPr>
        <w:t>Record</w:t>
      </w:r>
      <w:r w:rsidR="004B132B">
        <w:rPr>
          <w:rFonts w:cs="Arial"/>
          <w:color w:val="000000"/>
        </w:rPr>
        <w:t xml:space="preserve"> </w:t>
      </w:r>
      <w:r>
        <w:rPr>
          <w:rFonts w:cs="Arial"/>
          <w:color w:val="000000"/>
        </w:rPr>
        <w:t>(Enclosure 6)</w:t>
      </w:r>
      <w:r w:rsidR="00E12153">
        <w:rPr>
          <w:rFonts w:cs="Arial"/>
          <w:color w:val="000000"/>
        </w:rPr>
        <w:t>,</w:t>
      </w:r>
      <w:r>
        <w:rPr>
          <w:rFonts w:cs="Arial"/>
          <w:color w:val="000000"/>
        </w:rPr>
        <w:t xml:space="preserve"> or </w:t>
      </w:r>
      <w:r w:rsidR="00D1004A">
        <w:rPr>
          <w:rFonts w:cs="Arial"/>
          <w:color w:val="000000"/>
        </w:rPr>
        <w:t xml:space="preserve">a </w:t>
      </w:r>
      <w:r>
        <w:rPr>
          <w:rFonts w:cs="Arial"/>
          <w:color w:val="000000"/>
        </w:rPr>
        <w:t>narrative inspection re</w:t>
      </w:r>
      <w:r w:rsidR="00E12153">
        <w:rPr>
          <w:rFonts w:cs="Arial"/>
          <w:color w:val="000000"/>
        </w:rPr>
        <w:t xml:space="preserve">cord (per IMC 0610) </w:t>
      </w:r>
      <w:r w:rsidR="004B132B">
        <w:rPr>
          <w:rFonts w:cs="Arial"/>
          <w:color w:val="000000"/>
        </w:rPr>
        <w:t xml:space="preserve">to document inspection results. </w:t>
      </w:r>
    </w:p>
    <w:p w14:paraId="53843AAD" w14:textId="77777777" w:rsidR="00054245" w:rsidRDefault="0005424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A9B6ACA" w14:textId="77777777" w:rsidR="007D384B" w:rsidRDefault="004B132B" w:rsidP="003B709F">
      <w:pPr>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u w:val="single"/>
        </w:rPr>
      </w:pPr>
      <w:r w:rsidRPr="00C136FE">
        <w:rPr>
          <w:rFonts w:cs="Arial"/>
          <w:color w:val="000000"/>
          <w:u w:val="single"/>
        </w:rPr>
        <w:t xml:space="preserve">NRC Form 591M, “Safety </w:t>
      </w:r>
      <w:r w:rsidR="00E12153">
        <w:rPr>
          <w:rFonts w:cs="Arial"/>
          <w:color w:val="000000"/>
          <w:u w:val="single"/>
        </w:rPr>
        <w:t>Inspection Report</w:t>
      </w:r>
      <w:r w:rsidR="00620ED6">
        <w:rPr>
          <w:color w:val="000000"/>
          <w:u w:val="single"/>
        </w:rPr>
        <w:t xml:space="preserve"> and </w:t>
      </w:r>
      <w:r w:rsidR="00E12153">
        <w:rPr>
          <w:rFonts w:cs="Arial"/>
          <w:color w:val="000000"/>
          <w:u w:val="single"/>
        </w:rPr>
        <w:t>Compliance Inspection</w:t>
      </w:r>
      <w:r w:rsidRPr="00C136FE">
        <w:rPr>
          <w:rFonts w:cs="Arial"/>
          <w:color w:val="000000"/>
          <w:u w:val="single"/>
        </w:rPr>
        <w:t>”</w:t>
      </w:r>
      <w:r w:rsidR="00E12153">
        <w:rPr>
          <w:rFonts w:cs="Arial"/>
          <w:color w:val="000000"/>
          <w:u w:val="single"/>
        </w:rPr>
        <w:t xml:space="preserve"> </w:t>
      </w:r>
    </w:p>
    <w:p w14:paraId="075C86C7" w14:textId="77777777" w:rsidR="00390C57" w:rsidRDefault="00E12153"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u w:val="single"/>
        </w:rPr>
        <w:t>(</w:t>
      </w:r>
      <w:r w:rsidR="00750009">
        <w:rPr>
          <w:rFonts w:cs="Arial"/>
          <w:color w:val="000000"/>
          <w:u w:val="single"/>
        </w:rPr>
        <w:t>Enclosure 5</w:t>
      </w:r>
      <w:r>
        <w:rPr>
          <w:rFonts w:cs="Arial"/>
          <w:color w:val="000000"/>
          <w:u w:val="single"/>
        </w:rPr>
        <w:t>)</w:t>
      </w:r>
      <w:r w:rsidR="007D384B">
        <w:rPr>
          <w:rFonts w:cs="Arial"/>
          <w:color w:val="000000"/>
        </w:rPr>
        <w:t xml:space="preserve">.  </w:t>
      </w:r>
      <w:r w:rsidR="004B132B">
        <w:rPr>
          <w:rFonts w:cs="Arial"/>
          <w:color w:val="000000"/>
        </w:rPr>
        <w:t>An inspector may issue a</w:t>
      </w:r>
      <w:r w:rsidR="00EA16F8">
        <w:rPr>
          <w:rFonts w:cs="Arial"/>
          <w:color w:val="000000"/>
        </w:rPr>
        <w:t>n</w:t>
      </w:r>
      <w:r w:rsidR="004B132B">
        <w:rPr>
          <w:rFonts w:cs="Arial"/>
          <w:color w:val="000000"/>
        </w:rPr>
        <w:t xml:space="preserve"> NRC Form 591M Part 1, while still in the field, for:</w:t>
      </w:r>
    </w:p>
    <w:p w14:paraId="03AB3289"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9BE705F" w14:textId="77777777" w:rsidR="00390C57" w:rsidRDefault="004A01AA"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ab/>
      </w:r>
      <w:r>
        <w:rPr>
          <w:rFonts w:cs="Arial"/>
          <w:color w:val="000000"/>
        </w:rPr>
        <w:tab/>
      </w:r>
      <w:r w:rsidR="004B132B">
        <w:rPr>
          <w:rFonts w:cs="Arial"/>
          <w:color w:val="000000"/>
        </w:rPr>
        <w:tab/>
      </w:r>
      <w:r>
        <w:rPr>
          <w:rFonts w:cs="Arial"/>
          <w:color w:val="000000"/>
        </w:rPr>
        <w:t>(</w:t>
      </w:r>
      <w:r w:rsidR="004B132B">
        <w:rPr>
          <w:rFonts w:cs="Arial"/>
          <w:color w:val="000000"/>
        </w:rPr>
        <w:t>a</w:t>
      </w:r>
      <w:r w:rsidR="00D735DE">
        <w:rPr>
          <w:rFonts w:cs="Arial"/>
          <w:color w:val="000000"/>
        </w:rPr>
        <w:t>)</w:t>
      </w:r>
      <w:r w:rsidR="004B132B">
        <w:rPr>
          <w:rFonts w:cs="Arial"/>
          <w:color w:val="000000"/>
        </w:rPr>
        <w:t xml:space="preserve">  </w:t>
      </w:r>
      <w:r w:rsidR="00D735DE">
        <w:rPr>
          <w:rFonts w:cs="Arial"/>
          <w:color w:val="000000"/>
        </w:rPr>
        <w:tab/>
      </w:r>
      <w:r w:rsidR="004B132B">
        <w:rPr>
          <w:rFonts w:cs="Arial"/>
          <w:color w:val="000000"/>
        </w:rPr>
        <w:t>an inspection that results in no findings; or</w:t>
      </w:r>
    </w:p>
    <w:p w14:paraId="79E9D05A"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9EAFB24" w14:textId="77777777" w:rsidR="00390C57" w:rsidRDefault="004B132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ab/>
      </w:r>
      <w:r w:rsidR="00D735DE">
        <w:rPr>
          <w:rFonts w:cs="Arial"/>
          <w:color w:val="000000"/>
        </w:rPr>
        <w:tab/>
      </w:r>
      <w:r w:rsidR="00D735DE">
        <w:rPr>
          <w:rFonts w:cs="Arial"/>
          <w:color w:val="000000"/>
        </w:rPr>
        <w:tab/>
        <w:t>(</w:t>
      </w:r>
      <w:r>
        <w:rPr>
          <w:rFonts w:cs="Arial"/>
          <w:color w:val="000000"/>
        </w:rPr>
        <w:t>b</w:t>
      </w:r>
      <w:r w:rsidR="00D735DE">
        <w:rPr>
          <w:rFonts w:cs="Arial"/>
          <w:color w:val="000000"/>
        </w:rPr>
        <w:t>)</w:t>
      </w:r>
      <w:r>
        <w:rPr>
          <w:rFonts w:cs="Arial"/>
          <w:color w:val="000000"/>
        </w:rPr>
        <w:t xml:space="preserve">  </w:t>
      </w:r>
      <w:r w:rsidR="00D735DE">
        <w:rPr>
          <w:rFonts w:cs="Arial"/>
          <w:color w:val="000000"/>
        </w:rPr>
        <w:tab/>
      </w:r>
      <w:r>
        <w:rPr>
          <w:rFonts w:cs="Arial"/>
          <w:color w:val="000000"/>
        </w:rPr>
        <w:t>to document a non-cited safety violation (NCV); or</w:t>
      </w:r>
    </w:p>
    <w:p w14:paraId="66B16406"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E57331D" w14:textId="77777777" w:rsidR="00E901DB" w:rsidRDefault="00E901D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1166"/>
        <w:jc w:val="left"/>
        <w:rPr>
          <w:rFonts w:cs="Arial"/>
          <w:color w:val="000000"/>
        </w:rPr>
      </w:pPr>
      <w:r>
        <w:rPr>
          <w:rFonts w:cs="Arial"/>
          <w:color w:val="000000"/>
        </w:rPr>
        <w:tab/>
      </w:r>
      <w:r w:rsidR="00D735DE">
        <w:rPr>
          <w:rFonts w:cs="Arial"/>
          <w:color w:val="000000"/>
        </w:rPr>
        <w:tab/>
        <w:t>(</w:t>
      </w:r>
      <w:r w:rsidR="004B132B">
        <w:rPr>
          <w:rFonts w:cs="Arial"/>
          <w:color w:val="000000"/>
        </w:rPr>
        <w:t>c</w:t>
      </w:r>
      <w:r w:rsidR="00D735DE">
        <w:rPr>
          <w:rFonts w:cs="Arial"/>
          <w:color w:val="000000"/>
        </w:rPr>
        <w:t>)</w:t>
      </w:r>
      <w:r w:rsidR="00650C1D">
        <w:rPr>
          <w:rFonts w:cs="Arial"/>
          <w:color w:val="000000"/>
        </w:rPr>
        <w:t xml:space="preserve">  </w:t>
      </w:r>
      <w:r w:rsidR="00D735DE">
        <w:rPr>
          <w:rFonts w:cs="Arial"/>
          <w:color w:val="000000"/>
        </w:rPr>
        <w:tab/>
      </w:r>
      <w:r w:rsidR="004B132B">
        <w:rPr>
          <w:rFonts w:cs="Arial"/>
          <w:color w:val="000000"/>
        </w:rPr>
        <w:t>to document a S</w:t>
      </w:r>
      <w:r w:rsidR="00EA16F8">
        <w:rPr>
          <w:rFonts w:cs="Arial"/>
          <w:color w:val="000000"/>
        </w:rPr>
        <w:t>e</w:t>
      </w:r>
      <w:r w:rsidR="004B132B">
        <w:rPr>
          <w:rFonts w:cs="Arial"/>
          <w:color w:val="000000"/>
        </w:rPr>
        <w:t xml:space="preserve">verity Level IV violation (health and safety only) </w:t>
      </w:r>
    </w:p>
    <w:p w14:paraId="3250BFD2" w14:textId="77777777" w:rsidR="00390C57" w:rsidRDefault="00E901D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74" w:hanging="1166"/>
        <w:jc w:val="left"/>
        <w:rPr>
          <w:rFonts w:cs="Arial"/>
          <w:color w:val="000000"/>
        </w:rPr>
      </w:pPr>
      <w:r>
        <w:rPr>
          <w:rFonts w:cs="Arial"/>
          <w:color w:val="000000"/>
        </w:rPr>
        <w:tab/>
      </w:r>
      <w:r>
        <w:rPr>
          <w:rFonts w:cs="Arial"/>
          <w:color w:val="000000"/>
        </w:rPr>
        <w:tab/>
      </w:r>
      <w:r w:rsidR="004B132B">
        <w:rPr>
          <w:rFonts w:cs="Arial"/>
          <w:color w:val="000000"/>
        </w:rPr>
        <w:t xml:space="preserve">that </w:t>
      </w:r>
      <w:r w:rsidR="00743D03">
        <w:rPr>
          <w:rFonts w:cs="Arial"/>
          <w:color w:val="000000"/>
        </w:rPr>
        <w:t xml:space="preserve">does </w:t>
      </w:r>
      <w:r w:rsidR="004B132B">
        <w:rPr>
          <w:rFonts w:cs="Arial"/>
          <w:color w:val="000000"/>
        </w:rPr>
        <w:t xml:space="preserve">not require </w:t>
      </w:r>
      <w:r w:rsidR="00C136FE">
        <w:rPr>
          <w:rFonts w:cs="Arial"/>
          <w:color w:val="000000"/>
        </w:rPr>
        <w:t xml:space="preserve">an </w:t>
      </w:r>
      <w:r w:rsidR="00650C1D">
        <w:rPr>
          <w:rFonts w:cs="Arial"/>
          <w:color w:val="000000"/>
        </w:rPr>
        <w:t>amendment to the license to correct and is not willful or repeti</w:t>
      </w:r>
      <w:r w:rsidR="00180B0D">
        <w:rPr>
          <w:rFonts w:cs="Arial"/>
          <w:color w:val="000000"/>
        </w:rPr>
        <w:t>tive</w:t>
      </w:r>
      <w:r w:rsidR="00650C1D">
        <w:rPr>
          <w:rFonts w:cs="Arial"/>
          <w:color w:val="000000"/>
        </w:rPr>
        <w:t xml:space="preserve"> in nature.  The Severity Level IV violation being documented in this manner must be corrected while the inspector is present, or can be easily corrected within 30 days of the date of the inspection.</w:t>
      </w:r>
      <w:r w:rsidR="00AD7915">
        <w:rPr>
          <w:rFonts w:cs="Arial"/>
          <w:color w:val="000000"/>
        </w:rPr>
        <w:t xml:space="preserve">  Any corrective actions must be listed on the NRC Form 591M Part 1.</w:t>
      </w:r>
    </w:p>
    <w:p w14:paraId="5EDB9E6C"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A598BD9" w14:textId="5365EE23" w:rsidR="00390C57" w:rsidRDefault="00AA633D"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t xml:space="preserve">When NRC Form 591M Part 1 is used to document the results of an inspection, NRC Form 591M Part 3 must also be completed.  Enclosure 5 of this Chapter provides the format for documenting the results of an inspection using NRC Form 591M.  </w:t>
      </w:r>
      <w:r w:rsidR="00BC379F">
        <w:rPr>
          <w:rFonts w:cs="Arial"/>
          <w:color w:val="000000"/>
        </w:rPr>
        <w:t>The inspector must ensure that each cited and non-cited violation on the form includes: a brief statement of the circumstances, including the date(s) of the violation or NCV and the facts necessary to demonstrate that a requirement was not met</w:t>
      </w:r>
      <w:r w:rsidR="00A1583F">
        <w:rPr>
          <w:rFonts w:cs="Arial"/>
          <w:color w:val="000000"/>
        </w:rPr>
        <w:t xml:space="preserve">; </w:t>
      </w:r>
      <w:r w:rsidR="00BC379F">
        <w:rPr>
          <w:rFonts w:cs="Arial"/>
          <w:color w:val="000000"/>
        </w:rPr>
        <w:t>reference to the regulation, license condition or other legally binding requirement that was violated</w:t>
      </w:r>
      <w:r w:rsidR="00A1583F">
        <w:rPr>
          <w:rFonts w:cs="Arial"/>
          <w:color w:val="000000"/>
        </w:rPr>
        <w:t xml:space="preserve">; </w:t>
      </w:r>
      <w:r w:rsidR="00BC379F">
        <w:rPr>
          <w:rFonts w:cs="Arial"/>
          <w:color w:val="000000"/>
        </w:rPr>
        <w:t>and</w:t>
      </w:r>
      <w:r w:rsidR="00B71C53">
        <w:rPr>
          <w:rFonts w:cs="Arial"/>
          <w:color w:val="000000"/>
        </w:rPr>
        <w:t xml:space="preserve"> </w:t>
      </w:r>
      <w:r w:rsidR="00BC379F">
        <w:rPr>
          <w:rFonts w:cs="Arial"/>
          <w:color w:val="000000"/>
        </w:rPr>
        <w:t xml:space="preserve">a description of the licensee’s corrective actions.  </w:t>
      </w:r>
      <w:r w:rsidR="004C7476" w:rsidRPr="00811648">
        <w:rPr>
          <w:rFonts w:cs="Arial"/>
          <w:color w:val="000000"/>
          <w:u w:val="single"/>
        </w:rPr>
        <w:t xml:space="preserve">NRC Form 591M Part 1 may not be used to transmit </w:t>
      </w:r>
      <w:r w:rsidR="00D94B9F" w:rsidRPr="00811648">
        <w:rPr>
          <w:rFonts w:cs="Arial"/>
          <w:color w:val="000000"/>
          <w:u w:val="single"/>
        </w:rPr>
        <w:t>n</w:t>
      </w:r>
      <w:r w:rsidR="004C7476" w:rsidRPr="00811648">
        <w:rPr>
          <w:rFonts w:cs="Arial"/>
          <w:color w:val="000000"/>
          <w:u w:val="single"/>
        </w:rPr>
        <w:t>on-cited or cited security</w:t>
      </w:r>
      <w:ins w:id="460" w:author="Arribas-Colon, Maria" w:date="2017-07-25T18:20:00Z">
        <w:r w:rsidR="00673638" w:rsidRPr="00811648">
          <w:rPr>
            <w:rFonts w:cs="Arial"/>
            <w:color w:val="000000"/>
            <w:u w:val="single"/>
          </w:rPr>
          <w:t>-</w:t>
        </w:r>
      </w:ins>
      <w:r w:rsidR="004C7476" w:rsidRPr="00811648">
        <w:rPr>
          <w:rFonts w:cs="Arial"/>
          <w:color w:val="000000"/>
          <w:u w:val="single"/>
        </w:rPr>
        <w:t>related violations.</w:t>
      </w:r>
      <w:r w:rsidR="004C7476">
        <w:rPr>
          <w:rFonts w:cs="Arial"/>
          <w:color w:val="000000"/>
        </w:rPr>
        <w:t xml:space="preserve">  </w:t>
      </w:r>
      <w:r w:rsidR="00BC379F">
        <w:rPr>
          <w:rFonts w:cs="Arial"/>
          <w:color w:val="000000"/>
        </w:rPr>
        <w:t>Following are examples of cited violations on an NRC Form 591M:</w:t>
      </w:r>
    </w:p>
    <w:p w14:paraId="4856CBEA"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4D99FCE" w14:textId="77777777" w:rsidR="00390C57" w:rsidRDefault="00A1583F" w:rsidP="003B709F">
      <w:pPr>
        <w:numPr>
          <w:ilvl w:val="0"/>
          <w:numId w:val="13"/>
        </w:num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10 CFR </w:t>
      </w:r>
      <w:r w:rsidR="00643320">
        <w:rPr>
          <w:rFonts w:cs="Arial"/>
          <w:color w:val="000000"/>
        </w:rPr>
        <w:t xml:space="preserve">20.1101(c) requires the licensee to annually </w:t>
      </w:r>
      <w:r w:rsidR="002656E1">
        <w:rPr>
          <w:rFonts w:cs="Arial"/>
          <w:color w:val="000000"/>
        </w:rPr>
        <w:t xml:space="preserve">review the content and implementation of the radiation protection program.  During years 2006 and 2007, the licensee did not complete the review.  The licensee will complete the review </w:t>
      </w:r>
      <w:r w:rsidR="003110B6">
        <w:rPr>
          <w:rFonts w:cs="Arial"/>
          <w:color w:val="000000"/>
        </w:rPr>
        <w:t>within 30 days</w:t>
      </w:r>
      <w:r w:rsidR="002656E1">
        <w:rPr>
          <w:rFonts w:cs="Arial"/>
          <w:color w:val="000000"/>
        </w:rPr>
        <w:t xml:space="preserve"> for the period of January 2006 through September 2007.  The licensee intends to complete future reviews in Octo</w:t>
      </w:r>
      <w:r>
        <w:rPr>
          <w:rFonts w:cs="Arial"/>
          <w:color w:val="000000"/>
        </w:rPr>
        <w:t>b</w:t>
      </w:r>
      <w:r w:rsidR="002656E1">
        <w:rPr>
          <w:rFonts w:cs="Arial"/>
          <w:color w:val="000000"/>
        </w:rPr>
        <w:t xml:space="preserve">er of each year by completing NUREG-1556, Volume 2, Appendix I, Radiation Safety Program Audit.  </w:t>
      </w:r>
    </w:p>
    <w:p w14:paraId="6BD48CD5" w14:textId="77777777" w:rsidR="00390C57" w:rsidRDefault="00390C57" w:rsidP="003B709F">
      <w:p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ind w:left="1800"/>
        <w:jc w:val="left"/>
        <w:rPr>
          <w:rFonts w:cs="Arial"/>
          <w:color w:val="000000"/>
        </w:rPr>
      </w:pPr>
    </w:p>
    <w:p w14:paraId="542BAFE7" w14:textId="77777777" w:rsidR="00390C57" w:rsidRDefault="0079654D" w:rsidP="003B709F">
      <w:pPr>
        <w:numPr>
          <w:ilvl w:val="0"/>
          <w:numId w:val="13"/>
        </w:numPr>
        <w:tabs>
          <w:tab w:val="left" w:pos="274"/>
          <w:tab w:val="left" w:pos="806"/>
          <w:tab w:val="left" w:pos="1440"/>
          <w:tab w:val="left" w:pos="180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As required by 10 CFR 34.29, the licensee did not perform a quarterly physical inventory during the period from February 25, 2007, to October 24, 2007, to account for all sealed sources and devices containing depleted uranium.  The licensee will implement an automated reminder system </w:t>
      </w:r>
      <w:r w:rsidR="003110B6">
        <w:rPr>
          <w:rFonts w:cs="Arial"/>
          <w:color w:val="000000"/>
        </w:rPr>
        <w:t xml:space="preserve">within 30 days </w:t>
      </w:r>
      <w:r>
        <w:rPr>
          <w:rFonts w:cs="Arial"/>
          <w:color w:val="000000"/>
        </w:rPr>
        <w:t>to notify the Radiation Safety Officer to perform the inventories.</w:t>
      </w:r>
    </w:p>
    <w:p w14:paraId="70D06C48" w14:textId="77777777" w:rsidR="00B65125" w:rsidRDefault="00B65125" w:rsidP="003B709F">
      <w:pPr>
        <w:pStyle w:val="ListParagraph"/>
        <w:jc w:val="left"/>
        <w:rPr>
          <w:rFonts w:cs="Arial"/>
          <w:color w:val="000000"/>
        </w:rPr>
      </w:pPr>
    </w:p>
    <w:p w14:paraId="06D6F355" w14:textId="77777777" w:rsidR="00390C57" w:rsidRPr="00F72D98" w:rsidRDefault="0079654D" w:rsidP="003B709F">
      <w:pPr>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7439C4">
        <w:rPr>
          <w:rFonts w:cs="Arial"/>
          <w:color w:val="000000"/>
          <w:u w:val="single"/>
        </w:rPr>
        <w:t>Inspection Record</w:t>
      </w:r>
      <w:r w:rsidR="00750009">
        <w:rPr>
          <w:rFonts w:cs="Arial"/>
          <w:color w:val="000000"/>
          <w:u w:val="single"/>
        </w:rPr>
        <w:t>, Enclosure 6</w:t>
      </w:r>
      <w:r w:rsidR="000139FD" w:rsidRPr="00F72D98">
        <w:rPr>
          <w:rFonts w:cs="Arial"/>
          <w:color w:val="000000"/>
        </w:rPr>
        <w:t xml:space="preserve">.  </w:t>
      </w:r>
      <w:r w:rsidRPr="00F72D98">
        <w:rPr>
          <w:rFonts w:cs="Arial"/>
          <w:color w:val="000000"/>
        </w:rPr>
        <w:t>An inspector may document non-escalated violations in an inspection record conf</w:t>
      </w:r>
      <w:r w:rsidR="00A37727" w:rsidRPr="00F72D98">
        <w:rPr>
          <w:rFonts w:cs="Arial"/>
          <w:color w:val="000000"/>
        </w:rPr>
        <w:t>o</w:t>
      </w:r>
      <w:r w:rsidRPr="00F72D98">
        <w:rPr>
          <w:rFonts w:cs="Arial"/>
          <w:color w:val="000000"/>
        </w:rPr>
        <w:t>rming to the requirements of Enclosure 6.</w:t>
      </w:r>
    </w:p>
    <w:p w14:paraId="7F41AA04"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52446C1" w14:textId="77777777" w:rsidR="00390C57" w:rsidRDefault="0079654D"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lastRenderedPageBreak/>
        <w:t>The inspector must ensure that each cited and non-cited violation in Enclosure 6 includes: a brief statement of the circumstances, including the date(s) of the violation or NCV and the facts necessary to demonstrate that</w:t>
      </w:r>
      <w:r w:rsidR="00750009">
        <w:rPr>
          <w:rFonts w:cs="Arial"/>
          <w:color w:val="000000"/>
        </w:rPr>
        <w:t xml:space="preserve"> </w:t>
      </w:r>
      <w:r>
        <w:rPr>
          <w:rFonts w:cs="Arial"/>
          <w:color w:val="000000"/>
        </w:rPr>
        <w:t>a requirement was not met</w:t>
      </w:r>
      <w:r w:rsidR="00A37727">
        <w:rPr>
          <w:rFonts w:cs="Arial"/>
          <w:color w:val="000000"/>
        </w:rPr>
        <w:t xml:space="preserve">; </w:t>
      </w:r>
      <w:r>
        <w:rPr>
          <w:rFonts w:cs="Arial"/>
          <w:color w:val="000000"/>
        </w:rPr>
        <w:t>reference to the regulation or license condition that was violated</w:t>
      </w:r>
      <w:r w:rsidR="00A37727">
        <w:rPr>
          <w:rFonts w:cs="Arial"/>
          <w:color w:val="000000"/>
        </w:rPr>
        <w:t xml:space="preserve">; </w:t>
      </w:r>
      <w:r>
        <w:rPr>
          <w:rFonts w:cs="Arial"/>
          <w:color w:val="000000"/>
        </w:rPr>
        <w:t>and a description of the licensee’s corrective actions.</w:t>
      </w:r>
    </w:p>
    <w:p w14:paraId="2BBB11C9"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2A62449" w14:textId="684D40DD" w:rsidR="00390C57" w:rsidRDefault="0079654D"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Pr>
          <w:rFonts w:cs="Arial"/>
          <w:color w:val="000000"/>
        </w:rPr>
        <w:t>The licensee will be issued a cover letter, with or without a Notice o</w:t>
      </w:r>
      <w:r w:rsidR="007439C4">
        <w:rPr>
          <w:rFonts w:cs="Arial"/>
          <w:color w:val="000000"/>
        </w:rPr>
        <w:t>f</w:t>
      </w:r>
      <w:r>
        <w:rPr>
          <w:rFonts w:cs="Arial"/>
          <w:color w:val="000000"/>
        </w:rPr>
        <w:t xml:space="preserve"> Violation</w:t>
      </w:r>
      <w:r w:rsidR="00A37727">
        <w:rPr>
          <w:rFonts w:cs="Arial"/>
          <w:color w:val="000000"/>
        </w:rPr>
        <w:t>.</w:t>
      </w:r>
      <w:r>
        <w:rPr>
          <w:rFonts w:cs="Arial"/>
          <w:color w:val="000000"/>
        </w:rPr>
        <w:t xml:space="preserve"> </w:t>
      </w:r>
      <w:r w:rsidR="00A37727">
        <w:rPr>
          <w:rFonts w:cs="Arial"/>
          <w:color w:val="000000"/>
        </w:rPr>
        <w:t xml:space="preserve"> </w:t>
      </w:r>
      <w:r w:rsidR="007439C4">
        <w:rPr>
          <w:rFonts w:cs="Arial"/>
          <w:color w:val="000000"/>
        </w:rPr>
        <w:t xml:space="preserve">The cover letter should not contain any security-related information.  If security-related </w:t>
      </w:r>
      <w:r w:rsidR="00A37727">
        <w:rPr>
          <w:rFonts w:cs="Arial"/>
          <w:color w:val="000000"/>
        </w:rPr>
        <w:t>o</w:t>
      </w:r>
      <w:r w:rsidR="007439C4">
        <w:rPr>
          <w:rFonts w:cs="Arial"/>
          <w:color w:val="000000"/>
        </w:rPr>
        <w:t>r sensitive information has to be conveyed to the licensee, the inspector will prepare a separate enclosure with the proper Sensitive Unclassified Non-Safeguards Information (SUNSI) or Safeguards Information – Modified Handling (SGI-M) markings.</w:t>
      </w:r>
    </w:p>
    <w:p w14:paraId="7ACADD4E"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39902E7" w14:textId="77777777" w:rsidR="003061A2" w:rsidRPr="00CB66B9" w:rsidRDefault="007439C4" w:rsidP="003B709F">
      <w:pPr>
        <w:numPr>
          <w:ilvl w:val="0"/>
          <w:numId w:val="1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7439C4">
        <w:rPr>
          <w:rFonts w:cs="Arial"/>
          <w:color w:val="000000"/>
          <w:u w:val="single"/>
        </w:rPr>
        <w:t>Narrative Inspection Report</w:t>
      </w:r>
      <w:r w:rsidR="00CB66B9" w:rsidRPr="00CB66B9">
        <w:rPr>
          <w:rFonts w:cs="Arial"/>
          <w:color w:val="000000"/>
          <w:u w:val="single"/>
        </w:rPr>
        <w:t xml:space="preserve">. </w:t>
      </w:r>
      <w:r w:rsidR="00CB66B9">
        <w:rPr>
          <w:rFonts w:cs="Arial"/>
          <w:color w:val="000000"/>
          <w:u w:val="single"/>
        </w:rPr>
        <w:t xml:space="preserve"> </w:t>
      </w:r>
      <w:r w:rsidRPr="00CB66B9">
        <w:rPr>
          <w:rFonts w:cs="Arial"/>
          <w:color w:val="000000"/>
        </w:rPr>
        <w:t>A narrative inspection report is required for all team inspections and actions involving an enforcement conference and/or escalated enforcement.  For cases of escalated enforcement, the narrative report should address only the areas of concern and any violations that were identified.  A cover letter with a narrative inspection report, and the applicable NRC enforcement</w:t>
      </w:r>
      <w:r w:rsidR="00B27458" w:rsidRPr="00CB66B9">
        <w:rPr>
          <w:rFonts w:cs="Arial"/>
          <w:color w:val="000000"/>
        </w:rPr>
        <w:t xml:space="preserve"> action, will be sent to the licensee.  The cover letter should not contain any security-related or sensitive information.  If security-related or sensitive information is conveyed to the licensee, the inspector should prepare a separate enclosure with the proper markings.  The narrative report should also contain the information described below.</w:t>
      </w:r>
    </w:p>
    <w:p w14:paraId="301144A4" w14:textId="77777777" w:rsidR="00390C57" w:rsidRPr="00CB66B9"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p>
    <w:p w14:paraId="2183108F" w14:textId="77777777" w:rsidR="00390C57" w:rsidRDefault="008E4A85" w:rsidP="003B709F">
      <w:pPr>
        <w:keepNext/>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806"/>
        <w:jc w:val="left"/>
        <w:rPr>
          <w:rFonts w:cs="Arial"/>
          <w:color w:val="000000"/>
        </w:rPr>
      </w:pPr>
      <w:r w:rsidRPr="00086246">
        <w:rPr>
          <w:rFonts w:cs="Arial"/>
          <w:color w:val="000000"/>
        </w:rPr>
        <w:tab/>
        <w:t>b.</w:t>
      </w:r>
      <w:r w:rsidRPr="00086246">
        <w:rPr>
          <w:rFonts w:cs="Arial"/>
          <w:color w:val="000000"/>
        </w:rPr>
        <w:tab/>
      </w:r>
      <w:r w:rsidR="00B27458" w:rsidRPr="00F72D98">
        <w:rPr>
          <w:rFonts w:cs="Arial"/>
          <w:color w:val="000000"/>
        </w:rPr>
        <w:t>Required Information to Document Inspections</w:t>
      </w:r>
      <w:r w:rsidR="0032233E" w:rsidRPr="00F72D98">
        <w:rPr>
          <w:rFonts w:cs="Arial"/>
          <w:color w:val="000000"/>
        </w:rPr>
        <w:t>.</w:t>
      </w:r>
      <w:r w:rsidR="007439C4" w:rsidRPr="0032233E">
        <w:rPr>
          <w:rFonts w:cs="Arial"/>
          <w:color w:val="000000"/>
        </w:rPr>
        <w:t xml:space="preserve"> </w:t>
      </w:r>
      <w:r w:rsidR="00CB66B9" w:rsidRPr="0032233E">
        <w:rPr>
          <w:rFonts w:cs="Arial"/>
          <w:color w:val="000000"/>
        </w:rPr>
        <w:t xml:space="preserve"> </w:t>
      </w:r>
      <w:r w:rsidR="00B27458">
        <w:rPr>
          <w:rFonts w:cs="Arial"/>
          <w:color w:val="000000"/>
        </w:rPr>
        <w:t xml:space="preserve">All documented inspection results (NRC Form 591M </w:t>
      </w:r>
      <w:r w:rsidR="00223151">
        <w:rPr>
          <w:rFonts w:cs="Arial"/>
          <w:color w:val="000000"/>
        </w:rPr>
        <w:t>(</w:t>
      </w:r>
      <w:r w:rsidR="00B27458">
        <w:rPr>
          <w:rFonts w:cs="Arial"/>
          <w:color w:val="000000"/>
        </w:rPr>
        <w:t>Enclosure 5</w:t>
      </w:r>
      <w:r w:rsidR="00223151">
        <w:rPr>
          <w:rFonts w:cs="Arial"/>
          <w:color w:val="000000"/>
        </w:rPr>
        <w:t>), Inspection Record (Enclosure 6),</w:t>
      </w:r>
      <w:r w:rsidR="00B27458">
        <w:rPr>
          <w:rFonts w:cs="Arial"/>
          <w:color w:val="000000"/>
        </w:rPr>
        <w:t xml:space="preserve"> or narrative </w:t>
      </w:r>
      <w:r w:rsidR="00223151">
        <w:rPr>
          <w:rFonts w:cs="Arial"/>
          <w:color w:val="000000"/>
        </w:rPr>
        <w:t xml:space="preserve">inspection </w:t>
      </w:r>
      <w:r w:rsidR="00B27458">
        <w:rPr>
          <w:rFonts w:cs="Arial"/>
          <w:color w:val="000000"/>
        </w:rPr>
        <w:t>report must contain the following minimum information:</w:t>
      </w:r>
    </w:p>
    <w:p w14:paraId="3C1F14A4"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F67B77D" w14:textId="77777777" w:rsidR="00390C57"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1.</w:t>
      </w:r>
      <w:r>
        <w:rPr>
          <w:rFonts w:cs="Arial"/>
          <w:color w:val="000000"/>
        </w:rPr>
        <w:tab/>
        <w:t xml:space="preserve">the procedure(s) used; </w:t>
      </w:r>
    </w:p>
    <w:p w14:paraId="18F6FD12" w14:textId="77777777" w:rsidR="0032233E" w:rsidRDefault="0032233E"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p>
    <w:p w14:paraId="56575A07" w14:textId="77777777" w:rsidR="00390C57"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2.</w:t>
      </w:r>
      <w:r>
        <w:rPr>
          <w:rFonts w:cs="Arial"/>
          <w:color w:val="000000"/>
        </w:rPr>
        <w:tab/>
        <w:t xml:space="preserve">the focus areas examined;  </w:t>
      </w:r>
    </w:p>
    <w:p w14:paraId="7C786CC9" w14:textId="77777777" w:rsidR="00EC2CD2" w:rsidRDefault="00EC2CD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p>
    <w:p w14:paraId="702258F0" w14:textId="77777777" w:rsidR="00390C57"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3.</w:t>
      </w:r>
      <w:r>
        <w:rPr>
          <w:rFonts w:cs="Arial"/>
          <w:color w:val="000000"/>
        </w:rPr>
        <w:tab/>
        <w:t xml:space="preserve">the status of follow-up items involving prior enforcement or reported licensee events; </w:t>
      </w:r>
    </w:p>
    <w:p w14:paraId="70BAF47B" w14:textId="77777777" w:rsidR="002D5449" w:rsidRDefault="002D5449"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p>
    <w:p w14:paraId="4F421848" w14:textId="77777777" w:rsidR="00390C57"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4.</w:t>
      </w:r>
      <w:r>
        <w:rPr>
          <w:rFonts w:cs="Arial"/>
          <w:color w:val="000000"/>
        </w:rPr>
        <w:tab/>
        <w:t xml:space="preserve">sufficient information to support cited violations, non-cited violations, and closed violations identified during a previous inspection; </w:t>
      </w:r>
    </w:p>
    <w:p w14:paraId="35AA56E7" w14:textId="77777777" w:rsidR="0032233E" w:rsidRDefault="0032233E"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p>
    <w:p w14:paraId="62D4A01A" w14:textId="77777777" w:rsidR="00390C57"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Pr>
          <w:rFonts w:cs="Arial"/>
          <w:color w:val="000000"/>
        </w:rPr>
        <w:t>5.</w:t>
      </w:r>
      <w:r>
        <w:rPr>
          <w:rFonts w:cs="Arial"/>
          <w:color w:val="000000"/>
        </w:rPr>
        <w:tab/>
        <w:t xml:space="preserve">description of completed and anticipated corrective actions </w:t>
      </w:r>
      <w:r w:rsidR="008E4A85">
        <w:rPr>
          <w:rFonts w:cs="Arial"/>
          <w:color w:val="000000"/>
        </w:rPr>
        <w:t>for</w:t>
      </w:r>
      <w:r>
        <w:rPr>
          <w:rFonts w:cs="Arial"/>
          <w:color w:val="000000"/>
        </w:rPr>
        <w:t xml:space="preserve"> any identified violations;</w:t>
      </w:r>
    </w:p>
    <w:p w14:paraId="120EEA87" w14:textId="77777777" w:rsidR="0032233E" w:rsidRDefault="0032233E"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p>
    <w:p w14:paraId="6147F1CA" w14:textId="77777777" w:rsidR="00390C57"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pPr>
      <w:r>
        <w:rPr>
          <w:rFonts w:cs="Arial"/>
          <w:color w:val="000000"/>
        </w:rPr>
        <w:t>6.</w:t>
      </w:r>
      <w:r>
        <w:rPr>
          <w:rFonts w:cs="Arial"/>
          <w:color w:val="000000"/>
        </w:rPr>
        <w:tab/>
        <w:t>a succinct description of the scope of the licensee</w:t>
      </w:r>
      <w:r w:rsidR="00061F05">
        <w:rPr>
          <w:rFonts w:cs="Arial"/>
          <w:color w:val="000000"/>
        </w:rPr>
        <w:t>’</w:t>
      </w:r>
      <w:r>
        <w:rPr>
          <w:rFonts w:cs="Arial"/>
          <w:color w:val="000000"/>
        </w:rPr>
        <w:t>s program</w:t>
      </w:r>
      <w:r w:rsidRPr="00CC7A2C">
        <w:rPr>
          <w:rFonts w:cs="Arial"/>
        </w:rPr>
        <w:t>;</w:t>
      </w:r>
      <w:r w:rsidR="00B20A25" w:rsidRPr="00B20A25">
        <w:t xml:space="preserve">  </w:t>
      </w:r>
    </w:p>
    <w:p w14:paraId="59763D46" w14:textId="77777777" w:rsidR="004505A3" w:rsidRDefault="004505A3"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pPr>
    </w:p>
    <w:p w14:paraId="32CA9E71" w14:textId="77777777" w:rsidR="00390C57"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pPr>
      <w:r w:rsidRPr="00B20A25">
        <w:t>7.</w:t>
      </w:r>
      <w:r w:rsidRPr="00B20A25">
        <w:tab/>
        <w:t>if applicable, a statement that the licensee</w:t>
      </w:r>
      <w:r w:rsidR="00061F05">
        <w:t>’</w:t>
      </w:r>
      <w:r w:rsidRPr="00B20A25">
        <w:t xml:space="preserve">s reporting to NMMSS was reviewed in accordance with the procedures described in </w:t>
      </w:r>
      <w:r w:rsidR="00CC7A2C">
        <w:rPr>
          <w:rFonts w:cs="Arial"/>
        </w:rPr>
        <w:t xml:space="preserve">07-09 and  </w:t>
      </w:r>
      <w:r w:rsidRPr="00B20A25">
        <w:t xml:space="preserve">Enclosure </w:t>
      </w:r>
      <w:r w:rsidR="005917C1">
        <w:rPr>
          <w:rFonts w:cs="Arial"/>
        </w:rPr>
        <w:t>7</w:t>
      </w:r>
      <w:r w:rsidR="00CC7A2C">
        <w:rPr>
          <w:rFonts w:cs="Arial"/>
        </w:rPr>
        <w:t>; and,</w:t>
      </w:r>
    </w:p>
    <w:p w14:paraId="222D29A6" w14:textId="77777777" w:rsidR="0032233E" w:rsidRDefault="0032233E"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rPr>
      </w:pPr>
    </w:p>
    <w:p w14:paraId="39A37B8E" w14:textId="158F80B3" w:rsidR="00390C57" w:rsidRDefault="00CC7A2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rPr>
      </w:pPr>
      <w:r>
        <w:rPr>
          <w:rFonts w:cs="Arial"/>
        </w:rPr>
        <w:t>8.</w:t>
      </w:r>
      <w:r>
        <w:rPr>
          <w:rFonts w:cs="Arial"/>
        </w:rPr>
        <w:tab/>
      </w:r>
      <w:r w:rsidR="008E4A85" w:rsidRPr="008A31B5">
        <w:rPr>
          <w:rFonts w:cs="Arial"/>
        </w:rPr>
        <w:t>f</w:t>
      </w:r>
      <w:r w:rsidRPr="008A31B5">
        <w:rPr>
          <w:rFonts w:cs="Arial"/>
        </w:rPr>
        <w:t>or</w:t>
      </w:r>
      <w:r w:rsidR="00F72D98" w:rsidRPr="008A31B5">
        <w:rPr>
          <w:rFonts w:cs="Arial"/>
        </w:rPr>
        <w:t xml:space="preserve"> </w:t>
      </w:r>
      <w:r w:rsidR="00223151" w:rsidRPr="008A31B5">
        <w:rPr>
          <w:rFonts w:cs="Arial"/>
        </w:rPr>
        <w:t>inspection</w:t>
      </w:r>
      <w:ins w:id="461" w:author="McCraw, Aaron" w:date="2016-12-14T13:48:00Z">
        <w:r w:rsidR="007A0BAE" w:rsidRPr="008A31B5">
          <w:rPr>
            <w:rFonts w:cs="Arial"/>
          </w:rPr>
          <w:t>s</w:t>
        </w:r>
      </w:ins>
      <w:r w:rsidR="00223151" w:rsidRPr="008A31B5">
        <w:rPr>
          <w:rFonts w:cs="Arial"/>
        </w:rPr>
        <w:t xml:space="preserve"> </w:t>
      </w:r>
      <w:ins w:id="462" w:author="McCraw, Aaron" w:date="2016-12-14T13:48:00Z">
        <w:r w:rsidR="007A0BAE" w:rsidRPr="008A31B5">
          <w:rPr>
            <w:rFonts w:cs="Arial"/>
          </w:rPr>
          <w:t xml:space="preserve">that include a review of Part 37 requirements </w:t>
        </w:r>
      </w:ins>
      <w:r w:rsidR="00223151" w:rsidRPr="008A31B5">
        <w:rPr>
          <w:rFonts w:cs="Arial"/>
        </w:rPr>
        <w:t>with no violations</w:t>
      </w:r>
      <w:r w:rsidRPr="008A31B5">
        <w:rPr>
          <w:rFonts w:cs="Arial"/>
        </w:rPr>
        <w:t xml:space="preserve">, the inspector should </w:t>
      </w:r>
      <w:ins w:id="463" w:author="McCraw, Aaron" w:date="2016-12-14T13:49:00Z">
        <w:r w:rsidR="007A0BAE" w:rsidRPr="008A31B5">
          <w:rPr>
            <w:rFonts w:cs="Arial"/>
          </w:rPr>
          <w:t>include</w:t>
        </w:r>
        <w:r w:rsidR="000F7C67" w:rsidRPr="008A31B5">
          <w:rPr>
            <w:rFonts w:cs="Arial"/>
          </w:rPr>
          <w:t xml:space="preserve"> </w:t>
        </w:r>
      </w:ins>
      <w:ins w:id="464" w:author="McCraw, Aaron" w:date="2017-05-30T11:36:00Z">
        <w:r w:rsidR="008A31B5">
          <w:rPr>
            <w:rFonts w:cs="Arial"/>
          </w:rPr>
          <w:t xml:space="preserve">in </w:t>
        </w:r>
      </w:ins>
      <w:ins w:id="465" w:author="McCraw, Aaron" w:date="2016-12-14T13:49:00Z">
        <w:r w:rsidR="000F7C67" w:rsidRPr="008A31B5">
          <w:rPr>
            <w:rFonts w:cs="Arial"/>
          </w:rPr>
          <w:t xml:space="preserve">a non-publicly available </w:t>
        </w:r>
      </w:ins>
      <w:r w:rsidRPr="008A31B5">
        <w:rPr>
          <w:rFonts w:cs="Arial"/>
        </w:rPr>
        <w:t xml:space="preserve">inspection record (e.g., NRC Form 591M Part 3 or Enclosure </w:t>
      </w:r>
      <w:ins w:id="466" w:author="McCraw, Aaron" w:date="2017-05-23T13:43:00Z">
        <w:r w:rsidR="000F7C67" w:rsidRPr="008A31B5">
          <w:rPr>
            <w:rFonts w:cs="Arial"/>
          </w:rPr>
          <w:t>6</w:t>
        </w:r>
      </w:ins>
      <w:r w:rsidRPr="008A31B5">
        <w:rPr>
          <w:rFonts w:cs="Arial"/>
        </w:rPr>
        <w:t xml:space="preserve">) </w:t>
      </w:r>
      <w:ins w:id="467" w:author="McCraw, Aaron" w:date="2016-12-14T13:49:00Z">
        <w:r w:rsidR="007A0BAE" w:rsidRPr="008A31B5">
          <w:rPr>
            <w:rFonts w:cs="Arial"/>
          </w:rPr>
          <w:t xml:space="preserve">describing </w:t>
        </w:r>
      </w:ins>
      <w:r w:rsidRPr="008A31B5">
        <w:rPr>
          <w:rFonts w:cs="Arial"/>
        </w:rPr>
        <w:t>the licensee’s implementation of security requirements.</w:t>
      </w:r>
    </w:p>
    <w:p w14:paraId="4FC7BD8B"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3CBF57DC" w14:textId="77777777" w:rsidR="00390C57" w:rsidRDefault="00ED135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left"/>
        <w:rPr>
          <w:rFonts w:cs="Arial"/>
        </w:rPr>
      </w:pPr>
      <w:r>
        <w:rPr>
          <w:rFonts w:cs="Arial"/>
        </w:rPr>
        <w:lastRenderedPageBreak/>
        <w:t>The inspector must document findings with enough detail to make it clear what requirement was violated, how it was violated, who violated the requirement</w:t>
      </w:r>
      <w:r w:rsidR="00223151">
        <w:rPr>
          <w:rFonts w:cs="Arial"/>
        </w:rPr>
        <w:t xml:space="preserve"> (use titles only, names should be avoided, if possible)</w:t>
      </w:r>
      <w:r>
        <w:rPr>
          <w:rFonts w:cs="Arial"/>
        </w:rPr>
        <w:t>, and when it was violated</w:t>
      </w:r>
      <w:r w:rsidR="00223151">
        <w:rPr>
          <w:rFonts w:cs="Arial"/>
        </w:rPr>
        <w:t xml:space="preserve"> (including dates, or period of time of non-compliance, if known)</w:t>
      </w:r>
      <w:r>
        <w:rPr>
          <w:rFonts w:cs="Arial"/>
        </w:rPr>
        <w:t>.  If the licensee provides immediate or long term corrective action for the violation, this information should also be included as part of the inspection record.</w:t>
      </w:r>
    </w:p>
    <w:p w14:paraId="139A6F03"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26A182A2" w14:textId="086D94B4" w:rsidR="00390C57" w:rsidRDefault="00ED135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left"/>
        <w:rPr>
          <w:rFonts w:cs="Arial"/>
        </w:rPr>
      </w:pPr>
      <w:r>
        <w:rPr>
          <w:rFonts w:cs="Arial"/>
        </w:rPr>
        <w:t xml:space="preserve">Any subsequent </w:t>
      </w:r>
      <w:r w:rsidR="00B20A25" w:rsidRPr="00B20A25">
        <w:t xml:space="preserve">inspector should be able to </w:t>
      </w:r>
      <w:r>
        <w:rPr>
          <w:rFonts w:cs="Arial"/>
        </w:rPr>
        <w:t xml:space="preserve">refer to </w:t>
      </w:r>
      <w:r w:rsidR="00B20A25" w:rsidRPr="00B20A25">
        <w:t xml:space="preserve">the inspection </w:t>
      </w:r>
      <w:r>
        <w:rPr>
          <w:rFonts w:cs="Arial"/>
        </w:rPr>
        <w:t>record to prepa</w:t>
      </w:r>
      <w:r w:rsidR="008E4A85">
        <w:rPr>
          <w:rFonts w:cs="Arial"/>
        </w:rPr>
        <w:t>r</w:t>
      </w:r>
      <w:r>
        <w:rPr>
          <w:rFonts w:cs="Arial"/>
        </w:rPr>
        <w:t>e</w:t>
      </w:r>
      <w:r w:rsidR="00B20A25" w:rsidRPr="00B20A25">
        <w:t xml:space="preserve"> for </w:t>
      </w:r>
      <w:r>
        <w:rPr>
          <w:rFonts w:cs="Arial"/>
        </w:rPr>
        <w:t>an</w:t>
      </w:r>
      <w:r w:rsidR="00B20A25" w:rsidRPr="00B20A25">
        <w:t xml:space="preserve"> inspection to </w:t>
      </w:r>
      <w:r>
        <w:rPr>
          <w:rFonts w:cs="Arial"/>
        </w:rPr>
        <w:t xml:space="preserve">easily </w:t>
      </w:r>
      <w:r w:rsidR="00B20A25" w:rsidRPr="00B20A25">
        <w:t xml:space="preserve">determine </w:t>
      </w:r>
      <w:r>
        <w:rPr>
          <w:rFonts w:cs="Arial"/>
        </w:rPr>
        <w:t>what</w:t>
      </w:r>
      <w:r w:rsidR="00B20A25" w:rsidRPr="00B20A25">
        <w:t xml:space="preserve"> corrective actions </w:t>
      </w:r>
      <w:r>
        <w:rPr>
          <w:rFonts w:cs="Arial"/>
        </w:rPr>
        <w:t>were</w:t>
      </w:r>
      <w:r w:rsidR="00B20A25" w:rsidRPr="00B20A25">
        <w:t xml:space="preserve"> taken</w:t>
      </w:r>
      <w:r>
        <w:rPr>
          <w:rFonts w:cs="Arial"/>
        </w:rPr>
        <w:t>,</w:t>
      </w:r>
      <w:r w:rsidR="00B20A25" w:rsidRPr="00B20A25">
        <w:t xml:space="preserve"> and </w:t>
      </w:r>
      <w:r>
        <w:rPr>
          <w:rFonts w:cs="Arial"/>
        </w:rPr>
        <w:t xml:space="preserve">why a </w:t>
      </w:r>
      <w:ins w:id="468" w:author="Arribas-Colon, Maria" w:date="2017-07-25T18:21:00Z">
        <w:r w:rsidR="00673638">
          <w:rPr>
            <w:rFonts w:cs="Arial"/>
          </w:rPr>
          <w:t xml:space="preserve">non-cited </w:t>
        </w:r>
      </w:ins>
      <w:r>
        <w:rPr>
          <w:rFonts w:cs="Arial"/>
        </w:rPr>
        <w:t>violation was not cited.</w:t>
      </w:r>
    </w:p>
    <w:p w14:paraId="1D1D51B4"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rPr>
      </w:pPr>
    </w:p>
    <w:p w14:paraId="08D4197F"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left"/>
      </w:pPr>
      <w:r w:rsidRPr="00B20A25">
        <w:t xml:space="preserve">All inspection documentation shall be filed in the </w:t>
      </w:r>
      <w:r w:rsidR="00B901AC">
        <w:rPr>
          <w:rFonts w:cs="Arial"/>
        </w:rPr>
        <w:t>licensee’s</w:t>
      </w:r>
      <w:r w:rsidRPr="00B20A25">
        <w:t xml:space="preserve"> docket file.  For medical events, the narrative report must follow the guidance in Management Directive 8.10.  Additional guidance on inspection reports can be found in </w:t>
      </w:r>
      <w:r w:rsidR="00A660F4">
        <w:t>IMC</w:t>
      </w:r>
      <w:r w:rsidRPr="00B20A25">
        <w:t xml:space="preserve"> 0610, </w:t>
      </w:r>
      <w:r w:rsidR="00B901AC">
        <w:rPr>
          <w:rFonts w:cs="Arial"/>
        </w:rPr>
        <w:t>“</w:t>
      </w:r>
      <w:r w:rsidRPr="00B20A25">
        <w:t>Inspection Reports</w:t>
      </w:r>
      <w:r w:rsidR="00B901AC">
        <w:rPr>
          <w:rFonts w:cs="Arial"/>
        </w:rPr>
        <w:t>.”</w:t>
      </w:r>
      <w:r w:rsidRPr="00B20A25">
        <w:t xml:space="preserve">  Narrative inspection reports may be used to document other types of inspections at the discretion of regional management.</w:t>
      </w:r>
    </w:p>
    <w:p w14:paraId="4BE2CBF7"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left"/>
      </w:pPr>
    </w:p>
    <w:p w14:paraId="56B7B0B9" w14:textId="77777777" w:rsidR="00390C57" w:rsidRDefault="005E52D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left"/>
        <w:rPr>
          <w:rFonts w:cs="Arial"/>
        </w:rPr>
      </w:pPr>
      <w:r>
        <w:rPr>
          <w:rFonts w:cs="Arial"/>
        </w:rPr>
        <w:t xml:space="preserve">Each </w:t>
      </w:r>
      <w:r w:rsidR="00B119BC">
        <w:rPr>
          <w:rFonts w:cs="Arial"/>
        </w:rPr>
        <w:t>type of report (591M, inspection rec</w:t>
      </w:r>
      <w:r>
        <w:rPr>
          <w:rFonts w:cs="Arial"/>
        </w:rPr>
        <w:t xml:space="preserve">ord, and narrative report) must </w:t>
      </w:r>
      <w:r w:rsidR="00B119BC">
        <w:rPr>
          <w:rFonts w:cs="Arial"/>
        </w:rPr>
        <w:t xml:space="preserve">be signed following Supervisory review.  In addition the three types of reports must be placed in </w:t>
      </w:r>
      <w:r w:rsidR="00DA0E93">
        <w:rPr>
          <w:rFonts w:cs="Arial"/>
        </w:rPr>
        <w:t xml:space="preserve">the </w:t>
      </w:r>
      <w:r w:rsidR="00850221">
        <w:rPr>
          <w:rFonts w:cs="Arial"/>
          <w:color w:val="000000"/>
        </w:rPr>
        <w:t>A</w:t>
      </w:r>
      <w:r w:rsidR="00DA0E93">
        <w:rPr>
          <w:rFonts w:cs="Arial"/>
          <w:color w:val="000000"/>
        </w:rPr>
        <w:t>gencywide Documents Access and Management System (</w:t>
      </w:r>
      <w:r w:rsidR="00B119BC">
        <w:rPr>
          <w:rFonts w:cs="Arial"/>
        </w:rPr>
        <w:t>ADAMS</w:t>
      </w:r>
      <w:r w:rsidR="00DA0E93">
        <w:rPr>
          <w:rFonts w:cs="Arial"/>
        </w:rPr>
        <w:t>)</w:t>
      </w:r>
      <w:r>
        <w:rPr>
          <w:rFonts w:cs="Arial"/>
        </w:rPr>
        <w:t xml:space="preserve"> </w:t>
      </w:r>
      <w:r w:rsidR="004C1F71">
        <w:rPr>
          <w:rFonts w:cs="Arial"/>
        </w:rPr>
        <w:t xml:space="preserve">or the Safeguards Information Local Area Network and Electronic Safe (SLES) system, </w:t>
      </w:r>
      <w:r>
        <w:rPr>
          <w:rFonts w:cs="Arial"/>
        </w:rPr>
        <w:t>following S</w:t>
      </w:r>
      <w:r w:rsidR="00B119BC">
        <w:rPr>
          <w:rFonts w:cs="Arial"/>
        </w:rPr>
        <w:t>upervisory review.</w:t>
      </w:r>
    </w:p>
    <w:p w14:paraId="60039BEC" w14:textId="77777777" w:rsidR="0032233E" w:rsidRDefault="0032233E"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rPr>
          <w:rFonts w:cs="Arial"/>
        </w:rPr>
      </w:pPr>
    </w:p>
    <w:p w14:paraId="05818A19" w14:textId="77777777" w:rsidR="00986E07" w:rsidRDefault="009D61EC" w:rsidP="00B83DD1">
      <w:pPr>
        <w:pStyle w:val="Heading2"/>
        <w:spacing w:before="0"/>
      </w:pPr>
      <w:bookmarkStart w:id="469" w:name="_Toc486585171"/>
      <w:r w:rsidRPr="003435DD">
        <w:rPr>
          <w:u w:val="none"/>
        </w:rPr>
        <w:t>08.04</w:t>
      </w:r>
      <w:r w:rsidR="00986E07" w:rsidRPr="003435DD">
        <w:rPr>
          <w:u w:val="none"/>
        </w:rPr>
        <w:tab/>
      </w:r>
      <w:r w:rsidRPr="003435DD">
        <w:rPr>
          <w:u w:val="none"/>
        </w:rPr>
        <w:tab/>
      </w:r>
      <w:r w:rsidRPr="00E72F5B">
        <w:t>Methods of Transmitting Inspection Results.</w:t>
      </w:r>
      <w:bookmarkEnd w:id="469"/>
      <w:r w:rsidRPr="00E72F5B">
        <w:t xml:space="preserve">  </w:t>
      </w:r>
    </w:p>
    <w:p w14:paraId="559BA0FF" w14:textId="77777777" w:rsidR="00986E07" w:rsidRDefault="00986E0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E7C2E27" w14:textId="77777777" w:rsidR="00390C57"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E72F5B">
        <w:rPr>
          <w:rFonts w:cs="Arial"/>
          <w:color w:val="000000"/>
        </w:rPr>
        <w:t>Results of inspections may be reported to the licensee by either issuing an NRC Form 591M, or a regional office letter either with or without a Notice of Violation (NOV) to the licensee.</w:t>
      </w:r>
    </w:p>
    <w:p w14:paraId="0D036E01"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9FEE3DD" w14:textId="33974C6C" w:rsidR="003061A2" w:rsidRPr="00EC2CD2" w:rsidRDefault="00620ED6" w:rsidP="003B709F">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left"/>
        <w:rPr>
          <w:color w:val="000000"/>
          <w:u w:val="single"/>
        </w:rPr>
      </w:pPr>
      <w:r w:rsidRPr="00EC2CD2">
        <w:rPr>
          <w:color w:val="000000"/>
          <w:u w:val="single"/>
        </w:rPr>
        <w:t>NRC Form 591M</w:t>
      </w:r>
      <w:r w:rsidR="00D50469" w:rsidRPr="00EC2CD2">
        <w:rPr>
          <w:color w:val="000000"/>
          <w:u w:val="single"/>
        </w:rPr>
        <w:t xml:space="preserve"> Part</w:t>
      </w:r>
      <w:r w:rsidR="005227F0" w:rsidRPr="00EC2CD2">
        <w:rPr>
          <w:color w:val="000000"/>
          <w:u w:val="single"/>
        </w:rPr>
        <w:t xml:space="preserve"> </w:t>
      </w:r>
      <w:r w:rsidRPr="00EC2CD2">
        <w:rPr>
          <w:color w:val="000000"/>
          <w:u w:val="single"/>
        </w:rPr>
        <w:t>1</w:t>
      </w:r>
      <w:r w:rsidR="00F72D98" w:rsidRPr="00EC2CD2">
        <w:rPr>
          <w:color w:val="000000"/>
          <w:u w:val="single"/>
        </w:rPr>
        <w:t>.</w:t>
      </w:r>
      <w:r w:rsidRPr="00EC2CD2">
        <w:rPr>
          <w:color w:val="000000"/>
        </w:rPr>
        <w:t xml:space="preserve"> </w:t>
      </w:r>
      <w:r w:rsidR="00F72D98" w:rsidRPr="00EC2CD2">
        <w:rPr>
          <w:color w:val="000000"/>
        </w:rPr>
        <w:t xml:space="preserve"> </w:t>
      </w:r>
      <w:r w:rsidR="00D50469" w:rsidRPr="00EC2CD2">
        <w:rPr>
          <w:color w:val="000000"/>
        </w:rPr>
        <w:t xml:space="preserve">The inspector will present </w:t>
      </w:r>
      <w:r w:rsidR="00130F01" w:rsidRPr="00EC2CD2">
        <w:rPr>
          <w:color w:val="000000"/>
        </w:rPr>
        <w:t>NRC Form 591M Part 1 to the licensee at the conclusion of the exit interview, or, on ra</w:t>
      </w:r>
      <w:r w:rsidR="005227F0" w:rsidRPr="00EC2CD2">
        <w:rPr>
          <w:color w:val="000000"/>
        </w:rPr>
        <w:t>r</w:t>
      </w:r>
      <w:r w:rsidR="00130F01" w:rsidRPr="00EC2CD2">
        <w:rPr>
          <w:color w:val="000000"/>
        </w:rPr>
        <w:t xml:space="preserve">e occasions where consultation with regional management </w:t>
      </w:r>
      <w:r w:rsidR="005227F0" w:rsidRPr="00EC2CD2">
        <w:rPr>
          <w:color w:val="000000"/>
        </w:rPr>
        <w:t>i</w:t>
      </w:r>
      <w:r w:rsidR="00130F01" w:rsidRPr="00EC2CD2">
        <w:rPr>
          <w:color w:val="000000"/>
        </w:rPr>
        <w:t xml:space="preserve">s necessary, the inspector may transmit NRC Form 591M Part 1 from the regional office.  NRC Form 591M Part </w:t>
      </w:r>
      <w:r w:rsidR="005227F0" w:rsidRPr="00EC2CD2">
        <w:rPr>
          <w:color w:val="000000"/>
        </w:rPr>
        <w:t>1</w:t>
      </w:r>
      <w:r w:rsidR="00C97E42" w:rsidRPr="00EC2CD2">
        <w:rPr>
          <w:color w:val="000000"/>
        </w:rPr>
        <w:t xml:space="preserve"> </w:t>
      </w:r>
      <w:r w:rsidR="00130F01" w:rsidRPr="00EC2CD2">
        <w:rPr>
          <w:color w:val="000000"/>
        </w:rPr>
        <w:t xml:space="preserve">may not be used to transmit </w:t>
      </w:r>
      <w:r w:rsidR="002769BE" w:rsidRPr="00EC2CD2">
        <w:rPr>
          <w:color w:val="000000"/>
        </w:rPr>
        <w:t xml:space="preserve">security related </w:t>
      </w:r>
      <w:r w:rsidR="00130F01" w:rsidRPr="00EC2CD2">
        <w:rPr>
          <w:color w:val="000000"/>
        </w:rPr>
        <w:t>non-cited or cited violations.</w:t>
      </w:r>
    </w:p>
    <w:p w14:paraId="627853D9"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D359F5F" w14:textId="77777777" w:rsidR="003061A2" w:rsidRPr="004D6EE1" w:rsidRDefault="004D6EE1" w:rsidP="003B709F">
      <w:pPr>
        <w:tabs>
          <w:tab w:val="left" w:pos="274"/>
          <w:tab w:val="left" w:pos="81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10"/>
        <w:jc w:val="left"/>
        <w:rPr>
          <w:color w:val="000000"/>
        </w:rPr>
      </w:pPr>
      <w:r w:rsidRPr="004D6EE1">
        <w:rPr>
          <w:color w:val="000000"/>
        </w:rPr>
        <w:t>T</w:t>
      </w:r>
      <w:r w:rsidR="00130F01" w:rsidRPr="004D6EE1">
        <w:rPr>
          <w:color w:val="000000"/>
        </w:rPr>
        <w:t xml:space="preserve">he NRC Form 591M, “Safety </w:t>
      </w:r>
      <w:r w:rsidR="00271AE9" w:rsidRPr="004D6EE1">
        <w:rPr>
          <w:color w:val="000000"/>
        </w:rPr>
        <w:t>Inspection Report and Compliance Inspection</w:t>
      </w:r>
      <w:r w:rsidR="00DB43A1" w:rsidRPr="004D6EE1">
        <w:rPr>
          <w:color w:val="000000"/>
        </w:rPr>
        <w:t>,</w:t>
      </w:r>
      <w:r w:rsidR="00130F01" w:rsidRPr="004D6EE1">
        <w:rPr>
          <w:color w:val="000000"/>
        </w:rPr>
        <w:t>”</w:t>
      </w:r>
      <w:r w:rsidR="00DB43A1" w:rsidRPr="004D6EE1">
        <w:rPr>
          <w:color w:val="000000"/>
        </w:rPr>
        <w:t xml:space="preserve"> </w:t>
      </w:r>
      <w:r w:rsidR="00130F01" w:rsidRPr="004D6EE1">
        <w:rPr>
          <w:color w:val="000000"/>
        </w:rPr>
        <w:t>shall include the name of the responsible inspector.  The inspector shall sign the completed Form 591M</w:t>
      </w:r>
      <w:r w:rsidR="005227F0" w:rsidRPr="004D6EE1">
        <w:rPr>
          <w:color w:val="000000"/>
        </w:rPr>
        <w:t xml:space="preserve"> </w:t>
      </w:r>
      <w:r w:rsidR="00130F01" w:rsidRPr="004D6EE1">
        <w:rPr>
          <w:color w:val="000000"/>
        </w:rPr>
        <w:t>Part 1.  Supervisory review is required, but is not necessary prior to issuance of Form 591M</w:t>
      </w:r>
      <w:r w:rsidR="005227F0" w:rsidRPr="004D6EE1">
        <w:rPr>
          <w:color w:val="000000"/>
        </w:rPr>
        <w:t xml:space="preserve"> </w:t>
      </w:r>
      <w:r w:rsidR="00130F01" w:rsidRPr="004D6EE1">
        <w:rPr>
          <w:color w:val="000000"/>
        </w:rPr>
        <w:t>Part</w:t>
      </w:r>
      <w:r w:rsidR="005227F0" w:rsidRPr="004D6EE1">
        <w:rPr>
          <w:color w:val="000000"/>
        </w:rPr>
        <w:t xml:space="preserve"> </w:t>
      </w:r>
      <w:r w:rsidR="00130F01" w:rsidRPr="004D6EE1">
        <w:rPr>
          <w:color w:val="000000"/>
        </w:rPr>
        <w:t>1</w:t>
      </w:r>
      <w:r w:rsidR="00346BA1" w:rsidRPr="004D6EE1">
        <w:rPr>
          <w:color w:val="000000"/>
        </w:rPr>
        <w:t>, to the licensee</w:t>
      </w:r>
      <w:r w:rsidR="00130F01" w:rsidRPr="004D6EE1">
        <w:rPr>
          <w:color w:val="000000"/>
        </w:rPr>
        <w:t>.</w:t>
      </w:r>
      <w:r w:rsidR="00346BA1" w:rsidRPr="004D6EE1">
        <w:rPr>
          <w:color w:val="000000"/>
        </w:rPr>
        <w:t xml:space="preserve">  If no changes are needed after supervisory review, the supervisor will sign the final signature block and the completed form will be put in ADAMS (only one form is maintained since it provides record of both the finding communicated to the licensee, and the final approved action).  </w:t>
      </w:r>
      <w:r w:rsidR="00130F01" w:rsidRPr="004D6EE1">
        <w:rPr>
          <w:color w:val="000000"/>
        </w:rPr>
        <w:t>If changes are needed after supervisory review, Form 591M Part 1 will be reissued</w:t>
      </w:r>
      <w:r w:rsidR="00346BA1" w:rsidRPr="004D6EE1">
        <w:rPr>
          <w:color w:val="000000"/>
        </w:rPr>
        <w:t xml:space="preserve"> to the licensee, and both the original Part 1 and the revised completed form </w:t>
      </w:r>
      <w:r w:rsidR="004F3C94" w:rsidRPr="004D6EE1">
        <w:rPr>
          <w:color w:val="000000"/>
        </w:rPr>
        <w:t>will</w:t>
      </w:r>
      <w:r w:rsidR="00346BA1" w:rsidRPr="004D6EE1">
        <w:rPr>
          <w:color w:val="000000"/>
        </w:rPr>
        <w:t xml:space="preserve"> be put in ADAMS (both versions are maintained in order to provide record of both the initial finding communicated to the licensee and the final approved action).</w:t>
      </w:r>
    </w:p>
    <w:p w14:paraId="4D2FDCCC" w14:textId="77777777" w:rsidR="00390C57" w:rsidRPr="004D6EE1"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firstLine="605"/>
        <w:jc w:val="left"/>
        <w:rPr>
          <w:color w:val="000000"/>
        </w:rPr>
      </w:pPr>
    </w:p>
    <w:p w14:paraId="40365D6B" w14:textId="77777777" w:rsidR="004D6EE1" w:rsidRDefault="006A6205" w:rsidP="003B709F">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color w:val="000000"/>
        </w:rPr>
      </w:pPr>
      <w:r w:rsidRPr="003435DD">
        <w:rPr>
          <w:color w:val="000000"/>
        </w:rPr>
        <w:t xml:space="preserve"> </w:t>
      </w:r>
      <w:r w:rsidR="00130F01" w:rsidRPr="0032233E">
        <w:rPr>
          <w:color w:val="000000"/>
          <w:u w:val="single"/>
        </w:rPr>
        <w:t xml:space="preserve">Letter to licensee, with or without </w:t>
      </w:r>
      <w:r w:rsidR="00620ED6">
        <w:rPr>
          <w:color w:val="000000"/>
          <w:u w:val="single"/>
        </w:rPr>
        <w:t>NOV</w:t>
      </w:r>
      <w:r w:rsidR="0032233E" w:rsidRPr="00F72D98">
        <w:rPr>
          <w:color w:val="000000"/>
        </w:rPr>
        <w:t xml:space="preserve">.  </w:t>
      </w:r>
      <w:r w:rsidR="00130F01" w:rsidRPr="004D6EE1">
        <w:rPr>
          <w:color w:val="000000"/>
        </w:rPr>
        <w:t>When finding</w:t>
      </w:r>
      <w:r w:rsidR="003B31C2" w:rsidRPr="004D6EE1">
        <w:rPr>
          <w:color w:val="000000"/>
        </w:rPr>
        <w:t>s</w:t>
      </w:r>
      <w:r w:rsidR="00130F01" w:rsidRPr="004D6EE1">
        <w:rPr>
          <w:color w:val="000000"/>
        </w:rPr>
        <w:t xml:space="preserve"> are documented in an</w:t>
      </w:r>
    </w:p>
    <w:p w14:paraId="00AAAD83" w14:textId="77777777" w:rsidR="003061A2" w:rsidRPr="004D6EE1" w:rsidRDefault="00130F01"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jc w:val="left"/>
        <w:rPr>
          <w:color w:val="000000"/>
        </w:rPr>
      </w:pPr>
      <w:r w:rsidRPr="004D6EE1">
        <w:rPr>
          <w:color w:val="000000"/>
        </w:rPr>
        <w:t>Inspection Record (Enclosure 6) o</w:t>
      </w:r>
      <w:r w:rsidR="00B32B0B" w:rsidRPr="004D6EE1">
        <w:rPr>
          <w:color w:val="000000"/>
        </w:rPr>
        <w:t>r</w:t>
      </w:r>
      <w:r w:rsidRPr="004D6EE1">
        <w:rPr>
          <w:color w:val="000000"/>
        </w:rPr>
        <w:t xml:space="preserve"> in a narrative inspection report, a letter shall be </w:t>
      </w:r>
      <w:r w:rsidR="00B32B0B" w:rsidRPr="004D6EE1">
        <w:rPr>
          <w:color w:val="000000"/>
        </w:rPr>
        <w:t xml:space="preserve">used to inform the licensee of the results of the inspection.  The letter will be a publicly available document.  If security-related information is transmitted to the licensee the information should be placed in a separate enclosure to the letter with the proper </w:t>
      </w:r>
      <w:r w:rsidR="00B32B0B" w:rsidRPr="004D6EE1">
        <w:rPr>
          <w:color w:val="000000"/>
        </w:rPr>
        <w:lastRenderedPageBreak/>
        <w:t>SUNSI or SGI-M markings.</w:t>
      </w:r>
      <w:r w:rsidR="003110B6">
        <w:rPr>
          <w:color w:val="000000"/>
        </w:rPr>
        <w:t xml:space="preserve">  SUNSI and SGI-M should not be made available to the public.</w:t>
      </w:r>
    </w:p>
    <w:p w14:paraId="2ECF33B0" w14:textId="77777777" w:rsidR="00390C57" w:rsidRPr="004D6EE1"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color w:val="000000"/>
          <w:u w:val="single"/>
        </w:rPr>
      </w:pPr>
    </w:p>
    <w:p w14:paraId="5DFEAA26" w14:textId="740A62C7" w:rsidR="00390C57" w:rsidRPr="001B019A" w:rsidRDefault="00B32B0B" w:rsidP="003B709F">
      <w:pPr>
        <w:numPr>
          <w:ilvl w:val="0"/>
          <w:numId w:val="16"/>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6" w:hanging="446"/>
        <w:jc w:val="left"/>
        <w:rPr>
          <w:color w:val="000000"/>
        </w:rPr>
      </w:pPr>
      <w:r w:rsidRPr="001B019A">
        <w:rPr>
          <w:color w:val="000000"/>
          <w:u w:val="single"/>
        </w:rPr>
        <w:t>Marking of Inspection Documentation</w:t>
      </w:r>
      <w:r w:rsidR="004D6EE1" w:rsidRPr="001B019A">
        <w:rPr>
          <w:color w:val="000000"/>
        </w:rPr>
        <w:t xml:space="preserve">.  </w:t>
      </w:r>
      <w:r w:rsidRPr="001B019A">
        <w:rPr>
          <w:color w:val="000000"/>
        </w:rPr>
        <w:t xml:space="preserve">Information relative to the licensee’s physical protection measures (security-related information) is sensitive information and needs to be protected.  The inspector should ensure that the NOV, documentation of findings (i.e., NRC Form 591M Part 3 (Enclosure 5), Inspection Record (Enclosure 6), or narrative inspection report), and any other separate enclosure are appropriately protected, handled and marked in accordance with the SUNSI and SGI-M guidance.  All </w:t>
      </w:r>
      <w:r w:rsidR="00C92A81" w:rsidRPr="001B019A">
        <w:rPr>
          <w:color w:val="000000"/>
        </w:rPr>
        <w:t>cov</w:t>
      </w:r>
      <w:r w:rsidRPr="001B019A">
        <w:rPr>
          <w:color w:val="000000"/>
        </w:rPr>
        <w:t>er letters to licensees will be publicly available and should not contain sensitive information.</w:t>
      </w:r>
      <w:r w:rsidR="003110B6">
        <w:rPr>
          <w:color w:val="000000"/>
        </w:rPr>
        <w:t xml:space="preserve">  SUNSI and SGI-M should not be made available to the public.</w:t>
      </w:r>
    </w:p>
    <w:p w14:paraId="0DD25687"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FB6CC23" w14:textId="77777777" w:rsidR="003D4C16" w:rsidRPr="004D6EE1" w:rsidRDefault="003D4C16"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94E2540" w14:textId="77777777" w:rsidR="008F699B" w:rsidRDefault="009D61EC" w:rsidP="00B83DD1">
      <w:pPr>
        <w:pStyle w:val="Heading1"/>
        <w:spacing w:before="0"/>
      </w:pPr>
      <w:bookmarkStart w:id="470" w:name="_Toc486585172"/>
      <w:r w:rsidRPr="00E72F5B">
        <w:t>2800-09</w:t>
      </w:r>
      <w:r w:rsidRPr="00E72F5B">
        <w:tab/>
        <w:t>COORDINATION OF REGIONAL RESPONSIBILITY FOR INSPECTIONS</w:t>
      </w:r>
      <w:bookmarkEnd w:id="470"/>
    </w:p>
    <w:p w14:paraId="25F7E889"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2A092E8" w14:textId="77777777" w:rsidR="00986E07" w:rsidRDefault="009D61EC" w:rsidP="00B83DD1">
      <w:pPr>
        <w:pStyle w:val="Heading2"/>
        <w:spacing w:before="0"/>
      </w:pPr>
      <w:bookmarkStart w:id="471" w:name="_Toc486585173"/>
      <w:r w:rsidRPr="003435DD">
        <w:rPr>
          <w:u w:val="none"/>
        </w:rPr>
        <w:t>09.01</w:t>
      </w:r>
      <w:r w:rsidRPr="003435DD">
        <w:rPr>
          <w:u w:val="none"/>
        </w:rPr>
        <w:tab/>
      </w:r>
      <w:r w:rsidR="00986E07" w:rsidRPr="003435DD">
        <w:rPr>
          <w:u w:val="none"/>
        </w:rPr>
        <w:tab/>
      </w:r>
      <w:r w:rsidRPr="00E72F5B">
        <w:t>General.</w:t>
      </w:r>
      <w:bookmarkEnd w:id="471"/>
      <w:r w:rsidRPr="00E72F5B">
        <w:t xml:space="preserve">  </w:t>
      </w:r>
    </w:p>
    <w:p w14:paraId="55309E87" w14:textId="77777777" w:rsidR="00986E07" w:rsidRDefault="00986E07" w:rsidP="003B709F">
      <w:pPr>
        <w:jc w:val="left"/>
      </w:pPr>
    </w:p>
    <w:p w14:paraId="453E8F7D" w14:textId="77777777" w:rsidR="008F699B" w:rsidRDefault="009D61EC" w:rsidP="003B709F">
      <w:pPr>
        <w:jc w:val="left"/>
      </w:pPr>
      <w:r w:rsidRPr="00E72F5B">
        <w:t>When a license authorizes operations in more than one region, the responsibility for inspection shall reside with the regional office in which the licensee</w:t>
      </w:r>
      <w:r w:rsidR="005C3F55">
        <w:t>’</w:t>
      </w:r>
      <w:r w:rsidRPr="00E72F5B">
        <w:t>s main office is located.  The main office means the corporate office, normally the street address listed in item 2 of the license.</w:t>
      </w:r>
    </w:p>
    <w:p w14:paraId="0C137E36"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2DDA240" w14:textId="77777777" w:rsidR="00986E07" w:rsidRDefault="009D61EC" w:rsidP="00B83DD1">
      <w:pPr>
        <w:pStyle w:val="Heading2"/>
        <w:spacing w:before="0"/>
      </w:pPr>
      <w:bookmarkStart w:id="472" w:name="_Toc486585174"/>
      <w:r w:rsidRPr="003435DD">
        <w:rPr>
          <w:u w:val="none"/>
        </w:rPr>
        <w:t>09.02</w:t>
      </w:r>
      <w:r w:rsidRPr="003435DD">
        <w:rPr>
          <w:u w:val="none"/>
        </w:rPr>
        <w:tab/>
      </w:r>
      <w:r w:rsidR="00986E07" w:rsidRPr="003435DD">
        <w:rPr>
          <w:u w:val="none"/>
        </w:rPr>
        <w:tab/>
      </w:r>
      <w:r w:rsidRPr="00E72F5B">
        <w:t>Assistance in Inspections.</w:t>
      </w:r>
      <w:bookmarkEnd w:id="472"/>
      <w:r w:rsidRPr="00E72F5B">
        <w:t xml:space="preserve">  </w:t>
      </w:r>
    </w:p>
    <w:p w14:paraId="6BA659C6" w14:textId="77777777" w:rsidR="00986E07" w:rsidRDefault="00986E07" w:rsidP="00B83DD1"/>
    <w:p w14:paraId="67CEE9AD" w14:textId="77777777" w:rsidR="008F699B" w:rsidRDefault="009D61EC" w:rsidP="003B709F">
      <w:pPr>
        <w:jc w:val="left"/>
      </w:pPr>
      <w:r w:rsidRPr="00E72F5B">
        <w:t>In the interest of efficiency in use of travel time and funds, the responsible regional office may request another regional office to conduct inspections (assist inspections) of the activities of such licensees when the licensee is operating outside the geographical area of the responsible region.  [</w:t>
      </w:r>
      <w:r w:rsidR="004F6BD4">
        <w:t>See Section</w:t>
      </w:r>
      <w:r w:rsidRPr="00E72F5B">
        <w:t xml:space="preserve"> 07.04(b)]  Because of the close proximity of a licensed facility to the responsible region</w:t>
      </w:r>
      <w:r w:rsidR="00061F05">
        <w:t>’</w:t>
      </w:r>
      <w:r w:rsidRPr="00E72F5B">
        <w:t>s boundary, the responsible region</w:t>
      </w:r>
      <w:r w:rsidR="005C3F55">
        <w:t>’</w:t>
      </w:r>
      <w:r w:rsidRPr="00E72F5B">
        <w:t>s personnel may perform the inspection activity themselves rather than request assistance from another region.  In such cases, these activities should be coordinated between regions.</w:t>
      </w:r>
    </w:p>
    <w:p w14:paraId="07E78FA8"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97ED288" w14:textId="77777777" w:rsidR="00986E07" w:rsidRDefault="009D61EC" w:rsidP="00B83DD1">
      <w:pPr>
        <w:pStyle w:val="Heading2"/>
        <w:spacing w:before="0"/>
      </w:pPr>
      <w:bookmarkStart w:id="473" w:name="_Toc486585175"/>
      <w:r w:rsidRPr="003435DD">
        <w:rPr>
          <w:u w:val="none"/>
        </w:rPr>
        <w:t>09.03</w:t>
      </w:r>
      <w:r w:rsidRPr="00054245">
        <w:rPr>
          <w:u w:val="none"/>
        </w:rPr>
        <w:tab/>
      </w:r>
      <w:r w:rsidR="00986E07" w:rsidRPr="00054245">
        <w:rPr>
          <w:u w:val="none"/>
        </w:rPr>
        <w:tab/>
      </w:r>
      <w:r w:rsidRPr="00E72F5B">
        <w:t>Transfer of Responsibility.</w:t>
      </w:r>
      <w:bookmarkEnd w:id="473"/>
      <w:r w:rsidRPr="00E72F5B">
        <w:t xml:space="preserve">  </w:t>
      </w:r>
    </w:p>
    <w:p w14:paraId="715F9594" w14:textId="77777777" w:rsidR="00986E07" w:rsidRDefault="00986E07" w:rsidP="00B83DD1"/>
    <w:p w14:paraId="7AFA375D" w14:textId="36320D09" w:rsidR="008F699B" w:rsidRDefault="009D61EC" w:rsidP="003B709F">
      <w:pPr>
        <w:jc w:val="left"/>
      </w:pPr>
      <w:r w:rsidRPr="00E72F5B">
        <w:t>Notwithstanding the above (Sections 09.01 and 09.02), when a license has an address that places the inspection responsibility in one region, and operations under the license routinely or predominantly occur within another region, the inspection responsibility may be transferred to the region in which the operations are performed.  This transfer shall be done with mutual agreement of the regional offices involved.</w:t>
      </w:r>
    </w:p>
    <w:p w14:paraId="0F7BEEC5" w14:textId="77777777" w:rsidR="003B709F" w:rsidRDefault="003B709F" w:rsidP="003B709F">
      <w:pPr>
        <w:jc w:val="left"/>
      </w:pPr>
    </w:p>
    <w:p w14:paraId="22B89EF4" w14:textId="77777777" w:rsidR="003D4C16" w:rsidRDefault="003D4C16" w:rsidP="003B709F">
      <w:pPr>
        <w:jc w:val="left"/>
      </w:pPr>
    </w:p>
    <w:p w14:paraId="6C2ADA80" w14:textId="77777777" w:rsidR="003061A2" w:rsidRDefault="009D61EC" w:rsidP="00B83DD1">
      <w:pPr>
        <w:pStyle w:val="Heading1"/>
        <w:spacing w:before="0"/>
      </w:pPr>
      <w:bookmarkStart w:id="474" w:name="_Toc486585176"/>
      <w:r w:rsidRPr="00E72F5B">
        <w:t>2800-10</w:t>
      </w:r>
      <w:r w:rsidRPr="00E72F5B">
        <w:tab/>
        <w:t>COORDINATION WITH OTHER AGENCIES</w:t>
      </w:r>
      <w:bookmarkEnd w:id="474"/>
    </w:p>
    <w:p w14:paraId="430D5A1C"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246B684" w14:textId="77777777" w:rsidR="00986E07" w:rsidRDefault="009D61EC" w:rsidP="00B83DD1">
      <w:pPr>
        <w:pStyle w:val="Heading2"/>
        <w:spacing w:before="0"/>
        <w:rPr>
          <w:rFonts w:cs="Arial"/>
        </w:rPr>
      </w:pPr>
      <w:bookmarkStart w:id="475" w:name="_Toc486585177"/>
      <w:r w:rsidRPr="003435DD">
        <w:rPr>
          <w:rFonts w:cs="Arial"/>
          <w:u w:val="none"/>
        </w:rPr>
        <w:t>10.01</w:t>
      </w:r>
      <w:r w:rsidRPr="003435DD">
        <w:rPr>
          <w:rFonts w:cs="Arial"/>
          <w:u w:val="none"/>
        </w:rPr>
        <w:tab/>
      </w:r>
      <w:r w:rsidR="00986E07" w:rsidRPr="003435DD">
        <w:rPr>
          <w:rFonts w:cs="Arial"/>
          <w:u w:val="none"/>
        </w:rPr>
        <w:tab/>
      </w:r>
      <w:r w:rsidR="00620ED6">
        <w:t>Federal Agencies</w:t>
      </w:r>
      <w:r w:rsidRPr="00E72F5B">
        <w:rPr>
          <w:rFonts w:cs="Arial"/>
        </w:rPr>
        <w:t>.</w:t>
      </w:r>
      <w:bookmarkEnd w:id="475"/>
      <w:r w:rsidRPr="00E72F5B">
        <w:rPr>
          <w:rFonts w:cs="Arial"/>
        </w:rPr>
        <w:t xml:space="preserve">  </w:t>
      </w:r>
    </w:p>
    <w:p w14:paraId="1DD4D7B2" w14:textId="77777777" w:rsidR="00986E07" w:rsidRDefault="00986E07" w:rsidP="00B83DD1"/>
    <w:p w14:paraId="09639751" w14:textId="3EE4EDEF" w:rsidR="003061A2" w:rsidRDefault="009D61EC" w:rsidP="003B709F">
      <w:pPr>
        <w:jc w:val="left"/>
      </w:pPr>
      <w:r w:rsidRPr="00E72F5B">
        <w:t xml:space="preserve">NRC does not conduct inspections of licensee compliance with the requirements of other Federal agencies, except the U.S. Department of Transportation (DOT).  However, NRC inspectors may identify concerns that are within another agency's regulatory authority.  If such concerns are significant and the licensee demonstrates a pattern of unresponsiveness, the NRC regional office, in coordination with </w:t>
      </w:r>
      <w:ins w:id="476" w:author="Arribas-Colon, Maria" w:date="2017-07-25T18:21:00Z">
        <w:r w:rsidR="00673638">
          <w:t>NMSS</w:t>
        </w:r>
      </w:ins>
      <w:r w:rsidRPr="00E72F5B">
        <w:t>, should inform the appropriate liaisons within the other agency about the concerns.</w:t>
      </w:r>
    </w:p>
    <w:p w14:paraId="08AB7B30" w14:textId="77777777" w:rsidR="00E200F1" w:rsidRDefault="00E200F1"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289E21C" w14:textId="77777777" w:rsidR="001E7429" w:rsidRDefault="001E7429"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362E404" w14:textId="77777777" w:rsidR="004505A3" w:rsidRDefault="004505A3"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2215708" w14:textId="77777777" w:rsidR="00390C57" w:rsidRDefault="009D61EC" w:rsidP="003B709F">
      <w:pPr>
        <w:jc w:val="left"/>
      </w:pPr>
      <w:r w:rsidRPr="00E72F5B">
        <w:t>Except for DOT regulations, it is important that all inspectors recognize and understand that they are not to make decisions regarding activities under the purview of other agencies.  Thus, in discussing the concerns with the licensee, inspectors are cautioned not to judge whether a given condition is a violation of another agency</w:t>
      </w:r>
      <w:r w:rsidR="005C3F55">
        <w:t>’</w:t>
      </w:r>
      <w:r w:rsidRPr="00E72F5B">
        <w:t>s rules or regulations, but are to point out concerns to heighten licensee awareness.  For example, if an inspector identified concerns for lack of fire protection, then it would be appropriate to encourage the licensee to advise the local fire department of conditions in the facility and to take prompt action to correct the situation.  The inspector would also advise the licensee of the inspector</w:t>
      </w:r>
      <w:r w:rsidR="00061F05">
        <w:t>’</w:t>
      </w:r>
      <w:r w:rsidRPr="00E72F5B">
        <w:t xml:space="preserve">s obligation to inform the NRC supervisor who may coordinate the information with OSHA as per </w:t>
      </w:r>
      <w:r w:rsidR="00A660F4">
        <w:t>IMC</w:t>
      </w:r>
      <w:r w:rsidRPr="00E72F5B">
        <w:t xml:space="preserve"> 1007.</w:t>
      </w:r>
    </w:p>
    <w:p w14:paraId="44148F8B" w14:textId="77777777" w:rsidR="00390C57" w:rsidRDefault="00390C57" w:rsidP="003B709F">
      <w:pPr>
        <w:jc w:val="left"/>
      </w:pPr>
    </w:p>
    <w:p w14:paraId="63D3A5D4" w14:textId="77777777" w:rsidR="00390C57" w:rsidRDefault="009D61EC" w:rsidP="003B709F">
      <w:pPr>
        <w:jc w:val="left"/>
      </w:pPr>
      <w:r w:rsidRPr="00E72F5B">
        <w:t>In the case of complaints or allegations involving another federal agency</w:t>
      </w:r>
      <w:r w:rsidR="00061F05">
        <w:t>’</w:t>
      </w:r>
      <w:r w:rsidRPr="00E72F5B">
        <w:t>s jurisdiction, the inspector should withhold the information from the licensee and elevate the concerns to the attention of NRC regional management while the inspector is still onsite.  [</w:t>
      </w:r>
      <w:r w:rsidR="004F6BD4">
        <w:t>See Section</w:t>
      </w:r>
      <w:r w:rsidRPr="00E72F5B">
        <w:t xml:space="preserve"> 08.02]</w:t>
      </w:r>
    </w:p>
    <w:p w14:paraId="498DAA27" w14:textId="77777777" w:rsidR="008F699B" w:rsidRDefault="008F699B" w:rsidP="003B709F">
      <w:pPr>
        <w:jc w:val="left"/>
      </w:pPr>
    </w:p>
    <w:p w14:paraId="5AC588D6" w14:textId="77777777" w:rsidR="008F699B" w:rsidRDefault="009D61EC" w:rsidP="003B709F">
      <w:pPr>
        <w:jc w:val="left"/>
      </w:pPr>
      <w:r w:rsidRPr="00E72F5B">
        <w:t xml:space="preserve">NRC has entered into several Memoranda of Understanding (MOUs), with other Federal </w:t>
      </w:r>
      <w:r w:rsidR="0037729E" w:rsidRPr="00E72F5B">
        <w:t>agencies,</w:t>
      </w:r>
      <w:r w:rsidR="0037729E">
        <w:t xml:space="preserve"> </w:t>
      </w:r>
      <w:r w:rsidR="0037729E" w:rsidRPr="00E72F5B">
        <w:t>which</w:t>
      </w:r>
      <w:r w:rsidRPr="00E72F5B">
        <w:t xml:space="preserve"> outline agreements regarding items such as exchange of trade-secret information and evidence in criminal proceedings.  These MOUs are published in the NRC Rules and Regulations (Volume IV) and copies may be obtained from the regional office or </w:t>
      </w:r>
      <w:ins w:id="477" w:author="Arribas-Colon, Maria" w:date="2017-02-22T15:08:00Z">
        <w:r w:rsidR="006C21F5">
          <w:t>MSTR</w:t>
        </w:r>
      </w:ins>
      <w:r w:rsidRPr="00E72F5B">
        <w:t>.  The following MOUs contain information that is relevant to inspection activities:</w:t>
      </w:r>
    </w:p>
    <w:p w14:paraId="671F5E72"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9771A0D"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sidRPr="00E72F5B">
        <w:rPr>
          <w:rFonts w:cs="Arial"/>
          <w:color w:val="000000"/>
        </w:rPr>
        <w:t>a.</w:t>
      </w:r>
      <w:r w:rsidRPr="00E72F5B">
        <w:rPr>
          <w:rFonts w:cs="Arial"/>
          <w:color w:val="000000"/>
        </w:rPr>
        <w:tab/>
        <w:t xml:space="preserve">U.S. Department of Transportation (DOT).  The NRC/DOT MOU, </w:t>
      </w:r>
      <w:r w:rsidR="00C452CC">
        <w:rPr>
          <w:rFonts w:cs="Arial"/>
          <w:color w:val="000000"/>
        </w:rPr>
        <w:t>“</w:t>
      </w:r>
      <w:r w:rsidRPr="00E72F5B">
        <w:rPr>
          <w:rFonts w:cs="Arial"/>
          <w:color w:val="000000"/>
        </w:rPr>
        <w:t>Transportation of Radioactive Materials</w:t>
      </w:r>
      <w:r w:rsidR="00C452CC">
        <w:rPr>
          <w:rFonts w:cs="Arial"/>
          <w:color w:val="000000"/>
        </w:rPr>
        <w:t>”</w:t>
      </w:r>
      <w:r w:rsidRPr="00E72F5B">
        <w:rPr>
          <w:rFonts w:cs="Arial"/>
          <w:color w:val="000000"/>
        </w:rPr>
        <w:t xml:space="preserve"> </w:t>
      </w:r>
      <w:r w:rsidR="00C452CC">
        <w:rPr>
          <w:rFonts w:cs="Arial"/>
          <w:color w:val="000000"/>
        </w:rPr>
        <w:t>–</w:t>
      </w:r>
      <w:r w:rsidRPr="00E72F5B">
        <w:rPr>
          <w:rFonts w:cs="Arial"/>
          <w:color w:val="000000"/>
        </w:rPr>
        <w:t xml:space="preserve"> published in the Federal Register July 2, 1979, delineates DOT</w:t>
      </w:r>
      <w:r w:rsidR="00C452CC">
        <w:rPr>
          <w:rFonts w:cs="Arial"/>
          <w:color w:val="000000"/>
        </w:rPr>
        <w:t>’</w:t>
      </w:r>
      <w:r w:rsidRPr="00E72F5B">
        <w:rPr>
          <w:rFonts w:cs="Arial"/>
          <w:color w:val="000000"/>
        </w:rPr>
        <w:t>s and NRC</w:t>
      </w:r>
      <w:r w:rsidR="00C452CC">
        <w:rPr>
          <w:rFonts w:cs="Arial"/>
          <w:color w:val="000000"/>
        </w:rPr>
        <w:t>’</w:t>
      </w:r>
      <w:r w:rsidRPr="00E72F5B">
        <w:rPr>
          <w:rFonts w:cs="Arial"/>
          <w:color w:val="000000"/>
        </w:rPr>
        <w:t>s respective responsibilities for regulating safety in transportation of radioactive materials.</w:t>
      </w:r>
    </w:p>
    <w:p w14:paraId="292F2803" w14:textId="77777777" w:rsidR="00854C07" w:rsidRDefault="00854C07" w:rsidP="003B709F">
      <w:pPr>
        <w:widowControl/>
        <w:autoSpaceDE/>
        <w:autoSpaceDN/>
        <w:adjustRightInd/>
        <w:jc w:val="left"/>
        <w:rPr>
          <w:rFonts w:cs="Arial"/>
          <w:color w:val="000000"/>
        </w:rPr>
      </w:pPr>
    </w:p>
    <w:p w14:paraId="111EB2EA"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sidRPr="00E72F5B">
        <w:rPr>
          <w:rFonts w:cs="Arial"/>
          <w:color w:val="000000"/>
        </w:rPr>
        <w:t>b.</w:t>
      </w:r>
      <w:r w:rsidRPr="00E72F5B">
        <w:rPr>
          <w:rFonts w:cs="Arial"/>
          <w:color w:val="000000"/>
        </w:rPr>
        <w:tab/>
        <w:t>U.S. Department of Justice (DOJ)</w:t>
      </w:r>
      <w:r w:rsidR="001763D9">
        <w:rPr>
          <w:rFonts w:cs="Arial"/>
          <w:color w:val="000000"/>
        </w:rPr>
        <w:t>.</w:t>
      </w:r>
    </w:p>
    <w:p w14:paraId="61C27AD8"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CEFA760"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sidRPr="00E72F5B">
        <w:rPr>
          <w:rFonts w:cs="Arial"/>
          <w:color w:val="000000"/>
        </w:rPr>
        <w:t>1.</w:t>
      </w:r>
      <w:r w:rsidRPr="00E72F5B">
        <w:rPr>
          <w:rFonts w:cs="Arial"/>
          <w:color w:val="000000"/>
        </w:rPr>
        <w:tab/>
        <w:t>The NRC/DOJ</w:t>
      </w:r>
      <w:r w:rsidR="00C452CC">
        <w:rPr>
          <w:rFonts w:cs="Arial"/>
          <w:color w:val="000000"/>
        </w:rPr>
        <w:t xml:space="preserve"> </w:t>
      </w:r>
      <w:r w:rsidRPr="00E72F5B">
        <w:rPr>
          <w:rFonts w:cs="Arial"/>
          <w:color w:val="000000"/>
        </w:rPr>
        <w:t xml:space="preserve">Federal Bureau of Investigation (FBI) MOU, </w:t>
      </w:r>
      <w:r w:rsidR="00C452CC">
        <w:rPr>
          <w:rFonts w:cs="Arial"/>
          <w:color w:val="000000"/>
        </w:rPr>
        <w:t>“</w:t>
      </w:r>
      <w:r w:rsidRPr="00E72F5B">
        <w:rPr>
          <w:rFonts w:cs="Arial"/>
          <w:color w:val="000000"/>
        </w:rPr>
        <w:t>Cooperation Regarding Threat, Theft, or Sabotage in U.S. Nuclear Industry</w:t>
      </w:r>
      <w:r w:rsidR="00C452CC">
        <w:rPr>
          <w:rFonts w:cs="Arial"/>
          <w:color w:val="000000"/>
        </w:rPr>
        <w:t>”</w:t>
      </w:r>
      <w:r w:rsidRPr="00E72F5B">
        <w:rPr>
          <w:rFonts w:cs="Arial"/>
          <w:color w:val="000000"/>
        </w:rPr>
        <w:t xml:space="preserve"> </w:t>
      </w:r>
      <w:r w:rsidR="00C452CC">
        <w:rPr>
          <w:rFonts w:cs="Arial"/>
          <w:color w:val="000000"/>
        </w:rPr>
        <w:t>–</w:t>
      </w:r>
      <w:r w:rsidRPr="00E72F5B">
        <w:rPr>
          <w:rFonts w:cs="Arial"/>
          <w:color w:val="000000"/>
        </w:rPr>
        <w:t xml:space="preserve"> published in the Federal Register May 16, 2000, provides a basis for contingency response planning, coordination, and cooperation between the FBI and the NRC, to deal effectively with threats, and with acts associated with theft or sabotage attempts against NRC-licensed nuclear facilities and activities.</w:t>
      </w:r>
    </w:p>
    <w:p w14:paraId="10F51832"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5ADF5A1"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sidRPr="00E72F5B">
        <w:rPr>
          <w:rFonts w:cs="Arial"/>
          <w:color w:val="000000"/>
        </w:rPr>
        <w:t>2.</w:t>
      </w:r>
      <w:r w:rsidRPr="00E72F5B">
        <w:rPr>
          <w:rFonts w:cs="Arial"/>
          <w:color w:val="000000"/>
        </w:rPr>
        <w:tab/>
        <w:t xml:space="preserve">The NRC/DOJ MOU published in the Federal Register December 14, 1988, provides for coordination between the two agencies for matters that could lead to NRC enforcement action, as well as DOJ criminal prosecution.  The MOU also facilitates exchange of information on matters within their respective jurisdictions. </w:t>
      </w:r>
    </w:p>
    <w:p w14:paraId="1DB4F58F"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23D4125"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sidRPr="00E72F5B">
        <w:rPr>
          <w:rFonts w:cs="Arial"/>
          <w:color w:val="000000"/>
        </w:rPr>
        <w:t>c.</w:t>
      </w:r>
      <w:r w:rsidRPr="00E72F5B">
        <w:rPr>
          <w:rFonts w:cs="Arial"/>
          <w:color w:val="000000"/>
        </w:rPr>
        <w:tab/>
        <w:t>U.S. Department of Labor (DOL)</w:t>
      </w:r>
      <w:r w:rsidR="001763D9">
        <w:rPr>
          <w:rFonts w:cs="Arial"/>
          <w:color w:val="000000"/>
        </w:rPr>
        <w:t>.</w:t>
      </w:r>
    </w:p>
    <w:p w14:paraId="42F90C3F"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757A4A0"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sidRPr="00E72F5B">
        <w:rPr>
          <w:rFonts w:cs="Arial"/>
          <w:color w:val="000000"/>
        </w:rPr>
        <w:t>1.</w:t>
      </w:r>
      <w:r w:rsidRPr="00E72F5B">
        <w:rPr>
          <w:rFonts w:cs="Arial"/>
          <w:color w:val="000000"/>
        </w:rPr>
        <w:tab/>
        <w:t xml:space="preserve">The NRC/DOL MOU, </w:t>
      </w:r>
      <w:r w:rsidR="00C452CC">
        <w:rPr>
          <w:rFonts w:cs="Arial"/>
          <w:color w:val="000000"/>
        </w:rPr>
        <w:t>“</w:t>
      </w:r>
      <w:r w:rsidRPr="00E72F5B">
        <w:rPr>
          <w:rFonts w:cs="Arial"/>
          <w:color w:val="000000"/>
        </w:rPr>
        <w:t>Cooperation Regarding Employee Protection Matters</w:t>
      </w:r>
      <w:r w:rsidR="00C452CC">
        <w:rPr>
          <w:rFonts w:cs="Arial"/>
          <w:color w:val="000000"/>
        </w:rPr>
        <w:t>”</w:t>
      </w:r>
      <w:r w:rsidRPr="00E72F5B">
        <w:rPr>
          <w:rFonts w:cs="Arial"/>
          <w:color w:val="000000"/>
        </w:rPr>
        <w:t xml:space="preserve"> published in the Federal Register October 27, 1998, provides coordination of employee protection provisions in Section 211 of the Energy Reorganization Act of 1974.  Section 211 prohibits a licensee, applicant, or contractor or subcontractor of same from discriminating against any employee who assisted or participated, or is about to assist or participate, in an NRC inspection.</w:t>
      </w:r>
    </w:p>
    <w:p w14:paraId="285382DD"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5A199AF" w14:textId="77777777" w:rsidR="00E200F1" w:rsidRDefault="00E200F1"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3919FB9" w14:textId="77777777" w:rsidR="00E200F1" w:rsidRDefault="00E200F1"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4A94B2E" w14:textId="77777777" w:rsidR="00E200F1" w:rsidRDefault="00E200F1"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6D031FA"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sidRPr="00E72F5B">
        <w:rPr>
          <w:rFonts w:cs="Arial"/>
          <w:color w:val="000000"/>
        </w:rPr>
        <w:t>2.</w:t>
      </w:r>
      <w:r w:rsidRPr="00E72F5B">
        <w:rPr>
          <w:rFonts w:cs="Arial"/>
          <w:color w:val="000000"/>
        </w:rPr>
        <w:tab/>
        <w:t>The NRC/DOL</w:t>
      </w:r>
      <w:r w:rsidR="00C452CC">
        <w:rPr>
          <w:rFonts w:cs="Arial"/>
          <w:color w:val="000000"/>
        </w:rPr>
        <w:t xml:space="preserve"> </w:t>
      </w:r>
      <w:r w:rsidRPr="00E72F5B">
        <w:rPr>
          <w:rFonts w:cs="Arial"/>
          <w:color w:val="000000"/>
        </w:rPr>
        <w:t xml:space="preserve">Mine Safety and Health Administration (MSHA) MOU, </w:t>
      </w:r>
      <w:r w:rsidR="00C452CC">
        <w:rPr>
          <w:rFonts w:cs="Arial"/>
          <w:color w:val="000000"/>
        </w:rPr>
        <w:t>“</w:t>
      </w:r>
      <w:r w:rsidRPr="00E72F5B">
        <w:rPr>
          <w:rFonts w:cs="Arial"/>
          <w:color w:val="000000"/>
        </w:rPr>
        <w:t>Facilitation of Coordination and Cooperation in Areas of Mutual Jurisdiction and Concern,</w:t>
      </w:r>
      <w:r w:rsidR="00C452CC">
        <w:rPr>
          <w:rFonts w:cs="Arial"/>
          <w:color w:val="000000"/>
        </w:rPr>
        <w:t>”</w:t>
      </w:r>
      <w:r w:rsidRPr="00E72F5B">
        <w:rPr>
          <w:rFonts w:cs="Arial"/>
          <w:color w:val="000000"/>
        </w:rPr>
        <w:t xml:space="preserve"> published in the Federal Register January 4, 1980, clarified the regulatory roles for NRC and MSHA for milling of source material, including inspection of an operating uranium mill.</w:t>
      </w:r>
    </w:p>
    <w:p w14:paraId="1C1A078F" w14:textId="77777777" w:rsidR="009D61EC"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DA0B438"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sidRPr="00E72F5B">
        <w:rPr>
          <w:rFonts w:cs="Arial"/>
          <w:color w:val="000000"/>
        </w:rPr>
        <w:t>3.</w:t>
      </w:r>
      <w:r w:rsidRPr="00E72F5B">
        <w:rPr>
          <w:rFonts w:cs="Arial"/>
          <w:color w:val="000000"/>
        </w:rPr>
        <w:tab/>
        <w:t>The NRC/DOL</w:t>
      </w:r>
      <w:r w:rsidR="00C452CC">
        <w:rPr>
          <w:rFonts w:cs="Arial"/>
          <w:color w:val="000000"/>
        </w:rPr>
        <w:t xml:space="preserve"> </w:t>
      </w:r>
      <w:r w:rsidRPr="00E72F5B">
        <w:rPr>
          <w:rFonts w:cs="Arial"/>
          <w:color w:val="000000"/>
        </w:rPr>
        <w:t xml:space="preserve">Occupational Safety and Health Administration (OSHA), MOU, </w:t>
      </w:r>
      <w:r w:rsidR="00C452CC">
        <w:rPr>
          <w:rFonts w:cs="Arial"/>
          <w:color w:val="000000"/>
        </w:rPr>
        <w:t>“</w:t>
      </w:r>
      <w:r w:rsidRPr="00E72F5B">
        <w:rPr>
          <w:rFonts w:cs="Arial"/>
          <w:color w:val="000000"/>
        </w:rPr>
        <w:t>Worker Protection at NRC-licensed Facilities</w:t>
      </w:r>
      <w:r w:rsidR="00C452CC">
        <w:rPr>
          <w:rFonts w:cs="Arial"/>
          <w:color w:val="000000"/>
        </w:rPr>
        <w:t>”</w:t>
      </w:r>
      <w:r w:rsidRPr="00E72F5B">
        <w:rPr>
          <w:rFonts w:cs="Arial"/>
          <w:color w:val="000000"/>
        </w:rPr>
        <w:t xml:space="preserve"> </w:t>
      </w:r>
      <w:r w:rsidR="00C452CC">
        <w:rPr>
          <w:rFonts w:cs="Arial"/>
          <w:color w:val="000000"/>
        </w:rPr>
        <w:t>–</w:t>
      </w:r>
      <w:r w:rsidRPr="00E72F5B">
        <w:rPr>
          <w:rFonts w:cs="Arial"/>
          <w:color w:val="000000"/>
        </w:rPr>
        <w:t xml:space="preserve"> published in the Federal Register October 31, 1988, was designed to ensure that there will be no gaps in the protection of workers at NRC-licensed facilities where the OSHA also has health and safety jurisdiction.  At the same time, the MOU is designed to avoid NRC and OSHA duplication of effort in those cases where it is not always practical to sharply identify boundaries between the NRC</w:t>
      </w:r>
      <w:r w:rsidR="00C452CC">
        <w:rPr>
          <w:rFonts w:cs="Arial"/>
          <w:color w:val="000000"/>
        </w:rPr>
        <w:t>’</w:t>
      </w:r>
      <w:r w:rsidRPr="00E72F5B">
        <w:rPr>
          <w:rFonts w:cs="Arial"/>
          <w:color w:val="000000"/>
        </w:rPr>
        <w:t>s responsibilities for nuclear safety and the OSHA</w:t>
      </w:r>
      <w:r w:rsidR="00C452CC">
        <w:rPr>
          <w:rFonts w:cs="Arial"/>
          <w:color w:val="000000"/>
        </w:rPr>
        <w:t>’</w:t>
      </w:r>
      <w:r w:rsidRPr="00E72F5B">
        <w:rPr>
          <w:rFonts w:cs="Arial"/>
          <w:color w:val="000000"/>
        </w:rPr>
        <w:t>s responsibilities for industrial safety.</w:t>
      </w:r>
    </w:p>
    <w:p w14:paraId="092E95D3"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B366C15"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sidRPr="00E72F5B">
        <w:rPr>
          <w:rFonts w:cs="Arial"/>
          <w:color w:val="000000"/>
        </w:rPr>
        <w:t xml:space="preserve">Specific guidance on the responsibilities and interfacing activities for reporting non-radiological hazards to OSHA can be found in </w:t>
      </w:r>
      <w:r w:rsidR="00A660F4">
        <w:rPr>
          <w:rFonts w:cs="Arial"/>
          <w:color w:val="000000"/>
        </w:rPr>
        <w:t>IMC</w:t>
      </w:r>
      <w:r w:rsidRPr="00E72F5B">
        <w:rPr>
          <w:rFonts w:cs="Arial"/>
          <w:color w:val="000000"/>
        </w:rPr>
        <w:t xml:space="preserve"> 1007.  There are 4 categories of hazards that may be associated the licensed materials: </w:t>
      </w:r>
    </w:p>
    <w:p w14:paraId="51DD56D1"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3586D10"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sidRPr="00E72F5B">
        <w:rPr>
          <w:rFonts w:cs="Arial"/>
          <w:color w:val="000000"/>
        </w:rPr>
        <w:t>(a)</w:t>
      </w:r>
      <w:r w:rsidRPr="00E72F5B">
        <w:rPr>
          <w:rFonts w:cs="Arial"/>
          <w:color w:val="000000"/>
        </w:rPr>
        <w:tab/>
        <w:t xml:space="preserve">radiation risk from radioactive materials, </w:t>
      </w:r>
    </w:p>
    <w:p w14:paraId="625CD02F"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DAB7EF5"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sidRPr="00E72F5B">
        <w:rPr>
          <w:rFonts w:cs="Arial"/>
          <w:color w:val="000000"/>
        </w:rPr>
        <w:t>(b)</w:t>
      </w:r>
      <w:r w:rsidRPr="00E72F5B">
        <w:rPr>
          <w:rFonts w:cs="Arial"/>
          <w:color w:val="000000"/>
        </w:rPr>
        <w:tab/>
        <w:t xml:space="preserve">chemical risk from radioactive materials, </w:t>
      </w:r>
    </w:p>
    <w:p w14:paraId="57323559"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C3587F3"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sidRPr="00E72F5B">
        <w:rPr>
          <w:rFonts w:cs="Arial"/>
          <w:color w:val="000000"/>
        </w:rPr>
        <w:t>(c)</w:t>
      </w:r>
      <w:r w:rsidRPr="00E72F5B">
        <w:rPr>
          <w:rFonts w:cs="Arial"/>
          <w:color w:val="000000"/>
        </w:rPr>
        <w:tab/>
        <w:t xml:space="preserve">facility conditions that affect the safety of radioactive materials and thus present a risk to workers or members of the public, and </w:t>
      </w:r>
    </w:p>
    <w:p w14:paraId="6CAD4F57"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FC9A32F"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604"/>
        <w:jc w:val="left"/>
        <w:rPr>
          <w:rFonts w:cs="Arial"/>
          <w:color w:val="000000"/>
        </w:rPr>
      </w:pPr>
      <w:r w:rsidRPr="00E72F5B">
        <w:rPr>
          <w:rFonts w:cs="Arial"/>
          <w:color w:val="000000"/>
        </w:rPr>
        <w:t>(d)</w:t>
      </w:r>
      <w:r w:rsidRPr="00E72F5B">
        <w:rPr>
          <w:rFonts w:cs="Arial"/>
          <w:color w:val="000000"/>
        </w:rPr>
        <w:tab/>
        <w:t xml:space="preserve">facility conditions that result in an occupational risk but do not affect the safety of licensed materials.  </w:t>
      </w:r>
    </w:p>
    <w:p w14:paraId="05860F2E"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30107AB"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r w:rsidRPr="00E72F5B">
        <w:rPr>
          <w:rFonts w:cs="Arial"/>
          <w:color w:val="000000"/>
        </w:rPr>
        <w:t xml:space="preserve">Generally, NRC has jurisdiction over categories (a), (b), and (c).  OSHA has authority and responsibility for category (d).  Through this MOU, NRC supports OSHA by reporting category (d) conditions to the licensee, NRC, and OSHA so appropriate action(s) can be taken.  </w:t>
      </w:r>
    </w:p>
    <w:p w14:paraId="018C6DF4" w14:textId="77777777" w:rsidR="004505A3" w:rsidRDefault="004505A3"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rPr>
          <w:rFonts w:cs="Arial"/>
          <w:color w:val="000000"/>
        </w:rPr>
      </w:pPr>
    </w:p>
    <w:p w14:paraId="27D54FC7"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sidRPr="00E72F5B">
        <w:rPr>
          <w:rFonts w:cs="Arial"/>
          <w:color w:val="000000"/>
        </w:rPr>
        <w:t>d.</w:t>
      </w:r>
      <w:r w:rsidRPr="00E72F5B">
        <w:rPr>
          <w:rFonts w:cs="Arial"/>
          <w:color w:val="000000"/>
        </w:rPr>
        <w:tab/>
        <w:t>U.S. Environmental Protection Agency (EPA)</w:t>
      </w:r>
      <w:r w:rsidR="001763D9">
        <w:rPr>
          <w:rFonts w:cs="Arial"/>
          <w:color w:val="000000"/>
        </w:rPr>
        <w:t>.</w:t>
      </w:r>
    </w:p>
    <w:p w14:paraId="3D624309"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DB27D84"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sidRPr="00E72F5B">
        <w:rPr>
          <w:rFonts w:cs="Arial"/>
          <w:color w:val="000000"/>
        </w:rPr>
        <w:t>1.</w:t>
      </w:r>
      <w:r w:rsidRPr="00E72F5B">
        <w:rPr>
          <w:rFonts w:cs="Arial"/>
          <w:color w:val="000000"/>
        </w:rPr>
        <w:tab/>
        <w:t xml:space="preserve">The NRC/EPA MOU, </w:t>
      </w:r>
      <w:r w:rsidR="00C452CC">
        <w:rPr>
          <w:rFonts w:cs="Arial"/>
          <w:color w:val="000000"/>
        </w:rPr>
        <w:t>“</w:t>
      </w:r>
      <w:r w:rsidRPr="00E72F5B">
        <w:rPr>
          <w:rFonts w:cs="Arial"/>
          <w:color w:val="000000"/>
        </w:rPr>
        <w:t>Regulation of Radionuclide Emissions</w:t>
      </w:r>
      <w:r w:rsidR="00DB43A1">
        <w:rPr>
          <w:rFonts w:cs="Arial"/>
          <w:color w:val="000000"/>
        </w:rPr>
        <w:t>,</w:t>
      </w:r>
      <w:r w:rsidR="00C452CC">
        <w:rPr>
          <w:rFonts w:cs="Arial"/>
          <w:color w:val="000000"/>
        </w:rPr>
        <w:t>”</w:t>
      </w:r>
      <w:r w:rsidRPr="00E72F5B">
        <w:rPr>
          <w:rFonts w:cs="Arial"/>
          <w:color w:val="000000"/>
        </w:rPr>
        <w:t xml:space="preserve"> published in the Federal Register November 3, 1980, defines in general terms the respective roles of the two agencies and establishes a framework of cooperation for avoiding unnecessary duplication of effort and for conserving resources in establishing, implementing, and enforcing standards for airborne radionuclide emissions from sources and facilities licensed by the NRC.</w:t>
      </w:r>
    </w:p>
    <w:p w14:paraId="2FC93AAF" w14:textId="77777777" w:rsidR="00054245" w:rsidRDefault="0005424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FA82B61"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sidRPr="00E72F5B">
        <w:rPr>
          <w:rFonts w:cs="Arial"/>
          <w:color w:val="000000"/>
        </w:rPr>
        <w:t>2.</w:t>
      </w:r>
      <w:r w:rsidRPr="00E72F5B">
        <w:rPr>
          <w:rFonts w:cs="Arial"/>
          <w:color w:val="000000"/>
        </w:rPr>
        <w:tab/>
        <w:t xml:space="preserve">The NRC/EPA MOU published in the Federal Register November 16, 1992,  was designed to foster NRC/EPA cooperation in protecting health and safety and the environment on issues relating to the regulation of radionuclides in the environment. </w:t>
      </w:r>
    </w:p>
    <w:p w14:paraId="4194EBD3" w14:textId="77777777" w:rsidR="008F699B"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927D15A" w14:textId="77777777" w:rsidR="008F699B"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605"/>
        <w:jc w:val="left"/>
        <w:rPr>
          <w:rFonts w:cs="Arial"/>
          <w:color w:val="000000"/>
        </w:rPr>
      </w:pPr>
      <w:r w:rsidRPr="00E72F5B">
        <w:rPr>
          <w:rFonts w:cs="Arial"/>
          <w:color w:val="000000"/>
        </w:rPr>
        <w:t>3.</w:t>
      </w:r>
      <w:r w:rsidRPr="00E72F5B">
        <w:rPr>
          <w:rFonts w:cs="Arial"/>
          <w:color w:val="000000"/>
        </w:rPr>
        <w:tab/>
        <w:t xml:space="preserve">The NRC/EPA MOU published in the Federal Register December 22, 1992, </w:t>
      </w:r>
      <w:r w:rsidRPr="00E72F5B">
        <w:rPr>
          <w:rFonts w:cs="Arial"/>
          <w:color w:val="000000"/>
        </w:rPr>
        <w:lastRenderedPageBreak/>
        <w:t xml:space="preserve">concerns </w:t>
      </w:r>
      <w:r w:rsidR="00C452CC">
        <w:rPr>
          <w:rFonts w:cs="Arial"/>
          <w:color w:val="000000"/>
        </w:rPr>
        <w:t>“</w:t>
      </w:r>
      <w:r w:rsidRPr="00E72F5B">
        <w:rPr>
          <w:rFonts w:cs="Arial"/>
          <w:color w:val="000000"/>
        </w:rPr>
        <w:t>Clean Air Act Standards for Radionuclide Releases from Facilities Other than Nuclear Power Reactors Licensed by NRC or its Agreement States.</w:t>
      </w:r>
      <w:r w:rsidR="00C452CC">
        <w:rPr>
          <w:rFonts w:cs="Arial"/>
          <w:color w:val="000000"/>
        </w:rPr>
        <w:t>”</w:t>
      </w:r>
      <w:r w:rsidRPr="00E72F5B">
        <w:rPr>
          <w:rFonts w:cs="Arial"/>
          <w:color w:val="000000"/>
        </w:rPr>
        <w:t xml:space="preserve">  The MOU was designed to ensure that facilities other than nuclear power reactors, licensed by the NRC, will continue to limit air emissions of radionuclides to levels that result in protection of the public health with an ample margin of safety.</w:t>
      </w:r>
    </w:p>
    <w:p w14:paraId="5797190D"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AA8D9C5" w14:textId="1E24107E" w:rsidR="00390C57"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sidRPr="00E72F5B">
        <w:rPr>
          <w:rFonts w:cs="Arial"/>
          <w:color w:val="000000"/>
        </w:rPr>
        <w:t>e.</w:t>
      </w:r>
      <w:r w:rsidRPr="00E72F5B">
        <w:rPr>
          <w:rFonts w:cs="Arial"/>
          <w:color w:val="000000"/>
        </w:rPr>
        <w:tab/>
        <w:t>U.S. Department of Health and Human Services (DHHS)</w:t>
      </w:r>
      <w:r w:rsidR="001763D9">
        <w:rPr>
          <w:rFonts w:cs="Arial"/>
          <w:color w:val="000000"/>
        </w:rPr>
        <w:t xml:space="preserve">.  </w:t>
      </w:r>
      <w:r w:rsidRPr="00E72F5B">
        <w:rPr>
          <w:rFonts w:cs="Arial"/>
          <w:color w:val="000000"/>
        </w:rPr>
        <w:t>The NRC/DHHS</w:t>
      </w:r>
      <w:r w:rsidR="00C452CC">
        <w:rPr>
          <w:rFonts w:cs="Arial"/>
          <w:color w:val="000000"/>
        </w:rPr>
        <w:t xml:space="preserve"> </w:t>
      </w:r>
      <w:r w:rsidRPr="00E72F5B">
        <w:rPr>
          <w:rFonts w:cs="Arial"/>
          <w:color w:val="000000"/>
        </w:rPr>
        <w:t xml:space="preserve">FDA MOU published in the Federal Register December 23, 2002, renewed with minor changes the MOU signed by NRC and FDA on August 26, 1993.  The MOU </w:t>
      </w:r>
      <w:ins w:id="478" w:author="McCraw, Aaron" w:date="2017-07-28T08:30:00Z">
        <w:r w:rsidR="00056315">
          <w:rPr>
            <w:rFonts w:cs="Arial"/>
            <w:color w:val="000000"/>
          </w:rPr>
          <w:t xml:space="preserve">delineates </w:t>
        </w:r>
      </w:ins>
      <w:r w:rsidR="00271AE9">
        <w:rPr>
          <w:rFonts w:cs="Arial"/>
          <w:color w:val="000000"/>
        </w:rPr>
        <w:t xml:space="preserve">the sharing of information and </w:t>
      </w:r>
      <w:ins w:id="479" w:author="McCraw, Aaron" w:date="2017-07-28T08:30:00Z">
        <w:r w:rsidR="00056315">
          <w:rPr>
            <w:rFonts w:cs="Arial"/>
            <w:color w:val="000000"/>
          </w:rPr>
          <w:t xml:space="preserve">the </w:t>
        </w:r>
      </w:ins>
      <w:r w:rsidR="00271AE9">
        <w:rPr>
          <w:rFonts w:cs="Arial"/>
          <w:color w:val="000000"/>
        </w:rPr>
        <w:t>coordinat</w:t>
      </w:r>
      <w:ins w:id="480" w:author="McCraw, Aaron" w:date="2017-07-28T08:30:00Z">
        <w:r w:rsidR="00056315">
          <w:rPr>
            <w:rFonts w:cs="Arial"/>
            <w:color w:val="000000"/>
          </w:rPr>
          <w:t>ion of</w:t>
        </w:r>
      </w:ins>
      <w:r w:rsidR="00271AE9">
        <w:rPr>
          <w:rFonts w:cs="Arial"/>
          <w:color w:val="000000"/>
        </w:rPr>
        <w:t xml:space="preserve"> joint </w:t>
      </w:r>
      <w:ins w:id="481" w:author="McCraw, Aaron" w:date="2017-07-28T08:30:00Z">
        <w:r w:rsidR="00056315">
          <w:rPr>
            <w:rFonts w:cs="Arial"/>
            <w:color w:val="000000"/>
          </w:rPr>
          <w:t xml:space="preserve">inspections </w:t>
        </w:r>
      </w:ins>
      <w:r w:rsidR="00271AE9">
        <w:rPr>
          <w:rFonts w:cs="Arial"/>
          <w:color w:val="000000"/>
        </w:rPr>
        <w:t xml:space="preserve">or </w:t>
      </w:r>
      <w:ins w:id="482" w:author="McCraw, Aaron" w:date="2017-07-28T08:31:00Z">
        <w:r w:rsidR="00056315">
          <w:rPr>
            <w:rFonts w:cs="Arial"/>
            <w:color w:val="000000"/>
          </w:rPr>
          <w:t xml:space="preserve">inspection </w:t>
        </w:r>
      </w:ins>
      <w:r w:rsidR="00271AE9">
        <w:rPr>
          <w:rFonts w:cs="Arial"/>
          <w:color w:val="000000"/>
        </w:rPr>
        <w:t>accompaniment</w:t>
      </w:r>
      <w:ins w:id="483" w:author="McCraw, Aaron" w:date="2017-07-28T08:31:00Z">
        <w:r w:rsidR="00056315">
          <w:rPr>
            <w:rFonts w:cs="Arial"/>
            <w:color w:val="000000"/>
          </w:rPr>
          <w:t>s</w:t>
        </w:r>
      </w:ins>
      <w:r w:rsidR="00271AE9">
        <w:rPr>
          <w:rFonts w:cs="Arial"/>
          <w:color w:val="000000"/>
        </w:rPr>
        <w:t xml:space="preserve"> between NRC and FDA for areas of joint regulatory interest (i.e.</w:t>
      </w:r>
      <w:r w:rsidRPr="00E72F5B">
        <w:rPr>
          <w:rFonts w:cs="Arial"/>
          <w:color w:val="000000"/>
        </w:rPr>
        <w:t xml:space="preserve"> medical devices, drugs, and biological products using byproduct, source, or special nuclear material</w:t>
      </w:r>
      <w:r w:rsidR="00271AE9">
        <w:rPr>
          <w:rFonts w:cs="Arial"/>
          <w:color w:val="000000"/>
        </w:rPr>
        <w:t>)</w:t>
      </w:r>
      <w:r w:rsidR="00056315">
        <w:rPr>
          <w:rFonts w:cs="Arial"/>
          <w:color w:val="000000"/>
        </w:rPr>
        <w:t>.</w:t>
      </w:r>
    </w:p>
    <w:p w14:paraId="1AB73070"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p>
    <w:p w14:paraId="00C9F250" w14:textId="77777777" w:rsidR="00390C57"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jc w:val="left"/>
        <w:rPr>
          <w:rFonts w:cs="Arial"/>
          <w:color w:val="000000"/>
        </w:rPr>
      </w:pPr>
      <w:r w:rsidRPr="00E72F5B">
        <w:rPr>
          <w:rFonts w:cs="Arial"/>
          <w:color w:val="000000"/>
        </w:rPr>
        <w:t>f.</w:t>
      </w:r>
      <w:r w:rsidRPr="00E72F5B">
        <w:rPr>
          <w:rFonts w:cs="Arial"/>
          <w:color w:val="000000"/>
        </w:rPr>
        <w:tab/>
        <w:t>U.S. Department of Energy (DOE)</w:t>
      </w:r>
      <w:r w:rsidR="001763D9">
        <w:rPr>
          <w:rFonts w:cs="Arial"/>
          <w:color w:val="000000"/>
        </w:rPr>
        <w:t xml:space="preserve">.  </w:t>
      </w:r>
      <w:r w:rsidRPr="00E72F5B">
        <w:rPr>
          <w:rFonts w:cs="Arial"/>
          <w:color w:val="000000"/>
        </w:rPr>
        <w:t>The NRC/DOE</w:t>
      </w:r>
      <w:r w:rsidR="00C452CC">
        <w:rPr>
          <w:rFonts w:cs="Arial"/>
          <w:color w:val="000000"/>
        </w:rPr>
        <w:t xml:space="preserve"> </w:t>
      </w:r>
      <w:r w:rsidRPr="00E72F5B">
        <w:rPr>
          <w:rFonts w:cs="Arial"/>
          <w:color w:val="000000"/>
        </w:rPr>
        <w:t xml:space="preserve">Office of Waste Management MOU, </w:t>
      </w:r>
      <w:r w:rsidR="00C452CC">
        <w:rPr>
          <w:rFonts w:cs="Arial"/>
          <w:color w:val="000000"/>
        </w:rPr>
        <w:t>“</w:t>
      </w:r>
      <w:r w:rsidRPr="00E72F5B">
        <w:rPr>
          <w:rFonts w:cs="Arial"/>
          <w:color w:val="000000"/>
        </w:rPr>
        <w:t>Concerning the Management of Sealed Sources,</w:t>
      </w:r>
      <w:r w:rsidR="00C452CC">
        <w:rPr>
          <w:rFonts w:cs="Arial"/>
          <w:color w:val="000000"/>
        </w:rPr>
        <w:t>”</w:t>
      </w:r>
      <w:r w:rsidRPr="00E72F5B">
        <w:rPr>
          <w:rFonts w:cs="Arial"/>
          <w:color w:val="000000"/>
        </w:rPr>
        <w:t xml:space="preserve"> published in the Federal Register January 7, 2000, addresses the problem of unwanted and uncontrolled radioactive materials (</w:t>
      </w:r>
      <w:r w:rsidR="00C452CC">
        <w:rPr>
          <w:rFonts w:cs="Arial"/>
          <w:color w:val="000000"/>
        </w:rPr>
        <w:t>“</w:t>
      </w:r>
      <w:r w:rsidRPr="00E72F5B">
        <w:rPr>
          <w:rFonts w:cs="Arial"/>
          <w:color w:val="000000"/>
        </w:rPr>
        <w:t>orphan</w:t>
      </w:r>
      <w:r w:rsidR="00C452CC">
        <w:rPr>
          <w:rFonts w:cs="Arial"/>
          <w:color w:val="000000"/>
        </w:rPr>
        <w:t>”</w:t>
      </w:r>
      <w:r w:rsidRPr="00E72F5B">
        <w:rPr>
          <w:rFonts w:cs="Arial"/>
          <w:color w:val="000000"/>
        </w:rPr>
        <w:t xml:space="preserve"> sources) and defines agreed-upon roles and responsibilities of the NRC and DOE in situations where the NRC is the lead Federal agency, where immediate health and safety hazards have been addressed, and where assistance with the transfer of radioactive material is determined to be necessary for continued protection of public health and safety and the environment.</w:t>
      </w:r>
    </w:p>
    <w:p w14:paraId="6BF9C1C8" w14:textId="77777777" w:rsidR="00313CB5" w:rsidRDefault="00313CB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F9DE6E2" w14:textId="77777777" w:rsidR="00B65125" w:rsidRDefault="009D61EC" w:rsidP="00B83DD1">
      <w:pPr>
        <w:pStyle w:val="Heading2"/>
        <w:spacing w:before="0"/>
        <w:rPr>
          <w:rFonts w:cs="Arial"/>
        </w:rPr>
      </w:pPr>
      <w:bookmarkStart w:id="484" w:name="_Toc486585178"/>
      <w:r w:rsidRPr="003435DD">
        <w:rPr>
          <w:rFonts w:cs="Arial"/>
          <w:u w:val="none"/>
        </w:rPr>
        <w:t>10.02</w:t>
      </w:r>
      <w:r w:rsidR="00B65125" w:rsidRPr="003435DD">
        <w:rPr>
          <w:rFonts w:cs="Arial"/>
          <w:u w:val="none"/>
        </w:rPr>
        <w:tab/>
      </w:r>
      <w:r w:rsidRPr="003435DD">
        <w:rPr>
          <w:rFonts w:cs="Arial"/>
          <w:u w:val="none"/>
        </w:rPr>
        <w:tab/>
      </w:r>
      <w:r w:rsidR="00620ED6">
        <w:t>State Agencies</w:t>
      </w:r>
      <w:r w:rsidRPr="00E72F5B">
        <w:rPr>
          <w:rFonts w:cs="Arial"/>
        </w:rPr>
        <w:t>.</w:t>
      </w:r>
      <w:bookmarkEnd w:id="484"/>
      <w:r w:rsidRPr="00E72F5B">
        <w:rPr>
          <w:rFonts w:cs="Arial"/>
        </w:rPr>
        <w:t xml:space="preserve">  </w:t>
      </w:r>
    </w:p>
    <w:p w14:paraId="47AF6483" w14:textId="77777777" w:rsidR="00B65125" w:rsidRDefault="00B65125" w:rsidP="00B83DD1"/>
    <w:p w14:paraId="2EAFCB76" w14:textId="77777777" w:rsidR="003061A2" w:rsidRDefault="009D61EC" w:rsidP="003B709F">
      <w:pPr>
        <w:jc w:val="left"/>
      </w:pPr>
      <w:r w:rsidRPr="00E72F5B">
        <w:t xml:space="preserve">For routine NRC inspections in both Agreement and non-Agreement States, State radiation control program personnel shall be notified of the inspection at least </w:t>
      </w:r>
      <w:r w:rsidR="00F30DE9">
        <w:t>one</w:t>
      </w:r>
      <w:r w:rsidRPr="00E72F5B">
        <w:t xml:space="preserve"> week in advance, by telephone, e-mail, or facsimile.  </w:t>
      </w:r>
    </w:p>
    <w:p w14:paraId="291D277D" w14:textId="77777777" w:rsidR="00390C57" w:rsidRDefault="00390C57"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E80B409" w14:textId="77777777" w:rsidR="00390C57"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E72F5B">
        <w:rPr>
          <w:rFonts w:cs="Arial"/>
          <w:color w:val="000000"/>
        </w:rPr>
        <w:t>State personnel interested in participati</w:t>
      </w:r>
      <w:r w:rsidR="009F48AB">
        <w:rPr>
          <w:rFonts w:cs="Arial"/>
          <w:color w:val="000000"/>
        </w:rPr>
        <w:t>ng</w:t>
      </w:r>
      <w:r w:rsidRPr="00E72F5B">
        <w:rPr>
          <w:rFonts w:cs="Arial"/>
          <w:color w:val="000000"/>
        </w:rPr>
        <w:t xml:space="preserve"> may do so as observers as long as their presence does not affect NRC</w:t>
      </w:r>
      <w:r w:rsidR="00C452CC">
        <w:rPr>
          <w:rFonts w:cs="Arial"/>
          <w:color w:val="000000"/>
        </w:rPr>
        <w:t>’</w:t>
      </w:r>
      <w:r w:rsidRPr="00E72F5B">
        <w:rPr>
          <w:rFonts w:cs="Arial"/>
          <w:color w:val="000000"/>
        </w:rPr>
        <w:t>s inspection program.  State personnel should be informed that information gathered during the inspection is confidential and pre</w:t>
      </w:r>
      <w:r w:rsidR="00902CBD">
        <w:rPr>
          <w:rFonts w:cs="Arial"/>
          <w:color w:val="000000"/>
        </w:rPr>
        <w:t>-</w:t>
      </w:r>
      <w:r w:rsidRPr="00E72F5B">
        <w:rPr>
          <w:rFonts w:cs="Arial"/>
          <w:color w:val="000000"/>
        </w:rPr>
        <w:t xml:space="preserve">decisional and shall not be disclosed.  </w:t>
      </w:r>
    </w:p>
    <w:p w14:paraId="0FC552F3" w14:textId="77777777" w:rsidR="00B65125" w:rsidRDefault="00B651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00BEBCD" w14:textId="77777777" w:rsidR="00390C57" w:rsidRDefault="009D61EC"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r w:rsidRPr="00E72F5B">
        <w:rPr>
          <w:rFonts w:cs="Arial"/>
          <w:color w:val="000000"/>
        </w:rPr>
        <w:t>Whenever possible, for reactive inspections</w:t>
      </w:r>
      <w:r w:rsidR="000B71C4">
        <w:rPr>
          <w:rFonts w:cs="Arial"/>
          <w:color w:val="000000"/>
        </w:rPr>
        <w:t xml:space="preserve"> of NRC licensees</w:t>
      </w:r>
      <w:r w:rsidRPr="00E72F5B">
        <w:rPr>
          <w:rFonts w:cs="Arial"/>
          <w:color w:val="000000"/>
        </w:rPr>
        <w:t xml:space="preserve"> in Agreement States, State radiation control program personnel should be notified before the start of the inspection so that any public inquiries that may come to the State radiation control agency may be referred to the appropriate regional office.</w:t>
      </w:r>
    </w:p>
    <w:p w14:paraId="0461E1CE"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347D7DC" w14:textId="77777777" w:rsidR="000C7D55" w:rsidRDefault="000C7D5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A205681" w14:textId="77777777" w:rsidR="003061A2" w:rsidRDefault="009D61EC" w:rsidP="003B709F">
      <w:pPr>
        <w:pStyle w:val="Heading1"/>
        <w:spacing w:before="0"/>
        <w:jc w:val="left"/>
      </w:pPr>
      <w:bookmarkStart w:id="485" w:name="_Toc486585179"/>
      <w:r w:rsidRPr="00E72F5B">
        <w:t>2800-11</w:t>
      </w:r>
      <w:r w:rsidRPr="00E72F5B">
        <w:tab/>
        <w:t>INPUT INTO NRC TRACKING SYSTEMS</w:t>
      </w:r>
      <w:bookmarkEnd w:id="485"/>
    </w:p>
    <w:p w14:paraId="05A37553" w14:textId="77777777" w:rsidR="00390C57" w:rsidRDefault="00390C57"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AD89830" w14:textId="6C33DE7B" w:rsidR="00986E07" w:rsidRDefault="009D61EC" w:rsidP="003B709F">
      <w:pPr>
        <w:pStyle w:val="Heading2"/>
        <w:spacing w:before="0"/>
        <w:jc w:val="left"/>
      </w:pPr>
      <w:bookmarkStart w:id="486" w:name="_Toc486585180"/>
      <w:r w:rsidRPr="003435DD">
        <w:rPr>
          <w:u w:val="none"/>
        </w:rPr>
        <w:t>11.01</w:t>
      </w:r>
      <w:ins w:id="487" w:author="Arribas-Colon, Maria" w:date="2017-03-02T10:14:00Z">
        <w:r w:rsidR="00986E07" w:rsidRPr="003435DD">
          <w:rPr>
            <w:u w:val="none"/>
          </w:rPr>
          <w:tab/>
        </w:r>
      </w:ins>
      <w:r w:rsidRPr="003435DD">
        <w:rPr>
          <w:u w:val="none"/>
        </w:rPr>
        <w:tab/>
      </w:r>
      <w:r w:rsidRPr="00E72F5B">
        <w:t xml:space="preserve">Input into the </w:t>
      </w:r>
      <w:ins w:id="488" w:author="Arribas-Colon, Maria" w:date="2017-03-01T11:36:00Z">
        <w:r w:rsidR="00AE1449">
          <w:t xml:space="preserve">Web-Based </w:t>
        </w:r>
      </w:ins>
      <w:r w:rsidRPr="00E72F5B">
        <w:t xml:space="preserve">Licensing </w:t>
      </w:r>
      <w:ins w:id="489" w:author="Arribas-Colon, Maria" w:date="2017-03-01T11:36:00Z">
        <w:r w:rsidR="00AE1449">
          <w:t>System</w:t>
        </w:r>
      </w:ins>
      <w:r w:rsidRPr="00E72F5B">
        <w:t xml:space="preserve"> (</w:t>
      </w:r>
      <w:ins w:id="490" w:author="Arribas-Colon, Maria" w:date="2017-03-01T11:36:00Z">
        <w:r w:rsidR="00AE1449">
          <w:t>WBL</w:t>
        </w:r>
      </w:ins>
      <w:r w:rsidRPr="00E72F5B">
        <w:t>).</w:t>
      </w:r>
      <w:bookmarkEnd w:id="486"/>
      <w:r w:rsidRPr="00E72F5B">
        <w:t xml:space="preserve"> </w:t>
      </w:r>
      <w:r w:rsidR="00A52381">
        <w:t xml:space="preserve"> </w:t>
      </w:r>
    </w:p>
    <w:p w14:paraId="12535BA2" w14:textId="77777777" w:rsidR="00986E07" w:rsidRDefault="00986E07" w:rsidP="003B709F">
      <w:pPr>
        <w:jc w:val="left"/>
      </w:pPr>
    </w:p>
    <w:p w14:paraId="22EF0270" w14:textId="7E1D81C8" w:rsidR="003061A2" w:rsidRDefault="009D61EC" w:rsidP="003B709F">
      <w:pPr>
        <w:jc w:val="left"/>
      </w:pPr>
      <w:r w:rsidRPr="00E72F5B">
        <w:t>Enclosure 1 provides a listing of license program codes</w:t>
      </w:r>
      <w:r w:rsidR="008C009C">
        <w:t>, associated with this IMC,</w:t>
      </w:r>
      <w:r w:rsidRPr="00E72F5B">
        <w:t xml:space="preserve"> with the associated inspection priorities.  Regions should enter data promptly into </w:t>
      </w:r>
      <w:ins w:id="491" w:author="Arribas-Colon, Maria" w:date="2017-03-01T11:41:00Z">
        <w:r w:rsidR="00326FB4">
          <w:t>WBL</w:t>
        </w:r>
      </w:ins>
      <w:r w:rsidRPr="00E72F5B">
        <w:t xml:space="preserve"> at the time a new license is issued or an inspection has been performed, including the dates for initial inspections of new licensees, the last inspection date, and the next inspection date for licensees already inspected.  When changes are made to the next inspection date (reductions in the inspection intervals), regions should enter the data for the </w:t>
      </w:r>
      <w:r w:rsidR="009F48AB">
        <w:t>revised</w:t>
      </w:r>
      <w:r w:rsidRPr="00E72F5B">
        <w:t xml:space="preserve"> next inspection date into </w:t>
      </w:r>
      <w:ins w:id="492" w:author="Arribas-Colon, Maria" w:date="2017-03-01T11:42:00Z">
        <w:r w:rsidR="00326FB4">
          <w:t>WBL</w:t>
        </w:r>
      </w:ins>
      <w:r w:rsidRPr="00E72F5B">
        <w:t xml:space="preserve"> and enter the Special Inspection Code on the Inspection and Enforcement Screen, as described in Section 06.04(b). </w:t>
      </w:r>
    </w:p>
    <w:p w14:paraId="7DB60EC8" w14:textId="77777777" w:rsidR="00E200F1" w:rsidRDefault="00E200F1"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5C3D5E3" w14:textId="77777777" w:rsidR="00986E07" w:rsidRDefault="009D61EC" w:rsidP="003B709F">
      <w:pPr>
        <w:pStyle w:val="Heading2"/>
        <w:spacing w:before="0"/>
        <w:jc w:val="left"/>
      </w:pPr>
      <w:bookmarkStart w:id="493" w:name="_Toc486585181"/>
      <w:r w:rsidRPr="003435DD">
        <w:rPr>
          <w:u w:val="none"/>
        </w:rPr>
        <w:t>11.02</w:t>
      </w:r>
      <w:r w:rsidRPr="003435DD">
        <w:rPr>
          <w:u w:val="none"/>
        </w:rPr>
        <w:tab/>
      </w:r>
      <w:ins w:id="494" w:author="Arribas-Colon, Maria" w:date="2017-03-02T10:14:00Z">
        <w:r w:rsidR="00986E07" w:rsidRPr="003435DD">
          <w:rPr>
            <w:u w:val="none"/>
          </w:rPr>
          <w:tab/>
        </w:r>
      </w:ins>
      <w:r w:rsidRPr="00E72F5B">
        <w:t>Input into the Nuclear Material Events Database (NMED).</w:t>
      </w:r>
      <w:bookmarkEnd w:id="493"/>
      <w:r w:rsidRPr="00E72F5B">
        <w:t xml:space="preserve"> </w:t>
      </w:r>
      <w:r w:rsidRPr="00E72F5B">
        <w:t xml:space="preserve"> </w:t>
      </w:r>
    </w:p>
    <w:p w14:paraId="34F13796" w14:textId="77777777" w:rsidR="00986E07" w:rsidRDefault="00986E07" w:rsidP="003B709F">
      <w:pPr>
        <w:jc w:val="left"/>
      </w:pPr>
    </w:p>
    <w:p w14:paraId="24EE5255" w14:textId="77777777" w:rsidR="008F699B" w:rsidRDefault="007A0BAE" w:rsidP="003B709F">
      <w:pPr>
        <w:jc w:val="left"/>
      </w:pPr>
      <w:ins w:id="495" w:author="McCraw, Aaron" w:date="2016-12-14T13:46:00Z">
        <w:r>
          <w:t>NMSS</w:t>
        </w:r>
      </w:ins>
      <w:r w:rsidR="009D61EC" w:rsidRPr="00E72F5B">
        <w:t xml:space="preserve"> manages NMED for all material</w:t>
      </w:r>
      <w:r w:rsidR="009F48AB">
        <w:t>s</w:t>
      </w:r>
      <w:r w:rsidR="009D61EC" w:rsidRPr="00E72F5B">
        <w:t xml:space="preserve">-related incidents and events. </w:t>
      </w:r>
      <w:r>
        <w:t xml:space="preserve"> </w:t>
      </w:r>
      <w:r w:rsidR="009D61EC" w:rsidRPr="00E72F5B">
        <w:t xml:space="preserve">The regional office is responsible for ensuring that </w:t>
      </w:r>
      <w:ins w:id="496" w:author="McCraw, Aaron" w:date="2016-12-14T13:46:00Z">
        <w:r>
          <w:t>NMSS</w:t>
        </w:r>
      </w:ins>
      <w:r w:rsidR="00A42ACC" w:rsidRPr="00E72F5B">
        <w:t xml:space="preserve"> </w:t>
      </w:r>
      <w:r w:rsidR="009D61EC" w:rsidRPr="00E72F5B">
        <w:t>is notified of all material-related incidents.</w:t>
      </w:r>
      <w:r>
        <w:t xml:space="preserve"> </w:t>
      </w:r>
      <w:r w:rsidR="009D61EC" w:rsidRPr="00E72F5B">
        <w:t xml:space="preserve"> The regional office shall also forward annotated copies (</w:t>
      </w:r>
      <w:r w:rsidR="009F48AB">
        <w:t xml:space="preserve">with the </w:t>
      </w:r>
      <w:r w:rsidR="009D61EC" w:rsidRPr="00E72F5B">
        <w:t xml:space="preserve">NMED </w:t>
      </w:r>
      <w:r w:rsidR="009F48AB">
        <w:t>event number, event notification, or both</w:t>
      </w:r>
      <w:r w:rsidR="009D61EC" w:rsidRPr="00E72F5B">
        <w:t xml:space="preserve"> on each document) of all documentation regarding a material</w:t>
      </w:r>
      <w:r w:rsidR="009F48AB">
        <w:t>s</w:t>
      </w:r>
      <w:r w:rsidR="009D61EC" w:rsidRPr="00E72F5B">
        <w:t xml:space="preserve"> incident (i.e., </w:t>
      </w:r>
      <w:r w:rsidR="00C452CC">
        <w:t>“</w:t>
      </w:r>
      <w:r w:rsidR="009D61EC" w:rsidRPr="00E72F5B">
        <w:t>Preliminary Notifications,</w:t>
      </w:r>
      <w:r w:rsidR="00C452CC">
        <w:t>”</w:t>
      </w:r>
      <w:r w:rsidR="009D61EC" w:rsidRPr="00E72F5B">
        <w:t xml:space="preserve"> reports of medical events, follow-up inspection reports) to the NMED contractor and the</w:t>
      </w:r>
      <w:r w:rsidR="00AF7748">
        <w:t xml:space="preserve"> NRC</w:t>
      </w:r>
      <w:r w:rsidR="009D61EC" w:rsidRPr="00E72F5B">
        <w:t xml:space="preserve"> NMED Project Manager.</w:t>
      </w:r>
    </w:p>
    <w:p w14:paraId="65D93C60" w14:textId="77777777" w:rsidR="008F699B" w:rsidRDefault="008F699B" w:rsidP="003B709F">
      <w:pPr>
        <w:jc w:val="left"/>
      </w:pPr>
    </w:p>
    <w:p w14:paraId="59EE233D" w14:textId="77777777" w:rsidR="008F699B" w:rsidRDefault="009D61EC" w:rsidP="003B709F">
      <w:pPr>
        <w:jc w:val="left"/>
      </w:pPr>
      <w:r w:rsidRPr="00E72F5B">
        <w:t xml:space="preserve">The regional office is responsible for ensuring that sufficient information is provided for the NMED item to be considered </w:t>
      </w:r>
      <w:r w:rsidR="00C452CC">
        <w:t>“</w:t>
      </w:r>
      <w:r w:rsidRPr="00E72F5B">
        <w:t>complete.</w:t>
      </w:r>
      <w:r w:rsidR="00C452CC">
        <w:t>”</w:t>
      </w:r>
      <w:r w:rsidRPr="00E72F5B">
        <w:t xml:space="preserve"> For documents that are publicly available, entry into ADAMS meets the requirement for forwarding documents. For documents that are not publicly available, the regional office must </w:t>
      </w:r>
      <w:r w:rsidR="005C4688">
        <w:t xml:space="preserve">redact the non-publicly available information from the document </w:t>
      </w:r>
      <w:r w:rsidR="009F48AB">
        <w:t>so that</w:t>
      </w:r>
      <w:r w:rsidR="005C4688">
        <w:t xml:space="preserve"> the document </w:t>
      </w:r>
      <w:r w:rsidR="009F48AB">
        <w:t>can</w:t>
      </w:r>
      <w:r w:rsidR="005C4688">
        <w:t xml:space="preserve"> be placed in ADAMS as publicly available. </w:t>
      </w:r>
      <w:r w:rsidR="001655C1">
        <w:t xml:space="preserve"> </w:t>
      </w:r>
      <w:r w:rsidR="005C4688">
        <w:t>Only publicly available information can be placed into NMED.</w:t>
      </w:r>
    </w:p>
    <w:p w14:paraId="1FCAB860" w14:textId="77777777" w:rsidR="008F699B" w:rsidRDefault="008F699B" w:rsidP="003B709F">
      <w:pPr>
        <w:jc w:val="left"/>
      </w:pPr>
    </w:p>
    <w:p w14:paraId="3F0FECDA" w14:textId="77777777" w:rsidR="008F699B" w:rsidRDefault="009D61EC" w:rsidP="003B709F">
      <w:pPr>
        <w:jc w:val="left"/>
      </w:pPr>
      <w:r w:rsidRPr="00E72F5B">
        <w:t xml:space="preserve">The target for ensuring </w:t>
      </w:r>
      <w:r w:rsidR="009F48AB">
        <w:t>that</w:t>
      </w:r>
      <w:r w:rsidRPr="00E72F5B">
        <w:t xml:space="preserve"> NMED records </w:t>
      </w:r>
      <w:r w:rsidR="009F48AB">
        <w:t xml:space="preserve">are complete </w:t>
      </w:r>
      <w:r w:rsidRPr="00E72F5B">
        <w:t xml:space="preserve">is </w:t>
      </w:r>
      <w:r w:rsidR="005C4688">
        <w:t>60</w:t>
      </w:r>
      <w:r w:rsidRPr="00E72F5B">
        <w:t xml:space="preserve"> days from the date the event is reported.  The regional office shall provide the information outlined in Enclosure </w:t>
      </w:r>
      <w:r w:rsidR="00B20A25" w:rsidRPr="00B20A25">
        <w:t>3</w:t>
      </w:r>
      <w:r w:rsidRPr="00E72F5B">
        <w:t xml:space="preserve"> to classify a record as </w:t>
      </w:r>
      <w:r w:rsidR="001655C1">
        <w:t>“</w:t>
      </w:r>
      <w:r w:rsidRPr="00E72F5B">
        <w:t>complete.</w:t>
      </w:r>
      <w:r w:rsidR="001655C1">
        <w:t>”</w:t>
      </w:r>
      <w:r w:rsidRPr="00E72F5B">
        <w:t xml:space="preserve">  If there is a reason that the regional office cannot obtain the required information, that reason should be forwarded to the NMED contractor and to the </w:t>
      </w:r>
      <w:r w:rsidR="005C4688">
        <w:t xml:space="preserve">NRC </w:t>
      </w:r>
      <w:r w:rsidRPr="00E72F5B">
        <w:t>NMED Project Coordinator.</w:t>
      </w:r>
    </w:p>
    <w:p w14:paraId="60FE46F4" w14:textId="77777777" w:rsidR="009D11B8" w:rsidRDefault="009D11B8" w:rsidP="003B709F">
      <w:pPr>
        <w:widowControl/>
        <w:autoSpaceDE/>
        <w:autoSpaceDN/>
        <w:adjustRightInd/>
        <w:jc w:val="left"/>
        <w:rPr>
          <w:rFonts w:cs="Arial"/>
          <w:color w:val="000000"/>
        </w:rPr>
      </w:pPr>
    </w:p>
    <w:p w14:paraId="4C61FE26" w14:textId="77777777" w:rsidR="00E200F1" w:rsidRDefault="00E200F1" w:rsidP="003B709F">
      <w:pPr>
        <w:widowControl/>
        <w:autoSpaceDE/>
        <w:autoSpaceDN/>
        <w:adjustRightInd/>
        <w:jc w:val="left"/>
        <w:rPr>
          <w:rFonts w:cs="Arial"/>
          <w:color w:val="000000"/>
        </w:rPr>
      </w:pPr>
    </w:p>
    <w:p w14:paraId="15F4DDBA" w14:textId="77777777" w:rsidR="008F699B" w:rsidRDefault="009D61EC" w:rsidP="003B709F">
      <w:pPr>
        <w:pStyle w:val="Heading1"/>
        <w:spacing w:before="0"/>
        <w:jc w:val="left"/>
      </w:pPr>
      <w:bookmarkStart w:id="497" w:name="_Toc486585182"/>
      <w:r w:rsidRPr="00E72F5B">
        <w:t>2800-12</w:t>
      </w:r>
      <w:r w:rsidRPr="00E72F5B">
        <w:tab/>
        <w:t>INSPECTION MANUAL CHAPTERS AND INSPECTION PROCEDURES FOR MATERIALS PROGRAM</w:t>
      </w:r>
      <w:bookmarkEnd w:id="497"/>
    </w:p>
    <w:p w14:paraId="6DEAEF4D" w14:textId="77777777" w:rsidR="008F699B" w:rsidRPr="00E200F1" w:rsidRDefault="008F699B"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FF0000"/>
        </w:rPr>
      </w:pPr>
    </w:p>
    <w:p w14:paraId="68EB48CB" w14:textId="77777777" w:rsidR="008F699B" w:rsidRDefault="009D61EC" w:rsidP="003B709F">
      <w:pPr>
        <w:jc w:val="left"/>
      </w:pPr>
      <w:r w:rsidRPr="00E72F5B">
        <w:t xml:space="preserve">The </w:t>
      </w:r>
      <w:r w:rsidR="009F48AB">
        <w:t>I</w:t>
      </w:r>
      <w:r w:rsidRPr="00E72F5B">
        <w:t xml:space="preserve">MCs and IPs listed in Enclosure </w:t>
      </w:r>
      <w:r w:rsidR="00B20A25" w:rsidRPr="00B20A25">
        <w:t>4</w:t>
      </w:r>
      <w:r w:rsidRPr="00E72F5B">
        <w:t xml:space="preserve"> comprise the inspection program for material licensees.  This list is organized into various topics.  These documents are to be used as guidelines for inspectors in determining the inspection requirements for operational and radiological safety aspects of various types of licensee activities.  In performing an inspection, </w:t>
      </w:r>
      <w:r w:rsidR="001B019A" w:rsidRPr="00E72F5B">
        <w:t>an</w:t>
      </w:r>
      <w:r w:rsidRPr="00E72F5B">
        <w:t xml:space="preserve"> </w:t>
      </w:r>
      <w:r w:rsidR="00C34D62">
        <w:t>I</w:t>
      </w:r>
      <w:r w:rsidRPr="00E72F5B">
        <w:t>MC in addition to several specific procedures, may be needed to adequately evaluate the licensee's program.</w:t>
      </w:r>
    </w:p>
    <w:p w14:paraId="25547C46" w14:textId="77777777" w:rsidR="008F699B" w:rsidRDefault="008F699B" w:rsidP="003B709F">
      <w:pPr>
        <w:jc w:val="left"/>
      </w:pPr>
    </w:p>
    <w:p w14:paraId="35304BD1" w14:textId="63726DF9" w:rsidR="00D93F11" w:rsidRDefault="00A660F4" w:rsidP="003B709F">
      <w:pPr>
        <w:jc w:val="left"/>
      </w:pPr>
      <w:r>
        <w:t>IMC</w:t>
      </w:r>
      <w:r w:rsidR="009D61EC" w:rsidRPr="00E72F5B">
        <w:t xml:space="preserve">s and IPs in this section are classified into two categories:  Routine </w:t>
      </w:r>
      <w:r w:rsidR="00494AF3">
        <w:t>(R</w:t>
      </w:r>
      <w:r w:rsidR="009D61EC" w:rsidRPr="00E72F5B">
        <w:t xml:space="preserve">) and As-Needed (N).  </w:t>
      </w:r>
      <w:r w:rsidR="001655C1">
        <w:t>“</w:t>
      </w:r>
      <w:r w:rsidR="009D61EC" w:rsidRPr="00E72F5B">
        <w:t>Routine</w:t>
      </w:r>
      <w:r w:rsidR="001655C1">
        <w:t>”</w:t>
      </w:r>
      <w:r w:rsidR="00C70E70">
        <w:t xml:space="preserve"> (R</w:t>
      </w:r>
      <w:r w:rsidR="009D61EC" w:rsidRPr="00E72F5B">
        <w:t xml:space="preserve">) means those </w:t>
      </w:r>
      <w:r w:rsidR="00C34D62">
        <w:t>I</w:t>
      </w:r>
      <w:r w:rsidR="009D61EC" w:rsidRPr="00E72F5B">
        <w:t>MCs and IPs that are generally used to evaluate licensee performance.  For example, the IP 87100-series includes procedures for routine inspections of certain types o</w:t>
      </w:r>
      <w:r w:rsidR="00C34D62">
        <w:t>f use of byproduct material, e.g</w:t>
      </w:r>
      <w:r w:rsidR="009D61EC" w:rsidRPr="00E72F5B">
        <w:t xml:space="preserve">., industrial/academic, medical, industrial radiography, gauges, etc.  However, all </w:t>
      </w:r>
      <w:r w:rsidR="001655C1">
        <w:t>“</w:t>
      </w:r>
      <w:r w:rsidR="009D61EC" w:rsidRPr="00E72F5B">
        <w:t>routine</w:t>
      </w:r>
      <w:r w:rsidR="001655C1">
        <w:t>”</w:t>
      </w:r>
      <w:r w:rsidR="009D61EC" w:rsidRPr="00E72F5B">
        <w:t xml:space="preserve"> </w:t>
      </w:r>
      <w:r>
        <w:t>IMC</w:t>
      </w:r>
      <w:r w:rsidR="009D61EC" w:rsidRPr="00E72F5B">
        <w:t xml:space="preserve">s and IPs are not appropriate for each inspection.  For example, IP 84900, </w:t>
      </w:r>
      <w:r w:rsidR="001655C1">
        <w:t>“</w:t>
      </w:r>
      <w:r w:rsidR="009D61EC" w:rsidRPr="00E72F5B">
        <w:t>Low-Level Waste Storage,</w:t>
      </w:r>
      <w:r w:rsidR="001655C1">
        <w:t>”</w:t>
      </w:r>
      <w:r w:rsidR="009D61EC" w:rsidRPr="00E72F5B">
        <w:t xml:space="preserve"> would not be appropriate for inspection of a fixed or portable gauge licensee that stores devices, unless the devices were designated for disposal.  </w:t>
      </w:r>
      <w:r w:rsidR="001655C1">
        <w:t>“</w:t>
      </w:r>
      <w:r w:rsidR="009D61EC" w:rsidRPr="00E72F5B">
        <w:t>As-Needed</w:t>
      </w:r>
      <w:r w:rsidR="001655C1">
        <w:t>”</w:t>
      </w:r>
      <w:r w:rsidR="009D61EC" w:rsidRPr="00E72F5B">
        <w:t xml:space="preserve"> (N) means those </w:t>
      </w:r>
      <w:r w:rsidR="007A62E7">
        <w:t>I</w:t>
      </w:r>
      <w:r w:rsidR="009D61EC" w:rsidRPr="00E72F5B">
        <w:t xml:space="preserve">MCs and IPs that are specifically used for a certain situation.  For instance, </w:t>
      </w:r>
      <w:r w:rsidR="007A62E7">
        <w:t>I</w:t>
      </w:r>
      <w:r w:rsidR="009D61EC" w:rsidRPr="00E72F5B">
        <w:t xml:space="preserve">MC 1120, </w:t>
      </w:r>
      <w:r w:rsidR="001655C1">
        <w:t>“</w:t>
      </w:r>
      <w:r w:rsidR="009D61EC" w:rsidRPr="00E72F5B">
        <w:t>Preliminary Notifications,</w:t>
      </w:r>
      <w:r w:rsidR="001655C1">
        <w:t>”</w:t>
      </w:r>
      <w:r w:rsidR="009D61EC" w:rsidRPr="00E72F5B">
        <w:t xml:space="preserve"> is classified </w:t>
      </w:r>
      <w:r w:rsidR="001655C1">
        <w:t>“</w:t>
      </w:r>
      <w:r w:rsidR="009D61EC" w:rsidRPr="00E72F5B">
        <w:t>as-needed,</w:t>
      </w:r>
      <w:r w:rsidR="001655C1">
        <w:t>”</w:t>
      </w:r>
      <w:r w:rsidR="009D61EC" w:rsidRPr="00E72F5B">
        <w:t xml:space="preserve"> because it only applies to certain events.</w:t>
      </w:r>
      <w:r w:rsidR="001B019A">
        <w:t xml:space="preserve">  Similarly, IP 92703, </w:t>
      </w:r>
      <w:r w:rsidR="001655C1">
        <w:t>“</w:t>
      </w:r>
      <w:r w:rsidR="00362AC5">
        <w:t>Follow-</w:t>
      </w:r>
      <w:r w:rsidR="00362AC5" w:rsidRPr="00E72F5B">
        <w:t>up</w:t>
      </w:r>
      <w:r w:rsidR="009D61EC" w:rsidRPr="00E72F5B">
        <w:t xml:space="preserve"> of Confirmatory Action Letters (CALs),</w:t>
      </w:r>
      <w:r w:rsidR="001655C1">
        <w:t>”</w:t>
      </w:r>
      <w:r w:rsidR="009D61EC" w:rsidRPr="00E72F5B">
        <w:t xml:space="preserve"> is classified </w:t>
      </w:r>
      <w:r w:rsidR="001655C1">
        <w:t>“</w:t>
      </w:r>
      <w:r w:rsidR="009D61EC" w:rsidRPr="00E72F5B">
        <w:t>as-needed</w:t>
      </w:r>
      <w:r w:rsidR="001655C1">
        <w:t>”</w:t>
      </w:r>
      <w:r w:rsidR="009D61EC" w:rsidRPr="00E72F5B">
        <w:t xml:space="preserve"> because it only applies to a licensee who has been issued a CAL.</w:t>
      </w:r>
    </w:p>
    <w:p w14:paraId="18D96838" w14:textId="77777777" w:rsidR="00041378" w:rsidRDefault="00041378"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77FF745" w14:textId="77777777" w:rsidR="00F43651" w:rsidRDefault="00F43651"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98" w:author="Arribas-Colon, Maria" w:date="2017-03-01T10:49:00Z"/>
          <w:rFonts w:cs="Arial"/>
          <w:color w:val="000000"/>
        </w:rPr>
        <w:sectPr w:rsidR="00F43651" w:rsidSect="00B83DD1">
          <w:footerReference w:type="default" r:id="rId14"/>
          <w:pgSz w:w="12240" w:h="15840"/>
          <w:pgMar w:top="1440" w:right="1440" w:bottom="1440" w:left="1440" w:header="720" w:footer="720" w:gutter="0"/>
          <w:pgNumType w:start="1"/>
          <w:cols w:space="720"/>
          <w:noEndnote/>
          <w:docGrid w:linePitch="299"/>
        </w:sectPr>
      </w:pPr>
    </w:p>
    <w:p w14:paraId="333E047C" w14:textId="77777777" w:rsidR="008F699B" w:rsidRDefault="008160E0"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lastRenderedPageBreak/>
        <w:t xml:space="preserve">List of </w:t>
      </w:r>
      <w:r w:rsidR="009D61EC" w:rsidRPr="00E72F5B">
        <w:rPr>
          <w:rFonts w:cs="Arial"/>
          <w:color w:val="000000"/>
        </w:rPr>
        <w:t>Enclosures:</w:t>
      </w:r>
    </w:p>
    <w:p w14:paraId="6D3ECA88"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CECBA2C" w14:textId="77777777" w:rsidR="008F699B" w:rsidRDefault="009D61EC"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44"/>
        <w:rPr>
          <w:rFonts w:cs="Arial"/>
          <w:color w:val="000000"/>
        </w:rPr>
      </w:pPr>
      <w:r w:rsidRPr="00E72F5B">
        <w:rPr>
          <w:rFonts w:cs="Arial"/>
          <w:color w:val="000000"/>
        </w:rPr>
        <w:t>1.</w:t>
      </w:r>
      <w:r w:rsidRPr="00E72F5B">
        <w:rPr>
          <w:rFonts w:cs="Arial"/>
          <w:color w:val="000000"/>
        </w:rPr>
        <w:tab/>
        <w:t>Inspection Priority by Program Codes</w:t>
      </w:r>
    </w:p>
    <w:p w14:paraId="40AED9B7"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EE31002" w14:textId="77777777" w:rsidR="008F699B" w:rsidRDefault="009D61EC"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44"/>
        <w:rPr>
          <w:rFonts w:cs="Arial"/>
          <w:color w:val="000000"/>
        </w:rPr>
      </w:pPr>
      <w:r w:rsidRPr="00E72F5B">
        <w:rPr>
          <w:rFonts w:cs="Arial"/>
          <w:color w:val="000000"/>
        </w:rPr>
        <w:t>2.</w:t>
      </w:r>
      <w:r w:rsidRPr="00E72F5B">
        <w:rPr>
          <w:rFonts w:cs="Arial"/>
          <w:color w:val="000000"/>
        </w:rPr>
        <w:tab/>
        <w:t>Telephone Contact Procedures for Priority T License</w:t>
      </w:r>
      <w:r w:rsidR="007A62E7">
        <w:rPr>
          <w:rFonts w:cs="Arial"/>
          <w:color w:val="000000"/>
        </w:rPr>
        <w:t>e</w:t>
      </w:r>
      <w:r w:rsidRPr="00E72F5B">
        <w:rPr>
          <w:rFonts w:cs="Arial"/>
          <w:color w:val="000000"/>
        </w:rPr>
        <w:t>s</w:t>
      </w:r>
    </w:p>
    <w:p w14:paraId="37E9DDFD"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1F614C5" w14:textId="77777777" w:rsidR="008F699B" w:rsidRDefault="00B20A2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1209"/>
      </w:pPr>
      <w:r w:rsidRPr="00B20A25">
        <w:t>Exhibit 1</w:t>
      </w:r>
      <w:r w:rsidRPr="00B20A25">
        <w:tab/>
        <w:t>Telephone Contact Questionnaire</w:t>
      </w:r>
    </w:p>
    <w:p w14:paraId="78878595" w14:textId="77777777" w:rsidR="008F699B" w:rsidRDefault="00B20A2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1209"/>
      </w:pPr>
      <w:r w:rsidRPr="00B20A25">
        <w:t>Exhibit 2</w:t>
      </w:r>
      <w:r w:rsidRPr="00B20A25">
        <w:tab/>
        <w:t>Standard Response to Licensees Contacted by Telephone (</w:t>
      </w:r>
      <w:r w:rsidR="00A52381">
        <w:rPr>
          <w:rFonts w:cs="Arial"/>
        </w:rPr>
        <w:t>Concerns, Inspection to follow</w:t>
      </w:r>
      <w:r w:rsidRPr="00B20A25">
        <w:t>)</w:t>
      </w:r>
    </w:p>
    <w:p w14:paraId="021C91EE" w14:textId="77777777" w:rsidR="008F699B" w:rsidRDefault="00B20A2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044" w:hanging="1209"/>
        <w:rPr>
          <w:rFonts w:cs="Arial"/>
          <w:color w:val="FF0000"/>
        </w:rPr>
      </w:pPr>
      <w:r w:rsidRPr="00B20A25">
        <w:t>Exhibit 3</w:t>
      </w:r>
      <w:r w:rsidR="009D61EC" w:rsidRPr="00E72F5B">
        <w:rPr>
          <w:rFonts w:cs="Arial"/>
          <w:color w:val="FF0000"/>
        </w:rPr>
        <w:tab/>
      </w:r>
      <w:r w:rsidR="009D61EC" w:rsidRPr="00E72F5B">
        <w:rPr>
          <w:rFonts w:cs="Arial"/>
          <w:color w:val="000000"/>
        </w:rPr>
        <w:t>Standard Response to Licensees Contacted by Telephone</w:t>
      </w:r>
    </w:p>
    <w:p w14:paraId="1D17010C" w14:textId="77777777" w:rsidR="008F699B" w:rsidRDefault="009D61EC"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044"/>
        <w:rPr>
          <w:rFonts w:cs="Arial"/>
          <w:color w:val="000000"/>
        </w:rPr>
      </w:pPr>
      <w:r w:rsidRPr="00E72F5B">
        <w:rPr>
          <w:rFonts w:cs="Arial"/>
          <w:color w:val="000000"/>
        </w:rPr>
        <w:t xml:space="preserve">(No </w:t>
      </w:r>
      <w:r w:rsidR="00A52381">
        <w:rPr>
          <w:rFonts w:cs="Arial"/>
          <w:color w:val="000000"/>
        </w:rPr>
        <w:t>Concerns/</w:t>
      </w:r>
      <w:r w:rsidRPr="00E72F5B">
        <w:rPr>
          <w:rFonts w:cs="Arial"/>
          <w:color w:val="000000"/>
        </w:rPr>
        <w:t>Violations)</w:t>
      </w:r>
    </w:p>
    <w:p w14:paraId="168FFBF0"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CC0D0C0" w14:textId="77777777" w:rsidR="008F699B" w:rsidRDefault="00B20A2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pPr>
      <w:r w:rsidRPr="00B20A25">
        <w:t>3.</w:t>
      </w:r>
      <w:r w:rsidRPr="00B20A25">
        <w:tab/>
        <w:t xml:space="preserve">Information for the Nuclear </w:t>
      </w:r>
      <w:r w:rsidR="009D61EC" w:rsidRPr="00C70E70">
        <w:rPr>
          <w:rFonts w:cs="Arial"/>
        </w:rPr>
        <w:t>Material</w:t>
      </w:r>
      <w:r w:rsidRPr="00B20A25">
        <w:t xml:space="preserve"> Events Database</w:t>
      </w:r>
    </w:p>
    <w:p w14:paraId="7C150FD1"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F0CBC5C" w14:textId="77777777" w:rsidR="008F699B" w:rsidRDefault="00B20A2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pPr>
      <w:r w:rsidRPr="00B20A25">
        <w:t>4.</w:t>
      </w:r>
      <w:r w:rsidRPr="00B20A25">
        <w:tab/>
        <w:t>Inspection Manual Chapters and Inspection Procedures</w:t>
      </w:r>
    </w:p>
    <w:p w14:paraId="36A303F1"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6DB0B52" w14:textId="77777777" w:rsidR="008F699B" w:rsidRDefault="00B20A2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rPr>
          <w:rFonts w:cs="Arial"/>
          <w:color w:val="FF0000"/>
        </w:rPr>
      </w:pPr>
      <w:r w:rsidRPr="00B20A25">
        <w:t>5.</w:t>
      </w:r>
      <w:r w:rsidRPr="00B20A25">
        <w:tab/>
        <w:t>Safety Inspection Report and Compliance Inspection (NRC Form 591M)</w:t>
      </w:r>
    </w:p>
    <w:p w14:paraId="3C4E094E" w14:textId="77777777" w:rsidR="008F699B" w:rsidRPr="00811648"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auto"/>
        </w:rPr>
      </w:pPr>
    </w:p>
    <w:p w14:paraId="18C7B7E0" w14:textId="77777777" w:rsidR="008F699B" w:rsidRDefault="00B20A25"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rPr>
          <w:color w:val="000000"/>
        </w:rPr>
      </w:pPr>
      <w:r w:rsidRPr="00B20A25">
        <w:t>6.</w:t>
      </w:r>
      <w:r w:rsidR="009D61EC" w:rsidRPr="00E72F5B">
        <w:rPr>
          <w:rFonts w:cs="Arial"/>
          <w:color w:val="000000"/>
        </w:rPr>
        <w:tab/>
        <w:t>Inspection Record</w:t>
      </w:r>
    </w:p>
    <w:p w14:paraId="40E5CB3D"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rPr>
          <w:color w:val="000000"/>
        </w:rPr>
      </w:pPr>
    </w:p>
    <w:p w14:paraId="4AB2CC36" w14:textId="77777777" w:rsidR="008F699B" w:rsidRDefault="00B53209"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pPr>
      <w:r>
        <w:rPr>
          <w:rFonts w:cs="Arial"/>
        </w:rPr>
        <w:t>7</w:t>
      </w:r>
      <w:r w:rsidR="00B20A25" w:rsidRPr="00B20A25">
        <w:t>.</w:t>
      </w:r>
      <w:r w:rsidR="00B20A25" w:rsidRPr="00B20A25">
        <w:tab/>
        <w:t>Information for the Inspection of Licensees Holding Nuclear Materials Management and Safeguards System Accounts</w:t>
      </w:r>
    </w:p>
    <w:p w14:paraId="4851006B"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pPr>
    </w:p>
    <w:p w14:paraId="6689E9AD" w14:textId="77777777" w:rsidR="008F699B" w:rsidRDefault="00B53209"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rPr>
          <w:rFonts w:cs="Arial"/>
          <w:color w:val="000000"/>
        </w:rPr>
      </w:pPr>
      <w:r>
        <w:rPr>
          <w:rFonts w:cs="Arial"/>
          <w:color w:val="000000"/>
        </w:rPr>
        <w:t>8</w:t>
      </w:r>
      <w:r w:rsidR="00C70E70" w:rsidRPr="00C70E70">
        <w:rPr>
          <w:rFonts w:cs="Arial"/>
          <w:color w:val="000000"/>
        </w:rPr>
        <w:t>.</w:t>
      </w:r>
      <w:r w:rsidR="00C70E70" w:rsidRPr="00C70E70">
        <w:rPr>
          <w:rFonts w:cs="Arial"/>
          <w:color w:val="000000"/>
        </w:rPr>
        <w:tab/>
        <w:t>NMMSS Quick Reference</w:t>
      </w:r>
    </w:p>
    <w:p w14:paraId="53D685C3" w14:textId="77777777" w:rsidR="008F699B"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rPr>
          <w:rFonts w:cs="Arial"/>
          <w:color w:val="000000"/>
        </w:rPr>
      </w:pPr>
    </w:p>
    <w:p w14:paraId="7B4BDC99" w14:textId="66D66C46" w:rsidR="00CD69F4" w:rsidRDefault="00B53209"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rPr>
          <w:rFonts w:cs="Arial"/>
        </w:rPr>
      </w:pPr>
      <w:r>
        <w:rPr>
          <w:rFonts w:cs="Arial"/>
          <w:color w:val="000000"/>
        </w:rPr>
        <w:t>9</w:t>
      </w:r>
      <w:r w:rsidR="00C70E70" w:rsidRPr="00C70E70">
        <w:rPr>
          <w:rFonts w:cs="Arial"/>
          <w:color w:val="000000"/>
        </w:rPr>
        <w:t>.</w:t>
      </w:r>
      <w:r w:rsidR="00C70E70" w:rsidRPr="00C70E70">
        <w:rPr>
          <w:rFonts w:cs="Arial"/>
          <w:color w:val="000000"/>
        </w:rPr>
        <w:tab/>
      </w:r>
      <w:ins w:id="499" w:author="Arribas-Colon, Maria" w:date="2017-03-01T11:26:00Z">
        <w:r w:rsidR="00CD69F4">
          <w:rPr>
            <w:rFonts w:cs="Arial"/>
          </w:rPr>
          <w:t xml:space="preserve">Inspection Hours in </w:t>
        </w:r>
        <w:r w:rsidR="00CD69F4">
          <w:rPr>
            <w:rFonts w:cs="Arial"/>
            <w:color w:val="000000"/>
          </w:rPr>
          <w:t>the Human Resources Management System</w:t>
        </w:r>
      </w:ins>
    </w:p>
    <w:p w14:paraId="285ACDCC" w14:textId="77777777" w:rsidR="008F699B" w:rsidRPr="00811648"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35" w:hanging="591"/>
        <w:rPr>
          <w:rFonts w:cs="Arial"/>
          <w:color w:val="auto"/>
        </w:rPr>
      </w:pPr>
    </w:p>
    <w:p w14:paraId="3E95DA75" w14:textId="77777777" w:rsidR="008F699B" w:rsidRPr="00811648" w:rsidRDefault="008F699B" w:rsidP="00B83DD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auto"/>
        </w:rPr>
      </w:pPr>
    </w:p>
    <w:p w14:paraId="15EAA20F" w14:textId="77777777" w:rsidR="008F699B" w:rsidRPr="00811648" w:rsidRDefault="008F699B" w:rsidP="00B83DD1">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rFonts w:cs="Arial"/>
          <w:color w:val="auto"/>
        </w:rPr>
      </w:pPr>
    </w:p>
    <w:p w14:paraId="6557CDF9" w14:textId="77777777" w:rsidR="008F699B" w:rsidRPr="00811648" w:rsidRDefault="008F699B" w:rsidP="00E56F55">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rFonts w:cs="Arial"/>
          <w:color w:val="auto"/>
        </w:rPr>
      </w:pPr>
    </w:p>
    <w:p w14:paraId="7485AFF5" w14:textId="77777777" w:rsidR="00F43651" w:rsidRDefault="00AC2D63"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r w:rsidRPr="00E72F5B">
        <w:rPr>
          <w:rFonts w:cs="Arial"/>
          <w:color w:val="000000"/>
        </w:rPr>
        <w:t>END</w:t>
      </w:r>
    </w:p>
    <w:p w14:paraId="47BC366D" w14:textId="77777777" w:rsidR="00F43651" w:rsidRDefault="00F43651"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p>
    <w:p w14:paraId="1A80C725" w14:textId="77777777" w:rsidR="00F43651" w:rsidRDefault="00F43651"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sectPr w:rsidR="00F43651" w:rsidSect="00B83DD1">
          <w:pgSz w:w="12240" w:h="15840"/>
          <w:pgMar w:top="1440" w:right="1440" w:bottom="1440" w:left="1440" w:header="720" w:footer="720" w:gutter="0"/>
          <w:cols w:space="720"/>
          <w:noEndnote/>
          <w:docGrid w:linePitch="299"/>
        </w:sectPr>
      </w:pPr>
    </w:p>
    <w:p w14:paraId="59649E39" w14:textId="77777777" w:rsidR="003061A2" w:rsidRDefault="009D61EC" w:rsidP="00E56F55">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s>
        <w:jc w:val="center"/>
        <w:outlineLvl w:val="0"/>
        <w:rPr>
          <w:rFonts w:cs="Arial"/>
          <w:color w:val="000000"/>
        </w:rPr>
      </w:pPr>
      <w:bookmarkStart w:id="500" w:name="_Toc241906679"/>
      <w:bookmarkStart w:id="501" w:name="_Toc263168985"/>
      <w:bookmarkStart w:id="502" w:name="_Toc486585183"/>
      <w:r w:rsidRPr="006A4FE1">
        <w:rPr>
          <w:rFonts w:cs="Arial"/>
          <w:bCs/>
          <w:color w:val="000000"/>
        </w:rPr>
        <w:lastRenderedPageBreak/>
        <w:t>E</w:t>
      </w:r>
      <w:r w:rsidR="006A4FE1">
        <w:rPr>
          <w:rFonts w:cs="Arial"/>
          <w:bCs/>
          <w:color w:val="000000"/>
        </w:rPr>
        <w:t>nclosure 1 -</w:t>
      </w:r>
      <w:r w:rsidR="0049208B" w:rsidRPr="006A4FE1">
        <w:rPr>
          <w:rFonts w:cs="Arial"/>
          <w:bCs/>
          <w:color w:val="000000"/>
        </w:rPr>
        <w:t xml:space="preserve"> </w:t>
      </w:r>
      <w:r w:rsidRPr="006A4FE1">
        <w:rPr>
          <w:rFonts w:cs="Arial"/>
          <w:bCs/>
          <w:color w:val="000000"/>
        </w:rPr>
        <w:t>I</w:t>
      </w:r>
      <w:r w:rsidR="006A4FE1">
        <w:rPr>
          <w:rFonts w:cs="Arial"/>
          <w:bCs/>
          <w:color w:val="000000"/>
        </w:rPr>
        <w:t>nspection</w:t>
      </w:r>
      <w:r w:rsidRPr="006A4FE1">
        <w:rPr>
          <w:rFonts w:cs="Arial"/>
          <w:bCs/>
          <w:color w:val="000000"/>
        </w:rPr>
        <w:t xml:space="preserve"> P</w:t>
      </w:r>
      <w:r w:rsidR="006A4FE1">
        <w:rPr>
          <w:rFonts w:cs="Arial"/>
          <w:bCs/>
          <w:color w:val="000000"/>
        </w:rPr>
        <w:t>riority</w:t>
      </w:r>
      <w:r w:rsidRPr="006A4FE1">
        <w:rPr>
          <w:rFonts w:cs="Arial"/>
          <w:bCs/>
          <w:color w:val="000000"/>
        </w:rPr>
        <w:t xml:space="preserve"> C</w:t>
      </w:r>
      <w:r w:rsidR="006A4FE1">
        <w:rPr>
          <w:rFonts w:cs="Arial"/>
          <w:bCs/>
          <w:color w:val="000000"/>
        </w:rPr>
        <w:t>odes</w:t>
      </w:r>
      <w:r w:rsidRPr="006A4FE1">
        <w:rPr>
          <w:rFonts w:cs="Arial"/>
          <w:bCs/>
          <w:color w:val="000000"/>
        </w:rPr>
        <w:t xml:space="preserve"> A</w:t>
      </w:r>
      <w:r w:rsidR="006A4FE1">
        <w:rPr>
          <w:rFonts w:cs="Arial"/>
          <w:bCs/>
          <w:color w:val="000000"/>
        </w:rPr>
        <w:t xml:space="preserve">ssigned </w:t>
      </w:r>
      <w:r w:rsidRPr="006A4FE1">
        <w:rPr>
          <w:rFonts w:cs="Arial"/>
          <w:bCs/>
          <w:color w:val="000000"/>
        </w:rPr>
        <w:t>T</w:t>
      </w:r>
      <w:r w:rsidR="006A4FE1">
        <w:rPr>
          <w:rFonts w:cs="Arial"/>
          <w:bCs/>
          <w:color w:val="000000"/>
        </w:rPr>
        <w:t>o</w:t>
      </w:r>
      <w:r w:rsidRPr="006A4FE1">
        <w:rPr>
          <w:rFonts w:cs="Arial"/>
          <w:bCs/>
          <w:color w:val="000000"/>
        </w:rPr>
        <w:t xml:space="preserve"> P</w:t>
      </w:r>
      <w:r w:rsidR="006A4FE1">
        <w:rPr>
          <w:rFonts w:cs="Arial"/>
          <w:bCs/>
          <w:color w:val="000000"/>
        </w:rPr>
        <w:t>rogram</w:t>
      </w:r>
      <w:r w:rsidRPr="006A4FE1">
        <w:rPr>
          <w:rFonts w:cs="Arial"/>
          <w:bCs/>
          <w:color w:val="000000"/>
        </w:rPr>
        <w:t xml:space="preserve"> C</w:t>
      </w:r>
      <w:r w:rsidR="006A4FE1">
        <w:rPr>
          <w:rFonts w:cs="Arial"/>
          <w:bCs/>
          <w:color w:val="000000"/>
        </w:rPr>
        <w:t>odes</w:t>
      </w:r>
      <w:bookmarkEnd w:id="500"/>
      <w:bookmarkEnd w:id="501"/>
      <w:bookmarkEnd w:id="502"/>
    </w:p>
    <w:p w14:paraId="79766DC1" w14:textId="77777777" w:rsidR="003061A2" w:rsidRDefault="003061A2" w:rsidP="00E56F55">
      <w:pPr>
        <w:tabs>
          <w:tab w:val="left" w:pos="244"/>
          <w:tab w:val="left" w:pos="274"/>
          <w:tab w:val="left" w:pos="806"/>
          <w:tab w:val="left" w:pos="835"/>
          <w:tab w:val="left" w:pos="1440"/>
          <w:tab w:val="left" w:pos="2044"/>
          <w:tab w:val="left" w:pos="2074"/>
          <w:tab w:val="left" w:pos="2635"/>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tbl>
      <w:tblPr>
        <w:tblW w:w="9442" w:type="dxa"/>
        <w:jc w:val="center"/>
        <w:tblLayout w:type="fixed"/>
        <w:tblCellMar>
          <w:left w:w="72" w:type="dxa"/>
          <w:right w:w="72" w:type="dxa"/>
        </w:tblCellMar>
        <w:tblLook w:val="0000" w:firstRow="0" w:lastRow="0" w:firstColumn="0" w:lastColumn="0" w:noHBand="0" w:noVBand="0"/>
      </w:tblPr>
      <w:tblGrid>
        <w:gridCol w:w="988"/>
        <w:gridCol w:w="808"/>
        <w:gridCol w:w="3781"/>
        <w:gridCol w:w="3865"/>
      </w:tblGrid>
      <w:tr w:rsidR="009D61EC" w14:paraId="30EE5192" w14:textId="77777777" w:rsidTr="009A4F38">
        <w:trPr>
          <w:trHeight w:hRule="exact" w:val="817"/>
          <w:tblHeader/>
          <w:jc w:val="center"/>
        </w:trPr>
        <w:tc>
          <w:tcPr>
            <w:tcW w:w="988" w:type="dxa"/>
            <w:tcBorders>
              <w:top w:val="single" w:sz="7" w:space="0" w:color="000000"/>
              <w:left w:val="single" w:sz="7" w:space="0" w:color="000000"/>
              <w:bottom w:val="single" w:sz="8" w:space="0" w:color="000000"/>
              <w:right w:val="single" w:sz="7" w:space="0" w:color="000000"/>
            </w:tcBorders>
          </w:tcPr>
          <w:p w14:paraId="4F5D6C24"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E0A71A0"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jc w:val="center"/>
              <w:rPr>
                <w:rFonts w:cs="Arial"/>
                <w:color w:val="000000"/>
                <w:sz w:val="18"/>
                <w:szCs w:val="18"/>
              </w:rPr>
            </w:pPr>
            <w:r>
              <w:rPr>
                <w:rFonts w:cs="Arial"/>
                <w:color w:val="000000"/>
                <w:sz w:val="18"/>
                <w:szCs w:val="18"/>
              </w:rPr>
              <w:t>Program Code</w:t>
            </w:r>
          </w:p>
        </w:tc>
        <w:tc>
          <w:tcPr>
            <w:tcW w:w="808" w:type="dxa"/>
            <w:tcBorders>
              <w:top w:val="single" w:sz="7" w:space="0" w:color="000000"/>
              <w:left w:val="single" w:sz="7" w:space="0" w:color="000000"/>
              <w:bottom w:val="single" w:sz="8" w:space="0" w:color="000000"/>
              <w:right w:val="single" w:sz="7" w:space="0" w:color="000000"/>
            </w:tcBorders>
          </w:tcPr>
          <w:p w14:paraId="01B5EB15"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 w:val="18"/>
                <w:szCs w:val="18"/>
              </w:rPr>
            </w:pPr>
          </w:p>
          <w:p w14:paraId="3B0843F2"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jc w:val="center"/>
              <w:rPr>
                <w:rFonts w:cs="Arial"/>
                <w:color w:val="000000"/>
                <w:sz w:val="18"/>
                <w:szCs w:val="18"/>
              </w:rPr>
            </w:pPr>
            <w:r>
              <w:rPr>
                <w:rFonts w:cs="Arial"/>
                <w:color w:val="000000"/>
                <w:sz w:val="18"/>
                <w:szCs w:val="18"/>
              </w:rPr>
              <w:t>Priority Code</w:t>
            </w:r>
          </w:p>
        </w:tc>
        <w:tc>
          <w:tcPr>
            <w:tcW w:w="3781" w:type="dxa"/>
            <w:tcBorders>
              <w:top w:val="single" w:sz="7" w:space="0" w:color="000000"/>
              <w:left w:val="single" w:sz="7" w:space="0" w:color="000000"/>
              <w:bottom w:val="single" w:sz="8" w:space="0" w:color="000000"/>
              <w:right w:val="single" w:sz="7" w:space="0" w:color="000000"/>
            </w:tcBorders>
          </w:tcPr>
          <w:p w14:paraId="4723610D"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 w:val="18"/>
                <w:szCs w:val="18"/>
              </w:rPr>
            </w:pPr>
          </w:p>
          <w:p w14:paraId="334EFACD"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jc w:val="center"/>
              <w:rPr>
                <w:rFonts w:cs="Arial"/>
                <w:color w:val="000000"/>
                <w:sz w:val="18"/>
                <w:szCs w:val="18"/>
              </w:rPr>
            </w:pPr>
            <w:r>
              <w:rPr>
                <w:rFonts w:cs="Arial"/>
                <w:color w:val="000000"/>
                <w:sz w:val="18"/>
                <w:szCs w:val="18"/>
              </w:rPr>
              <w:t>Category Title</w:t>
            </w:r>
          </w:p>
        </w:tc>
        <w:tc>
          <w:tcPr>
            <w:tcW w:w="3865" w:type="dxa"/>
            <w:tcBorders>
              <w:top w:val="single" w:sz="7" w:space="0" w:color="000000"/>
              <w:left w:val="single" w:sz="7" w:space="0" w:color="000000"/>
              <w:bottom w:val="single" w:sz="8" w:space="0" w:color="000000"/>
              <w:right w:val="single" w:sz="7" w:space="0" w:color="000000"/>
            </w:tcBorders>
          </w:tcPr>
          <w:p w14:paraId="77F86475"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 w:val="18"/>
                <w:szCs w:val="18"/>
              </w:rPr>
            </w:pPr>
          </w:p>
          <w:p w14:paraId="0F32E27B"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sz w:val="18"/>
                <w:szCs w:val="18"/>
              </w:rPr>
            </w:pPr>
            <w:r>
              <w:rPr>
                <w:rFonts w:cs="Arial"/>
                <w:color w:val="000000"/>
                <w:sz w:val="18"/>
                <w:szCs w:val="18"/>
              </w:rPr>
              <w:t>Remarks</w:t>
            </w:r>
          </w:p>
          <w:p w14:paraId="2E273378"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jc w:val="center"/>
              <w:rPr>
                <w:rFonts w:cs="Arial"/>
                <w:color w:val="000000"/>
              </w:rPr>
            </w:pPr>
            <w:r>
              <w:rPr>
                <w:rFonts w:cs="Arial"/>
                <w:color w:val="000000"/>
                <w:sz w:val="18"/>
                <w:szCs w:val="18"/>
              </w:rPr>
              <w:t>(from NUREG-1556, Vol. 20, Appendix G)</w:t>
            </w:r>
          </w:p>
        </w:tc>
      </w:tr>
      <w:tr w:rsidR="0040202C" w14:paraId="366F2655" w14:textId="77777777" w:rsidTr="009A4F38">
        <w:trPr>
          <w:trHeight w:hRule="exact" w:val="715"/>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1BC12C0" w14:textId="77777777" w:rsidR="003061A2" w:rsidRDefault="0040202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01000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72818E1" w14:textId="77777777" w:rsidR="003061A2" w:rsidRDefault="0040202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Vary</w:t>
            </w:r>
            <w:r w:rsidRPr="0040202C">
              <w:rPr>
                <w:rStyle w:val="FootnoteReference"/>
                <w:rFonts w:cs="Arial"/>
                <w:color w:val="000000"/>
                <w:vertAlign w:val="superscript"/>
              </w:rPr>
              <w:footnoteReference w:id="2"/>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084F545F" w14:textId="77777777" w:rsidR="003061A2" w:rsidRDefault="008C009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RSRM Licensee</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666471D0" w14:textId="77777777" w:rsidR="003061A2" w:rsidRDefault="0040202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Licensee </w:t>
            </w:r>
            <w:r w:rsidR="007A62E7">
              <w:rPr>
                <w:rFonts w:cs="Arial"/>
                <w:color w:val="000000"/>
              </w:rPr>
              <w:t>s</w:t>
            </w:r>
            <w:r>
              <w:rPr>
                <w:rFonts w:cs="Arial"/>
                <w:color w:val="000000"/>
              </w:rPr>
              <w:t>ubject to ICs or Security Order requirements</w:t>
            </w:r>
          </w:p>
        </w:tc>
      </w:tr>
      <w:tr w:rsidR="009D61EC" w14:paraId="36F72779" w14:textId="77777777" w:rsidTr="009A4F38">
        <w:trPr>
          <w:trHeight w:hRule="exact" w:val="715"/>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611E68B0"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01100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66A311A9"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18E9658D"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Academic Type A Broad</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4CE98DF1"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Radiation Safety Committee (RSC)-approved users;33.13</w:t>
            </w:r>
          </w:p>
        </w:tc>
      </w:tr>
      <w:tr w:rsidR="009D61EC" w14:paraId="682C17B7"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2B22D64"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01110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48842666"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10C2056D"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Academic Type B Broad</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7E56EF6D"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Radiation Safety Officer (RSO)-approved users; 33.14</w:t>
            </w:r>
          </w:p>
        </w:tc>
      </w:tr>
      <w:tr w:rsidR="009D61EC" w14:paraId="6CA73B24"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E96AFB4"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01120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75DF7FA1"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1A302B6B"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Academic Type C Broad</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44FE58F3"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Authorized Users specifically named in the license; 33.15</w:t>
            </w:r>
          </w:p>
        </w:tc>
      </w:tr>
      <w:tr w:rsidR="009D61EC" w14:paraId="14D38F33"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6694BE40"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02110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735385EC"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6645A56B"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Medical Institution Broad</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18E7EF49"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RSC-approved users for possession and use of a wide range of radionuclides in medical research, diagnosis, and therapy and research and development.</w:t>
            </w:r>
          </w:p>
        </w:tc>
      </w:tr>
      <w:tr w:rsidR="009D61EC" w14:paraId="69DCCDDB"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13295C8A"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02120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34CFD8C6"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24BBF813"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Medical Institution</w:t>
            </w:r>
            <w:r>
              <w:rPr>
                <w:rFonts w:cs="Arial"/>
                <w:color w:val="000000"/>
              </w:rPr>
              <w:sym w:font="WP TypographicSymbols" w:char="0042"/>
            </w:r>
            <w:r>
              <w:rPr>
                <w:rFonts w:cs="Arial"/>
                <w:color w:val="000000"/>
              </w:rPr>
              <w:t>Written Directive (WD)  Required</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5A28CA11"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Used as primary </w:t>
            </w:r>
            <w:r w:rsidR="00B20A25" w:rsidRPr="00B20A25">
              <w:t>code and may be used with the secondary codes for research and development, as appropriate.  Used as secondary code when the license also authorizes certain m</w:t>
            </w:r>
            <w:r>
              <w:rPr>
                <w:rFonts w:cs="Arial"/>
                <w:color w:val="000000"/>
              </w:rPr>
              <w:t>edical therapy modalities.</w:t>
            </w:r>
          </w:p>
        </w:tc>
      </w:tr>
      <w:tr w:rsidR="009D61EC" w14:paraId="0784737D"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56D24909"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02121</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5C48CF7C"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704CB37E"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Medical Institution</w:t>
            </w:r>
            <w:r>
              <w:rPr>
                <w:rFonts w:cs="Arial"/>
                <w:color w:val="000000"/>
              </w:rPr>
              <w:sym w:font="WP TypographicSymbols" w:char="0042"/>
            </w:r>
            <w:r>
              <w:rPr>
                <w:rFonts w:cs="Arial"/>
                <w:color w:val="000000"/>
              </w:rPr>
              <w:t>WD Not  Required</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498ED4BF"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Used as </w:t>
            </w:r>
            <w:r w:rsidR="00B20A25" w:rsidRPr="00B20A25">
              <w:t xml:space="preserve">primary code </w:t>
            </w:r>
            <w:r w:rsidR="00B20A25" w:rsidRPr="00B20A25">
              <w:rPr>
                <w:i/>
              </w:rPr>
              <w:t>only</w:t>
            </w:r>
            <w:r w:rsidR="00B20A25" w:rsidRPr="00B20A25">
              <w:t xml:space="preserve"> for diagnostic nuclear medicine and diagnostic types of use under 35.1000.</w:t>
            </w:r>
          </w:p>
        </w:tc>
      </w:tr>
      <w:tr w:rsidR="009D61EC" w14:paraId="20BEEBC1"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F4F3C8D"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02200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1DD2EBA1"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3FA64373"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Medical Private Practice</w:t>
            </w:r>
            <w:r>
              <w:rPr>
                <w:rFonts w:cs="Arial"/>
                <w:color w:val="000000"/>
              </w:rPr>
              <w:sym w:font="WP TypographicSymbols" w:char="0042"/>
            </w:r>
            <w:r>
              <w:rPr>
                <w:rFonts w:cs="Arial"/>
                <w:color w:val="000000"/>
              </w:rPr>
              <w:t>WD Required</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687662F3" w14:textId="77777777" w:rsidR="003061A2" w:rsidRDefault="007A62E7"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w:t>
            </w:r>
            <w:r w:rsidR="009D61EC">
              <w:rPr>
                <w:rFonts w:cs="Arial"/>
                <w:color w:val="000000"/>
              </w:rPr>
              <w:t>ame remark as 0212</w:t>
            </w:r>
            <w:r w:rsidR="00B20A25" w:rsidRPr="00B20A25">
              <w:t>0</w:t>
            </w:r>
            <w:r w:rsidR="009D61EC">
              <w:rPr>
                <w:rFonts w:cs="Arial"/>
                <w:color w:val="000000"/>
              </w:rPr>
              <w:t>]</w:t>
            </w:r>
          </w:p>
        </w:tc>
      </w:tr>
      <w:tr w:rsidR="009D61EC" w14:paraId="68452FC0"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57671F08"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02201</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A1E6088"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6A6A0716"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Medical Private Practice</w:t>
            </w:r>
            <w:r>
              <w:rPr>
                <w:rFonts w:cs="Arial"/>
                <w:color w:val="000000"/>
              </w:rPr>
              <w:sym w:font="WP TypographicSymbols" w:char="0042"/>
            </w:r>
            <w:r w:rsidR="00D73944">
              <w:rPr>
                <w:rFonts w:cs="Arial"/>
                <w:color w:val="000000"/>
              </w:rPr>
              <w:t>WD Not</w:t>
            </w:r>
            <w:r>
              <w:rPr>
                <w:rFonts w:cs="Arial"/>
                <w:color w:val="000000"/>
              </w:rPr>
              <w:t xml:space="preserve"> Required</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009ED45A" w14:textId="77777777" w:rsidR="003061A2" w:rsidRDefault="007A62E7"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w:t>
            </w:r>
            <w:r w:rsidR="009D61EC">
              <w:rPr>
                <w:rFonts w:cs="Arial"/>
                <w:color w:val="000000"/>
              </w:rPr>
              <w:t>ame remark as 02121]</w:t>
            </w:r>
          </w:p>
        </w:tc>
      </w:tr>
      <w:tr w:rsidR="009D61EC" w14:paraId="582D4EE2"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4145B54A"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02210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A48A356" w14:textId="77777777" w:rsidR="003061A2" w:rsidRDefault="009D61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3FAEF0B6"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Eye Applicators Strontium</w:t>
            </w:r>
            <w:r>
              <w:rPr>
                <w:rFonts w:cs="Arial"/>
                <w:color w:val="000000"/>
              </w:rPr>
              <w:noBreakHyphen/>
              <w:t xml:space="preserve">90 </w:t>
            </w:r>
          </w:p>
          <w:p w14:paraId="3555411F"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(Sr-90)</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22B01549" w14:textId="77777777" w:rsidR="003061A2" w:rsidRDefault="009D61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Institution or Private Practice</w:t>
            </w:r>
          </w:p>
        </w:tc>
      </w:tr>
      <w:tr w:rsidR="009A4F38" w14:paraId="50BB375D"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7E96D55E"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02220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7B8485CF"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260E5069"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Mobile Medical Service</w:t>
            </w:r>
            <w:r>
              <w:rPr>
                <w:rFonts w:cs="Arial"/>
                <w:color w:val="000000"/>
              </w:rPr>
              <w:sym w:font="WP TypographicSymbols" w:char="0042"/>
            </w:r>
            <w:r>
              <w:rPr>
                <w:rFonts w:cs="Arial"/>
                <w:color w:val="000000"/>
              </w:rPr>
              <w:t>WD Not Required</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0E2F8984"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Use as a primary code if the license authorizes the mobile service </w:t>
            </w:r>
            <w:r>
              <w:rPr>
                <w:rFonts w:cs="Arial"/>
                <w:i/>
                <w:iCs/>
                <w:color w:val="000000"/>
              </w:rPr>
              <w:t>only</w:t>
            </w:r>
            <w:r>
              <w:rPr>
                <w:rFonts w:cs="Arial"/>
                <w:color w:val="000000"/>
              </w:rPr>
              <w:t>.  Use as a secondary code if the license authorizes medical use at a central facility (i.e., institution or private practice facility) in addition to the mobile service.</w:t>
            </w:r>
          </w:p>
        </w:tc>
      </w:tr>
      <w:tr w:rsidR="009A4F38" w14:paraId="1E75C32A"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3947BD48"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02230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10354C79"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67C38536"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High-Dose Rate Remote After loader (HDR)</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52DA5EDA"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Use as a primary code.</w:t>
            </w:r>
          </w:p>
        </w:tc>
      </w:tr>
    </w:tbl>
    <w:p w14:paraId="64E22503" w14:textId="77777777" w:rsidR="009A4F38" w:rsidRDefault="009A4F38"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52B2CD10" w14:textId="77777777" w:rsidR="009A4F38" w:rsidRDefault="009A4F38"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9A4F38" w:rsidSect="00B83DD1">
          <w:footerReference w:type="default" r:id="rId15"/>
          <w:pgSz w:w="12240" w:h="15840"/>
          <w:pgMar w:top="1440" w:right="1440" w:bottom="1440" w:left="1440" w:header="720" w:footer="720" w:gutter="0"/>
          <w:cols w:space="720"/>
          <w:noEndnote/>
          <w:docGrid w:linePitch="299"/>
        </w:sectPr>
      </w:pPr>
    </w:p>
    <w:tbl>
      <w:tblPr>
        <w:tblW w:w="9443" w:type="dxa"/>
        <w:jc w:val="center"/>
        <w:tblLayout w:type="fixed"/>
        <w:tblCellMar>
          <w:left w:w="72" w:type="dxa"/>
          <w:right w:w="72" w:type="dxa"/>
        </w:tblCellMar>
        <w:tblLook w:val="0000" w:firstRow="0" w:lastRow="0" w:firstColumn="0" w:lastColumn="0" w:noHBand="0" w:noVBand="0"/>
      </w:tblPr>
      <w:tblGrid>
        <w:gridCol w:w="989"/>
        <w:gridCol w:w="808"/>
        <w:gridCol w:w="3781"/>
        <w:gridCol w:w="3865"/>
      </w:tblGrid>
      <w:tr w:rsidR="00D73944" w14:paraId="79C94A28" w14:textId="77777777" w:rsidTr="009A4F38">
        <w:trPr>
          <w:trHeight w:val="164"/>
          <w:tblHeader/>
          <w:jc w:val="center"/>
        </w:trPr>
        <w:tc>
          <w:tcPr>
            <w:tcW w:w="988" w:type="dxa"/>
            <w:tcBorders>
              <w:top w:val="single" w:sz="8" w:space="0" w:color="000000"/>
              <w:left w:val="single" w:sz="7" w:space="0" w:color="000000"/>
              <w:bottom w:val="single" w:sz="8" w:space="0" w:color="000000"/>
              <w:right w:val="single" w:sz="7" w:space="0" w:color="000000"/>
            </w:tcBorders>
          </w:tcPr>
          <w:p w14:paraId="727D2758"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65B4897"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jc w:val="center"/>
              <w:rPr>
                <w:rFonts w:cs="Arial"/>
                <w:color w:val="000000"/>
                <w:sz w:val="18"/>
                <w:szCs w:val="18"/>
              </w:rPr>
            </w:pPr>
            <w:r>
              <w:rPr>
                <w:rFonts w:cs="Arial"/>
                <w:color w:val="000000"/>
                <w:sz w:val="18"/>
                <w:szCs w:val="18"/>
              </w:rPr>
              <w:t>Program Code</w:t>
            </w:r>
          </w:p>
        </w:tc>
        <w:tc>
          <w:tcPr>
            <w:tcW w:w="808" w:type="dxa"/>
            <w:tcBorders>
              <w:top w:val="single" w:sz="8" w:space="0" w:color="000000"/>
              <w:left w:val="single" w:sz="7" w:space="0" w:color="000000"/>
              <w:bottom w:val="single" w:sz="8" w:space="0" w:color="000000"/>
              <w:right w:val="single" w:sz="7" w:space="0" w:color="000000"/>
            </w:tcBorders>
          </w:tcPr>
          <w:p w14:paraId="36FC98CE"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 w:val="18"/>
                <w:szCs w:val="18"/>
              </w:rPr>
            </w:pPr>
          </w:p>
          <w:p w14:paraId="137EE969"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jc w:val="center"/>
              <w:rPr>
                <w:rFonts w:cs="Arial"/>
                <w:color w:val="000000"/>
                <w:sz w:val="18"/>
                <w:szCs w:val="18"/>
              </w:rPr>
            </w:pPr>
            <w:r>
              <w:rPr>
                <w:rFonts w:cs="Arial"/>
                <w:color w:val="000000"/>
                <w:sz w:val="18"/>
                <w:szCs w:val="18"/>
              </w:rPr>
              <w:t>Priority Code</w:t>
            </w:r>
          </w:p>
        </w:tc>
        <w:tc>
          <w:tcPr>
            <w:tcW w:w="3781" w:type="dxa"/>
            <w:tcBorders>
              <w:top w:val="single" w:sz="8" w:space="0" w:color="000000"/>
              <w:left w:val="single" w:sz="7" w:space="0" w:color="000000"/>
              <w:bottom w:val="single" w:sz="8" w:space="0" w:color="000000"/>
              <w:right w:val="single" w:sz="7" w:space="0" w:color="000000"/>
            </w:tcBorders>
          </w:tcPr>
          <w:p w14:paraId="06CD1B11"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 w:val="18"/>
                <w:szCs w:val="18"/>
              </w:rPr>
            </w:pPr>
          </w:p>
          <w:p w14:paraId="05941E51"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jc w:val="center"/>
              <w:rPr>
                <w:rFonts w:cs="Arial"/>
                <w:color w:val="000000"/>
                <w:sz w:val="18"/>
                <w:szCs w:val="18"/>
              </w:rPr>
            </w:pPr>
            <w:r>
              <w:rPr>
                <w:rFonts w:cs="Arial"/>
                <w:color w:val="000000"/>
                <w:sz w:val="18"/>
                <w:szCs w:val="18"/>
              </w:rPr>
              <w:t>Category Title</w:t>
            </w:r>
          </w:p>
        </w:tc>
        <w:tc>
          <w:tcPr>
            <w:tcW w:w="3865" w:type="dxa"/>
            <w:tcBorders>
              <w:top w:val="single" w:sz="8" w:space="0" w:color="000000"/>
              <w:left w:val="single" w:sz="7" w:space="0" w:color="000000"/>
              <w:bottom w:val="single" w:sz="8" w:space="0" w:color="000000"/>
              <w:right w:val="single" w:sz="7" w:space="0" w:color="000000"/>
            </w:tcBorders>
          </w:tcPr>
          <w:p w14:paraId="1E5BB350"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 w:val="18"/>
                <w:szCs w:val="18"/>
              </w:rPr>
            </w:pPr>
          </w:p>
          <w:p w14:paraId="3EFACC25"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sz w:val="18"/>
                <w:szCs w:val="18"/>
              </w:rPr>
            </w:pPr>
            <w:r>
              <w:rPr>
                <w:rFonts w:cs="Arial"/>
                <w:color w:val="000000"/>
                <w:sz w:val="18"/>
                <w:szCs w:val="18"/>
              </w:rPr>
              <w:t>Remarks</w:t>
            </w:r>
          </w:p>
          <w:p w14:paraId="3676773E"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19"/>
              <w:jc w:val="center"/>
              <w:rPr>
                <w:rFonts w:cs="Arial"/>
                <w:color w:val="000000"/>
              </w:rPr>
            </w:pPr>
            <w:r>
              <w:rPr>
                <w:rFonts w:cs="Arial"/>
                <w:color w:val="000000"/>
                <w:sz w:val="18"/>
                <w:szCs w:val="18"/>
              </w:rPr>
              <w:t>(from NUREG-1556, Vol. 20, Appendix G)</w:t>
            </w:r>
          </w:p>
        </w:tc>
      </w:tr>
      <w:tr w:rsidR="00D73944" w14:paraId="0DE07253"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D49DA7B"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02231</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54F7B46"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7538F70E"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Mobile Medical Service</w:t>
            </w:r>
            <w:r>
              <w:rPr>
                <w:rFonts w:cs="Arial"/>
                <w:color w:val="000000"/>
              </w:rPr>
              <w:sym w:font="WP TypographicSymbols" w:char="0042"/>
            </w:r>
            <w:r>
              <w:rPr>
                <w:rFonts w:cs="Arial"/>
                <w:color w:val="000000"/>
              </w:rPr>
              <w:t>WD Required</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256AD0FE" w14:textId="5A52BAD8"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Use as a primary code. Includes mobile HDR and non-HDR modalities under 10 CFR Part 35</w:t>
            </w:r>
          </w:p>
        </w:tc>
      </w:tr>
      <w:tr w:rsidR="00D73944" w14:paraId="714B8978" w14:textId="77777777" w:rsidTr="0092724C">
        <w:trPr>
          <w:trHeight w:val="1096"/>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68E89A7"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02240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5543D203"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25DCB128"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Medical Therapy</w:t>
            </w:r>
            <w:r>
              <w:rPr>
                <w:rFonts w:cs="Arial"/>
                <w:color w:val="000000"/>
              </w:rPr>
              <w:sym w:font="WP TypographicSymbols" w:char="0042"/>
            </w:r>
            <w:r>
              <w:rPr>
                <w:rFonts w:cs="Arial"/>
                <w:color w:val="000000"/>
              </w:rPr>
              <w:t>Other Emerging Technology</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1E850CDF"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Medical therapy modalities used under 10 CFR 35.1000, i.e., liquid sources</w:t>
            </w:r>
            <w:r w:rsidR="002C46E0">
              <w:rPr>
                <w:rFonts w:cs="Arial"/>
                <w:color w:val="000000"/>
              </w:rPr>
              <w:t>,</w:t>
            </w:r>
            <w:r>
              <w:rPr>
                <w:rFonts w:cs="Arial"/>
                <w:color w:val="000000"/>
              </w:rPr>
              <w:t xml:space="preserve"> microspheres, and </w:t>
            </w:r>
            <w:r w:rsidR="00B20A25" w:rsidRPr="00B20A25">
              <w:t xml:space="preserve">intravascular brachytherapy </w:t>
            </w:r>
            <w:r>
              <w:rPr>
                <w:rFonts w:cs="Arial"/>
                <w:color w:val="000000"/>
              </w:rPr>
              <w:t>devices.</w:t>
            </w:r>
          </w:p>
        </w:tc>
      </w:tr>
      <w:tr w:rsidR="00D73944" w14:paraId="30EC562F"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79E5C537"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02300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7ECBBC4C"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6903B069"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Teletherapy</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4D938F46"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Treatment of human subjects only</w:t>
            </w:r>
          </w:p>
        </w:tc>
      </w:tr>
      <w:tr w:rsidR="00D73944" w14:paraId="2613D0E1"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5B3162C"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02310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726692AA"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64156730"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Gamma Stereotactic Radiosurgery (GSR)</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242477C7"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Treatment of human subjects </w:t>
            </w:r>
            <w:r>
              <w:rPr>
                <w:rFonts w:cs="Arial"/>
                <w:i/>
                <w:iCs/>
                <w:color w:val="000000"/>
              </w:rPr>
              <w:t>only</w:t>
            </w:r>
          </w:p>
        </w:tc>
      </w:tr>
      <w:tr w:rsidR="00D73944" w14:paraId="77FE4844"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61411B6E"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02400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19C6470B"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66A0430A"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Veterinary</w:t>
            </w:r>
            <w:r>
              <w:rPr>
                <w:rFonts w:cs="Arial"/>
                <w:color w:val="000000"/>
              </w:rPr>
              <w:sym w:font="WP TypographicSymbols" w:char="0042"/>
            </w:r>
            <w:r>
              <w:rPr>
                <w:rFonts w:cs="Arial"/>
                <w:color w:val="000000"/>
              </w:rPr>
              <w:t>Nonhuman Subjects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2D38D2DE"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Routine diagnosis or therapy on animals.  No animal research.</w:t>
            </w:r>
          </w:p>
        </w:tc>
      </w:tr>
      <w:tr w:rsidR="00D73944" w14:paraId="5D1684D9"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1274CB0"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02410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0BB60309"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609F36ED"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i/>
                <w:iCs/>
                <w:color w:val="000000"/>
              </w:rPr>
              <w:t>In-Vitro</w:t>
            </w:r>
            <w:r>
              <w:rPr>
                <w:rFonts w:cs="Arial"/>
                <w:color w:val="000000"/>
              </w:rPr>
              <w:t xml:space="preserve"> Testing Laboratories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570B06F3"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Licenses are issued to individuals or facilities which are not included in larger programs described by Program Codes 02110 or 02120.</w:t>
            </w:r>
          </w:p>
        </w:tc>
      </w:tr>
      <w:tr w:rsidR="00D73944" w14:paraId="6932F963"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3F35A3D"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02500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9D9B518"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600538E0"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Nuclear Pharmacies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4363DD70"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Receive bulk material used to prepare single use dosages or multi-dose products which are distributed to authorized medical licensees. Sealed sources are re-distributed in the original packaging to authorized clients.</w:t>
            </w:r>
          </w:p>
        </w:tc>
      </w:tr>
      <w:tr w:rsidR="00D73944" w14:paraId="551F7EAE"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639633CA"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02511</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144DAAA5"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029842C1"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Medical Product Distribution</w:t>
            </w:r>
            <w:r w:rsidR="001655C1">
              <w:rPr>
                <w:rFonts w:cs="Arial"/>
                <w:color w:val="000000"/>
              </w:rPr>
              <w:t xml:space="preserve"> – </w:t>
            </w:r>
            <w:r>
              <w:rPr>
                <w:rFonts w:cs="Arial"/>
                <w:color w:val="000000"/>
              </w:rPr>
              <w:t>32.72</w:t>
            </w:r>
            <w:r w:rsidR="001655C1">
              <w:rPr>
                <w:rFonts w:cs="Arial"/>
                <w:color w:val="000000"/>
              </w:rPr>
              <w:t xml:space="preserve"> </w:t>
            </w:r>
            <w:r>
              <w:rPr>
                <w:rFonts w:cs="Arial"/>
                <w:color w:val="000000"/>
              </w:rPr>
              <w:t>Prepared Radiopharmaceuticals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26458C2E"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Distribution of prepared radiopharmaceuticals to authorized medical licensees.</w:t>
            </w:r>
          </w:p>
        </w:tc>
      </w:tr>
      <w:tr w:rsidR="00D73944" w14:paraId="783CA29F"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344BAC02"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02513</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5612978D"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224CD95C"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Medical Product Distribution</w:t>
            </w:r>
            <w:r w:rsidR="001655C1">
              <w:rPr>
                <w:rFonts w:cs="Arial"/>
                <w:color w:val="000000"/>
              </w:rPr>
              <w:t xml:space="preserve"> – </w:t>
            </w:r>
            <w:r>
              <w:rPr>
                <w:rFonts w:cs="Arial"/>
                <w:color w:val="000000"/>
              </w:rPr>
              <w:t>32.74 Sources and Devices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793B6FCA"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Therapy sources, calibration and reference sources</w:t>
            </w:r>
          </w:p>
        </w:tc>
      </w:tr>
      <w:tr w:rsidR="009A4F38" w14:paraId="20553C01" w14:textId="77777777" w:rsidTr="009A4F38">
        <w:trPr>
          <w:trHeight w:val="164"/>
          <w:jc w:val="center"/>
        </w:trPr>
        <w:tc>
          <w:tcPr>
            <w:tcW w:w="988" w:type="dxa"/>
            <w:tcBorders>
              <w:top w:val="single" w:sz="8" w:space="0" w:color="000000"/>
              <w:left w:val="single" w:sz="7" w:space="0" w:color="000000"/>
              <w:bottom w:val="single" w:sz="8" w:space="0" w:color="000000"/>
              <w:right w:val="single" w:sz="7" w:space="0" w:color="000000"/>
            </w:tcBorders>
            <w:shd w:val="pct12" w:color="auto" w:fill="auto"/>
          </w:tcPr>
          <w:p w14:paraId="5C86F9EA"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02600</w:t>
            </w:r>
          </w:p>
        </w:tc>
        <w:tc>
          <w:tcPr>
            <w:tcW w:w="808" w:type="dxa"/>
            <w:tcBorders>
              <w:top w:val="single" w:sz="8" w:space="0" w:color="000000"/>
              <w:left w:val="single" w:sz="7" w:space="0" w:color="000000"/>
              <w:bottom w:val="single" w:sz="8" w:space="0" w:color="000000"/>
              <w:right w:val="single" w:sz="7" w:space="0" w:color="000000"/>
            </w:tcBorders>
            <w:shd w:val="pct12" w:color="auto" w:fill="auto"/>
          </w:tcPr>
          <w:p w14:paraId="412E6F0F"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w:t>
            </w:r>
            <w:r w:rsidRPr="005522B5">
              <w:rPr>
                <w:rStyle w:val="FootnoteReference"/>
                <w:rFonts w:cs="Arial"/>
                <w:color w:val="000000"/>
                <w:vertAlign w:val="superscript"/>
              </w:rPr>
              <w:footnoteReference w:id="3"/>
            </w:r>
          </w:p>
        </w:tc>
        <w:tc>
          <w:tcPr>
            <w:tcW w:w="3781" w:type="dxa"/>
            <w:tcBorders>
              <w:top w:val="single" w:sz="8" w:space="0" w:color="000000"/>
              <w:left w:val="single" w:sz="7" w:space="0" w:color="000000"/>
              <w:bottom w:val="single" w:sz="8" w:space="0" w:color="000000"/>
              <w:right w:val="single" w:sz="7" w:space="0" w:color="000000"/>
            </w:tcBorders>
            <w:shd w:val="pct12" w:color="auto" w:fill="auto"/>
          </w:tcPr>
          <w:p w14:paraId="2D675F41"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Production of PET Radioactive Drugs – 30.32(j) (Secondary Code)</w:t>
            </w:r>
          </w:p>
        </w:tc>
        <w:tc>
          <w:tcPr>
            <w:tcW w:w="3865" w:type="dxa"/>
            <w:tcBorders>
              <w:top w:val="single" w:sz="8" w:space="0" w:color="000000"/>
              <w:left w:val="single" w:sz="7" w:space="0" w:color="000000"/>
              <w:bottom w:val="single" w:sz="8" w:space="0" w:color="000000"/>
              <w:right w:val="single" w:sz="7" w:space="0" w:color="000000"/>
            </w:tcBorders>
            <w:shd w:val="pct12" w:color="auto" w:fill="auto"/>
          </w:tcPr>
          <w:p w14:paraId="71BDFB0E"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Used as secondary code to identify those entities that meet the criteria in 10 CFR 30.32(j).  See primary code for inspection priority</w:t>
            </w:r>
          </w:p>
        </w:tc>
      </w:tr>
      <w:tr w:rsidR="009A4F38" w14:paraId="008DC042"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00EBA5D8"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02700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6B45FAC6"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76B27DAE"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Radium-226 Luminous Products &amp; Sources up to 10 Times 31.12(a)(4) &amp; (5)</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388C7C6A"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For luminous products containing Ra-226 authorized under 10 CFR 31.12</w:t>
            </w:r>
          </w:p>
        </w:tc>
      </w:tr>
      <w:tr w:rsidR="009A4F38" w14:paraId="222EDAC7"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59155DF8"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02710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3C2E390"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06A0E2E8"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Radium-226 Luminous Products &amp; Sources Greater Than 10 Times 31.12(a)(4) &amp; (5)</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652D9EB8"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For luminous products containing Ra-226 authorized under 10 CFR 31.12</w:t>
            </w:r>
          </w:p>
        </w:tc>
      </w:tr>
      <w:tr w:rsidR="009A4F38" w14:paraId="00CA28CF"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A8BC747"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03110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5F68D777"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541EE6FE"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Well Logging Byproduct and/or Special Nuclear Material (SNM)  Tracer and Sealed Sources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4090744B"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Use of sealed or unsealed sources for exploration of oil, gas, or minerals in wells.</w:t>
            </w:r>
          </w:p>
        </w:tc>
      </w:tr>
    </w:tbl>
    <w:p w14:paraId="04D10FCE" w14:textId="77777777" w:rsidR="009A4F38" w:rsidRDefault="009A4F38" w:rsidP="00E56F55">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6357FC18" w14:textId="77777777" w:rsidR="009A4F38" w:rsidRDefault="009A4F38" w:rsidP="00E56F55">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sectPr w:rsidR="009A4F38" w:rsidSect="00B83DD1">
          <w:footerReference w:type="default" r:id="rId16"/>
          <w:pgSz w:w="12240" w:h="15840"/>
          <w:pgMar w:top="1440" w:right="1440" w:bottom="1440" w:left="1440" w:header="720" w:footer="720" w:gutter="0"/>
          <w:cols w:space="720"/>
          <w:noEndnote/>
          <w:docGrid w:linePitch="299"/>
        </w:sectPr>
      </w:pPr>
    </w:p>
    <w:tbl>
      <w:tblPr>
        <w:tblW w:w="9442" w:type="dxa"/>
        <w:jc w:val="center"/>
        <w:tblLayout w:type="fixed"/>
        <w:tblCellMar>
          <w:left w:w="72" w:type="dxa"/>
          <w:right w:w="72" w:type="dxa"/>
        </w:tblCellMar>
        <w:tblLook w:val="0000" w:firstRow="0" w:lastRow="0" w:firstColumn="0" w:lastColumn="0" w:noHBand="0" w:noVBand="0"/>
      </w:tblPr>
      <w:tblGrid>
        <w:gridCol w:w="988"/>
        <w:gridCol w:w="808"/>
        <w:gridCol w:w="3781"/>
        <w:gridCol w:w="3865"/>
      </w:tblGrid>
      <w:tr w:rsidR="004F379D" w14:paraId="47589F34"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8D765F0"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rPr>
            </w:pPr>
          </w:p>
          <w:p w14:paraId="7A6EAB75" w14:textId="77777777" w:rsidR="003061A2" w:rsidRDefault="004F379D"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rPr>
            </w:pPr>
            <w:r w:rsidRPr="004F379D">
              <w:rPr>
                <w:rFonts w:cs="Arial"/>
                <w:sz w:val="18"/>
                <w:szCs w:val="18"/>
              </w:rPr>
              <w:t>Program Code</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02B4B0B4"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68EB8CFB" w14:textId="77777777" w:rsidR="003061A2" w:rsidRDefault="004F379D"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rPr>
            </w:pPr>
            <w:r w:rsidRPr="004F379D">
              <w:rPr>
                <w:rFonts w:cs="Arial"/>
                <w:sz w:val="18"/>
                <w:szCs w:val="18"/>
              </w:rPr>
              <w:t>Priority Code</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2F8C5DBE"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36F5035D" w14:textId="77777777" w:rsidR="003061A2" w:rsidRDefault="004F379D"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rPr>
            </w:pPr>
            <w:r w:rsidRPr="004F379D">
              <w:rPr>
                <w:rFonts w:cs="Arial"/>
                <w:sz w:val="18"/>
                <w:szCs w:val="18"/>
              </w:rPr>
              <w:t>Category Title</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708EC93E"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30CB5426" w14:textId="77777777" w:rsidR="003061A2" w:rsidRDefault="004F379D"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sz w:val="18"/>
                <w:szCs w:val="18"/>
              </w:rPr>
            </w:pPr>
            <w:r w:rsidRPr="004F379D">
              <w:rPr>
                <w:rFonts w:cs="Arial"/>
                <w:sz w:val="18"/>
                <w:szCs w:val="18"/>
              </w:rPr>
              <w:t>Remarks</w:t>
            </w:r>
          </w:p>
          <w:p w14:paraId="0367FCC4" w14:textId="77777777" w:rsidR="003061A2" w:rsidRDefault="004F379D"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rPr>
            </w:pPr>
            <w:r w:rsidRPr="004F379D">
              <w:rPr>
                <w:rFonts w:cs="Arial"/>
                <w:sz w:val="18"/>
                <w:szCs w:val="18"/>
              </w:rPr>
              <w:t>(from NUREG-1556, Vol. 20, Appendix G)</w:t>
            </w:r>
          </w:p>
        </w:tc>
      </w:tr>
      <w:tr w:rsidR="00D73944" w14:paraId="67BA4B54" w14:textId="77777777" w:rsidTr="009A4F38">
        <w:trPr>
          <w:trHeight w:val="164"/>
          <w:jc w:val="center"/>
        </w:trPr>
        <w:tc>
          <w:tcPr>
            <w:tcW w:w="988" w:type="dxa"/>
            <w:tcBorders>
              <w:top w:val="single" w:sz="8" w:space="0" w:color="000000"/>
              <w:left w:val="single" w:sz="7" w:space="0" w:color="000000"/>
              <w:bottom w:val="single" w:sz="8" w:space="0" w:color="000000"/>
              <w:right w:val="single" w:sz="7" w:space="0" w:color="000000"/>
            </w:tcBorders>
            <w:shd w:val="pct12" w:color="auto" w:fill="auto"/>
          </w:tcPr>
          <w:p w14:paraId="05078D01"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03111</w:t>
            </w:r>
          </w:p>
        </w:tc>
        <w:tc>
          <w:tcPr>
            <w:tcW w:w="808" w:type="dxa"/>
            <w:tcBorders>
              <w:top w:val="single" w:sz="8" w:space="0" w:color="000000"/>
              <w:left w:val="single" w:sz="7" w:space="0" w:color="000000"/>
              <w:bottom w:val="single" w:sz="8" w:space="0" w:color="000000"/>
              <w:right w:val="single" w:sz="7" w:space="0" w:color="000000"/>
            </w:tcBorders>
            <w:shd w:val="pct12" w:color="auto" w:fill="auto"/>
          </w:tcPr>
          <w:p w14:paraId="0DB9165D"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7" w:space="0" w:color="000000"/>
              <w:bottom w:val="single" w:sz="8" w:space="0" w:color="000000"/>
              <w:right w:val="single" w:sz="7" w:space="0" w:color="000000"/>
            </w:tcBorders>
            <w:shd w:val="pct12" w:color="auto" w:fill="auto"/>
          </w:tcPr>
          <w:p w14:paraId="109BADB4"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Well Logging Byproduct and/or SNM Sealed Sources Only</w:t>
            </w:r>
          </w:p>
        </w:tc>
        <w:tc>
          <w:tcPr>
            <w:tcW w:w="3865" w:type="dxa"/>
            <w:tcBorders>
              <w:top w:val="single" w:sz="8" w:space="0" w:color="000000"/>
              <w:left w:val="single" w:sz="7" w:space="0" w:color="000000"/>
              <w:bottom w:val="single" w:sz="8" w:space="0" w:color="000000"/>
              <w:right w:val="single" w:sz="7" w:space="0" w:color="000000"/>
            </w:tcBorders>
            <w:shd w:val="pct12" w:color="auto" w:fill="auto"/>
          </w:tcPr>
          <w:p w14:paraId="3F63838B"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Exploration of oil, gas, or minerals in wells; study of subsurface potable aquifers.</w:t>
            </w:r>
          </w:p>
        </w:tc>
      </w:tr>
      <w:tr w:rsidR="00D73944" w14:paraId="3468A007"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0E8BB91"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03112</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B7092A7"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18B6D694"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Well Logging Byproduct Only</w:t>
            </w:r>
            <w:r w:rsidR="001655C1">
              <w:rPr>
                <w:rFonts w:cs="Arial"/>
                <w:color w:val="000000"/>
              </w:rPr>
              <w:t xml:space="preserve"> –</w:t>
            </w:r>
            <w:r>
              <w:rPr>
                <w:rFonts w:cs="Arial"/>
                <w:color w:val="000000"/>
              </w:rPr>
              <w:t xml:space="preserve"> Tracers Only</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3952B14D"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Exploration of oil, gas, or minerals in wells</w:t>
            </w:r>
          </w:p>
        </w:tc>
      </w:tr>
      <w:tr w:rsidR="00D73944" w14:paraId="6805DA86"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2CD00A34"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03113</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442448AE"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3F05023E"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Field Flooding Studies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3E33E5DB"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Injection of unsealed byproduct materials for tracing oil and gas reservoirs</w:t>
            </w:r>
          </w:p>
        </w:tc>
      </w:tr>
      <w:tr w:rsidR="00D73944" w14:paraId="19FE3EA6"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439D29F6"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03120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7F5F8FB1"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10186487"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Measuring Systems Fixed Gauges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12D53FD3"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Non-portable gauges for measurement or control of material density, flow, level, thickness, or weight, etc.</w:t>
            </w:r>
          </w:p>
        </w:tc>
      </w:tr>
      <w:tr w:rsidR="00D73944" w14:paraId="04E091AD"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9B6143C"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03121</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93328E5"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 xml:space="preserve"> 5 </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6AB4D6FE"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Measuring Systems Portable Gauges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36A8CD81"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Moisture/density gauges contain gamma and neutron sources used for measurements in soils, compacted soils and road surfacing materials.</w:t>
            </w:r>
          </w:p>
        </w:tc>
      </w:tr>
      <w:tr w:rsidR="00D73944" w14:paraId="67669026" w14:textId="77777777" w:rsidTr="009A4F38">
        <w:trPr>
          <w:trHeight w:val="164"/>
          <w:jc w:val="center"/>
        </w:trPr>
        <w:tc>
          <w:tcPr>
            <w:tcW w:w="988" w:type="dxa"/>
            <w:tcBorders>
              <w:top w:val="single" w:sz="8" w:space="0" w:color="000000"/>
              <w:left w:val="single" w:sz="7" w:space="0" w:color="000000"/>
              <w:bottom w:val="single" w:sz="8" w:space="0" w:color="000000"/>
              <w:right w:val="single" w:sz="7" w:space="0" w:color="000000"/>
            </w:tcBorders>
            <w:shd w:val="clear" w:color="auto" w:fill="auto"/>
          </w:tcPr>
          <w:p w14:paraId="36415C16"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03122</w:t>
            </w:r>
          </w:p>
        </w:tc>
        <w:tc>
          <w:tcPr>
            <w:tcW w:w="808" w:type="dxa"/>
            <w:tcBorders>
              <w:top w:val="single" w:sz="8" w:space="0" w:color="000000"/>
              <w:left w:val="single" w:sz="7" w:space="0" w:color="000000"/>
              <w:bottom w:val="single" w:sz="8" w:space="0" w:color="000000"/>
              <w:right w:val="single" w:sz="7" w:space="0" w:color="000000"/>
            </w:tcBorders>
            <w:shd w:val="clear" w:color="auto" w:fill="auto"/>
          </w:tcPr>
          <w:p w14:paraId="0476815A"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T</w:t>
            </w:r>
            <w:r>
              <w:rPr>
                <w:rStyle w:val="FootnoteReference"/>
                <w:rFonts w:cs="Arial"/>
                <w:color w:val="000000"/>
                <w:vertAlign w:val="superscript"/>
              </w:rPr>
              <w:footnoteReference w:id="4"/>
            </w:r>
          </w:p>
        </w:tc>
        <w:tc>
          <w:tcPr>
            <w:tcW w:w="3781" w:type="dxa"/>
            <w:tcBorders>
              <w:top w:val="single" w:sz="8" w:space="0" w:color="000000"/>
              <w:left w:val="single" w:sz="7" w:space="0" w:color="000000"/>
              <w:bottom w:val="single" w:sz="8" w:space="0" w:color="000000"/>
              <w:right w:val="single" w:sz="7" w:space="0" w:color="000000"/>
            </w:tcBorders>
            <w:shd w:val="clear" w:color="auto" w:fill="auto"/>
          </w:tcPr>
          <w:p w14:paraId="514D0680"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Measuring Systems Analytical Instruments</w:t>
            </w:r>
          </w:p>
        </w:tc>
        <w:tc>
          <w:tcPr>
            <w:tcW w:w="3865" w:type="dxa"/>
            <w:tcBorders>
              <w:top w:val="single" w:sz="8" w:space="0" w:color="000000"/>
              <w:left w:val="single" w:sz="7" w:space="0" w:color="000000"/>
              <w:bottom w:val="single" w:sz="8" w:space="0" w:color="000000"/>
              <w:right w:val="single" w:sz="7" w:space="0" w:color="000000"/>
            </w:tcBorders>
            <w:shd w:val="clear" w:color="auto" w:fill="auto"/>
          </w:tcPr>
          <w:p w14:paraId="12FF4E2B"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i.e., x-ray fluorescence analyzers</w:t>
            </w:r>
          </w:p>
        </w:tc>
      </w:tr>
      <w:tr w:rsidR="009A4F38" w14:paraId="7C243EF1"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2078A566"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03123</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4F6E0AFA"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T</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4BA7F941"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Measuring Systems Gas Chromatographs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061203B1"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Quality control testing of samples from industrial process and environmental conditions.</w:t>
            </w:r>
          </w:p>
        </w:tc>
      </w:tr>
      <w:tr w:rsidR="009A4F38" w14:paraId="157CAD94" w14:textId="77777777" w:rsidTr="009A4F38">
        <w:trPr>
          <w:trHeight w:val="164"/>
          <w:jc w:val="center"/>
        </w:trPr>
        <w:tc>
          <w:tcPr>
            <w:tcW w:w="988" w:type="dxa"/>
            <w:tcBorders>
              <w:top w:val="single" w:sz="8" w:space="0" w:color="000000"/>
              <w:left w:val="single" w:sz="7" w:space="0" w:color="000000"/>
              <w:bottom w:val="single" w:sz="8" w:space="0" w:color="000000"/>
              <w:right w:val="single" w:sz="7" w:space="0" w:color="000000"/>
            </w:tcBorders>
            <w:shd w:val="clear" w:color="auto" w:fill="auto"/>
          </w:tcPr>
          <w:p w14:paraId="158F92BF"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03124</w:t>
            </w:r>
          </w:p>
        </w:tc>
        <w:tc>
          <w:tcPr>
            <w:tcW w:w="808" w:type="dxa"/>
            <w:tcBorders>
              <w:top w:val="single" w:sz="8" w:space="0" w:color="000000"/>
              <w:left w:val="single" w:sz="7" w:space="0" w:color="000000"/>
              <w:bottom w:val="single" w:sz="8" w:space="0" w:color="000000"/>
              <w:right w:val="single" w:sz="7" w:space="0" w:color="000000"/>
            </w:tcBorders>
            <w:shd w:val="clear" w:color="auto" w:fill="auto"/>
          </w:tcPr>
          <w:p w14:paraId="3FFD7224"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T</w:t>
            </w:r>
          </w:p>
        </w:tc>
        <w:tc>
          <w:tcPr>
            <w:tcW w:w="3781" w:type="dxa"/>
            <w:tcBorders>
              <w:top w:val="single" w:sz="8" w:space="0" w:color="000000"/>
              <w:left w:val="single" w:sz="7" w:space="0" w:color="000000"/>
              <w:bottom w:val="single" w:sz="8" w:space="0" w:color="000000"/>
              <w:right w:val="single" w:sz="7" w:space="0" w:color="000000"/>
            </w:tcBorders>
            <w:shd w:val="clear" w:color="auto" w:fill="auto"/>
          </w:tcPr>
          <w:p w14:paraId="7910B73A"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Measuring Systems Other</w:t>
            </w:r>
          </w:p>
        </w:tc>
        <w:tc>
          <w:tcPr>
            <w:tcW w:w="3865" w:type="dxa"/>
            <w:tcBorders>
              <w:top w:val="single" w:sz="8" w:space="0" w:color="000000"/>
              <w:left w:val="single" w:sz="7" w:space="0" w:color="000000"/>
              <w:bottom w:val="single" w:sz="8" w:space="0" w:color="000000"/>
              <w:right w:val="single" w:sz="7" w:space="0" w:color="000000"/>
            </w:tcBorders>
            <w:shd w:val="clear" w:color="auto" w:fill="auto"/>
          </w:tcPr>
          <w:p w14:paraId="11521858"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instrument calibrators, Krypton-85 (Kr-85) leak detectors</w:t>
            </w:r>
          </w:p>
        </w:tc>
      </w:tr>
      <w:tr w:rsidR="009A4F38" w14:paraId="3C4D3ECB" w14:textId="77777777" w:rsidTr="009A4F38">
        <w:trPr>
          <w:trHeight w:val="164"/>
          <w:jc w:val="center"/>
        </w:trPr>
        <w:tc>
          <w:tcPr>
            <w:tcW w:w="988" w:type="dxa"/>
            <w:tcBorders>
              <w:top w:val="single" w:sz="8" w:space="0" w:color="000000"/>
              <w:left w:val="single" w:sz="7" w:space="0" w:color="000000"/>
              <w:bottom w:val="single" w:sz="8" w:space="0" w:color="000000"/>
              <w:right w:val="single" w:sz="7" w:space="0" w:color="000000"/>
            </w:tcBorders>
            <w:shd w:val="clear" w:color="auto" w:fill="auto"/>
          </w:tcPr>
          <w:p w14:paraId="6B1BD6C9"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03130</w:t>
            </w:r>
          </w:p>
        </w:tc>
        <w:tc>
          <w:tcPr>
            <w:tcW w:w="808" w:type="dxa"/>
            <w:tcBorders>
              <w:top w:val="single" w:sz="8" w:space="0" w:color="000000"/>
              <w:left w:val="single" w:sz="7" w:space="0" w:color="000000"/>
              <w:bottom w:val="single" w:sz="8" w:space="0" w:color="000000"/>
              <w:right w:val="single" w:sz="7" w:space="0" w:color="000000"/>
            </w:tcBorders>
            <w:shd w:val="clear" w:color="auto" w:fill="auto"/>
          </w:tcPr>
          <w:p w14:paraId="260BDCED"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7" w:space="0" w:color="000000"/>
              <w:bottom w:val="single" w:sz="8" w:space="0" w:color="000000"/>
              <w:right w:val="single" w:sz="7" w:space="0" w:color="000000"/>
            </w:tcBorders>
            <w:shd w:val="clear" w:color="auto" w:fill="auto"/>
          </w:tcPr>
          <w:p w14:paraId="302725F9"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Inspection Systems</w:t>
            </w:r>
          </w:p>
        </w:tc>
        <w:tc>
          <w:tcPr>
            <w:tcW w:w="3865" w:type="dxa"/>
            <w:tcBorders>
              <w:top w:val="single" w:sz="8" w:space="0" w:color="000000"/>
              <w:left w:val="single" w:sz="7" w:space="0" w:color="000000"/>
              <w:bottom w:val="single" w:sz="8" w:space="0" w:color="000000"/>
              <w:right w:val="single" w:sz="7" w:space="0" w:color="000000"/>
            </w:tcBorders>
            <w:shd w:val="clear" w:color="auto" w:fill="auto"/>
          </w:tcPr>
          <w:p w14:paraId="68E88BEF"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Fixed or mobile non-intrusive inspection systems</w:t>
            </w:r>
          </w:p>
        </w:tc>
      </w:tr>
      <w:tr w:rsidR="009A4F38" w14:paraId="05DC7CE6"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7A6ECBF5"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07936A85"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3D6A352D"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Radionuclide Production Using an Accelerator</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2E86D66A"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Covers activities that take place once radioactive materials are produced by the accelerator.  It does not include the operation of the accelerator.</w:t>
            </w:r>
          </w:p>
        </w:tc>
      </w:tr>
      <w:tr w:rsidR="009A4F38" w14:paraId="01ABE21D"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76B0359B"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03211</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1056209"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268ECE4F"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Manufacturing and Distribution Broad – Type A </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4F8D7AC6"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RSC-approved users under 10 CFR 33.13</w:t>
            </w:r>
          </w:p>
        </w:tc>
      </w:tr>
      <w:tr w:rsidR="009A4F38" w14:paraId="0E5E6FE9" w14:textId="77777777" w:rsidTr="009A4F38">
        <w:trPr>
          <w:trHeight w:val="164"/>
          <w:jc w:val="center"/>
        </w:trPr>
        <w:tc>
          <w:tcPr>
            <w:tcW w:w="988" w:type="dxa"/>
            <w:tcBorders>
              <w:top w:val="single" w:sz="8" w:space="0" w:color="000000"/>
              <w:left w:val="single" w:sz="7" w:space="0" w:color="000000"/>
              <w:bottom w:val="single" w:sz="8" w:space="0" w:color="000000"/>
              <w:right w:val="single" w:sz="7" w:space="0" w:color="000000"/>
            </w:tcBorders>
            <w:shd w:val="clear" w:color="auto" w:fill="auto"/>
          </w:tcPr>
          <w:p w14:paraId="3A0E2064"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03212</w:t>
            </w:r>
          </w:p>
        </w:tc>
        <w:tc>
          <w:tcPr>
            <w:tcW w:w="808" w:type="dxa"/>
            <w:tcBorders>
              <w:top w:val="single" w:sz="8" w:space="0" w:color="000000"/>
              <w:left w:val="single" w:sz="7" w:space="0" w:color="000000"/>
              <w:bottom w:val="single" w:sz="8" w:space="0" w:color="000000"/>
              <w:right w:val="single" w:sz="7" w:space="0" w:color="000000"/>
            </w:tcBorders>
            <w:shd w:val="clear" w:color="auto" w:fill="auto"/>
          </w:tcPr>
          <w:p w14:paraId="4AFD7C77"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7" w:space="0" w:color="000000"/>
              <w:bottom w:val="single" w:sz="8" w:space="0" w:color="000000"/>
              <w:right w:val="single" w:sz="7" w:space="0" w:color="000000"/>
            </w:tcBorders>
            <w:shd w:val="clear" w:color="auto" w:fill="auto"/>
          </w:tcPr>
          <w:p w14:paraId="799CAD6E"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Manufacturing and Distribution Broad – Type B </w:t>
            </w:r>
          </w:p>
        </w:tc>
        <w:tc>
          <w:tcPr>
            <w:tcW w:w="3865" w:type="dxa"/>
            <w:tcBorders>
              <w:top w:val="single" w:sz="8" w:space="0" w:color="000000"/>
              <w:left w:val="single" w:sz="7" w:space="0" w:color="000000"/>
              <w:bottom w:val="single" w:sz="8" w:space="0" w:color="000000"/>
              <w:right w:val="single" w:sz="7" w:space="0" w:color="000000"/>
            </w:tcBorders>
            <w:shd w:val="clear" w:color="auto" w:fill="auto"/>
          </w:tcPr>
          <w:p w14:paraId="0AB64AC0"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RSO-approved users under10 CFR 33.14</w:t>
            </w:r>
          </w:p>
        </w:tc>
      </w:tr>
      <w:tr w:rsidR="009A4F38" w14:paraId="3F6123E1"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57F7EE0C"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03213</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5D74293C"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4C5ECBB2"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Manufacturing and Distribution Broad – Type C </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6BB950E4"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Authorized Users specifically named in the license under 10 CFR 33.15</w:t>
            </w:r>
          </w:p>
        </w:tc>
      </w:tr>
      <w:tr w:rsidR="009A4F38" w14:paraId="42FF4801" w14:textId="77777777" w:rsidTr="009A4F38">
        <w:trPr>
          <w:trHeight w:val="164"/>
          <w:jc w:val="center"/>
        </w:trPr>
        <w:tc>
          <w:tcPr>
            <w:tcW w:w="988" w:type="dxa"/>
            <w:tcBorders>
              <w:top w:val="single" w:sz="8" w:space="0" w:color="000000"/>
              <w:left w:val="single" w:sz="7" w:space="0" w:color="000000"/>
              <w:bottom w:val="single" w:sz="8" w:space="0" w:color="000000"/>
              <w:right w:val="single" w:sz="7" w:space="0" w:color="000000"/>
            </w:tcBorders>
            <w:shd w:val="clear" w:color="auto" w:fill="auto"/>
          </w:tcPr>
          <w:p w14:paraId="0CAA3BB1"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03214</w:t>
            </w:r>
          </w:p>
        </w:tc>
        <w:tc>
          <w:tcPr>
            <w:tcW w:w="808" w:type="dxa"/>
            <w:tcBorders>
              <w:top w:val="single" w:sz="8" w:space="0" w:color="000000"/>
              <w:left w:val="single" w:sz="7" w:space="0" w:color="000000"/>
              <w:bottom w:val="single" w:sz="8" w:space="0" w:color="000000"/>
              <w:right w:val="single" w:sz="7" w:space="0" w:color="000000"/>
            </w:tcBorders>
            <w:shd w:val="clear" w:color="auto" w:fill="auto"/>
          </w:tcPr>
          <w:p w14:paraId="79C0BDAE"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7" w:space="0" w:color="000000"/>
              <w:bottom w:val="single" w:sz="8" w:space="0" w:color="000000"/>
              <w:right w:val="single" w:sz="7" w:space="0" w:color="000000"/>
            </w:tcBorders>
            <w:shd w:val="clear" w:color="auto" w:fill="auto"/>
          </w:tcPr>
          <w:p w14:paraId="7239A7E1"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Manufacturing and Distribution Other</w:t>
            </w:r>
          </w:p>
        </w:tc>
        <w:tc>
          <w:tcPr>
            <w:tcW w:w="3865" w:type="dxa"/>
            <w:tcBorders>
              <w:top w:val="single" w:sz="8" w:space="0" w:color="000000"/>
              <w:left w:val="single" w:sz="7" w:space="0" w:color="000000"/>
              <w:bottom w:val="single" w:sz="8" w:space="0" w:color="000000"/>
              <w:right w:val="single" w:sz="7" w:space="0" w:color="000000"/>
            </w:tcBorders>
            <w:shd w:val="clear" w:color="auto" w:fill="auto"/>
          </w:tcPr>
          <w:p w14:paraId="28EA63B1"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Smaller firms that require a more restrictive license.</w:t>
            </w:r>
          </w:p>
        </w:tc>
      </w:tr>
      <w:tr w:rsidR="009A4F38" w14:paraId="2585463C"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567A2BDF"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03215</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7F1FE3A" w14:textId="77777777" w:rsidR="009A4F38" w:rsidRDefault="009A4F38"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09B2C659"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Manufacture, Assembly, Disassembly, Repair of Products Containing Radium-226</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2A6FFE8E" w14:textId="77777777"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For certain items and self-luminous products containing </w:t>
            </w:r>
            <w:r>
              <w:rPr>
                <w:rFonts w:cs="Arial"/>
                <w:color w:val="000000"/>
              </w:rPr>
              <w:br/>
              <w:t>Ra-226 authorized under 10 CFR 31.12</w:t>
            </w:r>
          </w:p>
        </w:tc>
      </w:tr>
    </w:tbl>
    <w:p w14:paraId="23C703F7" w14:textId="77777777" w:rsidR="009A4F38" w:rsidRDefault="009A4F38" w:rsidP="00E56F55">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24EFD986" w14:textId="77777777" w:rsidR="009A4F38" w:rsidRDefault="009A4F38" w:rsidP="00E56F55">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sectPr w:rsidR="009A4F38" w:rsidSect="00B83DD1">
          <w:footerReference w:type="default" r:id="rId17"/>
          <w:pgSz w:w="12240" w:h="15840"/>
          <w:pgMar w:top="1440" w:right="1440" w:bottom="1440" w:left="1440" w:header="720" w:footer="720" w:gutter="0"/>
          <w:cols w:space="720"/>
          <w:noEndnote/>
          <w:docGrid w:linePitch="299"/>
        </w:sectPr>
      </w:pPr>
    </w:p>
    <w:tbl>
      <w:tblPr>
        <w:tblW w:w="9442" w:type="dxa"/>
        <w:jc w:val="center"/>
        <w:tblLayout w:type="fixed"/>
        <w:tblCellMar>
          <w:left w:w="72" w:type="dxa"/>
          <w:right w:w="72" w:type="dxa"/>
        </w:tblCellMar>
        <w:tblLook w:val="0000" w:firstRow="0" w:lastRow="0" w:firstColumn="0" w:lastColumn="0" w:noHBand="0" w:noVBand="0"/>
      </w:tblPr>
      <w:tblGrid>
        <w:gridCol w:w="988"/>
        <w:gridCol w:w="808"/>
        <w:gridCol w:w="3781"/>
        <w:gridCol w:w="3865"/>
      </w:tblGrid>
      <w:tr w:rsidR="003932F7" w14:paraId="5FC9274A"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0E1DE3C8"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rPr>
            </w:pPr>
          </w:p>
          <w:p w14:paraId="2BB83411" w14:textId="77777777" w:rsidR="003061A2" w:rsidRDefault="003932F7"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Program Code</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54B243CB"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55DFB7DC" w14:textId="77777777" w:rsidR="003061A2" w:rsidRDefault="003932F7"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Priority Code</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029D4918"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6709CCD9" w14:textId="77777777" w:rsidR="003061A2" w:rsidRDefault="003932F7"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Category Title</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7E048456"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0E55D07B" w14:textId="77777777" w:rsidR="003061A2" w:rsidRDefault="003932F7"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sz w:val="18"/>
                <w:szCs w:val="18"/>
              </w:rPr>
            </w:pPr>
            <w:r w:rsidRPr="004F379D">
              <w:rPr>
                <w:rFonts w:cs="Arial"/>
                <w:sz w:val="18"/>
                <w:szCs w:val="18"/>
              </w:rPr>
              <w:t>Remarks</w:t>
            </w:r>
          </w:p>
          <w:p w14:paraId="0D2BAE44" w14:textId="77777777" w:rsidR="003061A2" w:rsidRDefault="003932F7"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(from NUREG-1556, Vol. 20, Appendix G)</w:t>
            </w:r>
          </w:p>
        </w:tc>
      </w:tr>
      <w:tr w:rsidR="00D73944" w14:paraId="46A9F731"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6C35AD9B"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03218</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6251FB28" w14:textId="77777777" w:rsidR="003061A2" w:rsidRDefault="00D73944"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7E1D2470"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Nuclear Laundry</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3F0BE701" w14:textId="77777777" w:rsidR="003061A2" w:rsidRDefault="00D73944"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Cleaning of protective clothing contaminated with radioactive materials.</w:t>
            </w:r>
          </w:p>
        </w:tc>
      </w:tr>
      <w:tr w:rsidR="00B70120" w14:paraId="4FBB4730"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017CE6E0" w14:textId="77777777" w:rsidR="003061A2" w:rsidRDefault="00B7012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03219</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FB1CB36" w14:textId="77777777" w:rsidR="003061A2" w:rsidRDefault="00B7012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52CD940F" w14:textId="77777777" w:rsidR="003061A2" w:rsidRDefault="00B7012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Decontamination Services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645FF15C" w14:textId="4A285C1A" w:rsidR="001655C1" w:rsidRDefault="00B7012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Cleaning of scrap materials for authorized release for unrestricted use.</w:t>
            </w:r>
          </w:p>
        </w:tc>
      </w:tr>
      <w:tr w:rsidR="00B70120" w14:paraId="7FDED079"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5EA6E470" w14:textId="77777777" w:rsidR="003061A2" w:rsidRDefault="00B7012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03220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43967B06" w14:textId="77777777" w:rsidR="003061A2" w:rsidRDefault="00B7012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T</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7EFA62F4" w14:textId="77777777" w:rsidR="003061A2" w:rsidRDefault="00B7012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Leak Test Service Only</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66B3194F" w14:textId="77777777" w:rsidR="003061A2" w:rsidRDefault="00B7012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Commercial service organizations provide leak test kits to clients, perform measurement of leak test samples from clients, and issue reports of leak test results.</w:t>
            </w:r>
          </w:p>
        </w:tc>
      </w:tr>
      <w:tr w:rsidR="00B70120" w14:paraId="6FC8561A"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21F0BDED" w14:textId="77777777" w:rsidR="003061A2" w:rsidRDefault="00B7012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03221</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BB2EC44" w14:textId="77777777" w:rsidR="003061A2" w:rsidRDefault="00B7012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0A1EA4E7" w14:textId="77777777" w:rsidR="003061A2" w:rsidRDefault="00B7012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Instrument Calibration Services Only</w:t>
            </w:r>
            <w:r w:rsidR="001655C1">
              <w:rPr>
                <w:rFonts w:cs="Arial"/>
                <w:color w:val="000000"/>
              </w:rPr>
              <w:t xml:space="preserve"> – </w:t>
            </w:r>
            <w:r>
              <w:rPr>
                <w:rFonts w:cs="Arial"/>
                <w:color w:val="000000"/>
              </w:rPr>
              <w:t>Source Less Than Or Equal To 100 Curies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54A8EE3C" w14:textId="77777777" w:rsidR="003061A2" w:rsidRDefault="00B7012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Commercial calibration service</w:t>
            </w:r>
          </w:p>
        </w:tc>
      </w:tr>
      <w:tr w:rsidR="00B70120" w14:paraId="014FCB6F" w14:textId="77777777" w:rsidTr="009A4F3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39C0945" w14:textId="77777777" w:rsidR="003061A2" w:rsidRDefault="00B7012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03222</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441C9693" w14:textId="77777777" w:rsidR="003061A2" w:rsidRDefault="00B7012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17C95EA5" w14:textId="77777777" w:rsidR="003061A2" w:rsidRDefault="00B7012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Instrument Calibration Services Only</w:t>
            </w:r>
            <w:r w:rsidR="001655C1">
              <w:rPr>
                <w:rFonts w:cs="Arial"/>
                <w:color w:val="000000"/>
              </w:rPr>
              <w:t xml:space="preserve"> – </w:t>
            </w:r>
            <w:r>
              <w:rPr>
                <w:rFonts w:cs="Arial"/>
                <w:color w:val="000000"/>
              </w:rPr>
              <w:t>Source Greater Than 100 Curies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2340A03B" w14:textId="77777777" w:rsidR="003061A2" w:rsidRDefault="00B7012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Commercial calibration service</w:t>
            </w:r>
          </w:p>
        </w:tc>
      </w:tr>
      <w:tr w:rsidR="00991D66" w14:paraId="40F2A1EA"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2C0DDEB1"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03225</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B24EB64"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426732EB"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Other Services</w:t>
            </w:r>
            <w:r w:rsidR="001655C1">
              <w:rPr>
                <w:rFonts w:cs="Arial"/>
                <w:color w:val="000000"/>
              </w:rPr>
              <w:t xml:space="preserve"> – </w:t>
            </w:r>
            <w:r>
              <w:rPr>
                <w:rFonts w:cs="Arial"/>
                <w:color w:val="000000"/>
              </w:rPr>
              <w:t>Source Less Than Or Equal To 100 Curies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0C19482D"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Commercial servicing for industrial gauge, and HDR licensees</w:t>
            </w:r>
          </w:p>
        </w:tc>
      </w:tr>
      <w:tr w:rsidR="00991D66" w14:paraId="52798B3D"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373A775C"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03226</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5901C6BB"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3431EA9F"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Other Services</w:t>
            </w:r>
            <w:r w:rsidR="001655C1">
              <w:rPr>
                <w:rFonts w:cs="Arial"/>
                <w:color w:val="000000"/>
              </w:rPr>
              <w:t xml:space="preserve"> – </w:t>
            </w:r>
            <w:r>
              <w:rPr>
                <w:rFonts w:cs="Arial"/>
                <w:color w:val="000000"/>
              </w:rPr>
              <w:t>Source Greater Than 100 Curies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7A02A4CF"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Commercial servicing for </w:t>
            </w:r>
            <w:r w:rsidR="00B20A25" w:rsidRPr="00B20A25">
              <w:t>teletherapy, irradiators</w:t>
            </w:r>
            <w:r w:rsidR="00B20A25" w:rsidRPr="00B20A25">
              <w:rPr>
                <w:rFonts w:ascii="Segoe Script" w:hAnsi="Segoe Script"/>
              </w:rPr>
              <w:t xml:space="preserve">, </w:t>
            </w:r>
            <w:r w:rsidR="00B20A25" w:rsidRPr="00B20A25">
              <w:t>and GSR units containing a total activity in the unit during servicing that is greater than 100 curies</w:t>
            </w:r>
            <w:r>
              <w:rPr>
                <w:rFonts w:cs="Arial"/>
                <w:color w:val="000000"/>
              </w:rPr>
              <w:t>.</w:t>
            </w:r>
          </w:p>
        </w:tc>
      </w:tr>
      <w:tr w:rsidR="00991D66" w14:paraId="095AE6C9"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1BDF8EAF"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03231</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A719C26"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23805013"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Waste Disposal (Burial)</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0C8C9C75"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Commercial and non-commercial</w:t>
            </w:r>
          </w:p>
        </w:tc>
      </w:tr>
      <w:tr w:rsidR="00991D66" w14:paraId="185D47C4"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F545BEC"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03232</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625761B2"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4D4BD855"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Waste Disposal Service Prepackaged Only</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71B71994"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pick up, transfer, and storage; opening packages not authorized</w:t>
            </w:r>
          </w:p>
        </w:tc>
      </w:tr>
      <w:tr w:rsidR="00991D66" w14:paraId="05A2A5FC"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D96ED90"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03233</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32249278"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4013C150"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Waste Disposal Service Incineration</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50EBEAFC"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Commercial operation</w:t>
            </w:r>
          </w:p>
        </w:tc>
      </w:tr>
      <w:tr w:rsidR="00991D66" w14:paraId="5D67376C"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4BC65F41"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03234</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14412EFC"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b/>
                <w:bCs/>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23B44261"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b/>
                <w:bCs/>
                <w:color w:val="000000"/>
              </w:rPr>
            </w:pPr>
            <w:r>
              <w:rPr>
                <w:rFonts w:cs="Arial"/>
                <w:color w:val="000000"/>
              </w:rPr>
              <w:t>Waste Disposal Service Processing and/or Repackaging</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55634BFE"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b/>
                <w:bCs/>
                <w:color w:val="000000"/>
              </w:rPr>
            </w:pPr>
            <w:r>
              <w:rPr>
                <w:rFonts w:cs="Arial"/>
                <w:color w:val="000000"/>
              </w:rPr>
              <w:t>receipt, open, compact, re-package, and transfer to authorized burial</w:t>
            </w:r>
          </w:p>
        </w:tc>
      </w:tr>
      <w:tr w:rsidR="00991D66" w14:paraId="6B103C21"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5BC61681"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03235</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595A3EC2"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w:t>
            </w:r>
            <w:r>
              <w:rPr>
                <w:rStyle w:val="FootnoteReference"/>
                <w:rFonts w:cs="Arial"/>
                <w:color w:val="000000"/>
                <w:vertAlign w:val="superscript"/>
              </w:rPr>
              <w:footnoteReference w:id="5"/>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762687E4"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Incineration, Non-Commercial </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3F3839DA"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(Secondary Code)</w:t>
            </w:r>
          </w:p>
        </w:tc>
      </w:tr>
      <w:tr w:rsidR="00991D66" w14:paraId="12E63D20" w14:textId="77777777" w:rsidTr="009D11B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68DFB951"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03236</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69D55807"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389EEB32"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Waste Treatment Service (Other Than Compaction)</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43B1B129"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Includes multiple, complex physical and chemical waste treatment processes </w:t>
            </w:r>
          </w:p>
        </w:tc>
      </w:tr>
      <w:tr w:rsidR="00991D66" w14:paraId="0C112B4D" w14:textId="77777777" w:rsidTr="00854C0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25C3B630"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03240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03126CD"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58AA7EBB"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General License Distribution </w:t>
            </w:r>
            <w:r w:rsidR="001655C1">
              <w:rPr>
                <w:rFonts w:cs="Arial"/>
                <w:color w:val="000000"/>
              </w:rPr>
              <w:t>–</w:t>
            </w:r>
            <w:r>
              <w:rPr>
                <w:rFonts w:cs="Arial"/>
                <w:color w:val="000000"/>
              </w:rPr>
              <w:t xml:space="preserve"> 32.51</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1FCCBA3B"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For fixed gauges authorized under 10 CFR 31.5</w:t>
            </w:r>
          </w:p>
        </w:tc>
      </w:tr>
      <w:tr w:rsidR="00991D66" w14:paraId="367F02C0" w14:textId="77777777" w:rsidTr="00854C07">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09B6CF7D"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03241</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4542AFD3" w14:textId="77777777" w:rsidR="003061A2" w:rsidRDefault="00991D66"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2A5FFB15"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General License Distribution </w:t>
            </w:r>
            <w:r w:rsidR="001655C1">
              <w:rPr>
                <w:rFonts w:cs="Arial"/>
                <w:color w:val="000000"/>
              </w:rPr>
              <w:t>–</w:t>
            </w:r>
            <w:r>
              <w:rPr>
                <w:rFonts w:cs="Arial"/>
                <w:color w:val="000000"/>
              </w:rPr>
              <w:t xml:space="preserve"> 32.53</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3F302EC5" w14:textId="77777777" w:rsidR="003061A2" w:rsidRDefault="00991D66"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For luminous aircraft safety devices authorized under 10 CFR 31.7</w:t>
            </w:r>
          </w:p>
        </w:tc>
      </w:tr>
      <w:tr w:rsidR="00E3445B" w14:paraId="2DF412BC"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19948A8" w14:textId="77777777" w:rsidR="003061A2" w:rsidRDefault="00E3445B"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color w:val="000000"/>
              </w:rPr>
            </w:pPr>
            <w:r>
              <w:rPr>
                <w:rFonts w:cs="Arial"/>
                <w:color w:val="000000"/>
              </w:rPr>
              <w:t>03242</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308524C2" w14:textId="77777777" w:rsidR="003061A2" w:rsidRDefault="00E3445B"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7EDFE424" w14:textId="77777777" w:rsidR="003061A2" w:rsidRDefault="00E3445B"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color w:val="000000"/>
              </w:rPr>
            </w:pPr>
            <w:r>
              <w:rPr>
                <w:rFonts w:cs="Arial"/>
                <w:color w:val="000000"/>
              </w:rPr>
              <w:t xml:space="preserve">General License Distribution </w:t>
            </w:r>
            <w:r w:rsidR="001655C1">
              <w:rPr>
                <w:rFonts w:cs="Arial"/>
                <w:color w:val="000000"/>
              </w:rPr>
              <w:t>–</w:t>
            </w:r>
            <w:r>
              <w:rPr>
                <w:rFonts w:cs="Arial"/>
                <w:color w:val="000000"/>
              </w:rPr>
              <w:t xml:space="preserve"> 32.57</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6E4025B9" w14:textId="77777777" w:rsidR="003061A2" w:rsidRDefault="00E3445B"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For calibration and reference sources authorized under 10 CFR 31.8</w:t>
            </w:r>
          </w:p>
        </w:tc>
      </w:tr>
      <w:tr w:rsidR="00E3445B" w14:paraId="5C509525" w14:textId="77777777" w:rsidTr="00E3445B">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077F78C3" w14:textId="77777777" w:rsidR="003061A2" w:rsidRDefault="00E3445B"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03243</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404888BD" w14:textId="77777777" w:rsidR="003061A2" w:rsidRDefault="00E3445B"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39B28178" w14:textId="77777777" w:rsidR="003061A2" w:rsidRDefault="00E3445B"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 xml:space="preserve">General License Distribution </w:t>
            </w:r>
            <w:r w:rsidR="001655C1">
              <w:rPr>
                <w:rFonts w:cs="Arial"/>
                <w:color w:val="000000"/>
              </w:rPr>
              <w:t>–</w:t>
            </w:r>
            <w:r>
              <w:rPr>
                <w:rFonts w:cs="Arial"/>
                <w:color w:val="000000"/>
              </w:rPr>
              <w:t xml:space="preserve"> 32.61</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101DA506" w14:textId="77777777" w:rsidR="003061A2" w:rsidRDefault="00E3445B"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For ice detection devices authorized under 10 CFR 31.10</w:t>
            </w:r>
          </w:p>
        </w:tc>
      </w:tr>
    </w:tbl>
    <w:p w14:paraId="6CB3DFD7" w14:textId="77777777" w:rsidR="009A4F38" w:rsidRDefault="009A4F38" w:rsidP="00E56F55">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4B9F1F5C" w14:textId="77777777" w:rsidR="009A4F38" w:rsidRDefault="009A4F38" w:rsidP="00E56F55">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sectPr w:rsidR="009A4F38" w:rsidSect="00B83DD1">
          <w:footerReference w:type="default" r:id="rId18"/>
          <w:type w:val="continuous"/>
          <w:pgSz w:w="12240" w:h="15840"/>
          <w:pgMar w:top="1440" w:right="1440" w:bottom="1440" w:left="1440" w:header="720" w:footer="720" w:gutter="0"/>
          <w:cols w:space="720"/>
          <w:noEndnote/>
          <w:docGrid w:linePitch="299"/>
        </w:sectPr>
      </w:pPr>
    </w:p>
    <w:tbl>
      <w:tblPr>
        <w:tblW w:w="10250" w:type="dxa"/>
        <w:jc w:val="center"/>
        <w:tblCellMar>
          <w:left w:w="72" w:type="dxa"/>
          <w:right w:w="72" w:type="dxa"/>
        </w:tblCellMar>
        <w:tblLook w:val="0000" w:firstRow="0" w:lastRow="0" w:firstColumn="0" w:lastColumn="0" w:noHBand="0" w:noVBand="0"/>
      </w:tblPr>
      <w:tblGrid>
        <w:gridCol w:w="942"/>
        <w:gridCol w:w="812"/>
        <w:gridCol w:w="3816"/>
        <w:gridCol w:w="4680"/>
      </w:tblGrid>
      <w:tr w:rsidR="00323BEC" w14:paraId="470850ED" w14:textId="77777777" w:rsidTr="0092724C">
        <w:trPr>
          <w:trHeight w:val="5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0114351"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rPr>
            </w:pPr>
          </w:p>
          <w:p w14:paraId="215041D6"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Program Code</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1EFA6631"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072F292A"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Priority Code</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374AEF0C"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50C18171"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Category Title</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2A8F9CFA"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6285DCE3"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sz w:val="18"/>
                <w:szCs w:val="18"/>
              </w:rPr>
            </w:pPr>
            <w:r w:rsidRPr="004F379D">
              <w:rPr>
                <w:rFonts w:cs="Arial"/>
                <w:sz w:val="18"/>
                <w:szCs w:val="18"/>
              </w:rPr>
              <w:t>Remarks</w:t>
            </w:r>
          </w:p>
          <w:p w14:paraId="4477E7E7"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(from NUREG-1556, Vol. 20, Appendix G)</w:t>
            </w:r>
          </w:p>
        </w:tc>
      </w:tr>
      <w:tr w:rsidR="009A4F38" w14:paraId="2EFD9C7C" w14:textId="77777777" w:rsidTr="0092724C">
        <w:trPr>
          <w:trHeight w:val="5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4D51F4C1" w14:textId="2E0B29CC" w:rsidR="009A4F38" w:rsidRDefault="009A4F3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03244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5C277B56" w14:textId="47C4C8DB" w:rsidR="009A4F38" w:rsidRDefault="009A4F3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71B3694E" w14:textId="7ECCA988"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General License Distribution – 32.71</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0ADBD817" w14:textId="0961F8B5"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For certain </w:t>
            </w:r>
            <w:r>
              <w:rPr>
                <w:rFonts w:cs="Arial"/>
                <w:i/>
                <w:iCs/>
                <w:color w:val="000000"/>
              </w:rPr>
              <w:t>in-vitro</w:t>
            </w:r>
            <w:r>
              <w:rPr>
                <w:rFonts w:cs="Arial"/>
                <w:color w:val="000000"/>
              </w:rPr>
              <w:t xml:space="preserve"> clinical testing kits authorized under 10 CFR 31.11</w:t>
            </w:r>
          </w:p>
        </w:tc>
      </w:tr>
      <w:tr w:rsidR="009A4F38" w14:paraId="33BE857D" w14:textId="77777777" w:rsidTr="0092724C">
        <w:trPr>
          <w:trHeight w:val="520"/>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70D03CB3" w14:textId="14BB9291" w:rsidR="009A4F38" w:rsidRDefault="009A4F3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03250</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7FB59A0E" w14:textId="7C0CAE03" w:rsidR="009A4F38" w:rsidRDefault="009A4F3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816" w:type="dxa"/>
            <w:tcBorders>
              <w:top w:val="single" w:sz="8" w:space="0" w:color="000000"/>
              <w:left w:val="single" w:sz="8" w:space="0" w:color="000000"/>
              <w:bottom w:val="single" w:sz="8" w:space="0" w:color="000000"/>
              <w:right w:val="single" w:sz="8" w:space="0" w:color="000000"/>
            </w:tcBorders>
            <w:shd w:val="pct12" w:color="auto" w:fill="auto"/>
          </w:tcPr>
          <w:p w14:paraId="74E4152D" w14:textId="513238FF"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Exempt Distribution – 32.11: Exempt Concentrations and Items</w:t>
            </w:r>
          </w:p>
        </w:tc>
        <w:tc>
          <w:tcPr>
            <w:tcW w:w="4680" w:type="dxa"/>
            <w:tcBorders>
              <w:top w:val="single" w:sz="8" w:space="0" w:color="000000"/>
              <w:left w:val="single" w:sz="8" w:space="0" w:color="000000"/>
              <w:bottom w:val="single" w:sz="8" w:space="0" w:color="000000"/>
              <w:right w:val="single" w:sz="8" w:space="0" w:color="000000"/>
            </w:tcBorders>
            <w:shd w:val="pct12" w:color="auto" w:fill="auto"/>
          </w:tcPr>
          <w:p w14:paraId="6D0D568E" w14:textId="4CD886C3"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For residual material in a product authorized under 10 CFR 30.14</w:t>
            </w:r>
          </w:p>
        </w:tc>
      </w:tr>
      <w:tr w:rsidR="009A4F38" w14:paraId="117A1357" w14:textId="77777777" w:rsidTr="0092724C">
        <w:trPr>
          <w:trHeight w:val="520"/>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6AA5F93B" w14:textId="513707F7" w:rsidR="009A4F38" w:rsidRDefault="009A4F3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03251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C5731CF" w14:textId="63139E53" w:rsidR="009A4F38" w:rsidRDefault="009A4F3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381ED4A6" w14:textId="2FD1DED0"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Exempt Distribution – 32.14: Certain Items</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11D0C74A" w14:textId="1C4898AE" w:rsidR="009A4F38" w:rsidRDefault="009A4F3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For manufactured products authorized under 10 CFR 30.15</w:t>
            </w:r>
          </w:p>
        </w:tc>
      </w:tr>
      <w:tr w:rsidR="00323BEC" w14:paraId="5B6FA6DF" w14:textId="77777777" w:rsidTr="0092724C">
        <w:trPr>
          <w:trHeight w:val="520"/>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25155CEE"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03252</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3F9ADF37"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816" w:type="dxa"/>
            <w:tcBorders>
              <w:top w:val="single" w:sz="8" w:space="0" w:color="000000"/>
              <w:left w:val="single" w:sz="8" w:space="0" w:color="000000"/>
              <w:bottom w:val="single" w:sz="8" w:space="0" w:color="000000"/>
              <w:right w:val="single" w:sz="8" w:space="0" w:color="000000"/>
            </w:tcBorders>
            <w:shd w:val="pct12" w:color="auto" w:fill="auto"/>
          </w:tcPr>
          <w:p w14:paraId="33722922"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Exempt Distribution</w:t>
            </w:r>
            <w:r w:rsidR="001655C1">
              <w:rPr>
                <w:rFonts w:cs="Arial"/>
                <w:color w:val="000000"/>
              </w:rPr>
              <w:t xml:space="preserve"> – </w:t>
            </w:r>
            <w:r>
              <w:rPr>
                <w:rFonts w:cs="Arial"/>
                <w:color w:val="000000"/>
              </w:rPr>
              <w:t>32.17:  Resins</w:t>
            </w:r>
          </w:p>
        </w:tc>
        <w:tc>
          <w:tcPr>
            <w:tcW w:w="4680" w:type="dxa"/>
            <w:tcBorders>
              <w:top w:val="single" w:sz="8" w:space="0" w:color="000000"/>
              <w:left w:val="single" w:sz="8" w:space="0" w:color="000000"/>
              <w:bottom w:val="single" w:sz="8" w:space="0" w:color="000000"/>
              <w:right w:val="single" w:sz="8" w:space="0" w:color="000000"/>
            </w:tcBorders>
            <w:shd w:val="pct12" w:color="auto" w:fill="auto"/>
          </w:tcPr>
          <w:p w14:paraId="3DA0C343"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For synthetic plastic resins authorized under 10 CFR 30.16</w:t>
            </w:r>
          </w:p>
        </w:tc>
      </w:tr>
      <w:tr w:rsidR="00323BEC" w14:paraId="544812D1"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6561A86E"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03253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6E87619E"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5AB8EC8C"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Exempt Distribution</w:t>
            </w:r>
            <w:r w:rsidR="001655C1">
              <w:rPr>
                <w:rFonts w:cs="Arial"/>
                <w:color w:val="000000"/>
              </w:rPr>
              <w:t xml:space="preserve"> – </w:t>
            </w:r>
            <w:r>
              <w:rPr>
                <w:rFonts w:cs="Arial"/>
                <w:color w:val="000000"/>
              </w:rPr>
              <w:t xml:space="preserve">32.18: Small Quantities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0357A455"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For individual quantities authorized under 10 CFR 30.18</w:t>
            </w:r>
          </w:p>
        </w:tc>
      </w:tr>
      <w:tr w:rsidR="00323BEC" w14:paraId="49BA15FA"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6C06AFC5"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03254</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5791FC38"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816" w:type="dxa"/>
            <w:tcBorders>
              <w:top w:val="single" w:sz="8" w:space="0" w:color="000000"/>
              <w:left w:val="single" w:sz="8" w:space="0" w:color="000000"/>
              <w:bottom w:val="single" w:sz="8" w:space="0" w:color="000000"/>
              <w:right w:val="single" w:sz="8" w:space="0" w:color="000000"/>
            </w:tcBorders>
            <w:shd w:val="pct12" w:color="auto" w:fill="auto"/>
          </w:tcPr>
          <w:p w14:paraId="1685E0AA"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Exempt Distribution</w:t>
            </w:r>
            <w:r w:rsidR="001655C1">
              <w:rPr>
                <w:rFonts w:cs="Arial"/>
                <w:color w:val="000000"/>
              </w:rPr>
              <w:t xml:space="preserve"> – </w:t>
            </w:r>
            <w:r>
              <w:rPr>
                <w:rFonts w:cs="Arial"/>
                <w:color w:val="000000"/>
              </w:rPr>
              <w:t>32.22:  Self-Luminous Products</w:t>
            </w:r>
          </w:p>
        </w:tc>
        <w:tc>
          <w:tcPr>
            <w:tcW w:w="4680" w:type="dxa"/>
            <w:tcBorders>
              <w:top w:val="single" w:sz="8" w:space="0" w:color="000000"/>
              <w:left w:val="single" w:sz="8" w:space="0" w:color="000000"/>
              <w:bottom w:val="single" w:sz="8" w:space="0" w:color="000000"/>
              <w:right w:val="single" w:sz="8" w:space="0" w:color="000000"/>
            </w:tcBorders>
            <w:shd w:val="pct12" w:color="auto" w:fill="auto"/>
          </w:tcPr>
          <w:p w14:paraId="290897F3"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For devices authorized under 10 CFR 30.19</w:t>
            </w:r>
          </w:p>
        </w:tc>
      </w:tr>
      <w:tr w:rsidR="00323BEC" w14:paraId="149F617E"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02E9E35A"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03255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61C3AAC4"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2A7B0E74"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Exempt Distribution</w:t>
            </w:r>
            <w:r w:rsidR="001655C1">
              <w:rPr>
                <w:rFonts w:cs="Arial"/>
                <w:color w:val="000000"/>
              </w:rPr>
              <w:t xml:space="preserve"> – </w:t>
            </w:r>
            <w:r>
              <w:rPr>
                <w:rFonts w:cs="Arial"/>
                <w:color w:val="000000"/>
              </w:rPr>
              <w:t>32.26:  Smoke Detectors</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4DE63C2D"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For devices authorized under 10 CFR 30.20</w:t>
            </w:r>
          </w:p>
        </w:tc>
      </w:tr>
      <w:tr w:rsidR="00323BEC" w14:paraId="1CBD8CD0"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416BDBC4"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03256</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61DAC27F"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816" w:type="dxa"/>
            <w:tcBorders>
              <w:top w:val="single" w:sz="8" w:space="0" w:color="000000"/>
              <w:left w:val="single" w:sz="8" w:space="0" w:color="000000"/>
              <w:bottom w:val="single" w:sz="8" w:space="0" w:color="000000"/>
              <w:right w:val="single" w:sz="8" w:space="0" w:color="000000"/>
            </w:tcBorders>
            <w:shd w:val="pct12" w:color="auto" w:fill="auto"/>
          </w:tcPr>
          <w:p w14:paraId="2064693E"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Exempt Distribution </w:t>
            </w:r>
            <w:r w:rsidR="001655C1">
              <w:rPr>
                <w:rFonts w:cs="Arial"/>
                <w:color w:val="000000"/>
              </w:rPr>
              <w:t>–</w:t>
            </w:r>
            <w:r>
              <w:rPr>
                <w:rFonts w:cs="Arial"/>
                <w:color w:val="000000"/>
              </w:rPr>
              <w:t xml:space="preserve"> 32.21 Carbon-14 Urea Capsules</w:t>
            </w:r>
          </w:p>
        </w:tc>
        <w:tc>
          <w:tcPr>
            <w:tcW w:w="4680" w:type="dxa"/>
            <w:tcBorders>
              <w:top w:val="single" w:sz="8" w:space="0" w:color="000000"/>
              <w:left w:val="single" w:sz="8" w:space="0" w:color="000000"/>
              <w:bottom w:val="single" w:sz="8" w:space="0" w:color="000000"/>
              <w:right w:val="single" w:sz="8" w:space="0" w:color="000000"/>
            </w:tcBorders>
            <w:shd w:val="pct12" w:color="auto" w:fill="auto"/>
          </w:tcPr>
          <w:p w14:paraId="4726209A"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For </w:t>
            </w:r>
            <w:r>
              <w:rPr>
                <w:rFonts w:cs="Arial"/>
                <w:i/>
                <w:iCs/>
                <w:color w:val="000000"/>
              </w:rPr>
              <w:t>in vivo</w:t>
            </w:r>
            <w:r>
              <w:rPr>
                <w:rFonts w:cs="Arial"/>
                <w:color w:val="000000"/>
              </w:rPr>
              <w:t xml:space="preserve"> diagnostic use authorized under 10 CFR 30.21</w:t>
            </w:r>
          </w:p>
        </w:tc>
      </w:tr>
      <w:tr w:rsidR="00323BEC" w14:paraId="67674E2C"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2ECFCB60"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03310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4B9E41C"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1A70F5E5"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Industrial Radiography Fixed Location</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7A95FF12"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Permanent radiographic installation (PRI) or designated field station. Use as secondary code, except when the license authorizes the PRI </w:t>
            </w:r>
            <w:r>
              <w:rPr>
                <w:rFonts w:cs="Arial"/>
                <w:i/>
                <w:iCs/>
                <w:color w:val="000000"/>
              </w:rPr>
              <w:t>only</w:t>
            </w:r>
            <w:r>
              <w:rPr>
                <w:rFonts w:cs="Arial"/>
                <w:color w:val="000000"/>
              </w:rPr>
              <w:t>.</w:t>
            </w:r>
          </w:p>
        </w:tc>
      </w:tr>
      <w:tr w:rsidR="005C5C62" w14:paraId="7EC8B30B"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012ED8E9" w14:textId="77777777" w:rsidR="003061A2" w:rsidRDefault="005C5C6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03311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D441DD6" w14:textId="77777777" w:rsidR="003061A2" w:rsidRDefault="005C5C6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3939879D" w14:textId="77777777" w:rsidR="003061A2" w:rsidRDefault="005C5C6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Industrial Diagnostic Systems</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6F147490" w14:textId="77777777" w:rsidR="003061A2" w:rsidRDefault="005C5C6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A</w:t>
            </w:r>
            <w:r w:rsidRPr="005C5C62">
              <w:rPr>
                <w:rFonts w:cs="Arial"/>
                <w:color w:val="000000"/>
              </w:rPr>
              <w:t xml:space="preserve"> sealed source </w:t>
            </w:r>
            <w:r>
              <w:rPr>
                <w:rFonts w:cs="Arial"/>
                <w:color w:val="000000"/>
              </w:rPr>
              <w:t xml:space="preserve">used </w:t>
            </w:r>
            <w:r w:rsidRPr="005C5C62">
              <w:rPr>
                <w:rFonts w:cs="Arial"/>
                <w:color w:val="000000"/>
              </w:rPr>
              <w:t>for diagnostic scanning at industrial sites</w:t>
            </w:r>
          </w:p>
        </w:tc>
      </w:tr>
      <w:tr w:rsidR="00323BEC" w14:paraId="6C130BDE"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74899B36"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03320</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5E146E50"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1</w:t>
            </w:r>
          </w:p>
        </w:tc>
        <w:tc>
          <w:tcPr>
            <w:tcW w:w="3816" w:type="dxa"/>
            <w:tcBorders>
              <w:top w:val="single" w:sz="8" w:space="0" w:color="000000"/>
              <w:left w:val="single" w:sz="8" w:space="0" w:color="000000"/>
              <w:bottom w:val="single" w:sz="8" w:space="0" w:color="000000"/>
              <w:right w:val="single" w:sz="8" w:space="0" w:color="000000"/>
            </w:tcBorders>
            <w:shd w:val="pct12" w:color="auto" w:fill="auto"/>
          </w:tcPr>
          <w:p w14:paraId="50D8CB1A"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Industrial Radiography Temporary Job Sites</w:t>
            </w:r>
          </w:p>
        </w:tc>
        <w:tc>
          <w:tcPr>
            <w:tcW w:w="4680" w:type="dxa"/>
            <w:tcBorders>
              <w:top w:val="single" w:sz="8" w:space="0" w:color="000000"/>
              <w:left w:val="single" w:sz="8" w:space="0" w:color="000000"/>
              <w:bottom w:val="single" w:sz="8" w:space="0" w:color="000000"/>
              <w:right w:val="single" w:sz="8" w:space="0" w:color="000000"/>
            </w:tcBorders>
            <w:shd w:val="pct12" w:color="auto" w:fill="auto"/>
          </w:tcPr>
          <w:p w14:paraId="27F48EB2"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Use as primary code for multiple temporary customer locations</w:t>
            </w:r>
          </w:p>
        </w:tc>
      </w:tr>
      <w:tr w:rsidR="00323BEC" w14:paraId="4C01CEF1"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1BB2F3F"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 xml:space="preserve">03510 </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510576E"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0EF7051C"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Irradiators Self Shielded  Less Than Or Equal To 10,000 Curies</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358BB73F"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Not external beam</w:t>
            </w:r>
          </w:p>
        </w:tc>
      </w:tr>
      <w:tr w:rsidR="00323BEC" w14:paraId="6FC59FA3"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7C6CD255"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03511</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75CDFE76"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816" w:type="dxa"/>
            <w:tcBorders>
              <w:top w:val="single" w:sz="8" w:space="0" w:color="000000"/>
              <w:left w:val="single" w:sz="8" w:space="0" w:color="000000"/>
              <w:bottom w:val="single" w:sz="8" w:space="0" w:color="000000"/>
              <w:right w:val="single" w:sz="8" w:space="0" w:color="000000"/>
            </w:tcBorders>
            <w:shd w:val="pct12" w:color="auto" w:fill="auto"/>
          </w:tcPr>
          <w:p w14:paraId="7AA7F12C"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Irradiators Other Less Than Or Equal To 10,000 Curies</w:t>
            </w:r>
          </w:p>
        </w:tc>
        <w:tc>
          <w:tcPr>
            <w:tcW w:w="4680" w:type="dxa"/>
            <w:tcBorders>
              <w:top w:val="single" w:sz="8" w:space="0" w:color="000000"/>
              <w:left w:val="single" w:sz="8" w:space="0" w:color="000000"/>
              <w:bottom w:val="single" w:sz="8" w:space="0" w:color="000000"/>
              <w:right w:val="single" w:sz="8" w:space="0" w:color="000000"/>
            </w:tcBorders>
            <w:shd w:val="pct12" w:color="auto" w:fill="auto"/>
          </w:tcPr>
          <w:p w14:paraId="17DC0C03"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Panoramic (in air or under water) units; includes converted teletherapy units</w:t>
            </w:r>
          </w:p>
        </w:tc>
      </w:tr>
      <w:tr w:rsidR="00323BEC" w14:paraId="343C5959"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0B8A142C"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03520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4B349B73"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3C3C5ED9"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Irradiators Self Shielded Greater Than 10,000 Curies</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730F7D07"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Not external beam</w:t>
            </w:r>
          </w:p>
        </w:tc>
      </w:tr>
      <w:tr w:rsidR="00323BEC" w14:paraId="773A2D49"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0A3C8314"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03521</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4E7D3E47"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816" w:type="dxa"/>
            <w:tcBorders>
              <w:top w:val="single" w:sz="8" w:space="0" w:color="000000"/>
              <w:left w:val="single" w:sz="8" w:space="0" w:color="000000"/>
              <w:bottom w:val="single" w:sz="8" w:space="0" w:color="000000"/>
              <w:right w:val="single" w:sz="8" w:space="0" w:color="000000"/>
            </w:tcBorders>
            <w:shd w:val="pct12" w:color="auto" w:fill="auto"/>
          </w:tcPr>
          <w:p w14:paraId="35CB037C"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Irradiators </w:t>
            </w:r>
            <w:r w:rsidR="001655C1">
              <w:rPr>
                <w:rFonts w:cs="Arial"/>
                <w:color w:val="000000"/>
              </w:rPr>
              <w:t>–</w:t>
            </w:r>
            <w:r>
              <w:rPr>
                <w:rFonts w:cs="Arial"/>
                <w:color w:val="000000"/>
              </w:rPr>
              <w:t xml:space="preserve"> Other Greater than  10,000 curies</w:t>
            </w:r>
          </w:p>
        </w:tc>
        <w:tc>
          <w:tcPr>
            <w:tcW w:w="4680" w:type="dxa"/>
            <w:tcBorders>
              <w:top w:val="single" w:sz="8" w:space="0" w:color="000000"/>
              <w:left w:val="single" w:sz="8" w:space="0" w:color="000000"/>
              <w:bottom w:val="single" w:sz="8" w:space="0" w:color="000000"/>
              <w:right w:val="single" w:sz="8" w:space="0" w:color="000000"/>
            </w:tcBorders>
            <w:shd w:val="pct12" w:color="auto" w:fill="auto"/>
          </w:tcPr>
          <w:p w14:paraId="48516FC8"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Panoramic (in air or under water) units; includes sterilization (mega-curie) units</w:t>
            </w:r>
          </w:p>
        </w:tc>
      </w:tr>
      <w:tr w:rsidR="00323BEC" w14:paraId="1D2FBE42"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0DE83D5D"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03610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2186C55F"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4A4E83E9"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Research and Development Broad</w:t>
            </w:r>
            <w:r w:rsidR="001655C1">
              <w:rPr>
                <w:rFonts w:cs="Arial"/>
                <w:color w:val="000000"/>
              </w:rPr>
              <w:t xml:space="preserve"> – </w:t>
            </w:r>
            <w:r>
              <w:rPr>
                <w:rFonts w:cs="Arial"/>
                <w:color w:val="000000"/>
              </w:rPr>
              <w:t xml:space="preserve">Type A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4127568A"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RSC-approved users under 10 CFR 33.13</w:t>
            </w:r>
          </w:p>
        </w:tc>
      </w:tr>
      <w:tr w:rsidR="00323BEC" w14:paraId="1F122D2A"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4BA2A073"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03611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38F237A4"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3F4D5C94"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Research and Development Broad</w:t>
            </w:r>
            <w:r w:rsidR="001655C1">
              <w:rPr>
                <w:rFonts w:cs="Arial"/>
                <w:color w:val="000000"/>
              </w:rPr>
              <w:t xml:space="preserve"> – </w:t>
            </w:r>
            <w:r>
              <w:rPr>
                <w:rFonts w:cs="Arial"/>
                <w:color w:val="000000"/>
              </w:rPr>
              <w:t xml:space="preserve">Type B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15E576FB"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RSO-approved users under 10 CFR 33.14</w:t>
            </w:r>
          </w:p>
        </w:tc>
      </w:tr>
      <w:tr w:rsidR="00323BEC" w14:paraId="73560954"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175B5DA8"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03612</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2724AEC1"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816" w:type="dxa"/>
            <w:tcBorders>
              <w:top w:val="single" w:sz="8" w:space="0" w:color="000000"/>
              <w:left w:val="single" w:sz="8" w:space="0" w:color="000000"/>
              <w:bottom w:val="single" w:sz="8" w:space="0" w:color="000000"/>
              <w:right w:val="single" w:sz="8" w:space="0" w:color="000000"/>
            </w:tcBorders>
            <w:shd w:val="pct12" w:color="auto" w:fill="auto"/>
          </w:tcPr>
          <w:p w14:paraId="4550E8D8"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Research and Development Broad</w:t>
            </w:r>
            <w:r w:rsidR="001655C1">
              <w:rPr>
                <w:rFonts w:cs="Arial"/>
                <w:color w:val="000000"/>
              </w:rPr>
              <w:t xml:space="preserve"> – </w:t>
            </w:r>
            <w:r>
              <w:rPr>
                <w:rFonts w:cs="Arial"/>
                <w:color w:val="000000"/>
              </w:rPr>
              <w:t xml:space="preserve">Type C </w:t>
            </w:r>
          </w:p>
        </w:tc>
        <w:tc>
          <w:tcPr>
            <w:tcW w:w="4680" w:type="dxa"/>
            <w:tcBorders>
              <w:top w:val="single" w:sz="8" w:space="0" w:color="000000"/>
              <w:left w:val="single" w:sz="8" w:space="0" w:color="000000"/>
              <w:bottom w:val="single" w:sz="8" w:space="0" w:color="000000"/>
              <w:right w:val="single" w:sz="8" w:space="0" w:color="000000"/>
            </w:tcBorders>
            <w:shd w:val="pct12" w:color="auto" w:fill="auto"/>
          </w:tcPr>
          <w:p w14:paraId="4C01924A"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Authorized users specifically named in the license under 10 CFR 33.15</w:t>
            </w:r>
          </w:p>
        </w:tc>
      </w:tr>
      <w:tr w:rsidR="00323BEC" w14:paraId="5404353B"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46B0E3A9"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03613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0B1AA5E3"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185AA0A0"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Research and Development Broad</w:t>
            </w:r>
            <w:r w:rsidR="001655C1">
              <w:rPr>
                <w:rFonts w:cs="Arial"/>
                <w:color w:val="000000"/>
              </w:rPr>
              <w:t xml:space="preserve"> – </w:t>
            </w:r>
            <w:r>
              <w:rPr>
                <w:rFonts w:cs="Arial"/>
                <w:color w:val="000000"/>
              </w:rPr>
              <w:t>Multisite</w:t>
            </w:r>
            <w:r w:rsidR="001655C1">
              <w:rPr>
                <w:rFonts w:cs="Arial"/>
                <w:color w:val="000000"/>
              </w:rPr>
              <w:t xml:space="preserve"> </w:t>
            </w:r>
            <w:r>
              <w:rPr>
                <w:rFonts w:cs="Arial"/>
                <w:color w:val="000000"/>
              </w:rPr>
              <w:t>Multiregional</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67D0E593"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Master Materials Licenses</w:t>
            </w:r>
          </w:p>
        </w:tc>
      </w:tr>
      <w:tr w:rsidR="00323BEC" w14:paraId="59366DB6"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407B09CD"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03620</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4B33D07E"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816" w:type="dxa"/>
            <w:tcBorders>
              <w:top w:val="single" w:sz="8" w:space="0" w:color="000000"/>
              <w:left w:val="single" w:sz="8" w:space="0" w:color="000000"/>
              <w:bottom w:val="single" w:sz="8" w:space="0" w:color="000000"/>
              <w:right w:val="single" w:sz="8" w:space="0" w:color="000000"/>
            </w:tcBorders>
            <w:shd w:val="pct12" w:color="auto" w:fill="auto"/>
          </w:tcPr>
          <w:p w14:paraId="1DD25581"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Research and Development Other</w:t>
            </w:r>
          </w:p>
        </w:tc>
        <w:tc>
          <w:tcPr>
            <w:tcW w:w="4680" w:type="dxa"/>
            <w:tcBorders>
              <w:top w:val="single" w:sz="8" w:space="0" w:color="000000"/>
              <w:left w:val="single" w:sz="8" w:space="0" w:color="000000"/>
              <w:bottom w:val="single" w:sz="8" w:space="0" w:color="000000"/>
              <w:right w:val="single" w:sz="8" w:space="0" w:color="000000"/>
            </w:tcBorders>
            <w:shd w:val="pct12" w:color="auto" w:fill="auto"/>
          </w:tcPr>
          <w:p w14:paraId="292706A3"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Non-human research subjects</w:t>
            </w:r>
          </w:p>
        </w:tc>
      </w:tr>
      <w:tr w:rsidR="00323BEC" w14:paraId="5920BDF3"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181BB86F"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03710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14:paraId="7A7F4194"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816" w:type="dxa"/>
            <w:tcBorders>
              <w:top w:val="single" w:sz="8" w:space="0" w:color="000000"/>
              <w:left w:val="single" w:sz="8" w:space="0" w:color="000000"/>
              <w:bottom w:val="single" w:sz="8" w:space="0" w:color="000000"/>
              <w:right w:val="single" w:sz="8" w:space="0" w:color="000000"/>
            </w:tcBorders>
            <w:shd w:val="clear" w:color="auto" w:fill="auto"/>
          </w:tcPr>
          <w:p w14:paraId="7F03C100"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Civil Defense</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14:paraId="4E100F1E"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Instrument calibration and training</w:t>
            </w:r>
          </w:p>
        </w:tc>
      </w:tr>
      <w:tr w:rsidR="00323BEC" w14:paraId="644D4831" w14:textId="77777777" w:rsidTr="0092724C">
        <w:trPr>
          <w:trHeight w:val="164"/>
          <w:jc w:val="center"/>
        </w:trPr>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5823FB20"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03800</w:t>
            </w:r>
          </w:p>
        </w:tc>
        <w:tc>
          <w:tcPr>
            <w:tcW w:w="0" w:type="auto"/>
            <w:tcBorders>
              <w:top w:val="single" w:sz="8" w:space="0" w:color="000000"/>
              <w:left w:val="single" w:sz="8" w:space="0" w:color="000000"/>
              <w:bottom w:val="single" w:sz="8" w:space="0" w:color="000000"/>
              <w:right w:val="single" w:sz="8" w:space="0" w:color="000000"/>
            </w:tcBorders>
            <w:shd w:val="pct12" w:color="auto" w:fill="auto"/>
          </w:tcPr>
          <w:p w14:paraId="7765F162"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816" w:type="dxa"/>
            <w:tcBorders>
              <w:top w:val="single" w:sz="8" w:space="0" w:color="000000"/>
              <w:left w:val="single" w:sz="8" w:space="0" w:color="000000"/>
              <w:bottom w:val="single" w:sz="8" w:space="0" w:color="000000"/>
              <w:right w:val="single" w:sz="8" w:space="0" w:color="000000"/>
            </w:tcBorders>
            <w:shd w:val="pct12" w:color="auto" w:fill="auto"/>
          </w:tcPr>
          <w:p w14:paraId="1CEA38FC"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Byproduct Material Possession Only </w:t>
            </w:r>
            <w:r w:rsidR="001655C1">
              <w:rPr>
                <w:rFonts w:cs="Arial"/>
                <w:color w:val="000000"/>
              </w:rPr>
              <w:t>–</w:t>
            </w:r>
            <w:r>
              <w:rPr>
                <w:rFonts w:cs="Arial"/>
                <w:color w:val="000000"/>
              </w:rPr>
              <w:t xml:space="preserve"> Permanent Shutdown</w:t>
            </w:r>
          </w:p>
        </w:tc>
        <w:tc>
          <w:tcPr>
            <w:tcW w:w="4680" w:type="dxa"/>
            <w:tcBorders>
              <w:top w:val="single" w:sz="8" w:space="0" w:color="000000"/>
              <w:left w:val="single" w:sz="8" w:space="0" w:color="000000"/>
              <w:bottom w:val="single" w:sz="8" w:space="0" w:color="000000"/>
              <w:right w:val="single" w:sz="8" w:space="0" w:color="000000"/>
            </w:tcBorders>
            <w:shd w:val="pct12" w:color="auto" w:fill="auto"/>
          </w:tcPr>
          <w:p w14:paraId="6098E31A"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Principle activities ceased, license termination request pending; packaging and shipping operations authorized; decontamination and decommissioning not authorized</w:t>
            </w:r>
          </w:p>
        </w:tc>
      </w:tr>
    </w:tbl>
    <w:p w14:paraId="03D76149" w14:textId="77777777" w:rsidR="00BC5410" w:rsidRDefault="00BC5410"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sectPr w:rsidR="00BC5410" w:rsidSect="00B83DD1">
          <w:footerReference w:type="default" r:id="rId19"/>
          <w:pgSz w:w="12240" w:h="15840"/>
          <w:pgMar w:top="1440" w:right="1440" w:bottom="1440" w:left="1440" w:header="720" w:footer="720" w:gutter="0"/>
          <w:cols w:space="720"/>
          <w:noEndnote/>
          <w:docGrid w:linePitch="299"/>
        </w:sectPr>
      </w:pPr>
    </w:p>
    <w:tbl>
      <w:tblPr>
        <w:tblW w:w="9620" w:type="dxa"/>
        <w:jc w:val="center"/>
        <w:tblLayout w:type="fixed"/>
        <w:tblCellMar>
          <w:left w:w="72" w:type="dxa"/>
          <w:right w:w="72" w:type="dxa"/>
        </w:tblCellMar>
        <w:tblLook w:val="0000" w:firstRow="0" w:lastRow="0" w:firstColumn="0" w:lastColumn="0" w:noHBand="0" w:noVBand="0"/>
      </w:tblPr>
      <w:tblGrid>
        <w:gridCol w:w="988"/>
        <w:gridCol w:w="808"/>
        <w:gridCol w:w="3781"/>
        <w:gridCol w:w="4043"/>
      </w:tblGrid>
      <w:tr w:rsidR="002A5FB8" w14:paraId="3F93B62C" w14:textId="77777777" w:rsidTr="00801A82">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8BBED0E"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rPr>
            </w:pPr>
          </w:p>
          <w:p w14:paraId="5C82337C"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Program Code</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09FE1090"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72CE2918"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Priority Code</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6A0B742E"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5474E94B"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Category Title</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2426C142"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7DD0C0BD"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sz w:val="18"/>
                <w:szCs w:val="18"/>
              </w:rPr>
            </w:pPr>
            <w:r w:rsidRPr="004F379D">
              <w:rPr>
                <w:rFonts w:cs="Arial"/>
                <w:sz w:val="18"/>
                <w:szCs w:val="18"/>
              </w:rPr>
              <w:t>Remarks</w:t>
            </w:r>
          </w:p>
          <w:p w14:paraId="4C7F029A"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(from NUREG-1556, Vol. 20, Appendix G)</w:t>
            </w:r>
          </w:p>
        </w:tc>
      </w:tr>
      <w:tr w:rsidR="002A5FB8" w14:paraId="08961421" w14:textId="77777777" w:rsidTr="00801A82">
        <w:trPr>
          <w:trHeight w:val="1006"/>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20C082DD"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03810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146919B3"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1F0BB176"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Byproduct Material Standby </w:t>
            </w:r>
            <w:r w:rsidR="001655C1">
              <w:rPr>
                <w:rFonts w:cs="Arial"/>
                <w:color w:val="000000"/>
              </w:rPr>
              <w:t>–</w:t>
            </w:r>
            <w:r>
              <w:rPr>
                <w:rFonts w:cs="Arial"/>
                <w:color w:val="000000"/>
              </w:rPr>
              <w:t xml:space="preserve"> No Operations</w:t>
            </w:r>
          </w:p>
        </w:tc>
        <w:tc>
          <w:tcPr>
            <w:tcW w:w="4043" w:type="dxa"/>
            <w:tcBorders>
              <w:top w:val="single" w:sz="8" w:space="0" w:color="000000"/>
              <w:left w:val="single" w:sz="8" w:space="0" w:color="000000"/>
              <w:bottom w:val="single" w:sz="8" w:space="0" w:color="000000"/>
              <w:right w:val="single" w:sz="8" w:space="0" w:color="000000"/>
            </w:tcBorders>
            <w:shd w:val="pct12" w:color="auto" w:fill="auto"/>
          </w:tcPr>
          <w:p w14:paraId="1EA3AFA5"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Principle activities ceased, licensee undecided about terminating the license, packaging and shipping operations authorized, D&amp;D not authorized</w:t>
            </w:r>
          </w:p>
        </w:tc>
      </w:tr>
      <w:tr w:rsidR="002A5FB8" w14:paraId="4F0ACDB7" w14:textId="77777777" w:rsidTr="00801A82">
        <w:trPr>
          <w:trHeight w:val="709"/>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008ED889"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03900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0315A922"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D</w:t>
            </w:r>
            <w:r>
              <w:rPr>
                <w:rStyle w:val="FootnoteReference"/>
                <w:rFonts w:cs="Arial"/>
                <w:color w:val="000000"/>
                <w:vertAlign w:val="superscript"/>
              </w:rPr>
              <w:footnoteReference w:id="6"/>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71063B04"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Decommissioning of Byproduct Material Facilities</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1713009A"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(See </w:t>
            </w:r>
            <w:r w:rsidR="00A660F4">
              <w:rPr>
                <w:rFonts w:cs="Arial"/>
                <w:color w:val="000000"/>
              </w:rPr>
              <w:t>IMC</w:t>
            </w:r>
            <w:r>
              <w:rPr>
                <w:rFonts w:cs="Arial"/>
                <w:color w:val="000000"/>
              </w:rPr>
              <w:t xml:space="preserve"> 2602) D&amp;D may have been authorized according to an approved plan under 10 CFR 30.36</w:t>
            </w:r>
          </w:p>
        </w:tc>
      </w:tr>
      <w:tr w:rsidR="002A5FB8" w14:paraId="1C0921E5" w14:textId="77777777" w:rsidTr="00801A82">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6C82C10A"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11200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F349B7C"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503DD1D1"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Source Material Other Less than 150 Kilograms</w:t>
            </w:r>
          </w:p>
        </w:tc>
        <w:tc>
          <w:tcPr>
            <w:tcW w:w="4043" w:type="dxa"/>
            <w:tcBorders>
              <w:top w:val="single" w:sz="8" w:space="0" w:color="000000"/>
              <w:left w:val="single" w:sz="8" w:space="0" w:color="000000"/>
              <w:bottom w:val="single" w:sz="8" w:space="0" w:color="000000"/>
              <w:right w:val="single" w:sz="8" w:space="0" w:color="000000"/>
            </w:tcBorders>
            <w:shd w:val="pct12" w:color="auto" w:fill="auto"/>
          </w:tcPr>
          <w:p w14:paraId="6EA71CCF"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Research or manufacturing of consumer products</w:t>
            </w:r>
          </w:p>
        </w:tc>
      </w:tr>
      <w:tr w:rsidR="002A5FB8" w14:paraId="42783BBA" w14:textId="77777777" w:rsidTr="00801A82">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256608DD"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11210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566EC260"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T</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7223D0A3"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Source Material Shielding</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6307EF67"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Possession and use</w:t>
            </w:r>
          </w:p>
        </w:tc>
      </w:tr>
      <w:tr w:rsidR="002A5FB8" w14:paraId="59F05ACF" w14:textId="77777777" w:rsidTr="00801A82">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19982B56"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11220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7DC330C5"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4432EE0D"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Source Material Military Munitions Indoor Testing</w:t>
            </w:r>
          </w:p>
        </w:tc>
        <w:tc>
          <w:tcPr>
            <w:tcW w:w="4043" w:type="dxa"/>
            <w:tcBorders>
              <w:top w:val="single" w:sz="8" w:space="0" w:color="000000"/>
              <w:left w:val="single" w:sz="8" w:space="0" w:color="000000"/>
              <w:bottom w:val="single" w:sz="8" w:space="0" w:color="000000"/>
              <w:right w:val="single" w:sz="8" w:space="0" w:color="000000"/>
            </w:tcBorders>
            <w:shd w:val="pct12" w:color="auto" w:fill="auto"/>
          </w:tcPr>
          <w:p w14:paraId="70E3458E"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Depleted Uranium (DU); results in fragmentation of DU</w:t>
            </w:r>
          </w:p>
        </w:tc>
      </w:tr>
      <w:tr w:rsidR="002A5FB8" w14:paraId="51F61101" w14:textId="77777777" w:rsidTr="00801A82">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4D8ABB6"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11221</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37405044"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395410F4"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Source Material Military Munitions Outdoor Testing</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691B28B8"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DU</w:t>
            </w:r>
          </w:p>
        </w:tc>
      </w:tr>
      <w:tr w:rsidR="002A5FB8" w14:paraId="02B0C9A8" w14:textId="77777777" w:rsidTr="00801A82">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67F73E5C"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11230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132037F3"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560F27AA"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Source Material General License Distribution </w:t>
            </w:r>
            <w:r w:rsidR="001655C1">
              <w:rPr>
                <w:rFonts w:cs="Arial"/>
                <w:color w:val="000000"/>
              </w:rPr>
              <w:t>–</w:t>
            </w:r>
            <w:r>
              <w:rPr>
                <w:rFonts w:cs="Arial"/>
                <w:color w:val="000000"/>
              </w:rPr>
              <w:t xml:space="preserve"> 40.34</w:t>
            </w:r>
          </w:p>
        </w:tc>
        <w:tc>
          <w:tcPr>
            <w:tcW w:w="4043" w:type="dxa"/>
            <w:tcBorders>
              <w:top w:val="single" w:sz="8" w:space="0" w:color="000000"/>
              <w:left w:val="single" w:sz="8" w:space="0" w:color="000000"/>
              <w:bottom w:val="single" w:sz="8" w:space="0" w:color="000000"/>
              <w:right w:val="single" w:sz="8" w:space="0" w:color="000000"/>
            </w:tcBorders>
            <w:shd w:val="pct12" w:color="auto" w:fill="auto"/>
          </w:tcPr>
          <w:p w14:paraId="1E717C0D"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DU products and devices authorized under 10 CFR 40.25</w:t>
            </w:r>
          </w:p>
        </w:tc>
      </w:tr>
      <w:tr w:rsidR="002A5FB8" w14:paraId="72F12C5E" w14:textId="77777777" w:rsidTr="00801A82">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5334D7B8"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11300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D4495B3" w14:textId="77777777" w:rsidR="003061A2" w:rsidRDefault="002A5FB8"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3B2FB511"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Source Material Other Greater than 150 Kilograms</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30421A21" w14:textId="77777777" w:rsidR="003061A2" w:rsidRDefault="002A5FB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Research or manufacturing of consumer products</w:t>
            </w:r>
          </w:p>
        </w:tc>
      </w:tr>
      <w:tr w:rsidR="00323BEC" w14:paraId="686B4D58" w14:textId="77777777" w:rsidTr="00801A82">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293FFDD2"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11700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16F93BE1"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727AF15D"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Rare Earth Extraction and Processing</w:t>
            </w:r>
          </w:p>
        </w:tc>
        <w:tc>
          <w:tcPr>
            <w:tcW w:w="4043" w:type="dxa"/>
            <w:tcBorders>
              <w:top w:val="single" w:sz="8" w:space="0" w:color="000000"/>
              <w:left w:val="single" w:sz="8" w:space="0" w:color="000000"/>
              <w:bottom w:val="single" w:sz="8" w:space="0" w:color="000000"/>
              <w:right w:val="single" w:sz="8" w:space="0" w:color="000000"/>
            </w:tcBorders>
            <w:shd w:val="pct12" w:color="auto" w:fill="auto"/>
          </w:tcPr>
          <w:p w14:paraId="718A79B0"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Generates waste products containing source material not  related to the nuclear fuel cycle</w:t>
            </w:r>
          </w:p>
        </w:tc>
      </w:tr>
      <w:tr w:rsidR="00323BEC" w14:paraId="575D9415" w14:textId="77777777" w:rsidTr="00801A82">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7832546"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11800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7D39D561"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2EBBDA42"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Source Material Possession Only </w:t>
            </w:r>
            <w:r w:rsidR="001655C1">
              <w:rPr>
                <w:rFonts w:cs="Arial"/>
                <w:color w:val="000000"/>
              </w:rPr>
              <w:t>–</w:t>
            </w:r>
            <w:r>
              <w:rPr>
                <w:rFonts w:cs="Arial"/>
                <w:color w:val="000000"/>
              </w:rPr>
              <w:t xml:space="preserve"> Permanent Shutdown</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77B0DEBB"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Principle activities ceased, license termination request pending; packaging and shipping operations authorized; decontamination and decommissioning (D&amp;D) not authorized</w:t>
            </w:r>
          </w:p>
        </w:tc>
      </w:tr>
      <w:tr w:rsidR="00323BEC" w14:paraId="3152AF20" w14:textId="77777777" w:rsidTr="00801A82">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3C06D60D"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11810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D4E8431" w14:textId="77777777" w:rsidR="003061A2" w:rsidRDefault="00323BEC"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783232F9"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Source Material Standby </w:t>
            </w:r>
            <w:r w:rsidR="001655C1">
              <w:rPr>
                <w:rFonts w:cs="Arial"/>
                <w:color w:val="000000"/>
              </w:rPr>
              <w:t>–</w:t>
            </w:r>
            <w:r>
              <w:rPr>
                <w:rFonts w:cs="Arial"/>
                <w:color w:val="000000"/>
              </w:rPr>
              <w:t xml:space="preserve"> No Operations</w:t>
            </w:r>
          </w:p>
        </w:tc>
        <w:tc>
          <w:tcPr>
            <w:tcW w:w="4043" w:type="dxa"/>
            <w:tcBorders>
              <w:top w:val="single" w:sz="8" w:space="0" w:color="000000"/>
              <w:left w:val="single" w:sz="8" w:space="0" w:color="000000"/>
              <w:bottom w:val="single" w:sz="8" w:space="0" w:color="000000"/>
              <w:right w:val="single" w:sz="8" w:space="0" w:color="000000"/>
            </w:tcBorders>
            <w:shd w:val="pct12" w:color="auto" w:fill="auto"/>
          </w:tcPr>
          <w:p w14:paraId="38DA7F4E" w14:textId="77777777" w:rsidR="003061A2" w:rsidRDefault="00323BEC"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Principle activities ceased, licensee undecided about terminating the license, packaging and shipping operations authorized, D&amp;D not authorized</w:t>
            </w:r>
          </w:p>
        </w:tc>
      </w:tr>
      <w:tr w:rsidR="00321647" w14:paraId="61081AB0" w14:textId="77777777" w:rsidTr="00801A82">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6E25638E" w14:textId="77777777" w:rsidR="00321647" w:rsidRDefault="00321647"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11900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B6928FC" w14:textId="77777777" w:rsidR="00321647" w:rsidRDefault="00321647"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D</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7C5622AF" w14:textId="77777777" w:rsidR="00321647" w:rsidRDefault="00321647"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Decommissioning of Source Material Facilities</w:t>
            </w:r>
          </w:p>
        </w:tc>
        <w:tc>
          <w:tcPr>
            <w:tcW w:w="4043" w:type="dxa"/>
            <w:tcBorders>
              <w:top w:val="single" w:sz="8" w:space="0" w:color="000000"/>
              <w:left w:val="single" w:sz="8" w:space="0" w:color="000000"/>
              <w:bottom w:val="single" w:sz="8" w:space="0" w:color="000000"/>
              <w:right w:val="single" w:sz="8" w:space="0" w:color="000000"/>
            </w:tcBorders>
            <w:shd w:val="clear" w:color="auto" w:fill="auto"/>
          </w:tcPr>
          <w:p w14:paraId="0F7D9D4C" w14:textId="77777777" w:rsidR="00321647" w:rsidRDefault="00321647"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(See IMC 2602) D&amp;D may have been authorized according to an approved plan under 10 CFR 40.42</w:t>
            </w:r>
          </w:p>
        </w:tc>
      </w:tr>
      <w:tr w:rsidR="00321647" w14:paraId="31A3001C" w14:textId="77777777" w:rsidTr="00801A82">
        <w:trPr>
          <w:trHeight w:val="93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0EF4C6FB" w14:textId="77777777" w:rsidR="00321647" w:rsidRDefault="00321647"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21310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5F823405" w14:textId="77777777" w:rsidR="00321647" w:rsidRDefault="00321647" w:rsidP="00321647">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21127D6F" w14:textId="77777777" w:rsidR="00321647" w:rsidRDefault="00321647"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Critical Mass Material – University</w:t>
            </w:r>
          </w:p>
        </w:tc>
        <w:tc>
          <w:tcPr>
            <w:tcW w:w="4043" w:type="dxa"/>
            <w:tcBorders>
              <w:top w:val="single" w:sz="8" w:space="0" w:color="000000"/>
              <w:left w:val="single" w:sz="8" w:space="0" w:color="000000"/>
              <w:bottom w:val="single" w:sz="8" w:space="0" w:color="000000"/>
              <w:right w:val="single" w:sz="8" w:space="0" w:color="000000"/>
            </w:tcBorders>
            <w:shd w:val="pct12" w:color="auto" w:fill="auto"/>
          </w:tcPr>
          <w:p w14:paraId="5D62C817" w14:textId="77777777" w:rsidR="00321647" w:rsidRDefault="00321647"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Greater than 350 grams of enriched Uranium-235 (U-235), greater than 300 grams of Uranium-233 (U-233), greater than 200 grams of Plutonium, or any combination thereof</w:t>
            </w:r>
          </w:p>
        </w:tc>
      </w:tr>
    </w:tbl>
    <w:p w14:paraId="65F7EC34" w14:textId="77777777" w:rsidR="00321647" w:rsidRDefault="00321647" w:rsidP="00E56F55">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732D818C" w14:textId="77777777" w:rsidR="00321647" w:rsidRDefault="00321647" w:rsidP="00E56F55">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sectPr w:rsidR="00321647" w:rsidSect="00B83DD1">
          <w:footerReference w:type="default" r:id="rId20"/>
          <w:pgSz w:w="12240" w:h="15840"/>
          <w:pgMar w:top="1440" w:right="1440" w:bottom="1440" w:left="1440" w:header="720" w:footer="720" w:gutter="0"/>
          <w:cols w:space="720"/>
          <w:noEndnote/>
          <w:docGrid w:linePitch="299"/>
        </w:sectPr>
      </w:pPr>
    </w:p>
    <w:tbl>
      <w:tblPr>
        <w:tblW w:w="9442" w:type="dxa"/>
        <w:jc w:val="center"/>
        <w:tblLayout w:type="fixed"/>
        <w:tblCellMar>
          <w:left w:w="72" w:type="dxa"/>
          <w:right w:w="72" w:type="dxa"/>
        </w:tblCellMar>
        <w:tblLook w:val="0000" w:firstRow="0" w:lastRow="0" w:firstColumn="0" w:lastColumn="0" w:noHBand="0" w:noVBand="0"/>
      </w:tblPr>
      <w:tblGrid>
        <w:gridCol w:w="988"/>
        <w:gridCol w:w="808"/>
        <w:gridCol w:w="3781"/>
        <w:gridCol w:w="3865"/>
      </w:tblGrid>
      <w:tr w:rsidR="00403C92" w14:paraId="64D8C482" w14:textId="77777777" w:rsidTr="0047461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62527F5D"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rPr>
            </w:pPr>
          </w:p>
          <w:p w14:paraId="11ECEAC1"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Program Code</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48F6AB08"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3A0C1F3C"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Priority Code</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7E1705A7"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5440D519"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Category Title</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563BFC9E"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56571FC0"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sz w:val="18"/>
                <w:szCs w:val="18"/>
              </w:rPr>
            </w:pPr>
            <w:r w:rsidRPr="004F379D">
              <w:rPr>
                <w:rFonts w:cs="Arial"/>
                <w:sz w:val="18"/>
                <w:szCs w:val="18"/>
              </w:rPr>
              <w:t>Remarks</w:t>
            </w:r>
          </w:p>
          <w:p w14:paraId="6769E73C"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(from NUREG-1556, Vol. 20, Appendix G)</w:t>
            </w:r>
          </w:p>
        </w:tc>
      </w:tr>
      <w:tr w:rsidR="00403C92" w14:paraId="7E1DC399" w14:textId="77777777" w:rsidTr="00474618">
        <w:trPr>
          <w:trHeight w:val="164"/>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26C9DA70"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21320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8CDCC23"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7A1D1F32" w14:textId="77777777" w:rsidR="003061A2" w:rsidRDefault="00403C9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Critical Mass Material </w:t>
            </w:r>
            <w:r w:rsidR="001655C1">
              <w:rPr>
                <w:rFonts w:cs="Arial"/>
                <w:color w:val="000000"/>
              </w:rPr>
              <w:t>–</w:t>
            </w:r>
            <w:r>
              <w:rPr>
                <w:rFonts w:cs="Arial"/>
                <w:color w:val="000000"/>
              </w:rPr>
              <w:t xml:space="preserve"> Other Than Universities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4A42C21E" w14:textId="77777777" w:rsidR="003061A2" w:rsidRDefault="00403C9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Greater than 350 grams of enriched U-235, greater than 300 grams of U-233, greater than 200 grams of Plutonium, or any combination thereof</w:t>
            </w:r>
          </w:p>
        </w:tc>
      </w:tr>
      <w:tr w:rsidR="00403C92" w14:paraId="1E800EE1" w14:textId="77777777" w:rsidTr="0092724C">
        <w:trPr>
          <w:trHeight w:val="700"/>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56E5C874"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21325</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4847FE5B"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D</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0CF5B856" w14:textId="77777777" w:rsidR="003061A2" w:rsidRDefault="00403C9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Decommissioning of Critical Mass </w:t>
            </w:r>
            <w:r w:rsidR="001655C1">
              <w:rPr>
                <w:rFonts w:cs="Arial"/>
                <w:color w:val="000000"/>
              </w:rPr>
              <w:t>–</w:t>
            </w:r>
            <w:r>
              <w:rPr>
                <w:rFonts w:cs="Arial"/>
                <w:color w:val="000000"/>
              </w:rPr>
              <w:t xml:space="preserve"> Other Than Fuel Fabrication</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49AD7576" w14:textId="77777777" w:rsidR="003061A2" w:rsidRDefault="00403C9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(See </w:t>
            </w:r>
            <w:r w:rsidR="00A660F4">
              <w:rPr>
                <w:rFonts w:cs="Arial"/>
                <w:color w:val="000000"/>
              </w:rPr>
              <w:t>IMC</w:t>
            </w:r>
            <w:r>
              <w:rPr>
                <w:rFonts w:cs="Arial"/>
                <w:color w:val="000000"/>
              </w:rPr>
              <w:t xml:space="preserve"> 2602) D&amp;D may have been authorized according to an approved plan under 10 CFR 70.38</w:t>
            </w:r>
          </w:p>
        </w:tc>
      </w:tr>
      <w:tr w:rsidR="00403C92" w14:paraId="329BE61E" w14:textId="77777777" w:rsidTr="0092724C">
        <w:trPr>
          <w:trHeight w:val="673"/>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31C78D81"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22110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4F8C5771"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56037220" w14:textId="77777777" w:rsidR="003061A2" w:rsidRDefault="00403C9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Special Nuclear Material Plutonium </w:t>
            </w:r>
            <w:r w:rsidR="001655C1">
              <w:rPr>
                <w:rFonts w:cs="Arial"/>
                <w:color w:val="000000"/>
              </w:rPr>
              <w:t>–</w:t>
            </w:r>
            <w:r>
              <w:rPr>
                <w:rFonts w:cs="Arial"/>
                <w:color w:val="000000"/>
              </w:rPr>
              <w:t xml:space="preserve"> Unsealed, Less than Critical Mass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5D3E1AED" w14:textId="77777777" w:rsidR="003061A2" w:rsidRDefault="00403C9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Less than 200 grams, total, for biological and chemical testing and instrument calibration</w:t>
            </w:r>
          </w:p>
        </w:tc>
      </w:tr>
      <w:tr w:rsidR="00403C92" w14:paraId="1FAD1281" w14:textId="77777777" w:rsidTr="0092724C">
        <w:trPr>
          <w:trHeight w:val="718"/>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21D7D595"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22111</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70296FF2"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3</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00B88750" w14:textId="77777777" w:rsidR="003061A2" w:rsidRDefault="00403C9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Special Nuclear Material, U</w:t>
            </w:r>
            <w:r w:rsidR="001655C1">
              <w:rPr>
                <w:rFonts w:cs="Arial"/>
                <w:color w:val="000000"/>
              </w:rPr>
              <w:t>-</w:t>
            </w:r>
            <w:r>
              <w:rPr>
                <w:rFonts w:cs="Arial"/>
                <w:color w:val="000000"/>
              </w:rPr>
              <w:t>235 and/or U</w:t>
            </w:r>
            <w:r w:rsidR="001655C1">
              <w:rPr>
                <w:rFonts w:cs="Arial"/>
                <w:color w:val="000000"/>
              </w:rPr>
              <w:t>-</w:t>
            </w:r>
            <w:r w:rsidR="00B20A25" w:rsidRPr="00B20A25">
              <w:t>2</w:t>
            </w:r>
            <w:r>
              <w:rPr>
                <w:rFonts w:cs="Arial"/>
                <w:color w:val="000000"/>
              </w:rPr>
              <w:t xml:space="preserve">33 </w:t>
            </w:r>
            <w:r w:rsidR="001655C1">
              <w:rPr>
                <w:rFonts w:cs="Arial"/>
                <w:color w:val="000000"/>
              </w:rPr>
              <w:t>–</w:t>
            </w:r>
            <w:r>
              <w:rPr>
                <w:rFonts w:cs="Arial"/>
                <w:color w:val="000000"/>
              </w:rPr>
              <w:t xml:space="preserve"> Unsealed, Less than a Critical Mass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422BA6DC" w14:textId="77777777" w:rsidR="003061A2" w:rsidRDefault="00403C9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Less than 350 grams U-235 and/or less than 300 grams U-233 for biological and chemical testing and instrument calibration</w:t>
            </w:r>
          </w:p>
        </w:tc>
      </w:tr>
      <w:tr w:rsidR="00BC5410" w14:paraId="54EC058C" w14:textId="77777777" w:rsidTr="0092724C">
        <w:trPr>
          <w:trHeight w:val="817"/>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DAB8FDE" w14:textId="77777777" w:rsidR="003061A2" w:rsidRDefault="00BC541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22120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49BB098B" w14:textId="77777777" w:rsidR="003061A2" w:rsidRDefault="00BC541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276A07CB" w14:textId="77777777" w:rsidR="003061A2" w:rsidRDefault="00BC541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SNM Plutonium </w:t>
            </w:r>
            <w:r w:rsidR="001655C1">
              <w:rPr>
                <w:rFonts w:cs="Arial"/>
                <w:color w:val="000000"/>
              </w:rPr>
              <w:t>–</w:t>
            </w:r>
            <w:r>
              <w:rPr>
                <w:rFonts w:cs="Arial"/>
                <w:color w:val="000000"/>
              </w:rPr>
              <w:t xml:space="preserve"> Sealed Neutron Sources, Less than 200 Grams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29B9B89C" w14:textId="77777777" w:rsidR="003061A2" w:rsidRDefault="00BC541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Plutonium-beryllium howitzer for instrument calibration, teaching and demonstration purposes, and industrial applications</w:t>
            </w:r>
          </w:p>
        </w:tc>
      </w:tr>
      <w:tr w:rsidR="00BC5410" w14:paraId="44701578" w14:textId="77777777" w:rsidTr="00474618">
        <w:trPr>
          <w:trHeight w:val="655"/>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7D9DB3A2" w14:textId="77777777" w:rsidR="003061A2" w:rsidRDefault="00BC541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22130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26013DA5" w14:textId="77777777" w:rsidR="003061A2" w:rsidRDefault="00BC541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T</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18A6BD15" w14:textId="77777777" w:rsidR="003061A2" w:rsidRDefault="00BC541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Power Sources with Byproduct and/or Special Nuclear Material</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4FB095CF" w14:textId="77777777" w:rsidR="003061A2" w:rsidRDefault="00BC541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Heat or power generators for remote locations</w:t>
            </w:r>
          </w:p>
        </w:tc>
      </w:tr>
      <w:tr w:rsidR="00BC5410" w14:paraId="6C1E1581" w14:textId="77777777" w:rsidTr="0092724C">
        <w:trPr>
          <w:trHeight w:val="232"/>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1AF46C52" w14:textId="77777777" w:rsidR="003061A2" w:rsidRDefault="00BC541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22140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DEC4375" w14:textId="77777777" w:rsidR="003061A2" w:rsidRDefault="00BC541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5BE4A5C9" w14:textId="77777777" w:rsidR="003061A2" w:rsidRDefault="00BC541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Special Nuclear Material Plutonium </w:t>
            </w:r>
            <w:r w:rsidR="001655C1">
              <w:rPr>
                <w:rFonts w:cs="Arial"/>
                <w:color w:val="000000"/>
              </w:rPr>
              <w:t>–</w:t>
            </w:r>
            <w:r>
              <w:rPr>
                <w:rFonts w:cs="Arial"/>
                <w:color w:val="000000"/>
              </w:rPr>
              <w:t xml:space="preserve"> Sealed Sources in Devices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6DB8F864" w14:textId="77777777" w:rsidR="003061A2" w:rsidRDefault="00BC541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Gauges</w:t>
            </w:r>
          </w:p>
        </w:tc>
      </w:tr>
      <w:tr w:rsidR="00474618" w14:paraId="1A30E0D7" w14:textId="77777777" w:rsidTr="0092724C">
        <w:trPr>
          <w:trHeight w:val="781"/>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308E7081" w14:textId="77777777" w:rsidR="00474618" w:rsidRDefault="00474618" w:rsidP="00B6262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22150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637ED735" w14:textId="77777777" w:rsidR="00474618" w:rsidRDefault="00474618" w:rsidP="00B6262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1412FE00" w14:textId="77777777" w:rsidR="00474618" w:rsidRDefault="0047461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Special Nuclear Material Plutonium – Sealed Sources Less than a Critical Mass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37A6EF23" w14:textId="77777777" w:rsidR="00474618" w:rsidRDefault="0047461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Less than 200 grams, total, for biological and chemical testing and instrument calibration</w:t>
            </w:r>
          </w:p>
        </w:tc>
      </w:tr>
      <w:tr w:rsidR="00474618" w14:paraId="4109CFB7" w14:textId="77777777" w:rsidTr="0092724C">
        <w:trPr>
          <w:trHeight w:val="898"/>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602E6AC0" w14:textId="77777777" w:rsidR="00474618" w:rsidRDefault="00474618" w:rsidP="00B6262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22151</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6FC22F00" w14:textId="77777777" w:rsidR="00474618" w:rsidRDefault="00474618" w:rsidP="00B6262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0791F862" w14:textId="77777777" w:rsidR="00474618" w:rsidRDefault="0047461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Special Nuclear Material, U-235 and/or U-233 Sealed Sources, Less than a Critical Mass</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05F271F1" w14:textId="77777777" w:rsidR="00474618" w:rsidRDefault="0047461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Less than 350 grams U-235 and/or less than 300 grams U-233 for biological and chemical testing and instrument calibration</w:t>
            </w:r>
          </w:p>
        </w:tc>
      </w:tr>
      <w:tr w:rsidR="00474618" w14:paraId="7E01BA5A" w14:textId="77777777" w:rsidTr="0092724C">
        <w:trPr>
          <w:trHeight w:val="727"/>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30727CEB" w14:textId="77777777" w:rsidR="00474618" w:rsidRDefault="00474618" w:rsidP="00B6262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22160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332F0A41" w14:textId="77777777" w:rsidR="00474618" w:rsidRDefault="00474618" w:rsidP="00B6262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T</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2EA93303" w14:textId="77777777" w:rsidR="00474618" w:rsidRDefault="0047461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Pacemaker – Byproduct, and/or Special Nuclear Material – Medical Institution</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2C16B3F0" w14:textId="77777777" w:rsidR="00474618" w:rsidRDefault="00474618"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Surgical implantation, follow up, recovery, and disposal of devices</w:t>
            </w:r>
          </w:p>
        </w:tc>
      </w:tr>
      <w:tr w:rsidR="00474618" w14:paraId="03E138F2" w14:textId="77777777" w:rsidTr="00474618">
        <w:trPr>
          <w:trHeight w:val="931"/>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2357096E" w14:textId="77777777" w:rsidR="00474618" w:rsidRDefault="00474618" w:rsidP="00B62625">
            <w:pPr>
              <w:tabs>
                <w:tab w:val="left" w:pos="273"/>
                <w:tab w:val="left" w:pos="2160"/>
                <w:tab w:val="left" w:pos="3480"/>
              </w:tabs>
              <w:rPr>
                <w:rFonts w:cs="Arial"/>
                <w:color w:val="000000"/>
              </w:rPr>
            </w:pPr>
            <w:r>
              <w:rPr>
                <w:rFonts w:cs="Arial"/>
                <w:color w:val="000000"/>
              </w:rPr>
              <w:t>22161</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5D1188D1" w14:textId="77777777" w:rsidR="00474618" w:rsidRDefault="00474618" w:rsidP="00B62625">
            <w:pPr>
              <w:tabs>
                <w:tab w:val="left" w:pos="273"/>
                <w:tab w:val="left" w:pos="2160"/>
                <w:tab w:val="left" w:pos="3480"/>
              </w:tabs>
              <w:jc w:val="center"/>
              <w:rPr>
                <w:rFonts w:cs="Arial"/>
                <w:color w:val="000000"/>
              </w:rPr>
            </w:pPr>
            <w:r>
              <w:rPr>
                <w:rFonts w:cs="Arial"/>
                <w:color w:val="000000"/>
              </w:rPr>
              <w:t>T</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04BA9B30" w14:textId="77777777" w:rsidR="00474618" w:rsidRDefault="00474618" w:rsidP="003B709F">
            <w:pPr>
              <w:tabs>
                <w:tab w:val="left" w:pos="273"/>
                <w:tab w:val="left" w:pos="2160"/>
                <w:tab w:val="left" w:pos="3480"/>
              </w:tabs>
              <w:jc w:val="left"/>
              <w:rPr>
                <w:rFonts w:cs="Arial"/>
                <w:color w:val="000000"/>
              </w:rPr>
            </w:pPr>
            <w:r>
              <w:rPr>
                <w:rFonts w:cs="Arial"/>
                <w:color w:val="000000"/>
              </w:rPr>
              <w:t>Pacemaker – Byproduct, and/or Special Nuclear Material – Individual</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05E02B13" w14:textId="77777777" w:rsidR="00474618" w:rsidRDefault="00474618" w:rsidP="003B709F">
            <w:pPr>
              <w:tabs>
                <w:tab w:val="left" w:pos="273"/>
                <w:tab w:val="left" w:pos="2160"/>
                <w:tab w:val="left" w:pos="3480"/>
              </w:tabs>
              <w:jc w:val="left"/>
              <w:rPr>
                <w:rFonts w:cs="Arial"/>
                <w:color w:val="000000"/>
              </w:rPr>
            </w:pPr>
            <w:r>
              <w:rPr>
                <w:rFonts w:cs="Arial"/>
                <w:color w:val="000000"/>
              </w:rPr>
              <w:t>Possession of a surgically implanted device by the recipient while in the United States</w:t>
            </w:r>
          </w:p>
        </w:tc>
      </w:tr>
    </w:tbl>
    <w:p w14:paraId="108BA024" w14:textId="77777777" w:rsidR="00474618" w:rsidRDefault="00474618" w:rsidP="00E56F55">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1286F6F4" w14:textId="77777777" w:rsidR="00474618" w:rsidRDefault="00474618" w:rsidP="00E56F55">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5EBC972D" w14:textId="77777777" w:rsidR="00474618" w:rsidRDefault="00474618" w:rsidP="00E56F55">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04007D75" w14:textId="77777777" w:rsidR="00474618" w:rsidRDefault="00474618" w:rsidP="00E56F55">
      <w:pPr>
        <w:tabs>
          <w:tab w:val="left" w:pos="274"/>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sectPr w:rsidR="00474618" w:rsidSect="00B83DD1">
          <w:footerReference w:type="default" r:id="rId21"/>
          <w:pgSz w:w="12240" w:h="15840"/>
          <w:pgMar w:top="1440" w:right="1440" w:bottom="1440" w:left="1440" w:header="720" w:footer="720" w:gutter="0"/>
          <w:cols w:space="720"/>
          <w:noEndnote/>
          <w:docGrid w:linePitch="299"/>
        </w:sectPr>
      </w:pPr>
    </w:p>
    <w:tbl>
      <w:tblPr>
        <w:tblW w:w="9442" w:type="dxa"/>
        <w:jc w:val="center"/>
        <w:tblLayout w:type="fixed"/>
        <w:tblCellMar>
          <w:left w:w="72" w:type="dxa"/>
          <w:right w:w="72" w:type="dxa"/>
        </w:tblCellMar>
        <w:tblLook w:val="0000" w:firstRow="0" w:lastRow="0" w:firstColumn="0" w:lastColumn="0" w:noHBand="0" w:noVBand="0"/>
      </w:tblPr>
      <w:tblGrid>
        <w:gridCol w:w="988"/>
        <w:gridCol w:w="808"/>
        <w:gridCol w:w="3781"/>
        <w:gridCol w:w="3865"/>
      </w:tblGrid>
      <w:tr w:rsidR="00403C92" w14:paraId="5E70B884" w14:textId="77777777" w:rsidTr="00474618">
        <w:trPr>
          <w:trHeight w:val="592"/>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01A67450"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rPr>
            </w:pPr>
          </w:p>
          <w:p w14:paraId="69C8D4C3"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Program Code</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5897236B"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3936985D"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Priority Code</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7E7FEF1D"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0D0528BE"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Category Title</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19F8C895"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sz w:val="18"/>
                <w:szCs w:val="18"/>
              </w:rPr>
            </w:pPr>
          </w:p>
          <w:p w14:paraId="7833C182"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sz w:val="18"/>
                <w:szCs w:val="18"/>
              </w:rPr>
            </w:pPr>
            <w:r w:rsidRPr="004F379D">
              <w:rPr>
                <w:rFonts w:cs="Arial"/>
                <w:sz w:val="18"/>
                <w:szCs w:val="18"/>
              </w:rPr>
              <w:t>Remarks</w:t>
            </w:r>
          </w:p>
          <w:p w14:paraId="7493A012"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sidRPr="004F379D">
              <w:rPr>
                <w:rFonts w:cs="Arial"/>
                <w:sz w:val="18"/>
                <w:szCs w:val="18"/>
              </w:rPr>
              <w:t>(from NUREG-1556, Vol. 20, Appendix G)</w:t>
            </w:r>
          </w:p>
        </w:tc>
      </w:tr>
      <w:tr w:rsidR="00403C92" w14:paraId="1656E00D" w14:textId="77777777" w:rsidTr="0092724C">
        <w:trPr>
          <w:trHeight w:val="736"/>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10B8C484"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22162</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1B57B221"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0E595BFB" w14:textId="77777777" w:rsidR="003061A2" w:rsidRDefault="00403C9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Pacemaker</w:t>
            </w:r>
            <w:r w:rsidR="001655C1">
              <w:rPr>
                <w:rFonts w:cs="Arial"/>
                <w:color w:val="000000"/>
              </w:rPr>
              <w:t xml:space="preserve"> – </w:t>
            </w:r>
            <w:r>
              <w:rPr>
                <w:rFonts w:cs="Arial"/>
                <w:color w:val="000000"/>
              </w:rPr>
              <w:t xml:space="preserve">Byproduct and/or Special Nuclear Material </w:t>
            </w:r>
            <w:r w:rsidR="001655C1">
              <w:rPr>
                <w:rFonts w:cs="Arial"/>
                <w:color w:val="000000"/>
              </w:rPr>
              <w:t>–</w:t>
            </w:r>
            <w:r>
              <w:rPr>
                <w:rFonts w:cs="Arial"/>
                <w:color w:val="000000"/>
              </w:rPr>
              <w:t xml:space="preserve"> Manufacturing and Distribution</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152A644F" w14:textId="77777777" w:rsidR="003061A2" w:rsidRDefault="003061A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tc>
      </w:tr>
      <w:tr w:rsidR="00403C92" w14:paraId="58861932" w14:textId="77777777" w:rsidTr="0092724C">
        <w:trPr>
          <w:trHeight w:val="664"/>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1DDE12CA"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22170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6B838E78"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5</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30FD8F8D" w14:textId="77777777" w:rsidR="003061A2" w:rsidRDefault="00403C9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Special Nuclear Material General License Distribution (70.39)</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0A78D4BD" w14:textId="77777777" w:rsidR="003061A2" w:rsidRDefault="00403C9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Includes calibration or reference sources authorized under 10 CFR 70.19</w:t>
            </w:r>
          </w:p>
        </w:tc>
      </w:tr>
      <w:tr w:rsidR="00403C92" w14:paraId="5FF9939A" w14:textId="77777777" w:rsidTr="0092724C">
        <w:trPr>
          <w:trHeight w:val="610"/>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2B817865"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22200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0F47D61"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D</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5E7ABF0A" w14:textId="77777777" w:rsidR="003061A2" w:rsidRDefault="00403C9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Decommissioning of Other SNM Facilities </w:t>
            </w:r>
            <w:r w:rsidR="000C380F">
              <w:rPr>
                <w:rFonts w:cs="Arial"/>
                <w:color w:val="000000"/>
              </w:rPr>
              <w:t>–</w:t>
            </w:r>
            <w:r>
              <w:rPr>
                <w:rFonts w:cs="Arial"/>
                <w:color w:val="000000"/>
              </w:rPr>
              <w:t xml:space="preserve"> Less than Critical Mass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25FFC371" w14:textId="77777777" w:rsidR="003061A2" w:rsidRDefault="00403C9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(See </w:t>
            </w:r>
            <w:r w:rsidR="00A660F4">
              <w:rPr>
                <w:rFonts w:cs="Arial"/>
                <w:color w:val="000000"/>
              </w:rPr>
              <w:t>IMC</w:t>
            </w:r>
            <w:r>
              <w:rPr>
                <w:rFonts w:cs="Arial"/>
                <w:color w:val="000000"/>
              </w:rPr>
              <w:t xml:space="preserve"> 2602) D&amp;D may have been authorized according to an approved plan under 10 CFR 70.38</w:t>
            </w:r>
          </w:p>
        </w:tc>
      </w:tr>
      <w:tr w:rsidR="00403C92" w14:paraId="38558E6D" w14:textId="77777777" w:rsidTr="00474618">
        <w:trPr>
          <w:trHeight w:val="305"/>
          <w:jc w:val="center"/>
        </w:trPr>
        <w:tc>
          <w:tcPr>
            <w:tcW w:w="988" w:type="dxa"/>
            <w:tcBorders>
              <w:top w:val="single" w:sz="8" w:space="0" w:color="000000"/>
              <w:left w:val="single" w:sz="8" w:space="0" w:color="000000"/>
              <w:bottom w:val="single" w:sz="8" w:space="0" w:color="000000"/>
              <w:right w:val="single" w:sz="8" w:space="0" w:color="000000"/>
            </w:tcBorders>
            <w:shd w:val="clear" w:color="auto" w:fill="auto"/>
          </w:tcPr>
          <w:p w14:paraId="04A054B7"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23300</w:t>
            </w:r>
          </w:p>
        </w:tc>
        <w:tc>
          <w:tcPr>
            <w:tcW w:w="808" w:type="dxa"/>
            <w:tcBorders>
              <w:top w:val="single" w:sz="8" w:space="0" w:color="000000"/>
              <w:left w:val="single" w:sz="8" w:space="0" w:color="000000"/>
              <w:bottom w:val="single" w:sz="8" w:space="0" w:color="000000"/>
              <w:right w:val="single" w:sz="8" w:space="0" w:color="000000"/>
            </w:tcBorders>
            <w:shd w:val="clear" w:color="auto" w:fill="auto"/>
          </w:tcPr>
          <w:p w14:paraId="15DE94D3" w14:textId="77777777" w:rsidR="003061A2" w:rsidRDefault="00403C92"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clear" w:color="auto" w:fill="auto"/>
          </w:tcPr>
          <w:p w14:paraId="170019CD" w14:textId="77777777" w:rsidR="003061A2" w:rsidRDefault="00403C9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SNM Possession Only (Non-Fuel)</w:t>
            </w:r>
            <w:r w:rsidR="000C380F">
              <w:rPr>
                <w:rFonts w:cs="Arial"/>
                <w:color w:val="000000"/>
              </w:rPr>
              <w:t xml:space="preserve"> – </w:t>
            </w:r>
            <w:r>
              <w:rPr>
                <w:rFonts w:cs="Arial"/>
                <w:color w:val="000000"/>
              </w:rPr>
              <w:t>Permanent Shutdown</w:t>
            </w:r>
          </w:p>
        </w:tc>
        <w:tc>
          <w:tcPr>
            <w:tcW w:w="3865" w:type="dxa"/>
            <w:tcBorders>
              <w:top w:val="single" w:sz="8" w:space="0" w:color="000000"/>
              <w:left w:val="single" w:sz="8" w:space="0" w:color="000000"/>
              <w:bottom w:val="single" w:sz="8" w:space="0" w:color="000000"/>
              <w:right w:val="single" w:sz="8" w:space="0" w:color="000000"/>
            </w:tcBorders>
            <w:shd w:val="clear" w:color="auto" w:fill="auto"/>
          </w:tcPr>
          <w:p w14:paraId="79EA9B52" w14:textId="77777777" w:rsidR="003061A2" w:rsidRDefault="00403C92"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Principle activities ceased, license termination request pending; packaging and shipping operations authorized; decontamination and decommissioning (D&amp;D) not authorized</w:t>
            </w:r>
          </w:p>
        </w:tc>
      </w:tr>
      <w:tr w:rsidR="00BC5410" w14:paraId="0887F516" w14:textId="77777777" w:rsidTr="00474618">
        <w:trPr>
          <w:trHeight w:val="305"/>
          <w:jc w:val="center"/>
        </w:trPr>
        <w:tc>
          <w:tcPr>
            <w:tcW w:w="988" w:type="dxa"/>
            <w:tcBorders>
              <w:top w:val="single" w:sz="8" w:space="0" w:color="000000"/>
              <w:left w:val="single" w:sz="8" w:space="0" w:color="000000"/>
              <w:bottom w:val="single" w:sz="8" w:space="0" w:color="000000"/>
              <w:right w:val="single" w:sz="8" w:space="0" w:color="000000"/>
            </w:tcBorders>
            <w:shd w:val="pct12" w:color="auto" w:fill="auto"/>
          </w:tcPr>
          <w:p w14:paraId="4545CC55" w14:textId="77777777" w:rsidR="003061A2" w:rsidRDefault="00BC541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23310</w:t>
            </w:r>
          </w:p>
        </w:tc>
        <w:tc>
          <w:tcPr>
            <w:tcW w:w="808" w:type="dxa"/>
            <w:tcBorders>
              <w:top w:val="single" w:sz="8" w:space="0" w:color="000000"/>
              <w:left w:val="single" w:sz="8" w:space="0" w:color="000000"/>
              <w:bottom w:val="single" w:sz="8" w:space="0" w:color="000000"/>
              <w:right w:val="single" w:sz="8" w:space="0" w:color="000000"/>
            </w:tcBorders>
            <w:shd w:val="pct12" w:color="auto" w:fill="auto"/>
          </w:tcPr>
          <w:p w14:paraId="21BC9F77" w14:textId="77777777" w:rsidR="003061A2" w:rsidRDefault="00BC5410" w:rsidP="00E56F55">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2</w:t>
            </w:r>
          </w:p>
        </w:tc>
        <w:tc>
          <w:tcPr>
            <w:tcW w:w="3781" w:type="dxa"/>
            <w:tcBorders>
              <w:top w:val="single" w:sz="8" w:space="0" w:color="000000"/>
              <w:left w:val="single" w:sz="8" w:space="0" w:color="000000"/>
              <w:bottom w:val="single" w:sz="8" w:space="0" w:color="000000"/>
              <w:right w:val="single" w:sz="8" w:space="0" w:color="000000"/>
            </w:tcBorders>
            <w:shd w:val="pct12" w:color="auto" w:fill="auto"/>
          </w:tcPr>
          <w:p w14:paraId="5C3E4FC0" w14:textId="77777777" w:rsidR="003061A2" w:rsidRDefault="00BC541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SNM Standby (Non-Fuel)</w:t>
            </w:r>
            <w:r w:rsidR="000C380F">
              <w:rPr>
                <w:rFonts w:cs="Arial"/>
                <w:color w:val="000000"/>
              </w:rPr>
              <w:t xml:space="preserve"> – </w:t>
            </w:r>
            <w:r>
              <w:rPr>
                <w:rFonts w:cs="Arial"/>
                <w:color w:val="000000"/>
              </w:rPr>
              <w:t>No Operations</w:t>
            </w:r>
          </w:p>
        </w:tc>
        <w:tc>
          <w:tcPr>
            <w:tcW w:w="3865" w:type="dxa"/>
            <w:tcBorders>
              <w:top w:val="single" w:sz="8" w:space="0" w:color="000000"/>
              <w:left w:val="single" w:sz="8" w:space="0" w:color="000000"/>
              <w:bottom w:val="single" w:sz="8" w:space="0" w:color="000000"/>
              <w:right w:val="single" w:sz="8" w:space="0" w:color="000000"/>
            </w:tcBorders>
            <w:shd w:val="pct12" w:color="auto" w:fill="auto"/>
          </w:tcPr>
          <w:p w14:paraId="5D866971" w14:textId="77777777" w:rsidR="003061A2" w:rsidRDefault="00BC5410" w:rsidP="003B709F">
            <w:pPr>
              <w:tabs>
                <w:tab w:val="left" w:pos="273"/>
                <w:tab w:val="left" w:pos="806"/>
                <w:tab w:val="left" w:pos="1440"/>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Principle activities ceased, licensee undecided about terminating the license, packaging and shipping operations authorized, D&amp;D not authorized</w:t>
            </w:r>
          </w:p>
        </w:tc>
      </w:tr>
    </w:tbl>
    <w:p w14:paraId="62D20915" w14:textId="77777777" w:rsidR="003061A2" w:rsidRDefault="003061A2" w:rsidP="00E56F55">
      <w:pPr>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2EB35E65" w14:textId="77777777" w:rsidR="003061A2" w:rsidRDefault="003061A2" w:rsidP="00E56F55">
      <w:pPr>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32391485"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52D50543" w14:textId="77777777" w:rsidR="003061A2" w:rsidRDefault="00BC5410"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Pr>
          <w:rFonts w:cs="Arial"/>
          <w:color w:val="000000"/>
        </w:rPr>
        <w:t>END</w:t>
      </w:r>
    </w:p>
    <w:p w14:paraId="5137B81A"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619E9256" w14:textId="77777777" w:rsidR="00390C57" w:rsidRDefault="00390C57"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390C57" w:rsidSect="00B83DD1">
          <w:footerReference w:type="even" r:id="rId22"/>
          <w:footerReference w:type="default" r:id="rId23"/>
          <w:pgSz w:w="12240" w:h="15840"/>
          <w:pgMar w:top="1440" w:right="1440" w:bottom="1440" w:left="1440" w:header="720" w:footer="720" w:gutter="0"/>
          <w:cols w:space="720"/>
          <w:noEndnote/>
          <w:docGrid w:linePitch="299"/>
        </w:sectPr>
      </w:pPr>
    </w:p>
    <w:p w14:paraId="1B60E5BB" w14:textId="77777777" w:rsidR="003061A2" w:rsidRDefault="009D61EC" w:rsidP="00E56F55">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s>
        <w:jc w:val="center"/>
        <w:outlineLvl w:val="0"/>
        <w:rPr>
          <w:rFonts w:cs="Arial"/>
          <w:color w:val="000000"/>
        </w:rPr>
      </w:pPr>
      <w:bookmarkStart w:id="503" w:name="_Toc241906680"/>
      <w:bookmarkStart w:id="504" w:name="_Toc486585184"/>
      <w:r>
        <w:rPr>
          <w:rFonts w:cs="Arial"/>
          <w:color w:val="000000"/>
        </w:rPr>
        <w:lastRenderedPageBreak/>
        <w:t>E</w:t>
      </w:r>
      <w:r w:rsidR="006A4FE1">
        <w:rPr>
          <w:rFonts w:cs="Arial"/>
          <w:color w:val="000000"/>
        </w:rPr>
        <w:t xml:space="preserve">nclosure </w:t>
      </w:r>
      <w:r>
        <w:rPr>
          <w:rFonts w:cs="Arial"/>
          <w:color w:val="000000"/>
        </w:rPr>
        <w:t>2</w:t>
      </w:r>
      <w:r w:rsidR="006A4FE1">
        <w:rPr>
          <w:rFonts w:cs="Arial"/>
          <w:color w:val="000000"/>
        </w:rPr>
        <w:t xml:space="preserve"> -</w:t>
      </w:r>
      <w:r w:rsidR="00FE146A">
        <w:rPr>
          <w:rFonts w:cs="Arial"/>
          <w:color w:val="000000"/>
        </w:rPr>
        <w:t xml:space="preserve"> </w:t>
      </w:r>
      <w:r>
        <w:rPr>
          <w:rFonts w:cs="Arial"/>
          <w:color w:val="000000"/>
        </w:rPr>
        <w:t>T</w:t>
      </w:r>
      <w:r w:rsidR="006A4FE1">
        <w:rPr>
          <w:rFonts w:cs="Arial"/>
          <w:color w:val="000000"/>
        </w:rPr>
        <w:t>elephone</w:t>
      </w:r>
      <w:r>
        <w:rPr>
          <w:rFonts w:cs="Arial"/>
          <w:color w:val="000000"/>
        </w:rPr>
        <w:t xml:space="preserve"> C</w:t>
      </w:r>
      <w:r w:rsidR="006A4FE1">
        <w:rPr>
          <w:rFonts w:cs="Arial"/>
          <w:color w:val="000000"/>
        </w:rPr>
        <w:t xml:space="preserve">ontact </w:t>
      </w:r>
      <w:r w:rsidR="00FE146A">
        <w:rPr>
          <w:rFonts w:cs="Arial"/>
          <w:color w:val="000000"/>
        </w:rPr>
        <w:t>Procedures for Priority T Licensees</w:t>
      </w:r>
      <w:bookmarkEnd w:id="503"/>
      <w:bookmarkEnd w:id="504"/>
    </w:p>
    <w:p w14:paraId="6F59ED67" w14:textId="77777777" w:rsidR="003061A2" w:rsidRDefault="003061A2" w:rsidP="00E56F55">
      <w:pPr>
        <w:tabs>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67F58AA4" w14:textId="77777777" w:rsidR="003061A2" w:rsidRDefault="009D61EC" w:rsidP="003B709F">
      <w:pPr>
        <w:tabs>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604" w:hanging="604"/>
        <w:jc w:val="left"/>
        <w:rPr>
          <w:rFonts w:cs="Arial"/>
          <w:color w:val="000000"/>
        </w:rPr>
      </w:pPr>
      <w:r>
        <w:rPr>
          <w:rFonts w:cs="Arial"/>
          <w:color w:val="000000"/>
        </w:rPr>
        <w:t>1.</w:t>
      </w:r>
      <w:r>
        <w:rPr>
          <w:rFonts w:cs="Arial"/>
          <w:color w:val="000000"/>
        </w:rPr>
        <w:tab/>
      </w:r>
      <w:r>
        <w:rPr>
          <w:rFonts w:cs="Arial"/>
          <w:color w:val="000000"/>
        </w:rPr>
        <w:tab/>
      </w:r>
      <w:r>
        <w:rPr>
          <w:rFonts w:cs="Arial"/>
          <w:color w:val="000000"/>
          <w:u w:val="single"/>
        </w:rPr>
        <w:t>PROGRAM OBJECTIVES</w:t>
      </w:r>
      <w:r>
        <w:rPr>
          <w:rFonts w:cs="Arial"/>
          <w:color w:val="000000"/>
        </w:rPr>
        <w:t xml:space="preserve">:  The NRC developed telephone contact procedures to maintain safety for materials possessed by certain licensees (Priority T) after the initial inspection was completed and the inspector determined that the licensee had satisfactorily implemented the radiation protection program.  </w:t>
      </w:r>
      <w:r w:rsidR="00F102F4">
        <w:rPr>
          <w:rFonts w:cs="Arial"/>
          <w:color w:val="000000"/>
        </w:rPr>
        <w:t>Thereafter, an inspector will interview the Priority T licensee at 5-YEAR intervals for the duration of the license.</w:t>
      </w:r>
    </w:p>
    <w:p w14:paraId="51D4AA17" w14:textId="77777777" w:rsidR="003061A2" w:rsidRDefault="003061A2" w:rsidP="00E56F55">
      <w:pPr>
        <w:tabs>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668E1F80" w14:textId="77777777" w:rsidR="003061A2" w:rsidRDefault="009D61EC" w:rsidP="00E56F55">
      <w:pPr>
        <w:tabs>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604" w:hanging="604"/>
        <w:rPr>
          <w:rFonts w:cs="Arial"/>
          <w:color w:val="000000"/>
        </w:rPr>
      </w:pPr>
      <w:r>
        <w:rPr>
          <w:rFonts w:cs="Arial"/>
          <w:color w:val="000000"/>
        </w:rPr>
        <w:t xml:space="preserve">2.  </w:t>
      </w:r>
      <w:r>
        <w:rPr>
          <w:rFonts w:cs="Arial"/>
          <w:color w:val="000000"/>
        </w:rPr>
        <w:tab/>
      </w:r>
      <w:r>
        <w:rPr>
          <w:rFonts w:cs="Arial"/>
          <w:color w:val="000000"/>
          <w:u w:val="single"/>
        </w:rPr>
        <w:t>PROCEDURES</w:t>
      </w:r>
    </w:p>
    <w:p w14:paraId="571CF16A"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0C6659C2" w14:textId="77777777" w:rsidR="003061A2" w:rsidRPr="00C57003" w:rsidRDefault="00C57003" w:rsidP="003B709F">
      <w:pPr>
        <w:pStyle w:val="ListParagraph"/>
        <w:numPr>
          <w:ilvl w:val="0"/>
          <w:numId w:val="23"/>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strike/>
        </w:rPr>
      </w:pPr>
      <w:r>
        <w:rPr>
          <w:rFonts w:cs="Arial"/>
          <w:color w:val="000000"/>
        </w:rPr>
        <w:t xml:space="preserve"> </w:t>
      </w:r>
      <w:r w:rsidR="009D61EC" w:rsidRPr="00C57003">
        <w:rPr>
          <w:rFonts w:cs="Arial"/>
          <w:color w:val="000000"/>
        </w:rPr>
        <w:t>Obtain the license file and identify the licensee</w:t>
      </w:r>
      <w:r w:rsidR="00061F05" w:rsidRPr="00C57003">
        <w:rPr>
          <w:rFonts w:cs="Arial"/>
          <w:color w:val="000000"/>
        </w:rPr>
        <w:t>’</w:t>
      </w:r>
      <w:r w:rsidR="009D61EC" w:rsidRPr="00C57003">
        <w:rPr>
          <w:rFonts w:cs="Arial"/>
          <w:color w:val="000000"/>
        </w:rPr>
        <w:t>s point of contact and review pertinent details of the license that will be needed to evaluate the licensee</w:t>
      </w:r>
      <w:r w:rsidR="00061F05" w:rsidRPr="00C57003">
        <w:rPr>
          <w:rFonts w:cs="Arial"/>
          <w:color w:val="000000"/>
        </w:rPr>
        <w:t>’</w:t>
      </w:r>
      <w:r w:rsidR="009D61EC" w:rsidRPr="00C57003">
        <w:rPr>
          <w:rFonts w:cs="Arial"/>
          <w:color w:val="000000"/>
        </w:rPr>
        <w:t>s responses to the interview questionnaire.</w:t>
      </w:r>
      <w:r w:rsidR="00887FD0" w:rsidRPr="00C57003">
        <w:rPr>
          <w:rFonts w:cs="Arial"/>
          <w:color w:val="000000"/>
        </w:rPr>
        <w:t xml:space="preserve"> </w:t>
      </w:r>
      <w:r w:rsidR="009D61EC" w:rsidRPr="00C57003">
        <w:rPr>
          <w:rFonts w:cs="Arial"/>
        </w:rPr>
        <w:t>(</w:t>
      </w:r>
      <w:r w:rsidR="00C44A29" w:rsidRPr="00C57003">
        <w:t>Exhibit 1</w:t>
      </w:r>
      <w:r w:rsidR="009D61EC" w:rsidRPr="00C57003">
        <w:rPr>
          <w:rFonts w:cs="Arial"/>
        </w:rPr>
        <w:t>)</w:t>
      </w:r>
    </w:p>
    <w:p w14:paraId="4D8E30AE" w14:textId="77777777" w:rsidR="003061A2" w:rsidRDefault="003061A2"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p>
    <w:p w14:paraId="62EE6ECE" w14:textId="5F772186" w:rsidR="00C44A29" w:rsidRPr="00C57003" w:rsidRDefault="00C44A29" w:rsidP="003B709F">
      <w:pPr>
        <w:pStyle w:val="ListParagraph"/>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rsidRPr="004505A3">
        <w:rPr>
          <w:u w:val="single"/>
        </w:rPr>
        <w:t>NOTE:</w:t>
      </w:r>
      <w:r w:rsidR="004505A3" w:rsidRPr="004505A3">
        <w:t xml:space="preserve"> </w:t>
      </w:r>
      <w:r w:rsidRPr="00C57003">
        <w:t xml:space="preserve"> If the license authorizes nuclear-powered cardiac pacemaker devices that contain special nuclear material (i.e., Program Codes 22160 or 22161), the inspector should refer to the guidance contained in Enclosure </w:t>
      </w:r>
      <w:r w:rsidR="005917C1" w:rsidRPr="00C57003">
        <w:rPr>
          <w:rFonts w:cs="Arial"/>
        </w:rPr>
        <w:t>7</w:t>
      </w:r>
      <w:r w:rsidRPr="00C57003">
        <w:rPr>
          <w:rFonts w:cs="Arial"/>
        </w:rPr>
        <w:t>.</w:t>
      </w:r>
      <w:r w:rsidRPr="00C57003">
        <w:t xml:space="preserve">  Section 2, </w:t>
      </w:r>
      <w:r w:rsidR="000C380F" w:rsidRPr="00C57003">
        <w:t>“</w:t>
      </w:r>
      <w:r w:rsidRPr="00C57003">
        <w:t>NMMSS Inspection Process,</w:t>
      </w:r>
      <w:r w:rsidR="000C380F" w:rsidRPr="00C57003">
        <w:t>”</w:t>
      </w:r>
      <w:r w:rsidRPr="00C57003">
        <w:t xml:space="preserve"> describes preparation steps and onsite steps which should be adapted to complete this telephonic contact procedure.  </w:t>
      </w:r>
    </w:p>
    <w:p w14:paraId="701DCEBE" w14:textId="77777777" w:rsidR="00C44A29" w:rsidRDefault="00C44A29"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p>
    <w:p w14:paraId="42913D2B" w14:textId="77777777" w:rsidR="00C44A29" w:rsidRPr="00C57003" w:rsidRDefault="00C57003" w:rsidP="003B709F">
      <w:pPr>
        <w:pStyle w:val="ListParagraph"/>
        <w:numPr>
          <w:ilvl w:val="0"/>
          <w:numId w:val="23"/>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t xml:space="preserve"> </w:t>
      </w:r>
      <w:r w:rsidR="00C44A29" w:rsidRPr="00C57003">
        <w:t xml:space="preserve">For example, the inspector should request the NMMSS contractor to send the </w:t>
      </w:r>
      <w:r w:rsidR="000C380F" w:rsidRPr="00C57003">
        <w:t>“</w:t>
      </w:r>
      <w:r w:rsidR="00C44A29" w:rsidRPr="00C57003">
        <w:t>Task 8 Inspection Package</w:t>
      </w:r>
      <w:r w:rsidR="000C380F" w:rsidRPr="00C57003">
        <w:t>”</w:t>
      </w:r>
      <w:r w:rsidR="00C44A29" w:rsidRPr="00C57003">
        <w:t xml:space="preserve"> which contains inventory data the licensee has reported to NMMSS.  The inspector should also request the licensee to transmit a facsimile of their current inventory record.  Compare the licensee</w:t>
      </w:r>
      <w:r w:rsidR="00061F05" w:rsidRPr="00C57003">
        <w:t>’</w:t>
      </w:r>
      <w:r w:rsidR="00C44A29" w:rsidRPr="00C57003">
        <w:t xml:space="preserve">s current record with the NMMSS report data.  </w:t>
      </w:r>
    </w:p>
    <w:p w14:paraId="58E4750F" w14:textId="77777777" w:rsidR="00C44A29" w:rsidRDefault="00C44A29"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p>
    <w:p w14:paraId="4F6BA381" w14:textId="77777777" w:rsidR="00C44A29" w:rsidRPr="00C57003" w:rsidRDefault="00C57003" w:rsidP="003B709F">
      <w:pPr>
        <w:pStyle w:val="ListParagraph"/>
        <w:numPr>
          <w:ilvl w:val="0"/>
          <w:numId w:val="23"/>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t xml:space="preserve"> </w:t>
      </w:r>
      <w:r w:rsidR="00C44A29" w:rsidRPr="00C57003">
        <w:t>If discrepancies exist, the licensee must assess the situation and verify the fact that NMMSS-reportable quantities are lost or missing or were incorrectly reported to NMMSS.  The licensee is responsible for contacting the NMMSS contractor to correct the database.</w:t>
      </w:r>
    </w:p>
    <w:p w14:paraId="6F6C6AA5" w14:textId="77777777" w:rsidR="00C44A29" w:rsidRDefault="00C44A29"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p>
    <w:p w14:paraId="2D443387" w14:textId="77777777" w:rsidR="00C44A29" w:rsidRPr="00C57003" w:rsidRDefault="00C57003" w:rsidP="003B709F">
      <w:pPr>
        <w:pStyle w:val="ListParagraph"/>
        <w:numPr>
          <w:ilvl w:val="0"/>
          <w:numId w:val="23"/>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t xml:space="preserve"> </w:t>
      </w:r>
      <w:r w:rsidR="00C44A29" w:rsidRPr="00C57003">
        <w:t xml:space="preserve">Telephone the licensee and complete each item of Exhibit 1, as appropriate for the type of use authorized by the license.  If a question is not applicable for the type of use, then indicate </w:t>
      </w:r>
      <w:r w:rsidR="000C380F" w:rsidRPr="00C57003">
        <w:t>“</w:t>
      </w:r>
      <w:r w:rsidR="00C44A29" w:rsidRPr="00C57003">
        <w:t>N.A.</w:t>
      </w:r>
      <w:r w:rsidR="000C380F" w:rsidRPr="00C57003">
        <w:t>”</w:t>
      </w:r>
      <w:r w:rsidR="00C44A29" w:rsidRPr="00C57003">
        <w:t xml:space="preserve"> for the answer. </w:t>
      </w:r>
    </w:p>
    <w:p w14:paraId="2C7997FD" w14:textId="77777777" w:rsidR="00C44A29" w:rsidRDefault="00C44A29"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604" w:hanging="408"/>
        <w:jc w:val="left"/>
      </w:pPr>
    </w:p>
    <w:p w14:paraId="4FC8857F" w14:textId="77777777" w:rsidR="005565D4" w:rsidRPr="00C57003" w:rsidRDefault="00C57003" w:rsidP="003B709F">
      <w:pPr>
        <w:pStyle w:val="ListParagraph"/>
        <w:numPr>
          <w:ilvl w:val="0"/>
          <w:numId w:val="23"/>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t xml:space="preserve"> </w:t>
      </w:r>
      <w:r w:rsidR="00C44A29" w:rsidRPr="00C57003">
        <w:t xml:space="preserve">The inspector should promptly notify their supervisor if the licensee describes any significant problem.  The supervisor should determine whether an inspection of the facility or a letter transmitting regulatory concerns is needed.  If an inspection is warranted, the inspector should note that decision on Exhibit 1 and provide the completed questionnaire and license file to the supervisor for further action.  Use Exhibit 2, </w:t>
      </w:r>
      <w:r w:rsidR="000C380F" w:rsidRPr="00C57003">
        <w:t>“</w:t>
      </w:r>
      <w:r w:rsidR="00C44A29" w:rsidRPr="00C57003">
        <w:t>Standard Response to Licensees Contacted by Telephone (Concerns, Inspection to Follow),</w:t>
      </w:r>
      <w:r w:rsidR="000C380F" w:rsidRPr="00C57003">
        <w:t>”</w:t>
      </w:r>
      <w:r w:rsidR="00C44A29" w:rsidRPr="00C57003">
        <w:t xml:space="preserve"> to notify the licensee that a follow up inspection may be scheduled in the near future.  Following is a list of problems which may warrant an onsite inspection.</w:t>
      </w:r>
    </w:p>
    <w:p w14:paraId="5AB64901" w14:textId="77777777" w:rsidR="00C44A29" w:rsidRDefault="00C44A29"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604" w:hanging="408"/>
        <w:jc w:val="left"/>
        <w:rPr>
          <w:rFonts w:cs="Arial"/>
        </w:rPr>
      </w:pPr>
    </w:p>
    <w:p w14:paraId="1E1B8C79" w14:textId="77777777" w:rsidR="00C44A29" w:rsidRDefault="00C44A29" w:rsidP="003B709F">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rsidRPr="00B20A25">
        <w:t>licensee is unaware of licensed material or NRC regulations for possessi</w:t>
      </w:r>
      <w:r w:rsidR="000C380F">
        <w:t>on, use, transfer, and disposal</w:t>
      </w:r>
    </w:p>
    <w:p w14:paraId="21E8C105" w14:textId="77777777" w:rsidR="00C44A29" w:rsidRDefault="00C44A29"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603"/>
        <w:jc w:val="left"/>
      </w:pPr>
    </w:p>
    <w:p w14:paraId="7941A618" w14:textId="77777777" w:rsidR="00C44A29" w:rsidRDefault="00C44A29" w:rsidP="003B709F">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rsidRPr="00B20A25">
        <w:t>change in ownership or bankruptcy proceedings</w:t>
      </w:r>
    </w:p>
    <w:p w14:paraId="668DD948" w14:textId="77777777" w:rsidR="00C44A29" w:rsidRDefault="00C44A29"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u w:val="double"/>
        </w:rPr>
      </w:pPr>
    </w:p>
    <w:p w14:paraId="6AD59504" w14:textId="77777777" w:rsidR="00C44A29" w:rsidRDefault="00C44A29" w:rsidP="003B709F">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rsidRPr="00B20A25">
        <w:t xml:space="preserve"> a qualified radiation safety officer or authorized user was not routinely involved</w:t>
      </w:r>
    </w:p>
    <w:p w14:paraId="1EC2AFF1" w14:textId="77777777" w:rsidR="00C44A29" w:rsidRPr="00C44A29" w:rsidRDefault="00C44A29" w:rsidP="0092724C">
      <w:pPr>
        <w:tabs>
          <w:tab w:val="left" w:pos="196"/>
          <w:tab w:val="left" w:pos="273"/>
          <w:tab w:val="left" w:pos="604"/>
          <w:tab w:val="left" w:pos="806"/>
          <w:tab w:val="left" w:pos="907"/>
          <w:tab w:val="left" w:pos="1209"/>
          <w:tab w:val="left" w:pos="1350"/>
          <w:tab w:val="left" w:pos="1440"/>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p>
    <w:p w14:paraId="2DE48333" w14:textId="77777777" w:rsidR="00C44A29" w:rsidRDefault="00C44A29" w:rsidP="003B709F">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rsidRPr="00B20A25">
        <w:lastRenderedPageBreak/>
        <w:t>unsecured or unshielded material</w:t>
      </w:r>
    </w:p>
    <w:p w14:paraId="3289FC6B" w14:textId="77777777" w:rsidR="00C44A29" w:rsidRPr="00C44A29" w:rsidRDefault="00C44A29"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1170"/>
        <w:jc w:val="left"/>
      </w:pPr>
    </w:p>
    <w:p w14:paraId="72A553E2" w14:textId="77777777" w:rsidR="00C44A29" w:rsidRDefault="00C44A29" w:rsidP="003B709F">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rsidRPr="00B20A25">
        <w:t>doses in excess of 10 CFR Part 20 limits</w:t>
      </w:r>
    </w:p>
    <w:p w14:paraId="4B8FFC16" w14:textId="77777777" w:rsidR="00C44A29" w:rsidRPr="00C44A29" w:rsidRDefault="00C44A29"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1170"/>
        <w:jc w:val="left"/>
      </w:pPr>
    </w:p>
    <w:p w14:paraId="6DC6C2EA" w14:textId="77777777" w:rsidR="00C44A29" w:rsidRDefault="00C44A29" w:rsidP="003B709F">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rsidRPr="00B20A25">
        <w:t>excessive radiation levels or leaking sources</w:t>
      </w:r>
    </w:p>
    <w:p w14:paraId="7D306C90" w14:textId="77777777" w:rsidR="00C44A29" w:rsidRPr="00C44A29" w:rsidRDefault="00C44A29"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1170"/>
        <w:jc w:val="left"/>
      </w:pPr>
    </w:p>
    <w:p w14:paraId="45C1BD55" w14:textId="77777777" w:rsidR="00C44A29" w:rsidRDefault="00C44A29" w:rsidP="003B709F">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rsidRPr="00C44A29">
        <w:t>lost, stolen, or missing licensed material</w:t>
      </w:r>
    </w:p>
    <w:p w14:paraId="34894ACF" w14:textId="77777777" w:rsidR="00C44A29" w:rsidRDefault="00C44A29"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1170"/>
        <w:jc w:val="left"/>
      </w:pPr>
    </w:p>
    <w:p w14:paraId="1207B461" w14:textId="77777777" w:rsidR="00C44A29" w:rsidRDefault="00C44A29" w:rsidP="003B709F">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rsidRPr="00B20A25">
        <w:t>non-routine event threatens safe, secure storage (i.e., special maintenance or handling, fire, explosion, or damage from a natural disaster)</w:t>
      </w:r>
    </w:p>
    <w:p w14:paraId="4C9FA429" w14:textId="77777777" w:rsidR="00C44A29" w:rsidRDefault="00C44A29"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1170"/>
        <w:jc w:val="left"/>
      </w:pPr>
    </w:p>
    <w:p w14:paraId="23699835" w14:textId="77777777" w:rsidR="00C44A29" w:rsidRDefault="00C44A29" w:rsidP="003B709F">
      <w:pPr>
        <w:numPr>
          <w:ilvl w:val="0"/>
          <w:numId w:val="17"/>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rsidRPr="00B20A25">
        <w:t>decommissioning activities</w:t>
      </w:r>
    </w:p>
    <w:p w14:paraId="3FD097E9" w14:textId="7CBC50DD" w:rsidR="00801A82" w:rsidRDefault="00801A82" w:rsidP="00801A8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p>
    <w:p w14:paraId="2D65C081" w14:textId="7A47245D" w:rsidR="00C44A29" w:rsidRDefault="00801A82" w:rsidP="003B709F">
      <w:pPr>
        <w:pStyle w:val="ListParagraph"/>
        <w:numPr>
          <w:ilvl w:val="0"/>
          <w:numId w:val="23"/>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t xml:space="preserve">  </w:t>
      </w:r>
      <w:r w:rsidR="00C57003" w:rsidRPr="00C57003">
        <w:t>If no problem is evident from the licensee’s responses, use Exhibit 3, “Standard Response to Licensees Contacted by Telephone (No Concerns/Violations.)” to provide the licensee with appropriate documentation</w:t>
      </w:r>
      <w:r w:rsidR="00C57003">
        <w:t>.</w:t>
      </w:r>
    </w:p>
    <w:p w14:paraId="51A42696" w14:textId="77777777" w:rsidR="00801A82" w:rsidRDefault="00801A82" w:rsidP="00801A82">
      <w:pPr>
        <w:pStyle w:val="ListParagraph"/>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p>
    <w:p w14:paraId="666B51DA" w14:textId="3CD96726" w:rsidR="00801A82" w:rsidRPr="00C57003" w:rsidRDefault="00801A82" w:rsidP="00801A82">
      <w:pPr>
        <w:pStyle w:val="ListParagraph"/>
        <w:numPr>
          <w:ilvl w:val="0"/>
          <w:numId w:val="23"/>
        </w:num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pPr>
      <w:r>
        <w:t xml:space="preserve">  </w:t>
      </w:r>
      <w:r w:rsidRPr="00B20A25">
        <w:t>With the supervisor</w:t>
      </w:r>
      <w:r>
        <w:t>’</w:t>
      </w:r>
      <w:r w:rsidRPr="00B20A25">
        <w:t>s concurrence, the inspector may sign the letter and provide the package to the adm</w:t>
      </w:r>
      <w:r w:rsidRPr="00C57003">
        <w:t>inistrative staff.</w:t>
      </w:r>
    </w:p>
    <w:p w14:paraId="0CF1E7E2" w14:textId="77777777" w:rsidR="00986E07" w:rsidRDefault="00986E07" w:rsidP="00E56F55">
      <w:pPr>
        <w:tabs>
          <w:tab w:val="left" w:pos="196"/>
          <w:tab w:val="left" w:pos="274"/>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604" w:hanging="408"/>
        <w:rPr>
          <w:rFonts w:cs="Arial"/>
          <w:color w:val="000000"/>
          <w:szCs w:val="22"/>
        </w:rPr>
        <w:sectPr w:rsidR="00986E07" w:rsidSect="00B83DD1">
          <w:footerReference w:type="even" r:id="rId24"/>
          <w:footerReference w:type="default" r:id="rId25"/>
          <w:pgSz w:w="12240" w:h="15840"/>
          <w:pgMar w:top="1440" w:right="1440" w:bottom="1440" w:left="1440" w:header="720" w:footer="720" w:gutter="0"/>
          <w:pgNumType w:start="2"/>
          <w:cols w:space="720"/>
          <w:noEndnote/>
          <w:titlePg/>
          <w:docGrid w:linePitch="326"/>
        </w:sectPr>
      </w:pPr>
    </w:p>
    <w:p w14:paraId="37598A37" w14:textId="77777777" w:rsidR="003061A2" w:rsidRDefault="007C7680"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outlineLvl w:val="1"/>
        <w:rPr>
          <w:rFonts w:cs="Arial"/>
        </w:rPr>
      </w:pPr>
      <w:bookmarkStart w:id="505" w:name="_Toc241906681"/>
      <w:bookmarkStart w:id="506" w:name="_Toc263168987"/>
      <w:bookmarkStart w:id="507" w:name="_Toc486585185"/>
      <w:r w:rsidRPr="007C7680">
        <w:rPr>
          <w:rFonts w:cs="Arial"/>
        </w:rPr>
        <w:lastRenderedPageBreak/>
        <w:t>Exhibit 1 – Telephone Contact Questionnaire</w:t>
      </w:r>
      <w:bookmarkEnd w:id="505"/>
      <w:bookmarkEnd w:id="506"/>
      <w:bookmarkEnd w:id="507"/>
    </w:p>
    <w:p w14:paraId="011833E8" w14:textId="77777777" w:rsidR="003061A2" w:rsidRPr="00811648"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auto"/>
        </w:rPr>
      </w:pPr>
    </w:p>
    <w:p w14:paraId="188BE92E" w14:textId="0E58B8F5" w:rsidR="003061A2" w:rsidRDefault="00B20A25" w:rsidP="0092724C">
      <w:pPr>
        <w:tabs>
          <w:tab w:val="left" w:pos="196"/>
          <w:tab w:val="left" w:pos="273"/>
          <w:tab w:val="left" w:pos="604"/>
          <w:tab w:val="left" w:pos="806"/>
          <w:tab w:val="left" w:pos="907"/>
          <w:tab w:val="left" w:pos="1209"/>
          <w:tab w:val="left" w:pos="1260"/>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1512" w:hanging="1512"/>
      </w:pPr>
      <w:r w:rsidRPr="00B20A25">
        <w:t>Instructions:</w:t>
      </w:r>
      <w:r w:rsidRPr="00B20A25">
        <w:tab/>
      </w:r>
      <w:r w:rsidR="0092724C">
        <w:t xml:space="preserve">  </w:t>
      </w:r>
      <w:r w:rsidRPr="00B20A25">
        <w:t>C</w:t>
      </w:r>
      <w:r w:rsidRPr="00B20A25">
        <w:t>omplete this questionnaire as per the program objectives and procedures for Enclosure 2.</w:t>
      </w:r>
    </w:p>
    <w:p w14:paraId="4A7D4F65"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szCs w:val="22"/>
        </w:rPr>
      </w:pPr>
    </w:p>
    <w:tbl>
      <w:tblPr>
        <w:tblW w:w="0" w:type="auto"/>
        <w:jc w:val="center"/>
        <w:tblLayout w:type="fixed"/>
        <w:tblCellMar>
          <w:left w:w="120" w:type="dxa"/>
          <w:right w:w="120" w:type="dxa"/>
        </w:tblCellMar>
        <w:tblLook w:val="0000" w:firstRow="0" w:lastRow="0" w:firstColumn="0" w:lastColumn="0" w:noHBand="0" w:noVBand="0"/>
      </w:tblPr>
      <w:tblGrid>
        <w:gridCol w:w="4743"/>
        <w:gridCol w:w="4744"/>
      </w:tblGrid>
      <w:tr w:rsidR="000C2305" w14:paraId="4E434D9F" w14:textId="77777777">
        <w:trPr>
          <w:trHeight w:val="729"/>
          <w:jc w:val="center"/>
        </w:trPr>
        <w:tc>
          <w:tcPr>
            <w:tcW w:w="9487" w:type="dxa"/>
            <w:gridSpan w:val="2"/>
            <w:tcBorders>
              <w:top w:val="single" w:sz="7" w:space="0" w:color="000000"/>
              <w:left w:val="single" w:sz="7" w:space="0" w:color="000000"/>
              <w:bottom w:val="single" w:sz="7" w:space="0" w:color="000000"/>
              <w:right w:val="single" w:sz="7" w:space="0" w:color="000000"/>
            </w:tcBorders>
          </w:tcPr>
          <w:p w14:paraId="445BB82F"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0DB5C72F"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szCs w:val="22"/>
              </w:rPr>
            </w:pPr>
            <w:r>
              <w:rPr>
                <w:rFonts w:cs="Arial"/>
                <w:color w:val="000000"/>
                <w:szCs w:val="22"/>
              </w:rPr>
              <w:t>Name and title of Interviewer</w:t>
            </w:r>
          </w:p>
          <w:p w14:paraId="11A6FCF7"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szCs w:val="22"/>
              </w:rPr>
            </w:pPr>
            <w:r>
              <w:rPr>
                <w:rFonts w:cs="Arial"/>
                <w:color w:val="000000"/>
                <w:szCs w:val="22"/>
              </w:rPr>
              <w:t>Signature of Interviewer</w:t>
            </w:r>
          </w:p>
        </w:tc>
      </w:tr>
      <w:tr w:rsidR="000C2305" w14:paraId="27BD7056" w14:textId="77777777">
        <w:trPr>
          <w:trHeight w:val="746"/>
          <w:jc w:val="center"/>
        </w:trPr>
        <w:tc>
          <w:tcPr>
            <w:tcW w:w="9487" w:type="dxa"/>
            <w:gridSpan w:val="2"/>
            <w:tcBorders>
              <w:top w:val="single" w:sz="7" w:space="0" w:color="000000"/>
              <w:left w:val="single" w:sz="7" w:space="0" w:color="000000"/>
              <w:bottom w:val="single" w:sz="7" w:space="0" w:color="000000"/>
              <w:right w:val="single" w:sz="7" w:space="0" w:color="000000"/>
            </w:tcBorders>
          </w:tcPr>
          <w:p w14:paraId="0705A7F4"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7F08F149"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szCs w:val="22"/>
              </w:rPr>
            </w:pPr>
            <w:r>
              <w:rPr>
                <w:rFonts w:cs="Arial"/>
                <w:color w:val="000000"/>
                <w:szCs w:val="22"/>
              </w:rPr>
              <w:t>Date of this Interview</w:t>
            </w:r>
          </w:p>
          <w:p w14:paraId="151D7FD3"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szCs w:val="22"/>
              </w:rPr>
            </w:pPr>
            <w:r>
              <w:rPr>
                <w:rFonts w:cs="Arial"/>
                <w:color w:val="000000"/>
                <w:szCs w:val="22"/>
              </w:rPr>
              <w:t>Date of Previous Interview</w:t>
            </w:r>
          </w:p>
        </w:tc>
      </w:tr>
      <w:tr w:rsidR="009D61EC" w14:paraId="2DA2E68B" w14:textId="77777777">
        <w:trPr>
          <w:trHeight w:val="457"/>
          <w:tblHeader/>
          <w:jc w:val="center"/>
        </w:trPr>
        <w:tc>
          <w:tcPr>
            <w:tcW w:w="4743" w:type="dxa"/>
            <w:tcBorders>
              <w:top w:val="single" w:sz="7" w:space="0" w:color="000000"/>
              <w:left w:val="single" w:sz="7" w:space="0" w:color="000000"/>
              <w:bottom w:val="single" w:sz="7" w:space="0" w:color="000000"/>
              <w:right w:val="single" w:sz="7" w:space="0" w:color="000000"/>
            </w:tcBorders>
            <w:shd w:val="pct20" w:color="000000" w:fill="FFFFFF"/>
          </w:tcPr>
          <w:p w14:paraId="298B4CF0" w14:textId="77777777" w:rsidR="003061A2" w:rsidRPr="00811648"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u w:val="single"/>
              </w:rPr>
            </w:pPr>
          </w:p>
          <w:p w14:paraId="601367C8" w14:textId="77777777" w:rsidR="003061A2" w:rsidRPr="00811648"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bCs/>
                <w:color w:val="000000"/>
                <w:szCs w:val="22"/>
                <w:u w:val="single"/>
              </w:rPr>
            </w:pPr>
            <w:r w:rsidRPr="00811648">
              <w:rPr>
                <w:rFonts w:cs="Arial"/>
                <w:bCs/>
                <w:color w:val="000000"/>
                <w:szCs w:val="22"/>
                <w:u w:val="single"/>
              </w:rPr>
              <w:t>QUESTIONS</w:t>
            </w:r>
          </w:p>
        </w:tc>
        <w:tc>
          <w:tcPr>
            <w:tcW w:w="4744" w:type="dxa"/>
            <w:tcBorders>
              <w:top w:val="single" w:sz="7" w:space="0" w:color="000000"/>
              <w:left w:val="single" w:sz="7" w:space="0" w:color="000000"/>
              <w:bottom w:val="single" w:sz="7" w:space="0" w:color="000000"/>
              <w:right w:val="single" w:sz="7" w:space="0" w:color="000000"/>
            </w:tcBorders>
            <w:shd w:val="pct20" w:color="000000" w:fill="FFFFFF"/>
          </w:tcPr>
          <w:p w14:paraId="63814044" w14:textId="77777777" w:rsidR="003061A2" w:rsidRPr="00811648"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color w:val="000000"/>
                <w:szCs w:val="22"/>
                <w:u w:val="single"/>
              </w:rPr>
            </w:pPr>
          </w:p>
          <w:p w14:paraId="708B5E05" w14:textId="77777777" w:rsidR="003061A2" w:rsidRPr="00811648"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bCs/>
                <w:color w:val="000000"/>
                <w:szCs w:val="22"/>
                <w:u w:val="single"/>
              </w:rPr>
            </w:pPr>
            <w:r w:rsidRPr="00811648">
              <w:rPr>
                <w:rFonts w:cs="Arial"/>
                <w:bCs/>
                <w:color w:val="000000"/>
                <w:szCs w:val="22"/>
                <w:u w:val="single"/>
              </w:rPr>
              <w:t>ANSWERS</w:t>
            </w:r>
          </w:p>
        </w:tc>
      </w:tr>
      <w:tr w:rsidR="009D61EC" w14:paraId="305FD197" w14:textId="77777777">
        <w:trPr>
          <w:trHeight w:val="1000"/>
          <w:jc w:val="center"/>
        </w:trPr>
        <w:tc>
          <w:tcPr>
            <w:tcW w:w="4743" w:type="dxa"/>
            <w:tcBorders>
              <w:top w:val="single" w:sz="7" w:space="0" w:color="000000"/>
              <w:left w:val="single" w:sz="7" w:space="0" w:color="000000"/>
              <w:bottom w:val="single" w:sz="7" w:space="0" w:color="000000"/>
              <w:right w:val="single" w:sz="7" w:space="0" w:color="000000"/>
            </w:tcBorders>
          </w:tcPr>
          <w:p w14:paraId="5D733EBB"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b/>
                <w:bCs/>
                <w:color w:val="000000"/>
                <w:szCs w:val="22"/>
              </w:rPr>
            </w:pPr>
          </w:p>
          <w:p w14:paraId="293A7CC7"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szCs w:val="22"/>
              </w:rPr>
            </w:pPr>
            <w:r>
              <w:rPr>
                <w:rFonts w:cs="Arial"/>
                <w:color w:val="000000"/>
                <w:szCs w:val="22"/>
              </w:rPr>
              <w:t>Licensee Name, Address, and URL</w:t>
            </w:r>
          </w:p>
          <w:p w14:paraId="43D1A6E6" w14:textId="77777777" w:rsidR="003061A2" w:rsidRDefault="003061A2"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szCs w:val="22"/>
              </w:rPr>
            </w:pPr>
          </w:p>
          <w:p w14:paraId="5CFC9FC4" w14:textId="77777777" w:rsidR="003061A2" w:rsidRDefault="003061A2"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szCs w:val="22"/>
              </w:rPr>
            </w:pPr>
          </w:p>
        </w:tc>
        <w:tc>
          <w:tcPr>
            <w:tcW w:w="4744" w:type="dxa"/>
            <w:tcBorders>
              <w:top w:val="single" w:sz="7" w:space="0" w:color="000000"/>
              <w:left w:val="single" w:sz="7" w:space="0" w:color="000000"/>
              <w:bottom w:val="single" w:sz="7" w:space="0" w:color="000000"/>
              <w:right w:val="single" w:sz="7" w:space="0" w:color="000000"/>
            </w:tcBorders>
          </w:tcPr>
          <w:p w14:paraId="628A16B7"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669655A0"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szCs w:val="22"/>
              </w:rPr>
            </w:pPr>
          </w:p>
        </w:tc>
      </w:tr>
      <w:tr w:rsidR="009D61EC" w14:paraId="297E1F5F" w14:textId="77777777">
        <w:trPr>
          <w:trHeight w:val="1017"/>
          <w:jc w:val="center"/>
        </w:trPr>
        <w:tc>
          <w:tcPr>
            <w:tcW w:w="4743" w:type="dxa"/>
            <w:tcBorders>
              <w:top w:val="single" w:sz="7" w:space="0" w:color="000000"/>
              <w:left w:val="single" w:sz="7" w:space="0" w:color="000000"/>
              <w:bottom w:val="single" w:sz="7" w:space="0" w:color="000000"/>
              <w:right w:val="single" w:sz="7" w:space="0" w:color="000000"/>
            </w:tcBorders>
          </w:tcPr>
          <w:p w14:paraId="66F847FF"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szCs w:val="22"/>
              </w:rPr>
            </w:pPr>
          </w:p>
          <w:p w14:paraId="5DEF000A"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szCs w:val="22"/>
              </w:rPr>
            </w:pPr>
            <w:r>
              <w:rPr>
                <w:rFonts w:cs="Arial"/>
                <w:color w:val="000000"/>
                <w:szCs w:val="22"/>
              </w:rPr>
              <w:t>Licensee</w:t>
            </w:r>
            <w:r w:rsidR="00061F05">
              <w:rPr>
                <w:rFonts w:cs="Arial"/>
                <w:color w:val="000000"/>
                <w:szCs w:val="22"/>
              </w:rPr>
              <w:t>’</w:t>
            </w:r>
            <w:r>
              <w:rPr>
                <w:rFonts w:cs="Arial"/>
                <w:color w:val="000000"/>
                <w:szCs w:val="22"/>
              </w:rPr>
              <w:t xml:space="preserve">s Point of Contact </w:t>
            </w:r>
          </w:p>
          <w:p w14:paraId="34E169E2"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szCs w:val="22"/>
              </w:rPr>
            </w:pPr>
            <w:r>
              <w:rPr>
                <w:rFonts w:cs="Arial"/>
                <w:color w:val="000000"/>
                <w:szCs w:val="22"/>
              </w:rPr>
              <w:t>(Name, Address, Phone and FAX Numbers, and URL)</w:t>
            </w:r>
          </w:p>
        </w:tc>
        <w:tc>
          <w:tcPr>
            <w:tcW w:w="4744" w:type="dxa"/>
            <w:tcBorders>
              <w:top w:val="single" w:sz="7" w:space="0" w:color="000000"/>
              <w:left w:val="single" w:sz="7" w:space="0" w:color="000000"/>
              <w:bottom w:val="single" w:sz="7" w:space="0" w:color="000000"/>
              <w:right w:val="single" w:sz="7" w:space="0" w:color="000000"/>
            </w:tcBorders>
          </w:tcPr>
          <w:p w14:paraId="46A7CC4E"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2E55B7EF"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szCs w:val="22"/>
              </w:rPr>
            </w:pPr>
          </w:p>
        </w:tc>
      </w:tr>
      <w:tr w:rsidR="009D61EC" w14:paraId="5E41C8DF" w14:textId="77777777">
        <w:trPr>
          <w:trHeight w:val="729"/>
          <w:jc w:val="center"/>
        </w:trPr>
        <w:tc>
          <w:tcPr>
            <w:tcW w:w="4743" w:type="dxa"/>
            <w:tcBorders>
              <w:top w:val="single" w:sz="7" w:space="0" w:color="000000"/>
              <w:left w:val="single" w:sz="7" w:space="0" w:color="000000"/>
              <w:bottom w:val="single" w:sz="7" w:space="0" w:color="000000"/>
              <w:right w:val="single" w:sz="7" w:space="0" w:color="000000"/>
            </w:tcBorders>
          </w:tcPr>
          <w:p w14:paraId="6686474A"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szCs w:val="22"/>
              </w:rPr>
            </w:pPr>
          </w:p>
          <w:p w14:paraId="4869E289"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szCs w:val="22"/>
              </w:rPr>
            </w:pPr>
            <w:r>
              <w:rPr>
                <w:rFonts w:cs="Arial"/>
                <w:color w:val="000000"/>
                <w:szCs w:val="22"/>
              </w:rPr>
              <w:t>License Number</w:t>
            </w:r>
          </w:p>
          <w:p w14:paraId="212476E4"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szCs w:val="22"/>
              </w:rPr>
            </w:pPr>
            <w:r>
              <w:rPr>
                <w:rFonts w:cs="Arial"/>
                <w:color w:val="000000"/>
                <w:szCs w:val="22"/>
              </w:rPr>
              <w:t>Docket Number</w:t>
            </w:r>
          </w:p>
        </w:tc>
        <w:tc>
          <w:tcPr>
            <w:tcW w:w="4744" w:type="dxa"/>
            <w:tcBorders>
              <w:top w:val="single" w:sz="7" w:space="0" w:color="000000"/>
              <w:left w:val="single" w:sz="7" w:space="0" w:color="000000"/>
              <w:bottom w:val="single" w:sz="7" w:space="0" w:color="000000"/>
              <w:right w:val="single" w:sz="7" w:space="0" w:color="000000"/>
            </w:tcBorders>
          </w:tcPr>
          <w:p w14:paraId="0EF1C97F"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6CCBB73E"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szCs w:val="22"/>
              </w:rPr>
            </w:pPr>
          </w:p>
        </w:tc>
      </w:tr>
      <w:tr w:rsidR="009D61EC" w14:paraId="73486BA3" w14:textId="77777777">
        <w:trPr>
          <w:trHeight w:val="746"/>
          <w:jc w:val="center"/>
        </w:trPr>
        <w:tc>
          <w:tcPr>
            <w:tcW w:w="4743" w:type="dxa"/>
            <w:tcBorders>
              <w:top w:val="single" w:sz="7" w:space="0" w:color="000000"/>
              <w:left w:val="single" w:sz="7" w:space="0" w:color="000000"/>
              <w:bottom w:val="single" w:sz="7" w:space="0" w:color="000000"/>
              <w:right w:val="single" w:sz="7" w:space="0" w:color="000000"/>
            </w:tcBorders>
          </w:tcPr>
          <w:p w14:paraId="1CC3FCE3"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szCs w:val="22"/>
              </w:rPr>
            </w:pPr>
          </w:p>
          <w:p w14:paraId="25C95D31"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szCs w:val="22"/>
              </w:rPr>
            </w:pPr>
            <w:r>
              <w:rPr>
                <w:rFonts w:cs="Arial"/>
                <w:color w:val="000000"/>
                <w:szCs w:val="22"/>
              </w:rPr>
              <w:t>1. Name and Title of person responsible for radiation safety program:</w:t>
            </w:r>
          </w:p>
        </w:tc>
        <w:tc>
          <w:tcPr>
            <w:tcW w:w="4744" w:type="dxa"/>
            <w:tcBorders>
              <w:top w:val="single" w:sz="7" w:space="0" w:color="000000"/>
              <w:left w:val="single" w:sz="7" w:space="0" w:color="000000"/>
              <w:bottom w:val="single" w:sz="7" w:space="0" w:color="000000"/>
              <w:right w:val="single" w:sz="7" w:space="0" w:color="000000"/>
            </w:tcBorders>
          </w:tcPr>
          <w:p w14:paraId="3908FAA4"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28843740"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szCs w:val="22"/>
              </w:rPr>
            </w:pPr>
          </w:p>
        </w:tc>
      </w:tr>
      <w:tr w:rsidR="009D61EC" w14:paraId="630558DB" w14:textId="77777777">
        <w:trPr>
          <w:trHeight w:val="729"/>
          <w:jc w:val="center"/>
        </w:trPr>
        <w:tc>
          <w:tcPr>
            <w:tcW w:w="4743" w:type="dxa"/>
            <w:tcBorders>
              <w:top w:val="single" w:sz="7" w:space="0" w:color="000000"/>
              <w:left w:val="single" w:sz="7" w:space="0" w:color="000000"/>
              <w:bottom w:val="single" w:sz="7" w:space="0" w:color="000000"/>
              <w:right w:val="single" w:sz="7" w:space="0" w:color="000000"/>
            </w:tcBorders>
          </w:tcPr>
          <w:p w14:paraId="3C5640CE"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szCs w:val="22"/>
              </w:rPr>
            </w:pPr>
          </w:p>
          <w:p w14:paraId="5400EA96"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szCs w:val="22"/>
              </w:rPr>
            </w:pPr>
            <w:r>
              <w:rPr>
                <w:rFonts w:cs="Arial"/>
                <w:color w:val="000000"/>
                <w:szCs w:val="22"/>
              </w:rPr>
              <w:t>2. Describe how you prevent:  (a) use by unauthorized personnel and (b) loss or theft.</w:t>
            </w:r>
          </w:p>
        </w:tc>
        <w:tc>
          <w:tcPr>
            <w:tcW w:w="4744" w:type="dxa"/>
            <w:tcBorders>
              <w:top w:val="single" w:sz="7" w:space="0" w:color="000000"/>
              <w:left w:val="single" w:sz="7" w:space="0" w:color="000000"/>
              <w:bottom w:val="single" w:sz="7" w:space="0" w:color="000000"/>
              <w:right w:val="single" w:sz="7" w:space="0" w:color="000000"/>
            </w:tcBorders>
          </w:tcPr>
          <w:p w14:paraId="42346ED5"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708CC242"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szCs w:val="22"/>
              </w:rPr>
            </w:pPr>
          </w:p>
        </w:tc>
      </w:tr>
      <w:tr w:rsidR="009D61EC" w14:paraId="17655F3C" w14:textId="77777777">
        <w:trPr>
          <w:trHeight w:val="1288"/>
          <w:jc w:val="center"/>
        </w:trPr>
        <w:tc>
          <w:tcPr>
            <w:tcW w:w="4743" w:type="dxa"/>
            <w:tcBorders>
              <w:top w:val="single" w:sz="7" w:space="0" w:color="000000"/>
              <w:left w:val="single" w:sz="7" w:space="0" w:color="000000"/>
              <w:bottom w:val="single" w:sz="7" w:space="0" w:color="000000"/>
              <w:right w:val="single" w:sz="7" w:space="0" w:color="000000"/>
            </w:tcBorders>
          </w:tcPr>
          <w:p w14:paraId="5F2EC590"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szCs w:val="22"/>
              </w:rPr>
            </w:pPr>
          </w:p>
          <w:p w14:paraId="205E16C2"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szCs w:val="22"/>
              </w:rPr>
            </w:pPr>
            <w:r>
              <w:rPr>
                <w:rFonts w:cs="Arial"/>
                <w:color w:val="000000"/>
                <w:szCs w:val="22"/>
              </w:rPr>
              <w:t>3. Describe how you maintain shielding, restrict access, and control contamination from unsealed material to prevent individuals from becoming exposed to radiation.</w:t>
            </w:r>
          </w:p>
        </w:tc>
        <w:tc>
          <w:tcPr>
            <w:tcW w:w="4744" w:type="dxa"/>
            <w:tcBorders>
              <w:top w:val="single" w:sz="7" w:space="0" w:color="000000"/>
              <w:left w:val="single" w:sz="7" w:space="0" w:color="000000"/>
              <w:bottom w:val="single" w:sz="7" w:space="0" w:color="000000"/>
              <w:right w:val="single" w:sz="7" w:space="0" w:color="000000"/>
            </w:tcBorders>
          </w:tcPr>
          <w:p w14:paraId="549BC41A"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76BEF90D"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szCs w:val="22"/>
              </w:rPr>
            </w:pPr>
          </w:p>
        </w:tc>
      </w:tr>
      <w:tr w:rsidR="009D61EC" w14:paraId="06EFBDA4" w14:textId="77777777">
        <w:trPr>
          <w:trHeight w:val="1559"/>
          <w:jc w:val="center"/>
        </w:trPr>
        <w:tc>
          <w:tcPr>
            <w:tcW w:w="4743" w:type="dxa"/>
            <w:tcBorders>
              <w:top w:val="single" w:sz="7" w:space="0" w:color="000000"/>
              <w:left w:val="single" w:sz="7" w:space="0" w:color="000000"/>
              <w:bottom w:val="single" w:sz="7" w:space="0" w:color="000000"/>
              <w:right w:val="single" w:sz="7" w:space="0" w:color="000000"/>
            </w:tcBorders>
          </w:tcPr>
          <w:p w14:paraId="27034FD9"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szCs w:val="22"/>
              </w:rPr>
            </w:pPr>
          </w:p>
          <w:p w14:paraId="451B0382"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szCs w:val="22"/>
              </w:rPr>
            </w:pPr>
            <w:r>
              <w:rPr>
                <w:rFonts w:cs="Arial"/>
                <w:color w:val="000000"/>
                <w:szCs w:val="22"/>
              </w:rPr>
              <w:t>4. Describe how you determine radiation doses to workers and members of the public from licensed activities.  What was the maximum dose received since the last NRC telephone contact or inspection?</w:t>
            </w:r>
          </w:p>
        </w:tc>
        <w:tc>
          <w:tcPr>
            <w:tcW w:w="4744" w:type="dxa"/>
            <w:tcBorders>
              <w:top w:val="single" w:sz="7" w:space="0" w:color="000000"/>
              <w:left w:val="single" w:sz="7" w:space="0" w:color="000000"/>
              <w:bottom w:val="single" w:sz="7" w:space="0" w:color="000000"/>
              <w:right w:val="single" w:sz="7" w:space="0" w:color="000000"/>
            </w:tcBorders>
          </w:tcPr>
          <w:p w14:paraId="38627D99"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35793B96"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szCs w:val="22"/>
              </w:rPr>
            </w:pPr>
          </w:p>
        </w:tc>
      </w:tr>
      <w:tr w:rsidR="009D61EC" w14:paraId="373059CF" w14:textId="77777777">
        <w:trPr>
          <w:trHeight w:val="1559"/>
          <w:jc w:val="center"/>
        </w:trPr>
        <w:tc>
          <w:tcPr>
            <w:tcW w:w="4743" w:type="dxa"/>
            <w:tcBorders>
              <w:top w:val="single" w:sz="7" w:space="0" w:color="000000"/>
              <w:left w:val="single" w:sz="7" w:space="0" w:color="000000"/>
              <w:bottom w:val="single" w:sz="7" w:space="0" w:color="000000"/>
              <w:right w:val="single" w:sz="7" w:space="0" w:color="000000"/>
            </w:tcBorders>
          </w:tcPr>
          <w:p w14:paraId="364AEF61"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szCs w:val="22"/>
              </w:rPr>
            </w:pPr>
          </w:p>
          <w:p w14:paraId="73CE3BEB"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szCs w:val="22"/>
              </w:rPr>
            </w:pPr>
            <w:r>
              <w:rPr>
                <w:rFonts w:cs="Arial"/>
                <w:color w:val="000000"/>
                <w:szCs w:val="22"/>
              </w:rPr>
              <w:t>5. Describe radiation area surveys around licensed activities.  What survey instrument (SI) was used?  SI</w:t>
            </w:r>
            <w:r w:rsidR="00061F05">
              <w:rPr>
                <w:rFonts w:cs="Arial"/>
                <w:color w:val="000000"/>
                <w:szCs w:val="22"/>
              </w:rPr>
              <w:t>’</w:t>
            </w:r>
            <w:r>
              <w:rPr>
                <w:rFonts w:cs="Arial"/>
                <w:color w:val="000000"/>
                <w:szCs w:val="22"/>
              </w:rPr>
              <w:t>s last calibration date?  What were the typical radiation levels and at what distance?</w:t>
            </w:r>
          </w:p>
        </w:tc>
        <w:tc>
          <w:tcPr>
            <w:tcW w:w="4744" w:type="dxa"/>
            <w:tcBorders>
              <w:top w:val="single" w:sz="7" w:space="0" w:color="000000"/>
              <w:left w:val="single" w:sz="7" w:space="0" w:color="000000"/>
              <w:bottom w:val="single" w:sz="7" w:space="0" w:color="000000"/>
              <w:right w:val="single" w:sz="7" w:space="0" w:color="000000"/>
            </w:tcBorders>
          </w:tcPr>
          <w:p w14:paraId="49DDA4DA"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570A0A0C"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szCs w:val="22"/>
              </w:rPr>
            </w:pPr>
          </w:p>
        </w:tc>
      </w:tr>
    </w:tbl>
    <w:p w14:paraId="54F21FCF" w14:textId="77777777" w:rsidR="00485F8F" w:rsidRDefault="00485F8F"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ectPr w:rsidR="00485F8F" w:rsidSect="00B83DD1">
          <w:footerReference w:type="even" r:id="rId26"/>
          <w:footerReference w:type="default" r:id="rId27"/>
          <w:pgSz w:w="12240" w:h="15840"/>
          <w:pgMar w:top="1440" w:right="1440" w:bottom="1440" w:left="1440" w:header="720" w:footer="720" w:gutter="0"/>
          <w:cols w:space="720"/>
          <w:noEndnote/>
          <w:docGrid w:linePitch="299"/>
        </w:sectPr>
      </w:pPr>
    </w:p>
    <w:p w14:paraId="67BB1838"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0" w:type="auto"/>
        <w:jc w:val="center"/>
        <w:tblLayout w:type="fixed"/>
        <w:tblCellMar>
          <w:left w:w="120" w:type="dxa"/>
          <w:right w:w="120" w:type="dxa"/>
        </w:tblCellMar>
        <w:tblLook w:val="0000" w:firstRow="0" w:lastRow="0" w:firstColumn="0" w:lastColumn="0" w:noHBand="0" w:noVBand="0"/>
      </w:tblPr>
      <w:tblGrid>
        <w:gridCol w:w="4743"/>
        <w:gridCol w:w="4744"/>
      </w:tblGrid>
      <w:tr w:rsidR="00713477" w14:paraId="659DAB3B" w14:textId="77777777">
        <w:trPr>
          <w:trHeight w:val="415"/>
          <w:jc w:val="center"/>
        </w:trPr>
        <w:tc>
          <w:tcPr>
            <w:tcW w:w="4743" w:type="dxa"/>
            <w:tcBorders>
              <w:top w:val="single" w:sz="8" w:space="0" w:color="000000"/>
              <w:left w:val="single" w:sz="8" w:space="0" w:color="000000"/>
              <w:bottom w:val="single" w:sz="8" w:space="0" w:color="000000"/>
              <w:right w:val="single" w:sz="8" w:space="0" w:color="000000"/>
            </w:tcBorders>
            <w:shd w:val="pct35" w:color="auto" w:fill="auto"/>
          </w:tcPr>
          <w:p w14:paraId="0F9D1C40" w14:textId="77777777" w:rsidR="003061A2" w:rsidRPr="00811648" w:rsidRDefault="00713477"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60"/>
              <w:jc w:val="center"/>
              <w:rPr>
                <w:rFonts w:cs="Arial"/>
                <w:color w:val="000000"/>
                <w:szCs w:val="22"/>
                <w:u w:val="single"/>
              </w:rPr>
            </w:pPr>
            <w:r w:rsidRPr="00811648">
              <w:rPr>
                <w:rFonts w:cs="Arial"/>
                <w:color w:val="000000"/>
                <w:szCs w:val="22"/>
                <w:u w:val="single"/>
              </w:rPr>
              <w:t>QUESTIONS</w:t>
            </w:r>
          </w:p>
        </w:tc>
        <w:tc>
          <w:tcPr>
            <w:tcW w:w="4744" w:type="dxa"/>
            <w:tcBorders>
              <w:top w:val="single" w:sz="8" w:space="0" w:color="000000"/>
              <w:left w:val="single" w:sz="8" w:space="0" w:color="000000"/>
              <w:bottom w:val="single" w:sz="8" w:space="0" w:color="000000"/>
              <w:right w:val="single" w:sz="8" w:space="0" w:color="000000"/>
            </w:tcBorders>
            <w:shd w:val="pct35" w:color="auto" w:fill="auto"/>
          </w:tcPr>
          <w:p w14:paraId="1951790D" w14:textId="77777777" w:rsidR="003061A2" w:rsidRPr="00811648" w:rsidRDefault="00713477"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60"/>
              <w:jc w:val="center"/>
              <w:rPr>
                <w:rFonts w:cs="Arial"/>
                <w:color w:val="000000"/>
                <w:szCs w:val="22"/>
                <w:u w:val="single"/>
              </w:rPr>
            </w:pPr>
            <w:r w:rsidRPr="00811648">
              <w:rPr>
                <w:rFonts w:cs="Arial"/>
                <w:color w:val="000000"/>
                <w:szCs w:val="22"/>
                <w:u w:val="single"/>
              </w:rPr>
              <w:t>ANSWERS</w:t>
            </w:r>
          </w:p>
        </w:tc>
      </w:tr>
      <w:tr w:rsidR="009D61EC" w14:paraId="11AD4EF6" w14:textId="77777777">
        <w:trPr>
          <w:trHeight w:val="1288"/>
          <w:jc w:val="center"/>
        </w:trPr>
        <w:tc>
          <w:tcPr>
            <w:tcW w:w="4743" w:type="dxa"/>
            <w:tcBorders>
              <w:top w:val="single" w:sz="8" w:space="0" w:color="000000"/>
              <w:left w:val="single" w:sz="7" w:space="0" w:color="000000"/>
              <w:bottom w:val="single" w:sz="7" w:space="0" w:color="000000"/>
              <w:right w:val="single" w:sz="7" w:space="0" w:color="000000"/>
            </w:tcBorders>
          </w:tcPr>
          <w:p w14:paraId="6CBEE985"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szCs w:val="22"/>
              </w:rPr>
            </w:pPr>
          </w:p>
          <w:p w14:paraId="73119384"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szCs w:val="22"/>
              </w:rPr>
            </w:pPr>
            <w:r>
              <w:rPr>
                <w:rFonts w:cs="Arial"/>
                <w:color w:val="000000"/>
                <w:szCs w:val="22"/>
              </w:rPr>
              <w:t>6. Describe leak testing of the sealed source(s).  How often and who analyzed the leak test samples?  What were the most recent results?</w:t>
            </w:r>
          </w:p>
        </w:tc>
        <w:tc>
          <w:tcPr>
            <w:tcW w:w="4744" w:type="dxa"/>
            <w:tcBorders>
              <w:top w:val="single" w:sz="8" w:space="0" w:color="000000"/>
              <w:left w:val="single" w:sz="7" w:space="0" w:color="000000"/>
              <w:bottom w:val="single" w:sz="7" w:space="0" w:color="000000"/>
              <w:right w:val="single" w:sz="7" w:space="0" w:color="000000"/>
            </w:tcBorders>
          </w:tcPr>
          <w:p w14:paraId="04552711"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51C8713F"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szCs w:val="22"/>
              </w:rPr>
            </w:pPr>
          </w:p>
        </w:tc>
      </w:tr>
      <w:tr w:rsidR="009D61EC" w14:paraId="4AF23025" w14:textId="77777777">
        <w:trPr>
          <w:trHeight w:val="136"/>
          <w:jc w:val="center"/>
        </w:trPr>
        <w:tc>
          <w:tcPr>
            <w:tcW w:w="4743" w:type="dxa"/>
            <w:tcBorders>
              <w:top w:val="single" w:sz="7" w:space="0" w:color="000000"/>
              <w:left w:val="single" w:sz="7" w:space="0" w:color="000000"/>
              <w:bottom w:val="single" w:sz="7" w:space="0" w:color="000000"/>
              <w:right w:val="single" w:sz="7" w:space="0" w:color="000000"/>
            </w:tcBorders>
          </w:tcPr>
          <w:p w14:paraId="40BAFB60"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szCs w:val="22"/>
              </w:rPr>
            </w:pPr>
          </w:p>
          <w:p w14:paraId="604A5AB4"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szCs w:val="22"/>
              </w:rPr>
            </w:pPr>
            <w:r>
              <w:rPr>
                <w:rFonts w:cs="Arial"/>
                <w:color w:val="000000"/>
                <w:szCs w:val="22"/>
              </w:rPr>
              <w:t xml:space="preserve">7. Describe physical inventory of all byproduct material </w:t>
            </w:r>
            <w:r w:rsidR="00B20A25" w:rsidRPr="00B20A25">
              <w:t>and NMMSS-reportable materials</w:t>
            </w:r>
            <w:r>
              <w:rPr>
                <w:rFonts w:cs="Arial"/>
                <w:color w:val="FF0000"/>
                <w:szCs w:val="22"/>
              </w:rPr>
              <w:t xml:space="preserve"> </w:t>
            </w:r>
            <w:r>
              <w:rPr>
                <w:rFonts w:cs="Arial"/>
                <w:color w:val="000000"/>
                <w:szCs w:val="22"/>
              </w:rPr>
              <w:t>in your possession.  When was the last inventory completed?  Were all the sources located?</w:t>
            </w:r>
          </w:p>
        </w:tc>
        <w:tc>
          <w:tcPr>
            <w:tcW w:w="4744" w:type="dxa"/>
            <w:tcBorders>
              <w:top w:val="single" w:sz="7" w:space="0" w:color="000000"/>
              <w:left w:val="single" w:sz="7" w:space="0" w:color="000000"/>
              <w:bottom w:val="single" w:sz="7" w:space="0" w:color="000000"/>
              <w:right w:val="single" w:sz="7" w:space="0" w:color="000000"/>
            </w:tcBorders>
          </w:tcPr>
          <w:p w14:paraId="1F869A83"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09E25561"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szCs w:val="22"/>
              </w:rPr>
            </w:pPr>
          </w:p>
        </w:tc>
      </w:tr>
      <w:tr w:rsidR="009D61EC" w14:paraId="48FA2668" w14:textId="77777777">
        <w:trPr>
          <w:trHeight w:val="729"/>
          <w:jc w:val="center"/>
        </w:trPr>
        <w:tc>
          <w:tcPr>
            <w:tcW w:w="4743" w:type="dxa"/>
            <w:tcBorders>
              <w:top w:val="single" w:sz="7" w:space="0" w:color="000000"/>
              <w:left w:val="single" w:sz="7" w:space="0" w:color="000000"/>
              <w:bottom w:val="single" w:sz="7" w:space="0" w:color="000000"/>
              <w:right w:val="single" w:sz="7" w:space="0" w:color="000000"/>
            </w:tcBorders>
          </w:tcPr>
          <w:p w14:paraId="482DE757"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szCs w:val="22"/>
              </w:rPr>
            </w:pPr>
          </w:p>
          <w:p w14:paraId="2410BDAA"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szCs w:val="22"/>
              </w:rPr>
            </w:pPr>
            <w:r>
              <w:rPr>
                <w:rFonts w:cs="Arial"/>
                <w:color w:val="000000"/>
                <w:szCs w:val="22"/>
              </w:rPr>
              <w:t>8. Describe your provisions for repair and maintenance of your device or source holder.</w:t>
            </w:r>
          </w:p>
        </w:tc>
        <w:tc>
          <w:tcPr>
            <w:tcW w:w="4744" w:type="dxa"/>
            <w:tcBorders>
              <w:top w:val="single" w:sz="7" w:space="0" w:color="000000"/>
              <w:left w:val="single" w:sz="7" w:space="0" w:color="000000"/>
              <w:bottom w:val="single" w:sz="7" w:space="0" w:color="000000"/>
              <w:right w:val="single" w:sz="7" w:space="0" w:color="000000"/>
            </w:tcBorders>
          </w:tcPr>
          <w:p w14:paraId="3148DA0E"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52E226DF"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szCs w:val="22"/>
              </w:rPr>
            </w:pPr>
          </w:p>
        </w:tc>
      </w:tr>
      <w:tr w:rsidR="009D61EC" w14:paraId="0D25CE6A" w14:textId="77777777">
        <w:trPr>
          <w:trHeight w:val="1017"/>
          <w:jc w:val="center"/>
        </w:trPr>
        <w:tc>
          <w:tcPr>
            <w:tcW w:w="4743" w:type="dxa"/>
            <w:tcBorders>
              <w:top w:val="single" w:sz="7" w:space="0" w:color="000000"/>
              <w:left w:val="single" w:sz="7" w:space="0" w:color="000000"/>
              <w:bottom w:val="single" w:sz="7" w:space="0" w:color="000000"/>
              <w:right w:val="single" w:sz="7" w:space="0" w:color="000000"/>
            </w:tcBorders>
          </w:tcPr>
          <w:p w14:paraId="3FA0451D"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szCs w:val="22"/>
              </w:rPr>
            </w:pPr>
          </w:p>
          <w:p w14:paraId="02884181"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szCs w:val="22"/>
              </w:rPr>
            </w:pPr>
            <w:r>
              <w:rPr>
                <w:rFonts w:cs="Arial"/>
                <w:color w:val="000000"/>
                <w:szCs w:val="22"/>
              </w:rPr>
              <w:t>9. Describe any unusual events involving the byproduct material or the device(s) in which it is used (i.e., fire, explosion, natural disaster.)</w:t>
            </w:r>
          </w:p>
        </w:tc>
        <w:tc>
          <w:tcPr>
            <w:tcW w:w="4744" w:type="dxa"/>
            <w:tcBorders>
              <w:top w:val="single" w:sz="7" w:space="0" w:color="000000"/>
              <w:left w:val="single" w:sz="7" w:space="0" w:color="000000"/>
              <w:bottom w:val="single" w:sz="7" w:space="0" w:color="000000"/>
              <w:right w:val="single" w:sz="7" w:space="0" w:color="000000"/>
            </w:tcBorders>
          </w:tcPr>
          <w:p w14:paraId="4045AEC8"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rPr>
            </w:pPr>
          </w:p>
          <w:p w14:paraId="4C4EFBFC"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szCs w:val="22"/>
              </w:rPr>
            </w:pPr>
          </w:p>
        </w:tc>
      </w:tr>
    </w:tbl>
    <w:p w14:paraId="7E6C6024" w14:textId="77777777" w:rsidR="009D61EC" w:rsidRDefault="009D61EC" w:rsidP="00E56F55">
      <w:pPr>
        <w:tabs>
          <w:tab w:val="left" w:pos="196"/>
          <w:tab w:val="left" w:pos="274"/>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szCs w:val="22"/>
        </w:rPr>
        <w:sectPr w:rsidR="009D61EC" w:rsidSect="00B83DD1">
          <w:footerReference w:type="even" r:id="rId28"/>
          <w:footerReference w:type="default" r:id="rId29"/>
          <w:pgSz w:w="12240" w:h="15840"/>
          <w:pgMar w:top="1440" w:right="1440" w:bottom="1440" w:left="1440" w:header="720" w:footer="720" w:gutter="0"/>
          <w:cols w:space="720"/>
          <w:noEndnote/>
          <w:docGrid w:linePitch="299"/>
        </w:sectPr>
      </w:pPr>
    </w:p>
    <w:p w14:paraId="1EB148A8" w14:textId="77777777" w:rsidR="003061A2" w:rsidRDefault="008B0745"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outlineLvl w:val="1"/>
        <w:rPr>
          <w:rFonts w:cs="Arial"/>
          <w:color w:val="000000"/>
        </w:rPr>
      </w:pPr>
      <w:r w:rsidRPr="00E262F9">
        <w:rPr>
          <w:rFonts w:cs="Arial"/>
          <w:color w:val="FF0000"/>
          <w:szCs w:val="22"/>
        </w:rPr>
        <w:lastRenderedPageBreak/>
        <w:tab/>
      </w:r>
      <w:bookmarkStart w:id="508" w:name="_Toc241646308"/>
      <w:bookmarkStart w:id="509" w:name="_Toc242087249"/>
      <w:bookmarkStart w:id="510" w:name="_Toc486585186"/>
      <w:r w:rsidR="008474E1">
        <w:rPr>
          <w:rFonts w:cs="Arial"/>
          <w:color w:val="000000"/>
        </w:rPr>
        <w:t>Exhibit 2 – Standard Response to Licensees Contact</w:t>
      </w:r>
      <w:r w:rsidR="00AC197A">
        <w:rPr>
          <w:rFonts w:cs="Arial"/>
          <w:color w:val="000000"/>
        </w:rPr>
        <w:t>ed</w:t>
      </w:r>
      <w:r w:rsidR="008474E1">
        <w:rPr>
          <w:rFonts w:cs="Arial"/>
          <w:color w:val="000000"/>
        </w:rPr>
        <w:t xml:space="preserve"> by Telephone</w:t>
      </w:r>
      <w:bookmarkEnd w:id="508"/>
      <w:bookmarkEnd w:id="509"/>
      <w:bookmarkEnd w:id="510"/>
      <w:r w:rsidR="008474E1">
        <w:rPr>
          <w:rFonts w:cs="Arial"/>
          <w:color w:val="000000"/>
        </w:rPr>
        <w:t xml:space="preserve"> </w:t>
      </w:r>
    </w:p>
    <w:p w14:paraId="123D0703" w14:textId="77777777" w:rsidR="003061A2" w:rsidRDefault="008474E1"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outlineLvl w:val="1"/>
        <w:rPr>
          <w:rFonts w:cs="Arial"/>
          <w:color w:val="000000"/>
        </w:rPr>
      </w:pPr>
      <w:bookmarkStart w:id="511" w:name="_Toc263168989"/>
      <w:bookmarkStart w:id="512" w:name="_Toc486585187"/>
      <w:r>
        <w:rPr>
          <w:rFonts w:cs="Arial"/>
          <w:color w:val="000000"/>
        </w:rPr>
        <w:t>(Concerns, Inspection to Follow)</w:t>
      </w:r>
      <w:bookmarkEnd w:id="511"/>
      <w:bookmarkEnd w:id="512"/>
    </w:p>
    <w:p w14:paraId="4A42B77C"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7C85EF21"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874"/>
          <w:tab w:val="left" w:pos="4507"/>
          <w:tab w:val="left" w:pos="5040"/>
          <w:tab w:val="left" w:pos="5674"/>
          <w:tab w:val="left" w:pos="6307"/>
          <w:tab w:val="left" w:pos="7474"/>
          <w:tab w:val="left" w:pos="7920"/>
          <w:tab w:val="left" w:pos="8107"/>
          <w:tab w:val="left" w:pos="8726"/>
          <w:tab w:val="right" w:pos="9450"/>
        </w:tabs>
        <w:ind w:left="3480" w:hanging="3480"/>
        <w:jc w:val="left"/>
        <w:rPr>
          <w:rFonts w:cs="Arial"/>
          <w:color w:val="000000"/>
        </w:rPr>
      </w:pPr>
      <w:r w:rsidRPr="00983D22">
        <w:rPr>
          <w:rFonts w:cs="Arial"/>
          <w:color w:val="000000"/>
        </w:rPr>
        <w:t>Licensee Name</w:t>
      </w:r>
      <w:r w:rsidRPr="00983D22">
        <w:rPr>
          <w:rFonts w:cs="Arial"/>
          <w:color w:val="0000FF"/>
        </w:rPr>
        <w:tab/>
      </w:r>
      <w:r w:rsidRPr="00983D22">
        <w:rPr>
          <w:rFonts w:cs="Arial"/>
          <w:color w:val="0000FF"/>
        </w:rPr>
        <w:tab/>
      </w:r>
      <w:r w:rsidR="008B0745">
        <w:rPr>
          <w:rFonts w:cs="Arial"/>
          <w:color w:val="FF0000"/>
        </w:rPr>
        <w:tab/>
      </w:r>
      <w:r w:rsidRPr="00983D22">
        <w:rPr>
          <w:rFonts w:cs="Arial"/>
          <w:color w:val="000000"/>
        </w:rPr>
        <w:t>[License No.]</w:t>
      </w:r>
    </w:p>
    <w:p w14:paraId="3933B216"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874"/>
          <w:tab w:val="left" w:pos="4507"/>
          <w:tab w:val="left" w:pos="5040"/>
          <w:tab w:val="left" w:pos="5674"/>
          <w:tab w:val="left" w:pos="6307"/>
          <w:tab w:val="left" w:pos="7474"/>
          <w:tab w:val="left" w:pos="7920"/>
          <w:tab w:val="left" w:pos="8107"/>
          <w:tab w:val="left" w:pos="8726"/>
          <w:tab w:val="right" w:pos="9450"/>
        </w:tabs>
        <w:ind w:left="3480" w:hanging="3480"/>
        <w:jc w:val="left"/>
        <w:rPr>
          <w:rFonts w:cs="Arial"/>
          <w:color w:val="000000"/>
        </w:rPr>
      </w:pPr>
      <w:r w:rsidRPr="00983D22">
        <w:rPr>
          <w:rFonts w:cs="Arial"/>
          <w:color w:val="000000"/>
        </w:rPr>
        <w:t>Address</w:t>
      </w:r>
      <w:r w:rsidRPr="00983D22">
        <w:rPr>
          <w:rFonts w:cs="Arial"/>
          <w:color w:val="0000FF"/>
        </w:rPr>
        <w:tab/>
      </w:r>
      <w:r w:rsidRPr="00983D22">
        <w:rPr>
          <w:rFonts w:cs="Arial"/>
          <w:color w:val="0000FF"/>
        </w:rPr>
        <w:tab/>
      </w:r>
      <w:r w:rsidRPr="00983D22">
        <w:rPr>
          <w:rFonts w:cs="Arial"/>
          <w:color w:val="0000FF"/>
        </w:rPr>
        <w:tab/>
      </w:r>
      <w:r w:rsidRPr="00983D22">
        <w:rPr>
          <w:rFonts w:cs="Arial"/>
          <w:color w:val="0000FF"/>
        </w:rPr>
        <w:tab/>
      </w:r>
      <w:r w:rsidRPr="00983D22">
        <w:rPr>
          <w:rFonts w:cs="Arial"/>
          <w:color w:val="0000FF"/>
        </w:rPr>
        <w:tab/>
      </w:r>
      <w:r w:rsidR="008B0745">
        <w:rPr>
          <w:rFonts w:cs="Arial"/>
          <w:color w:val="FF0000"/>
        </w:rPr>
        <w:tab/>
      </w:r>
      <w:r w:rsidRPr="00983D22">
        <w:rPr>
          <w:rFonts w:cs="Arial"/>
          <w:color w:val="000000"/>
        </w:rPr>
        <w:t>[Docket No.]</w:t>
      </w:r>
      <w:r w:rsidRPr="00983D22">
        <w:rPr>
          <w:rFonts w:cs="Arial"/>
          <w:color w:val="FF0000"/>
        </w:rPr>
        <w:t xml:space="preserve"> </w:t>
      </w:r>
    </w:p>
    <w:p w14:paraId="0F43BB74" w14:textId="77777777" w:rsidR="003061A2" w:rsidRDefault="003061A2"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347B133A"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sidRPr="00983D22">
        <w:rPr>
          <w:rFonts w:cs="Arial"/>
          <w:color w:val="000000"/>
        </w:rPr>
        <w:t xml:space="preserve">ATTENTION: </w:t>
      </w:r>
      <w:r w:rsidRPr="00983D22">
        <w:rPr>
          <w:rFonts w:cs="Arial"/>
          <w:color w:val="FF0000"/>
        </w:rPr>
        <w:t xml:space="preserve"> </w:t>
      </w:r>
      <w:r w:rsidRPr="00983D22">
        <w:rPr>
          <w:rFonts w:cs="Arial"/>
          <w:color w:val="000000"/>
        </w:rPr>
        <w:t>[Licensee Point of Contact, Title]</w:t>
      </w:r>
    </w:p>
    <w:p w14:paraId="709D79D9" w14:textId="77777777" w:rsidR="003061A2" w:rsidRDefault="003061A2"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64587B9B"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1512" w:hanging="1512"/>
        <w:jc w:val="left"/>
        <w:rPr>
          <w:rFonts w:cs="Arial"/>
          <w:color w:val="000000"/>
        </w:rPr>
      </w:pPr>
      <w:r w:rsidRPr="00983D22">
        <w:rPr>
          <w:rFonts w:cs="Arial"/>
          <w:color w:val="000000"/>
        </w:rPr>
        <w:t>SUBJECT:</w:t>
      </w:r>
      <w:r w:rsidRPr="00983D22">
        <w:rPr>
          <w:rFonts w:cs="Arial"/>
          <w:color w:val="0000FF"/>
        </w:rPr>
        <w:t xml:space="preserve"> </w:t>
      </w:r>
      <w:r w:rsidR="008B0745">
        <w:rPr>
          <w:rFonts w:cs="Arial"/>
          <w:color w:val="FF0000"/>
        </w:rPr>
        <w:tab/>
      </w:r>
      <w:r w:rsidRPr="00983D22">
        <w:rPr>
          <w:rFonts w:cs="Arial"/>
          <w:color w:val="000000"/>
        </w:rPr>
        <w:t>TELEPHONE INTERVIEW TO EVALUATE THE RADIATION SAFETY PROGRAM</w:t>
      </w:r>
    </w:p>
    <w:p w14:paraId="318ADA3A" w14:textId="77777777" w:rsidR="003061A2" w:rsidRDefault="003061A2"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36E2B2A5"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sidRPr="00983D22">
        <w:rPr>
          <w:rFonts w:cs="Arial"/>
          <w:color w:val="000000"/>
        </w:rPr>
        <w:t>Sir or Madam:</w:t>
      </w:r>
    </w:p>
    <w:p w14:paraId="31EC3A09" w14:textId="77777777" w:rsidR="003061A2" w:rsidRDefault="003061A2"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4E7B39CB" w14:textId="77777777" w:rsidR="003061A2" w:rsidRDefault="008E5D04"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On [date], a U.S. Nuclear Regulatory Commission (NRC) inspector conducted a telephone interview with [name] of your staff</w:t>
      </w:r>
      <w:r w:rsidR="009D61EC" w:rsidRPr="00983D22">
        <w:rPr>
          <w:rFonts w:cs="Arial"/>
          <w:color w:val="000000"/>
        </w:rPr>
        <w:t>.  The interview was an examination of activities conducted under your license as they relate to radiation safety and to compliance with NRC rules and regulations and with the conditions of your license.  As a result of this examination of your licensed activities, we noted regulatory concerns that are specified below.  These concerns may be further evaluated during an onsite inspection at your facility in the near future.</w:t>
      </w:r>
    </w:p>
    <w:p w14:paraId="6865085F" w14:textId="77777777" w:rsidR="003061A2" w:rsidRDefault="003061A2"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06FF065F"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196" w:right="196"/>
        <w:jc w:val="left"/>
        <w:rPr>
          <w:rFonts w:cs="Arial"/>
          <w:color w:val="000000"/>
        </w:rPr>
      </w:pPr>
      <w:r w:rsidRPr="00983D22">
        <w:rPr>
          <w:rFonts w:cs="Arial"/>
          <w:i/>
          <w:iCs/>
          <w:color w:val="000000"/>
        </w:rPr>
        <w:t>(List regulatory concerns. For any concern that appears to rise to a violation or otherwise to indicate lack of programmatic oversight, the region should promptly conduct an inspection and take enforcement action, as appropriate, based on the results of the inspection.)</w:t>
      </w:r>
    </w:p>
    <w:p w14:paraId="00A42689" w14:textId="77777777" w:rsidR="003061A2" w:rsidRDefault="003061A2"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3466F5D7"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sidRPr="00983D22">
        <w:rPr>
          <w:rFonts w:cs="Arial"/>
          <w:color w:val="000000"/>
        </w:rPr>
        <w:t>In particular, you should examine your license and the NRC</w:t>
      </w:r>
      <w:r w:rsidR="00061F05">
        <w:rPr>
          <w:rFonts w:cs="Arial"/>
          <w:color w:val="000000"/>
        </w:rPr>
        <w:t>’</w:t>
      </w:r>
      <w:r w:rsidRPr="00983D22">
        <w:rPr>
          <w:rFonts w:cs="Arial"/>
          <w:color w:val="000000"/>
        </w:rPr>
        <w:t>s regulations to determine how you can correct the apparent regulatory concerns listed above.  The points listed below are especially important for your radiation safety program:</w:t>
      </w:r>
    </w:p>
    <w:p w14:paraId="6CF2090D" w14:textId="77777777" w:rsidR="003061A2" w:rsidRDefault="003061A2"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1C523C29"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604" w:hanging="408"/>
        <w:jc w:val="left"/>
        <w:rPr>
          <w:rFonts w:cs="Arial"/>
          <w:color w:val="000000"/>
        </w:rPr>
      </w:pPr>
      <w:r w:rsidRPr="00983D22">
        <w:rPr>
          <w:rFonts w:cs="Arial"/>
          <w:color w:val="000000"/>
        </w:rPr>
        <w:t>1.</w:t>
      </w:r>
      <w:r w:rsidRPr="00983D22">
        <w:rPr>
          <w:rFonts w:cs="Arial"/>
          <w:color w:val="000000"/>
        </w:rPr>
        <w:tab/>
        <w:t>control access to and prevent loss of licensed material, ensure proper transfers and disposal of licensed material, and promptly report to NRC loss or theft of licensed material</w:t>
      </w:r>
    </w:p>
    <w:p w14:paraId="19DAB981"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604" w:hanging="408"/>
        <w:jc w:val="left"/>
        <w:rPr>
          <w:rFonts w:cs="Arial"/>
          <w:color w:val="000000"/>
        </w:rPr>
      </w:pPr>
      <w:r w:rsidRPr="00983D22">
        <w:rPr>
          <w:rFonts w:cs="Arial"/>
          <w:color w:val="000000"/>
        </w:rPr>
        <w:t>2.</w:t>
      </w:r>
      <w:r w:rsidRPr="00983D22">
        <w:rPr>
          <w:rFonts w:cs="Arial"/>
          <w:color w:val="000000"/>
        </w:rPr>
        <w:tab/>
        <w:t>maintain shielding of licensed material to reduce radiation exposure</w:t>
      </w:r>
    </w:p>
    <w:p w14:paraId="770B3DB6"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604" w:hanging="408"/>
        <w:jc w:val="left"/>
        <w:rPr>
          <w:rFonts w:cs="Arial"/>
          <w:color w:val="000000"/>
        </w:rPr>
      </w:pPr>
      <w:r w:rsidRPr="00983D22">
        <w:rPr>
          <w:rFonts w:cs="Arial"/>
          <w:color w:val="000000"/>
        </w:rPr>
        <w:t>3.</w:t>
      </w:r>
      <w:r w:rsidRPr="00983D22">
        <w:rPr>
          <w:rFonts w:cs="Arial"/>
          <w:color w:val="000000"/>
        </w:rPr>
        <w:tab/>
        <w:t>implement comprehensive safety measures to limit other hazards from compromising the safe use and storage of licensed material evaluate radiation exposures to workers and members of the public</w:t>
      </w:r>
    </w:p>
    <w:p w14:paraId="054B63A2"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604" w:hanging="408"/>
        <w:jc w:val="left"/>
        <w:rPr>
          <w:rFonts w:cs="Arial"/>
          <w:color w:val="000000"/>
        </w:rPr>
      </w:pPr>
      <w:r w:rsidRPr="00983D22">
        <w:rPr>
          <w:rFonts w:cs="Arial"/>
          <w:color w:val="000000"/>
        </w:rPr>
        <w:t>4.</w:t>
      </w:r>
      <w:r w:rsidRPr="00983D22">
        <w:rPr>
          <w:rFonts w:cs="Arial"/>
          <w:color w:val="000000"/>
        </w:rPr>
        <w:tab/>
        <w:t>use properly calibrated survey instruments to monitor radiation levels</w:t>
      </w:r>
    </w:p>
    <w:p w14:paraId="383A02B6"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604" w:hanging="408"/>
        <w:jc w:val="left"/>
        <w:rPr>
          <w:rFonts w:cs="Arial"/>
          <w:color w:val="000000"/>
        </w:rPr>
      </w:pPr>
      <w:r w:rsidRPr="00983D22">
        <w:rPr>
          <w:rFonts w:cs="Arial"/>
          <w:color w:val="000000"/>
        </w:rPr>
        <w:t>5.</w:t>
      </w:r>
      <w:r w:rsidRPr="00983D22">
        <w:rPr>
          <w:rFonts w:cs="Arial"/>
          <w:color w:val="000000"/>
        </w:rPr>
        <w:tab/>
        <w:t>ensure that workers are knowledgeable, skilled, and empowered to implement the radiation protection program</w:t>
      </w:r>
    </w:p>
    <w:p w14:paraId="2486D730"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604" w:hanging="408"/>
        <w:jc w:val="left"/>
        <w:rPr>
          <w:rFonts w:cs="Arial"/>
          <w:color w:val="000000"/>
        </w:rPr>
      </w:pPr>
      <w:r w:rsidRPr="00983D22">
        <w:rPr>
          <w:rFonts w:cs="Arial"/>
          <w:color w:val="000000"/>
        </w:rPr>
        <w:t>6.</w:t>
      </w:r>
      <w:r w:rsidRPr="00983D22">
        <w:rPr>
          <w:rFonts w:cs="Arial"/>
          <w:color w:val="000000"/>
        </w:rPr>
        <w:tab/>
        <w:t>ensure that upper level managers are aware of the radiation protection program, that annual audits of the program are completed, and that appropriate action is taken for past performance, present conditions, and future needs</w:t>
      </w:r>
    </w:p>
    <w:p w14:paraId="63FA0275"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093D4149"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sidRPr="00983D22">
        <w:rPr>
          <w:rFonts w:cs="Arial"/>
          <w:color w:val="000000"/>
        </w:rPr>
        <w:t>If you have any questions about this matter, please contact me at [phone, fax, email address].</w:t>
      </w:r>
    </w:p>
    <w:p w14:paraId="0DFE4DE3"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512"/>
        <w:rPr>
          <w:rFonts w:cs="Arial"/>
          <w:color w:val="000000"/>
        </w:rPr>
      </w:pPr>
      <w:r w:rsidRPr="00983D22">
        <w:rPr>
          <w:rFonts w:cs="Arial"/>
          <w:color w:val="000000"/>
        </w:rPr>
        <w:t>Sincerely,  [Inspector Name, Title]</w:t>
      </w:r>
    </w:p>
    <w:p w14:paraId="6FFEB210" w14:textId="77777777" w:rsidR="009D61EC" w:rsidRDefault="009D61EC" w:rsidP="00E56F55">
      <w:pPr>
        <w:tabs>
          <w:tab w:val="left" w:pos="196"/>
          <w:tab w:val="left" w:pos="274"/>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512"/>
        <w:rPr>
          <w:rFonts w:ascii="Segoe Script" w:hAnsi="Segoe Script" w:cs="Segoe Script"/>
          <w:color w:val="000000"/>
        </w:rPr>
        <w:sectPr w:rsidR="009D61EC" w:rsidSect="00B83DD1">
          <w:footerReference w:type="even" r:id="rId30"/>
          <w:footerReference w:type="default" r:id="rId31"/>
          <w:pgSz w:w="12240" w:h="15840"/>
          <w:pgMar w:top="1440" w:right="1440" w:bottom="1440" w:left="1440" w:header="720" w:footer="720" w:gutter="0"/>
          <w:cols w:space="720"/>
          <w:noEndnote/>
          <w:docGrid w:linePitch="299"/>
        </w:sectPr>
      </w:pPr>
    </w:p>
    <w:p w14:paraId="1901FD49" w14:textId="77777777" w:rsidR="003061A2" w:rsidRDefault="008474E1" w:rsidP="00E56F55">
      <w:pPr>
        <w:tabs>
          <w:tab w:val="left" w:pos="274"/>
          <w:tab w:val="left" w:pos="806"/>
          <w:tab w:val="left" w:pos="1440"/>
          <w:tab w:val="left" w:pos="2074"/>
          <w:tab w:val="left" w:pos="2707"/>
          <w:tab w:val="left" w:pos="3240"/>
          <w:tab w:val="left" w:pos="3874"/>
          <w:tab w:val="left" w:pos="4507"/>
          <w:tab w:val="center" w:pos="4725"/>
          <w:tab w:val="left" w:pos="5040"/>
          <w:tab w:val="left" w:pos="5674"/>
          <w:tab w:val="left" w:pos="6307"/>
          <w:tab w:val="left" w:pos="7474"/>
          <w:tab w:val="left" w:pos="8107"/>
          <w:tab w:val="left" w:pos="8726"/>
        </w:tabs>
        <w:jc w:val="center"/>
        <w:outlineLvl w:val="1"/>
        <w:rPr>
          <w:rFonts w:cs="Arial"/>
          <w:color w:val="000000"/>
        </w:rPr>
      </w:pPr>
      <w:bookmarkStart w:id="513" w:name="_Toc241646310"/>
      <w:bookmarkStart w:id="514" w:name="_Toc242087251"/>
      <w:bookmarkStart w:id="515" w:name="_Toc263168990"/>
      <w:bookmarkStart w:id="516" w:name="_Toc486585188"/>
      <w:r>
        <w:rPr>
          <w:rFonts w:cs="Arial"/>
          <w:color w:val="000000"/>
        </w:rPr>
        <w:t>Exhibit 3 - Standard Response to Licensees Contact</w:t>
      </w:r>
      <w:r w:rsidR="00AC197A">
        <w:rPr>
          <w:rFonts w:cs="Arial"/>
          <w:color w:val="000000"/>
        </w:rPr>
        <w:t>ed</w:t>
      </w:r>
      <w:r>
        <w:rPr>
          <w:rFonts w:cs="Arial"/>
          <w:color w:val="000000"/>
        </w:rPr>
        <w:t xml:space="preserve"> by Telephone</w:t>
      </w:r>
      <w:bookmarkEnd w:id="513"/>
      <w:bookmarkEnd w:id="514"/>
      <w:bookmarkEnd w:id="515"/>
      <w:bookmarkEnd w:id="516"/>
    </w:p>
    <w:p w14:paraId="7C5E9B87" w14:textId="77777777" w:rsidR="003061A2" w:rsidRDefault="008474E1" w:rsidP="00E56F55">
      <w:pPr>
        <w:tabs>
          <w:tab w:val="left" w:pos="274"/>
          <w:tab w:val="left" w:pos="806"/>
          <w:tab w:val="left" w:pos="1440"/>
          <w:tab w:val="left" w:pos="2074"/>
          <w:tab w:val="left" w:pos="2707"/>
          <w:tab w:val="left" w:pos="3240"/>
          <w:tab w:val="left" w:pos="3874"/>
          <w:tab w:val="left" w:pos="4507"/>
          <w:tab w:val="center" w:pos="4725"/>
          <w:tab w:val="left" w:pos="5040"/>
          <w:tab w:val="left" w:pos="5674"/>
          <w:tab w:val="left" w:pos="6307"/>
          <w:tab w:val="left" w:pos="7474"/>
          <w:tab w:val="left" w:pos="8107"/>
          <w:tab w:val="left" w:pos="8726"/>
        </w:tabs>
        <w:jc w:val="center"/>
        <w:outlineLvl w:val="1"/>
        <w:rPr>
          <w:rFonts w:cs="Arial"/>
          <w:color w:val="000000"/>
          <w:szCs w:val="22"/>
        </w:rPr>
      </w:pPr>
      <w:bookmarkStart w:id="517" w:name="_Toc263168991"/>
      <w:bookmarkStart w:id="518" w:name="_Toc486585189"/>
      <w:r>
        <w:rPr>
          <w:rFonts w:cs="Arial"/>
          <w:color w:val="000000"/>
        </w:rPr>
        <w:t>(No Concerns/Violations)</w:t>
      </w:r>
      <w:bookmarkEnd w:id="517"/>
      <w:bookmarkEnd w:id="518"/>
    </w:p>
    <w:p w14:paraId="54818B38"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08C6C2E2"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4C2EFBEB"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874"/>
          <w:tab w:val="left" w:pos="4507"/>
          <w:tab w:val="left" w:pos="5040"/>
          <w:tab w:val="left" w:pos="5674"/>
          <w:tab w:val="left" w:pos="6307"/>
          <w:tab w:val="left" w:pos="7474"/>
          <w:tab w:val="left" w:pos="8100"/>
          <w:tab w:val="left" w:pos="8726"/>
          <w:tab w:val="right" w:pos="9450"/>
        </w:tabs>
        <w:ind w:left="3480" w:hanging="3480"/>
        <w:rPr>
          <w:rFonts w:cs="Arial"/>
          <w:color w:val="000000"/>
        </w:rPr>
      </w:pPr>
      <w:r w:rsidRPr="00983D22">
        <w:rPr>
          <w:rFonts w:cs="Arial"/>
          <w:color w:val="000000"/>
        </w:rPr>
        <w:t>Licensee Name</w:t>
      </w:r>
      <w:r w:rsidRPr="00983D22">
        <w:rPr>
          <w:rFonts w:cs="Arial"/>
          <w:color w:val="0000FF"/>
        </w:rPr>
        <w:tab/>
      </w:r>
      <w:r w:rsidRPr="00983D22">
        <w:rPr>
          <w:rFonts w:cs="Arial"/>
          <w:color w:val="0000FF"/>
        </w:rPr>
        <w:tab/>
      </w:r>
      <w:r w:rsidRPr="00983D22">
        <w:rPr>
          <w:rFonts w:cs="Arial"/>
          <w:color w:val="000000"/>
        </w:rPr>
        <w:t>[License No.]</w:t>
      </w:r>
    </w:p>
    <w:p w14:paraId="41833978"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874"/>
          <w:tab w:val="left" w:pos="4507"/>
          <w:tab w:val="left" w:pos="5040"/>
          <w:tab w:val="left" w:pos="5674"/>
          <w:tab w:val="left" w:pos="6307"/>
          <w:tab w:val="left" w:pos="7474"/>
          <w:tab w:val="left" w:pos="8100"/>
          <w:tab w:val="left" w:pos="8726"/>
          <w:tab w:val="right" w:pos="9450"/>
        </w:tabs>
        <w:ind w:left="3480" w:hanging="3480"/>
        <w:rPr>
          <w:rFonts w:cs="Arial"/>
          <w:color w:val="000000"/>
        </w:rPr>
      </w:pPr>
      <w:r w:rsidRPr="00983D22">
        <w:rPr>
          <w:rFonts w:cs="Arial"/>
          <w:color w:val="000000"/>
        </w:rPr>
        <w:t>Address</w:t>
      </w:r>
      <w:r w:rsidRPr="00983D22">
        <w:rPr>
          <w:rFonts w:cs="Arial"/>
          <w:color w:val="000000"/>
        </w:rPr>
        <w:tab/>
      </w:r>
      <w:r w:rsidRPr="00983D22">
        <w:rPr>
          <w:rFonts w:cs="Arial"/>
          <w:color w:val="000000"/>
        </w:rPr>
        <w:tab/>
      </w:r>
      <w:r w:rsidRPr="00983D22">
        <w:rPr>
          <w:rFonts w:cs="Arial"/>
          <w:color w:val="000000"/>
        </w:rPr>
        <w:tab/>
      </w:r>
      <w:r w:rsidRPr="00983D22">
        <w:rPr>
          <w:rFonts w:cs="Arial"/>
          <w:color w:val="000000"/>
        </w:rPr>
        <w:tab/>
      </w:r>
      <w:r w:rsidRPr="00983D22">
        <w:rPr>
          <w:rFonts w:cs="Arial"/>
          <w:color w:val="000000"/>
        </w:rPr>
        <w:tab/>
      </w:r>
      <w:r w:rsidR="008B0745">
        <w:rPr>
          <w:rFonts w:cs="Arial"/>
          <w:color w:val="FF0000"/>
        </w:rPr>
        <w:tab/>
      </w:r>
      <w:r w:rsidRPr="00983D22">
        <w:rPr>
          <w:rFonts w:cs="Arial"/>
          <w:color w:val="000000"/>
        </w:rPr>
        <w:t>[Docket No.]</w:t>
      </w:r>
      <w:r w:rsidRPr="00983D22">
        <w:rPr>
          <w:rFonts w:cs="Arial"/>
          <w:color w:val="FF0000"/>
        </w:rPr>
        <w:t xml:space="preserve"> </w:t>
      </w:r>
    </w:p>
    <w:p w14:paraId="624074ED"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5DD29B1C"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sidRPr="00983D22">
        <w:rPr>
          <w:rFonts w:cs="Arial"/>
          <w:color w:val="000000"/>
        </w:rPr>
        <w:t>ATTENTION: [Licensee Point of Contact, Title]</w:t>
      </w:r>
    </w:p>
    <w:p w14:paraId="73957A67"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4885BD93"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1512" w:hanging="1512"/>
        <w:jc w:val="left"/>
        <w:rPr>
          <w:rFonts w:cs="Arial"/>
          <w:color w:val="000000"/>
        </w:rPr>
      </w:pPr>
      <w:r w:rsidRPr="00983D22">
        <w:rPr>
          <w:rFonts w:cs="Arial"/>
          <w:color w:val="000000"/>
        </w:rPr>
        <w:lastRenderedPageBreak/>
        <w:t>SUBJECT:</w:t>
      </w:r>
      <w:r w:rsidRPr="00983D22">
        <w:rPr>
          <w:rFonts w:cs="Arial"/>
          <w:color w:val="0000FF"/>
        </w:rPr>
        <w:t xml:space="preserve"> </w:t>
      </w:r>
      <w:r w:rsidRPr="00983D22">
        <w:rPr>
          <w:rFonts w:cs="Arial"/>
          <w:color w:val="FF0000"/>
        </w:rPr>
        <w:tab/>
      </w:r>
      <w:r w:rsidRPr="00983D22">
        <w:rPr>
          <w:rFonts w:cs="Arial"/>
          <w:color w:val="000000"/>
        </w:rPr>
        <w:t>TELEPHONE INTERVIEW TO EVALUATE THE RADIATION SAFETY PROGRAM</w:t>
      </w:r>
    </w:p>
    <w:p w14:paraId="4DC6897E"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54957F7D"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sidRPr="00983D22">
        <w:rPr>
          <w:rFonts w:cs="Arial"/>
          <w:color w:val="000000"/>
        </w:rPr>
        <w:t>Sir or Madam:</w:t>
      </w:r>
    </w:p>
    <w:p w14:paraId="0648BAA7"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2F2D3CC9" w14:textId="77777777" w:rsidR="003061A2" w:rsidRDefault="008E5D04"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On [date], a U.S. Nuclear Regulatory Commission (NRC) inspector conducted a telephone interview with [name] of your staff</w:t>
      </w:r>
      <w:r w:rsidR="009D61EC" w:rsidRPr="00983D22">
        <w:rPr>
          <w:rFonts w:cs="Arial"/>
          <w:color w:val="000000"/>
        </w:rPr>
        <w:t xml:space="preserve">.  The interview was an examination of activities conducted under your license as they relate to radiation safety and to compliance with </w:t>
      </w:r>
      <w:r>
        <w:rPr>
          <w:rFonts w:cs="Arial"/>
          <w:color w:val="000000"/>
        </w:rPr>
        <w:t xml:space="preserve">NRC </w:t>
      </w:r>
      <w:r w:rsidR="009D61EC" w:rsidRPr="00983D22">
        <w:rPr>
          <w:rFonts w:cs="Arial"/>
          <w:color w:val="000000"/>
        </w:rPr>
        <w:t>rules and regulations and with the conditions of your license.  No regulatory concerns were identified.</w:t>
      </w:r>
    </w:p>
    <w:p w14:paraId="7581B39F" w14:textId="77777777" w:rsidR="003061A2" w:rsidRDefault="003061A2"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0BD4DB58"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sidRPr="00983D22">
        <w:rPr>
          <w:rFonts w:cs="Arial"/>
          <w:color w:val="000000"/>
        </w:rPr>
        <w:t>If you have any questions about this matter, please contact me at [phone, fax, email address].</w:t>
      </w:r>
    </w:p>
    <w:p w14:paraId="7FEF66C1"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1E45E543"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512"/>
        <w:rPr>
          <w:rFonts w:cs="Arial"/>
          <w:color w:val="000000"/>
        </w:rPr>
      </w:pPr>
      <w:r w:rsidRPr="00983D22">
        <w:rPr>
          <w:rFonts w:cs="Arial"/>
          <w:color w:val="000000"/>
        </w:rPr>
        <w:t>Sincerely,</w:t>
      </w:r>
    </w:p>
    <w:p w14:paraId="7A790B96"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10BE67F1"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73A63222"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49DE3B49"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6D953FF3" w14:textId="6D1B66ED"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1209" w:firstLine="303"/>
        <w:rPr>
          <w:rFonts w:cs="Arial"/>
          <w:color w:val="000000"/>
        </w:rPr>
      </w:pPr>
      <w:r w:rsidRPr="00983D22">
        <w:rPr>
          <w:rFonts w:cs="Arial"/>
          <w:color w:val="000000"/>
        </w:rPr>
        <w:t>[Inspector Name, Title]</w:t>
      </w:r>
      <w:r w:rsidR="007A7A2B">
        <w:rPr>
          <w:rFonts w:cs="Arial"/>
          <w:color w:val="000000"/>
        </w:rPr>
        <w:t>’</w:t>
      </w:r>
    </w:p>
    <w:p w14:paraId="4F487D9F" w14:textId="77777777" w:rsidR="007A7A2B" w:rsidRDefault="007A7A2B"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1209" w:firstLine="303"/>
        <w:rPr>
          <w:rFonts w:cs="Arial"/>
          <w:color w:val="000000"/>
        </w:rPr>
      </w:pPr>
    </w:p>
    <w:p w14:paraId="1374D900" w14:textId="77777777" w:rsidR="007A7A2B" w:rsidRDefault="007A7A2B"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1209" w:firstLine="303"/>
        <w:rPr>
          <w:rFonts w:cs="Arial"/>
          <w:color w:val="000000"/>
        </w:rPr>
        <w:sectPr w:rsidR="007A7A2B" w:rsidSect="00B83DD1">
          <w:footerReference w:type="default" r:id="rId32"/>
          <w:type w:val="continuous"/>
          <w:pgSz w:w="12240" w:h="15840"/>
          <w:pgMar w:top="1440" w:right="1440" w:bottom="1440" w:left="1440" w:header="720" w:footer="720" w:gutter="0"/>
          <w:cols w:space="720"/>
          <w:noEndnote/>
          <w:docGrid w:linePitch="299"/>
        </w:sectPr>
      </w:pPr>
    </w:p>
    <w:p w14:paraId="6E5DFA60" w14:textId="77777777" w:rsidR="007A7A2B" w:rsidRDefault="007A7A2B"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1209" w:firstLine="303"/>
        <w:rPr>
          <w:rFonts w:cs="Arial"/>
          <w:color w:val="000000"/>
          <w:szCs w:val="22"/>
        </w:rPr>
      </w:pPr>
    </w:p>
    <w:p w14:paraId="0B2FE8A4" w14:textId="77777777" w:rsidR="003061A2" w:rsidRDefault="00F86CFB"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outlineLvl w:val="0"/>
        <w:rPr>
          <w:rFonts w:cs="Arial"/>
          <w:color w:val="000000"/>
        </w:rPr>
      </w:pPr>
      <w:bookmarkStart w:id="519" w:name="_Toc486585190"/>
      <w:r>
        <w:rPr>
          <w:rFonts w:cs="Arial"/>
          <w:color w:val="000000"/>
        </w:rPr>
        <w:t>Enclosure 3 – Information for the Nuclear Material Events Database</w:t>
      </w:r>
      <w:bookmarkEnd w:id="519"/>
    </w:p>
    <w:p w14:paraId="47FC8BFB"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3E930310"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28E93F5A"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The regional office shall forward copies of all documentation regarding a material incident (i.e., </w:t>
      </w:r>
      <w:r w:rsidR="000C380F">
        <w:rPr>
          <w:rFonts w:cs="Arial"/>
          <w:color w:val="000000"/>
        </w:rPr>
        <w:t>“</w:t>
      </w:r>
      <w:r>
        <w:rPr>
          <w:rFonts w:cs="Arial"/>
          <w:color w:val="000000"/>
        </w:rPr>
        <w:t>Preliminary Notifications,</w:t>
      </w:r>
      <w:r w:rsidR="000C380F">
        <w:rPr>
          <w:rFonts w:cs="Arial"/>
          <w:color w:val="000000"/>
        </w:rPr>
        <w:t>”</w:t>
      </w:r>
      <w:r>
        <w:rPr>
          <w:rFonts w:cs="Arial"/>
          <w:color w:val="000000"/>
        </w:rPr>
        <w:t xml:space="preserve"> reports of medical events, follow-up inspection reports) to the NMED contractor and the </w:t>
      </w:r>
      <w:r w:rsidR="00B073C7">
        <w:rPr>
          <w:rFonts w:cs="Arial"/>
          <w:color w:val="000000"/>
        </w:rPr>
        <w:t xml:space="preserve">NRC </w:t>
      </w:r>
      <w:r>
        <w:rPr>
          <w:rFonts w:cs="Arial"/>
          <w:color w:val="000000"/>
        </w:rPr>
        <w:t xml:space="preserve">NMED Project Manager, </w:t>
      </w:r>
      <w:ins w:id="520" w:author="Arribas-Colon, Maria" w:date="2017-02-22T15:06:00Z">
        <w:r w:rsidR="006C21F5">
          <w:rPr>
            <w:rFonts w:cs="Arial"/>
            <w:color w:val="000000"/>
          </w:rPr>
          <w:t>NMSS</w:t>
        </w:r>
      </w:ins>
      <w:r>
        <w:rPr>
          <w:rFonts w:cs="Arial"/>
          <w:color w:val="000000"/>
        </w:rPr>
        <w:t xml:space="preserve">.  For publicly available documents, entry into ADAMS meets the requirement for forwarding the documents.  For documents that are not publicly available, the regional office must </w:t>
      </w:r>
      <w:r w:rsidR="00B073C7">
        <w:rPr>
          <w:rFonts w:cs="Arial"/>
          <w:color w:val="000000"/>
        </w:rPr>
        <w:t>redact the non-publicly available information from the document in order for the document to be placed into ADAMS as publicly available.  Only publicly available information can be placed into NMED.</w:t>
      </w:r>
    </w:p>
    <w:p w14:paraId="17301E90" w14:textId="77777777" w:rsidR="003061A2" w:rsidRDefault="003061A2"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2C113D00"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The NMED Event No.</w:t>
      </w:r>
      <w:r w:rsidR="00B073C7">
        <w:rPr>
          <w:rFonts w:cs="Arial"/>
          <w:color w:val="000000"/>
        </w:rPr>
        <w:t xml:space="preserve"> and/or the event notification number</w:t>
      </w:r>
      <w:r>
        <w:rPr>
          <w:rFonts w:cs="Arial"/>
          <w:color w:val="000000"/>
        </w:rPr>
        <w:t xml:space="preserve"> must be annotated on each document.  The regional office is responsible for ensuring that sufficient information is provided for the NMED item to be considered "complete." The basic information along with the additional specific information for certain types of events, outlined below, constitute</w:t>
      </w:r>
      <w:r w:rsidR="00B073C7">
        <w:rPr>
          <w:rFonts w:cs="Arial"/>
          <w:color w:val="000000"/>
        </w:rPr>
        <w:t xml:space="preserve"> a</w:t>
      </w:r>
      <w:r>
        <w:rPr>
          <w:rFonts w:cs="Arial"/>
          <w:color w:val="000000"/>
        </w:rPr>
        <w:t xml:space="preserve"> </w:t>
      </w:r>
      <w:r w:rsidR="000C380F">
        <w:rPr>
          <w:rFonts w:cs="Arial"/>
          <w:color w:val="000000"/>
        </w:rPr>
        <w:t>“</w:t>
      </w:r>
      <w:r>
        <w:rPr>
          <w:rFonts w:cs="Arial"/>
          <w:color w:val="000000"/>
        </w:rPr>
        <w:t>complete</w:t>
      </w:r>
      <w:r w:rsidR="000C380F">
        <w:rPr>
          <w:rFonts w:cs="Arial"/>
          <w:color w:val="000000"/>
        </w:rPr>
        <w:t>”</w:t>
      </w:r>
      <w:r>
        <w:rPr>
          <w:rFonts w:cs="Arial"/>
          <w:color w:val="000000"/>
        </w:rPr>
        <w:t xml:space="preserve"> record.</w:t>
      </w:r>
    </w:p>
    <w:p w14:paraId="2C5DF5CE" w14:textId="77777777" w:rsidR="003061A2" w:rsidRDefault="003061A2"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szCs w:val="22"/>
        </w:rPr>
      </w:pPr>
    </w:p>
    <w:p w14:paraId="2BAB9A48"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 xml:space="preserve">The target for ensuring </w:t>
      </w:r>
      <w:r w:rsidR="000C380F">
        <w:rPr>
          <w:rFonts w:cs="Arial"/>
          <w:color w:val="000000"/>
        </w:rPr>
        <w:t>“</w:t>
      </w:r>
      <w:r>
        <w:rPr>
          <w:rFonts w:cs="Arial"/>
          <w:color w:val="000000"/>
        </w:rPr>
        <w:t>complete</w:t>
      </w:r>
      <w:r w:rsidR="000C380F">
        <w:rPr>
          <w:rFonts w:cs="Arial"/>
          <w:color w:val="000000"/>
        </w:rPr>
        <w:t>”</w:t>
      </w:r>
      <w:r>
        <w:rPr>
          <w:rFonts w:cs="Arial"/>
          <w:color w:val="000000"/>
        </w:rPr>
        <w:t xml:space="preserve"> NMED records is </w:t>
      </w:r>
      <w:r w:rsidR="00B073C7">
        <w:rPr>
          <w:rFonts w:cs="Arial"/>
          <w:color w:val="000000"/>
        </w:rPr>
        <w:t>60</w:t>
      </w:r>
      <w:r>
        <w:rPr>
          <w:rFonts w:cs="Arial"/>
          <w:color w:val="000000"/>
        </w:rPr>
        <w:t xml:space="preserve"> days from the date the event is reported.  The information identified below must be provided to classify a record as </w:t>
      </w:r>
      <w:r w:rsidR="000C380F">
        <w:rPr>
          <w:rFonts w:cs="Arial"/>
          <w:color w:val="000000"/>
        </w:rPr>
        <w:t>“</w:t>
      </w:r>
      <w:r>
        <w:rPr>
          <w:rFonts w:cs="Arial"/>
          <w:color w:val="000000"/>
        </w:rPr>
        <w:t>complete.</w:t>
      </w:r>
      <w:r w:rsidR="000C380F">
        <w:rPr>
          <w:rFonts w:cs="Arial"/>
          <w:color w:val="000000"/>
        </w:rPr>
        <w:t>”</w:t>
      </w:r>
      <w:r>
        <w:rPr>
          <w:rFonts w:cs="Arial"/>
          <w:color w:val="000000"/>
        </w:rPr>
        <w:t xml:space="preserve">  If there is a reason that </w:t>
      </w:r>
      <w:r w:rsidR="00B073C7">
        <w:rPr>
          <w:rFonts w:cs="Arial"/>
          <w:color w:val="000000"/>
        </w:rPr>
        <w:t xml:space="preserve">the </w:t>
      </w:r>
      <w:r>
        <w:rPr>
          <w:rFonts w:cs="Arial"/>
          <w:color w:val="000000"/>
        </w:rPr>
        <w:t>required information cannot be obtained, that reason should be forwarded to the NMED contractor and the</w:t>
      </w:r>
      <w:r w:rsidR="00B073C7">
        <w:rPr>
          <w:rFonts w:cs="Arial"/>
          <w:color w:val="000000"/>
        </w:rPr>
        <w:t xml:space="preserve"> NRC</w:t>
      </w:r>
      <w:r w:rsidR="000C380F">
        <w:rPr>
          <w:rFonts w:cs="Arial"/>
          <w:color w:val="000000"/>
        </w:rPr>
        <w:t xml:space="preserve"> NMED Project Manager.</w:t>
      </w:r>
    </w:p>
    <w:p w14:paraId="714A89B4" w14:textId="77777777" w:rsidR="003061A2" w:rsidRDefault="003061A2"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471F4632" w14:textId="77777777" w:rsidR="00961879" w:rsidRDefault="00961879"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u w:val="single"/>
        </w:rPr>
      </w:pPr>
    </w:p>
    <w:p w14:paraId="5391BE84"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u w:val="single"/>
        </w:rPr>
        <w:t>Basic Information</w:t>
      </w:r>
      <w:r>
        <w:rPr>
          <w:rFonts w:cs="Arial"/>
          <w:color w:val="000000"/>
        </w:rPr>
        <w:t>:</w:t>
      </w:r>
    </w:p>
    <w:p w14:paraId="1946BF2C" w14:textId="77777777" w:rsidR="003061A2" w:rsidRDefault="003061A2"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4A20C011"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1.</w:t>
      </w:r>
      <w:r>
        <w:rPr>
          <w:rFonts w:cs="Arial"/>
          <w:color w:val="000000"/>
        </w:rPr>
        <w:tab/>
        <w:t>Essential Details</w:t>
      </w:r>
    </w:p>
    <w:p w14:paraId="65753825"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196"/>
        <w:jc w:val="left"/>
        <w:rPr>
          <w:rFonts w:cs="Arial"/>
          <w:color w:val="000000"/>
        </w:rPr>
      </w:pPr>
      <w:r>
        <w:rPr>
          <w:rFonts w:cs="Arial"/>
          <w:color w:val="000000"/>
        </w:rPr>
        <w:t>a.</w:t>
      </w:r>
      <w:r>
        <w:rPr>
          <w:rFonts w:cs="Arial"/>
          <w:color w:val="000000"/>
        </w:rPr>
        <w:tab/>
        <w:t>narrative event description</w:t>
      </w:r>
    </w:p>
    <w:p w14:paraId="5CF7D9D4"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196"/>
        <w:jc w:val="left"/>
        <w:rPr>
          <w:rFonts w:cs="Arial"/>
          <w:color w:val="000000"/>
        </w:rPr>
      </w:pPr>
      <w:r>
        <w:rPr>
          <w:rFonts w:cs="Arial"/>
          <w:color w:val="000000"/>
        </w:rPr>
        <w:t>b.</w:t>
      </w:r>
      <w:r>
        <w:rPr>
          <w:rFonts w:cs="Arial"/>
          <w:color w:val="000000"/>
        </w:rPr>
        <w:tab/>
        <w:t>report identification number</w:t>
      </w:r>
    </w:p>
    <w:p w14:paraId="2B6C738E"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jc w:val="left"/>
        <w:rPr>
          <w:rFonts w:cs="Arial"/>
          <w:color w:val="000000"/>
        </w:rPr>
      </w:pPr>
      <w:r>
        <w:rPr>
          <w:rFonts w:cs="Arial"/>
          <w:color w:val="000000"/>
        </w:rPr>
        <w:t>c.</w:t>
      </w:r>
      <w:r>
        <w:rPr>
          <w:rFonts w:cs="Arial"/>
          <w:color w:val="000000"/>
        </w:rPr>
        <w:tab/>
        <w:t>event date and notification date</w:t>
      </w:r>
    </w:p>
    <w:p w14:paraId="7A99EABF"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jc w:val="left"/>
        <w:rPr>
          <w:rFonts w:cs="Arial"/>
          <w:color w:val="000000"/>
        </w:rPr>
      </w:pPr>
      <w:r>
        <w:rPr>
          <w:rFonts w:cs="Arial"/>
          <w:color w:val="000000"/>
        </w:rPr>
        <w:t>d.</w:t>
      </w:r>
      <w:r>
        <w:rPr>
          <w:rFonts w:cs="Arial"/>
          <w:color w:val="000000"/>
        </w:rPr>
        <w:tab/>
        <w:t>licensee/reporting party information (name, license number, and address)</w:t>
      </w:r>
    </w:p>
    <w:p w14:paraId="7DCF8B42"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jc w:val="left"/>
        <w:rPr>
          <w:rFonts w:cs="Arial"/>
          <w:color w:val="000000"/>
        </w:rPr>
      </w:pPr>
      <w:r>
        <w:rPr>
          <w:rFonts w:cs="Arial"/>
          <w:color w:val="000000"/>
        </w:rPr>
        <w:t>e.</w:t>
      </w:r>
      <w:r>
        <w:rPr>
          <w:rFonts w:cs="Arial"/>
          <w:color w:val="000000"/>
        </w:rPr>
        <w:tab/>
      </w:r>
      <w:r w:rsidR="00B073C7">
        <w:rPr>
          <w:rFonts w:cs="Arial"/>
          <w:color w:val="000000"/>
        </w:rPr>
        <w:t>location (</w:t>
      </w:r>
      <w:r>
        <w:rPr>
          <w:rFonts w:cs="Arial"/>
          <w:color w:val="000000"/>
        </w:rPr>
        <w:t>site</w:t>
      </w:r>
      <w:r w:rsidR="00B073C7">
        <w:rPr>
          <w:rFonts w:cs="Arial"/>
          <w:color w:val="000000"/>
        </w:rPr>
        <w:t>)</w:t>
      </w:r>
      <w:r>
        <w:rPr>
          <w:rFonts w:cs="Arial"/>
          <w:color w:val="000000"/>
        </w:rPr>
        <w:t xml:space="preserve"> of event</w:t>
      </w:r>
    </w:p>
    <w:p w14:paraId="1E1E5625"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604" w:hanging="408"/>
        <w:jc w:val="left"/>
        <w:rPr>
          <w:rFonts w:cs="Arial"/>
          <w:color w:val="000000"/>
        </w:rPr>
      </w:pPr>
      <w:r>
        <w:rPr>
          <w:rFonts w:cs="Arial"/>
          <w:color w:val="000000"/>
        </w:rPr>
        <w:t>f.</w:t>
      </w:r>
      <w:r>
        <w:rPr>
          <w:rFonts w:cs="Arial"/>
          <w:color w:val="000000"/>
        </w:rPr>
        <w:tab/>
        <w:t>whether the event is NRC reportable and the applicable reporting requirement</w:t>
      </w:r>
    </w:p>
    <w:p w14:paraId="0CDB83F7" w14:textId="77777777" w:rsidR="003061A2" w:rsidRDefault="009D61E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jc w:val="left"/>
        <w:rPr>
          <w:rFonts w:cs="Arial"/>
          <w:color w:val="000000"/>
        </w:rPr>
      </w:pPr>
      <w:r>
        <w:rPr>
          <w:rFonts w:cs="Arial"/>
          <w:color w:val="000000"/>
        </w:rPr>
        <w:t>g.</w:t>
      </w:r>
      <w:r>
        <w:rPr>
          <w:rFonts w:cs="Arial"/>
          <w:color w:val="000000"/>
        </w:rPr>
        <w:tab/>
        <w:t>cause and corrective actions</w:t>
      </w:r>
    </w:p>
    <w:p w14:paraId="5C6248E3" w14:textId="77777777" w:rsidR="003061A2" w:rsidRDefault="00B2524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jc w:val="left"/>
        <w:rPr>
          <w:rFonts w:cs="Arial"/>
          <w:color w:val="000000"/>
        </w:rPr>
      </w:pPr>
      <w:r>
        <w:rPr>
          <w:rFonts w:cs="Arial"/>
          <w:color w:val="000000"/>
        </w:rPr>
        <w:t>h</w:t>
      </w:r>
      <w:r w:rsidR="009D61EC">
        <w:rPr>
          <w:rFonts w:cs="Arial"/>
          <w:color w:val="000000"/>
        </w:rPr>
        <w:t>.</w:t>
      </w:r>
      <w:r w:rsidR="009D61EC">
        <w:rPr>
          <w:rFonts w:cs="Arial"/>
          <w:color w:val="000000"/>
        </w:rPr>
        <w:tab/>
        <w:t xml:space="preserve">notifications: local police, FBI, </w:t>
      </w:r>
      <w:r>
        <w:rPr>
          <w:rFonts w:cs="Arial"/>
          <w:color w:val="000000"/>
        </w:rPr>
        <w:t xml:space="preserve">and </w:t>
      </w:r>
      <w:r w:rsidR="009D61EC">
        <w:rPr>
          <w:rFonts w:cs="Arial"/>
          <w:color w:val="000000"/>
        </w:rPr>
        <w:t>other States, as needed</w:t>
      </w:r>
    </w:p>
    <w:p w14:paraId="4193021C" w14:textId="77777777" w:rsidR="003061A2" w:rsidRDefault="00B2524C"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left="604" w:hanging="408"/>
        <w:jc w:val="left"/>
        <w:rPr>
          <w:rFonts w:cs="Arial"/>
          <w:color w:val="000000"/>
        </w:rPr>
      </w:pPr>
      <w:r>
        <w:rPr>
          <w:rFonts w:cs="Arial"/>
          <w:color w:val="000000"/>
        </w:rPr>
        <w:t>i</w:t>
      </w:r>
      <w:r w:rsidR="009D61EC">
        <w:rPr>
          <w:rFonts w:cs="Arial"/>
          <w:color w:val="000000"/>
        </w:rPr>
        <w:t>.</w:t>
      </w:r>
      <w:r w:rsidR="009D61EC">
        <w:rPr>
          <w:rFonts w:cs="Arial"/>
          <w:color w:val="000000"/>
        </w:rPr>
        <w:tab/>
        <w:t>identify any possible generic safety concerns/potential for others to experience the same event</w:t>
      </w:r>
    </w:p>
    <w:p w14:paraId="0673B6E9" w14:textId="77777777" w:rsidR="006C64B4" w:rsidRDefault="006C64B4"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p>
    <w:p w14:paraId="2AE93636" w14:textId="77777777" w:rsidR="006C64B4" w:rsidRDefault="006C64B4"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2.</w:t>
      </w:r>
      <w:r>
        <w:rPr>
          <w:rFonts w:cs="Arial"/>
          <w:color w:val="000000"/>
        </w:rPr>
        <w:tab/>
        <w:t>Source/Radioactive Material:</w:t>
      </w:r>
    </w:p>
    <w:p w14:paraId="4FD1887D" w14:textId="77777777" w:rsidR="006C64B4" w:rsidRDefault="006C64B4"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jc w:val="left"/>
        <w:rPr>
          <w:rFonts w:cs="Arial"/>
          <w:color w:val="000000"/>
        </w:rPr>
      </w:pPr>
      <w:r>
        <w:rPr>
          <w:rFonts w:cs="Arial"/>
          <w:color w:val="000000"/>
        </w:rPr>
        <w:t>a.</w:t>
      </w:r>
      <w:r>
        <w:rPr>
          <w:rFonts w:cs="Arial"/>
          <w:color w:val="000000"/>
        </w:rPr>
        <w:tab/>
        <w:t>isotope and activity</w:t>
      </w:r>
    </w:p>
    <w:p w14:paraId="12249BDC" w14:textId="53D442FA" w:rsidR="006C64B4" w:rsidRDefault="006C64B4"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jc w:val="left"/>
        <w:rPr>
          <w:rFonts w:cs="Arial"/>
          <w:color w:val="000000"/>
        </w:rPr>
      </w:pPr>
      <w:r>
        <w:rPr>
          <w:rFonts w:cs="Arial"/>
          <w:color w:val="000000"/>
        </w:rPr>
        <w:t>b.</w:t>
      </w:r>
      <w:r>
        <w:rPr>
          <w:rFonts w:cs="Arial"/>
          <w:color w:val="000000"/>
        </w:rPr>
        <w:tab/>
        <w:t>manufacturer</w:t>
      </w:r>
    </w:p>
    <w:p w14:paraId="217C057D" w14:textId="77777777" w:rsidR="006C64B4" w:rsidRDefault="006C64B4"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sectPr w:rsidR="006C64B4" w:rsidSect="00B83DD1">
          <w:footerReference w:type="default" r:id="rId33"/>
          <w:pgSz w:w="12240" w:h="15840"/>
          <w:pgMar w:top="1440" w:right="1440" w:bottom="1440" w:left="1440" w:header="720" w:footer="720" w:gutter="0"/>
          <w:cols w:space="720"/>
          <w:noEndnote/>
          <w:docGrid w:linePitch="299"/>
        </w:sectPr>
      </w:pPr>
    </w:p>
    <w:p w14:paraId="4BBF7074"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lastRenderedPageBreak/>
        <w:t>c.</w:t>
      </w:r>
      <w:r>
        <w:rPr>
          <w:rFonts w:cs="Arial"/>
          <w:color w:val="000000"/>
        </w:rPr>
        <w:tab/>
        <w:t>model and serial number</w:t>
      </w:r>
    </w:p>
    <w:p w14:paraId="0A49FD37" w14:textId="77777777" w:rsidR="003061A2" w:rsidRDefault="00B2524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d.</w:t>
      </w:r>
      <w:r>
        <w:rPr>
          <w:rFonts w:cs="Arial"/>
          <w:color w:val="000000"/>
        </w:rPr>
        <w:tab/>
        <w:t>leak test results, if applicable</w:t>
      </w:r>
    </w:p>
    <w:p w14:paraId="5383F01C"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p>
    <w:p w14:paraId="079F46CE"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3.</w:t>
      </w:r>
      <w:r>
        <w:rPr>
          <w:rFonts w:cs="Arial"/>
          <w:color w:val="000000"/>
        </w:rPr>
        <w:tab/>
        <w:t>Device/Associated Equipment:</w:t>
      </w:r>
    </w:p>
    <w:p w14:paraId="046BFE25"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a.</w:t>
      </w:r>
      <w:r>
        <w:rPr>
          <w:rFonts w:cs="Arial"/>
          <w:color w:val="000000"/>
        </w:rPr>
        <w:tab/>
        <w:t>manufacturer</w:t>
      </w:r>
    </w:p>
    <w:p w14:paraId="3E01727C"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b.</w:t>
      </w:r>
      <w:r>
        <w:rPr>
          <w:rFonts w:cs="Arial"/>
          <w:color w:val="000000"/>
        </w:rPr>
        <w:tab/>
        <w:t>model and serial number</w:t>
      </w:r>
    </w:p>
    <w:p w14:paraId="5891DCDB" w14:textId="77777777" w:rsidR="003061A2" w:rsidRDefault="00B2524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c.</w:t>
      </w:r>
      <w:r>
        <w:rPr>
          <w:rFonts w:cs="Arial"/>
          <w:color w:val="000000"/>
        </w:rPr>
        <w:tab/>
        <w:t>description of any equipment problems</w:t>
      </w:r>
    </w:p>
    <w:p w14:paraId="6ED2A748"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22685A50"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u w:val="single"/>
        </w:rPr>
        <w:t>Additional information is required for the specific event types listed below</w:t>
      </w:r>
      <w:r>
        <w:rPr>
          <w:rFonts w:cs="Arial"/>
          <w:color w:val="000000"/>
        </w:rPr>
        <w:t>:</w:t>
      </w:r>
    </w:p>
    <w:p w14:paraId="185D6AEF"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1.</w:t>
      </w:r>
      <w:r>
        <w:rPr>
          <w:rFonts w:cs="Arial"/>
          <w:color w:val="000000"/>
        </w:rPr>
        <w:tab/>
        <w:t>Release of Licensed Material or Contamination (NMED CODE:  RLM):</w:t>
      </w:r>
    </w:p>
    <w:p w14:paraId="52DC0B52"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a.</w:t>
      </w:r>
      <w:r>
        <w:rPr>
          <w:rFonts w:cs="Arial"/>
          <w:color w:val="000000"/>
        </w:rPr>
        <w:tab/>
        <w:t>release type (air or water)</w:t>
      </w:r>
    </w:p>
    <w:p w14:paraId="5EAB20FA"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b.</w:t>
      </w:r>
      <w:r>
        <w:rPr>
          <w:rFonts w:cs="Arial"/>
          <w:color w:val="000000"/>
        </w:rPr>
        <w:tab/>
        <w:t>contamination (person or surface)</w:t>
      </w:r>
    </w:p>
    <w:p w14:paraId="661D0F01"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c.</w:t>
      </w:r>
      <w:r>
        <w:rPr>
          <w:rFonts w:cs="Arial"/>
          <w:color w:val="000000"/>
        </w:rPr>
        <w:tab/>
        <w:t>isotope and activity released</w:t>
      </w:r>
    </w:p>
    <w:p w14:paraId="1DCB70E7" w14:textId="77777777" w:rsidR="00961879" w:rsidRDefault="00961879"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1B7F52A0"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w:t>
      </w:r>
      <w:r>
        <w:rPr>
          <w:rFonts w:cs="Arial"/>
          <w:color w:val="000000"/>
        </w:rPr>
        <w:tab/>
        <w:t>Medical event (NMED CODE:  MD2):</w:t>
      </w:r>
    </w:p>
    <w:p w14:paraId="7E9184A3"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a.</w:t>
      </w:r>
      <w:r>
        <w:rPr>
          <w:rFonts w:cs="Arial"/>
          <w:color w:val="000000"/>
        </w:rPr>
        <w:tab/>
        <w:t>procedure administered</w:t>
      </w:r>
    </w:p>
    <w:p w14:paraId="2F9A4A1E"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b.</w:t>
      </w:r>
      <w:r>
        <w:rPr>
          <w:rFonts w:cs="Arial"/>
          <w:color w:val="000000"/>
        </w:rPr>
        <w:tab/>
        <w:t>dose intended and actual dose administered</w:t>
      </w:r>
    </w:p>
    <w:p w14:paraId="4D1A1FC3"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c.</w:t>
      </w:r>
      <w:r>
        <w:rPr>
          <w:rFonts w:cs="Arial"/>
          <w:color w:val="000000"/>
        </w:rPr>
        <w:tab/>
        <w:t>isotope and activity administered</w:t>
      </w:r>
    </w:p>
    <w:p w14:paraId="7E4164E3"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d.</w:t>
      </w:r>
      <w:r>
        <w:rPr>
          <w:rFonts w:cs="Arial"/>
          <w:color w:val="000000"/>
        </w:rPr>
        <w:tab/>
        <w:t>organ targeted</w:t>
      </w:r>
    </w:p>
    <w:p w14:paraId="2DC84BA2"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e.</w:t>
      </w:r>
      <w:r>
        <w:rPr>
          <w:rFonts w:cs="Arial"/>
          <w:color w:val="000000"/>
        </w:rPr>
        <w:tab/>
        <w:t>notifications: patient, referring physician</w:t>
      </w:r>
    </w:p>
    <w:p w14:paraId="780A405E"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3C545108"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3.</w:t>
      </w:r>
      <w:r>
        <w:rPr>
          <w:rFonts w:cs="Arial"/>
          <w:color w:val="000000"/>
        </w:rPr>
        <w:tab/>
        <w:t>Overexposure (EXP):</w:t>
      </w:r>
    </w:p>
    <w:p w14:paraId="09B5758E"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a.</w:t>
      </w:r>
      <w:r>
        <w:rPr>
          <w:rFonts w:cs="Arial"/>
          <w:color w:val="000000"/>
        </w:rPr>
        <w:tab/>
        <w:t>radiation source and activity</w:t>
      </w:r>
    </w:p>
    <w:p w14:paraId="116B6D4E"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b.</w:t>
      </w:r>
      <w:r>
        <w:rPr>
          <w:rFonts w:cs="Arial"/>
          <w:color w:val="000000"/>
        </w:rPr>
        <w:tab/>
        <w:t>exposure dose</w:t>
      </w:r>
    </w:p>
    <w:p w14:paraId="614CFCF6"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c.</w:t>
      </w:r>
      <w:r>
        <w:rPr>
          <w:rFonts w:cs="Arial"/>
          <w:color w:val="000000"/>
        </w:rPr>
        <w:tab/>
        <w:t>exposure type (whole body, extremity, etc.)</w:t>
      </w:r>
    </w:p>
    <w:p w14:paraId="15D7ADBA"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5FEFACC4"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4.</w:t>
      </w:r>
      <w:r>
        <w:rPr>
          <w:rFonts w:cs="Arial"/>
          <w:color w:val="000000"/>
        </w:rPr>
        <w:tab/>
        <w:t>Transportation (TRS):</w:t>
      </w:r>
    </w:p>
    <w:p w14:paraId="08C3C6E1"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a.</w:t>
      </w:r>
      <w:r>
        <w:rPr>
          <w:rFonts w:cs="Arial"/>
          <w:color w:val="000000"/>
        </w:rPr>
        <w:tab/>
        <w:t>type of transport</w:t>
      </w:r>
    </w:p>
    <w:p w14:paraId="59B159E3"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b.</w:t>
      </w:r>
      <w:r>
        <w:rPr>
          <w:rFonts w:cs="Arial"/>
          <w:color w:val="000000"/>
        </w:rPr>
        <w:tab/>
        <w:t>identity of shipper</w:t>
      </w:r>
    </w:p>
    <w:p w14:paraId="03D2437E"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color w:val="000000"/>
        </w:rPr>
      </w:pPr>
      <w:r>
        <w:rPr>
          <w:rFonts w:cs="Arial"/>
          <w:color w:val="000000"/>
        </w:rPr>
        <w:t>c.</w:t>
      </w:r>
      <w:r>
        <w:rPr>
          <w:rFonts w:cs="Arial"/>
          <w:color w:val="000000"/>
        </w:rPr>
        <w:tab/>
        <w:t xml:space="preserve">package type </w:t>
      </w:r>
    </w:p>
    <w:p w14:paraId="3473ED13"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ind w:firstLine="196"/>
        <w:rPr>
          <w:rFonts w:cs="Arial"/>
          <w:color w:val="000000"/>
        </w:rPr>
      </w:pPr>
      <w:r>
        <w:rPr>
          <w:rFonts w:cs="Arial"/>
          <w:color w:val="000000"/>
        </w:rPr>
        <w:t>d.</w:t>
      </w:r>
      <w:r>
        <w:rPr>
          <w:rFonts w:cs="Arial"/>
          <w:color w:val="000000"/>
        </w:rPr>
        <w:tab/>
        <w:t>ID number, if applicable</w:t>
      </w:r>
    </w:p>
    <w:p w14:paraId="0A3E7F1E"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1A9F4BA3" w14:textId="77777777" w:rsidR="006C64B4" w:rsidRDefault="006C64B4"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sectPr w:rsidR="006C64B4" w:rsidSect="00B83DD1">
          <w:footerReference w:type="default" r:id="rId34"/>
          <w:pgSz w:w="12240" w:h="15840"/>
          <w:pgMar w:top="1440" w:right="1440" w:bottom="1440" w:left="1440" w:header="720" w:footer="720" w:gutter="0"/>
          <w:cols w:space="720"/>
          <w:noEndnote/>
          <w:docGrid w:linePitch="299"/>
        </w:sectPr>
      </w:pPr>
    </w:p>
    <w:p w14:paraId="6B5606B3" w14:textId="21EBBF68"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outlineLvl w:val="0"/>
        <w:rPr>
          <w:rFonts w:cs="Arial"/>
          <w:color w:val="000000"/>
          <w:szCs w:val="22"/>
        </w:rPr>
      </w:pPr>
      <w:r>
        <w:rPr>
          <w:rFonts w:cs="Arial"/>
          <w:color w:val="000000"/>
          <w:szCs w:val="22"/>
        </w:rPr>
        <w:lastRenderedPageBreak/>
        <w:tab/>
      </w:r>
      <w:bookmarkStart w:id="521" w:name="_Toc486585191"/>
      <w:r w:rsidR="00F86CFB">
        <w:rPr>
          <w:rFonts w:cs="Arial"/>
          <w:color w:val="000000"/>
        </w:rPr>
        <w:t xml:space="preserve">Enclosure </w:t>
      </w:r>
      <w:r w:rsidR="006C64B4">
        <w:rPr>
          <w:rFonts w:cs="Arial"/>
          <w:color w:val="000000"/>
        </w:rPr>
        <w:t>4</w:t>
      </w:r>
      <w:r w:rsidR="00E87625">
        <w:rPr>
          <w:rFonts w:cs="Arial"/>
          <w:color w:val="000000"/>
        </w:rPr>
        <w:t xml:space="preserve"> </w:t>
      </w:r>
      <w:r w:rsidR="00F86CFB">
        <w:rPr>
          <w:rFonts w:cs="Arial"/>
          <w:color w:val="000000"/>
        </w:rPr>
        <w:t>– Inspection Manual Chapters and Inspection Procedures</w:t>
      </w:r>
      <w:bookmarkEnd w:id="521"/>
    </w:p>
    <w:p w14:paraId="5E4C02F4"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szCs w:val="22"/>
        </w:rPr>
      </w:pPr>
    </w:p>
    <w:tbl>
      <w:tblPr>
        <w:tblW w:w="0" w:type="auto"/>
        <w:jc w:val="center"/>
        <w:tblLayout w:type="fixed"/>
        <w:tblCellMar>
          <w:left w:w="120" w:type="dxa"/>
          <w:right w:w="120" w:type="dxa"/>
        </w:tblCellMar>
        <w:tblLook w:val="0000" w:firstRow="0" w:lastRow="0" w:firstColumn="0" w:lastColumn="0" w:noHBand="0" w:noVBand="0"/>
      </w:tblPr>
      <w:tblGrid>
        <w:gridCol w:w="1634"/>
        <w:gridCol w:w="5996"/>
        <w:gridCol w:w="1819"/>
      </w:tblGrid>
      <w:tr w:rsidR="009D61EC" w14:paraId="3FC9794C" w14:textId="77777777">
        <w:trPr>
          <w:tblHeader/>
          <w:jc w:val="center"/>
        </w:trPr>
        <w:tc>
          <w:tcPr>
            <w:tcW w:w="1634" w:type="dxa"/>
            <w:tcBorders>
              <w:top w:val="single" w:sz="7" w:space="0" w:color="000000"/>
              <w:left w:val="single" w:sz="7" w:space="0" w:color="000000"/>
              <w:bottom w:val="single" w:sz="7" w:space="0" w:color="000000"/>
              <w:right w:val="single" w:sz="7" w:space="0" w:color="000000"/>
            </w:tcBorders>
          </w:tcPr>
          <w:p w14:paraId="251A2348" w14:textId="77777777" w:rsidR="003061A2" w:rsidRPr="00811648"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u w:val="single"/>
              </w:rPr>
            </w:pPr>
          </w:p>
          <w:p w14:paraId="76C8566C" w14:textId="77777777" w:rsidR="003061A2" w:rsidRPr="00811648" w:rsidRDefault="00A413C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bCs/>
                <w:color w:val="000000"/>
                <w:szCs w:val="22"/>
                <w:u w:val="single"/>
              </w:rPr>
            </w:pPr>
            <w:r w:rsidRPr="00811648">
              <w:rPr>
                <w:rFonts w:cs="Arial"/>
                <w:bCs/>
                <w:color w:val="000000"/>
                <w:u w:val="single"/>
              </w:rPr>
              <w:t>I</w:t>
            </w:r>
            <w:r w:rsidR="009D61EC" w:rsidRPr="00811648">
              <w:rPr>
                <w:rFonts w:cs="Arial"/>
                <w:bCs/>
                <w:color w:val="000000"/>
                <w:u w:val="single"/>
              </w:rPr>
              <w:t>MC/IP No.</w:t>
            </w:r>
          </w:p>
        </w:tc>
        <w:tc>
          <w:tcPr>
            <w:tcW w:w="5996" w:type="dxa"/>
            <w:tcBorders>
              <w:top w:val="single" w:sz="7" w:space="0" w:color="000000"/>
              <w:left w:val="single" w:sz="7" w:space="0" w:color="000000"/>
              <w:bottom w:val="single" w:sz="7" w:space="0" w:color="000000"/>
              <w:right w:val="single" w:sz="7" w:space="0" w:color="000000"/>
            </w:tcBorders>
          </w:tcPr>
          <w:p w14:paraId="7EA86232" w14:textId="77777777" w:rsidR="003061A2" w:rsidRPr="00811648"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color w:val="000000"/>
                <w:szCs w:val="22"/>
                <w:u w:val="single"/>
              </w:rPr>
            </w:pPr>
          </w:p>
          <w:p w14:paraId="1CCC06D6" w14:textId="77777777" w:rsidR="003061A2" w:rsidRPr="00811648"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bCs/>
                <w:color w:val="000000"/>
                <w:szCs w:val="22"/>
                <w:u w:val="single"/>
              </w:rPr>
            </w:pPr>
            <w:r w:rsidRPr="00811648">
              <w:rPr>
                <w:rFonts w:cs="Arial"/>
                <w:bCs/>
                <w:color w:val="000000"/>
                <w:u w:val="single"/>
              </w:rPr>
              <w:t>Inspection Manual Chapter/Inspection Procedure Title</w:t>
            </w:r>
          </w:p>
        </w:tc>
        <w:tc>
          <w:tcPr>
            <w:tcW w:w="1819" w:type="dxa"/>
            <w:tcBorders>
              <w:top w:val="single" w:sz="7" w:space="0" w:color="000000"/>
              <w:left w:val="single" w:sz="7" w:space="0" w:color="000000"/>
              <w:bottom w:val="single" w:sz="7" w:space="0" w:color="000000"/>
              <w:right w:val="single" w:sz="7" w:space="0" w:color="000000"/>
            </w:tcBorders>
          </w:tcPr>
          <w:p w14:paraId="5A2EFE28" w14:textId="77777777" w:rsidR="003061A2" w:rsidRPr="00811648"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color w:val="000000"/>
                <w:szCs w:val="22"/>
                <w:u w:val="single"/>
              </w:rPr>
            </w:pPr>
          </w:p>
          <w:p w14:paraId="57D92A22" w14:textId="77777777" w:rsidR="003061A2" w:rsidRPr="00811648"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bCs/>
                <w:color w:val="000000"/>
                <w:u w:val="single"/>
              </w:rPr>
            </w:pPr>
            <w:r w:rsidRPr="00811648">
              <w:rPr>
                <w:rFonts w:cs="Arial"/>
                <w:bCs/>
                <w:color w:val="000000"/>
                <w:u w:val="single"/>
              </w:rPr>
              <w:t xml:space="preserve">Routine (R) or </w:t>
            </w:r>
          </w:p>
          <w:p w14:paraId="41323FE1" w14:textId="77777777" w:rsidR="003061A2" w:rsidRPr="00811648"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bCs/>
                <w:color w:val="000000"/>
                <w:szCs w:val="22"/>
                <w:u w:val="single"/>
              </w:rPr>
            </w:pPr>
            <w:r w:rsidRPr="00811648">
              <w:rPr>
                <w:rFonts w:cs="Arial"/>
                <w:bCs/>
                <w:color w:val="000000"/>
                <w:u w:val="single"/>
              </w:rPr>
              <w:t>As Needed (N)</w:t>
            </w:r>
          </w:p>
        </w:tc>
      </w:tr>
      <w:tr w:rsidR="000C2305" w14:paraId="4DF3DF44" w14:textId="77777777">
        <w:trPr>
          <w:jc w:val="center"/>
        </w:trPr>
        <w:tc>
          <w:tcPr>
            <w:tcW w:w="9449"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27D26831"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MATERIALS SAFETY PROGRAMS</w:t>
            </w:r>
          </w:p>
        </w:tc>
      </w:tr>
      <w:tr w:rsidR="009D61EC" w14:paraId="696F7F00" w14:textId="77777777" w:rsidTr="00596F74">
        <w:trPr>
          <w:trHeight w:val="77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1FC907C6"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E3C091F" w14:textId="77777777" w:rsidR="003061A2" w:rsidRDefault="00A413C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w:t>
            </w:r>
            <w:r w:rsidR="009D61EC">
              <w:rPr>
                <w:rFonts w:cs="Arial"/>
                <w:color w:val="000000"/>
              </w:rPr>
              <w:t>MC1220</w:t>
            </w:r>
          </w:p>
        </w:tc>
        <w:tc>
          <w:tcPr>
            <w:tcW w:w="5996" w:type="dxa"/>
            <w:tcBorders>
              <w:top w:val="single" w:sz="7" w:space="0" w:color="000000"/>
              <w:left w:val="single" w:sz="7" w:space="0" w:color="000000"/>
              <w:bottom w:val="single" w:sz="7" w:space="0" w:color="000000"/>
              <w:right w:val="single" w:sz="7" w:space="0" w:color="000000"/>
            </w:tcBorders>
            <w:vAlign w:val="center"/>
          </w:tcPr>
          <w:p w14:paraId="374BF7B4"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Processing of NRC Form 241,</w:t>
            </w:r>
            <w:r>
              <w:rPr>
                <w:rFonts w:cs="Arial"/>
                <w:color w:val="000000"/>
              </w:rPr>
              <w:t xml:space="preserve"> </w:t>
            </w:r>
            <w:r w:rsidR="009D61EC">
              <w:rPr>
                <w:rFonts w:cs="Arial"/>
                <w:color w:val="000000"/>
              </w:rPr>
              <w:t>Inspection of Agreement State Licensees Operating Under the Reciprocity Provisions of 10 CFR 150.20</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786A82C3"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92772E5"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9D61EC" w14:paraId="6A41F2D1" w14:textId="77777777" w:rsidTr="00596F74">
        <w:trPr>
          <w:trHeight w:val="451"/>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3391DC4D" w14:textId="77777777" w:rsidR="003061A2" w:rsidRDefault="00A413C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w:t>
            </w:r>
            <w:r w:rsidR="009D61EC">
              <w:rPr>
                <w:rFonts w:cs="Arial"/>
                <w:color w:val="000000"/>
              </w:rPr>
              <w:t>MC2810</w:t>
            </w:r>
          </w:p>
        </w:tc>
        <w:tc>
          <w:tcPr>
            <w:tcW w:w="5996" w:type="dxa"/>
            <w:tcBorders>
              <w:top w:val="single" w:sz="7" w:space="0" w:color="000000"/>
              <w:left w:val="single" w:sz="7" w:space="0" w:color="000000"/>
              <w:bottom w:val="single" w:sz="7" w:space="0" w:color="000000"/>
              <w:right w:val="single" w:sz="7" w:space="0" w:color="000000"/>
            </w:tcBorders>
            <w:vAlign w:val="center"/>
          </w:tcPr>
          <w:p w14:paraId="61AEBB9D"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7501EA">
              <w:rPr>
                <w:rFonts w:cs="Arial"/>
                <w:color w:val="000000"/>
              </w:rPr>
              <w:t>Master Material License Inspection Program</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17747890"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9D61EC" w14:paraId="249548D1"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395874B4" w14:textId="77777777" w:rsidR="003061A2" w:rsidRDefault="00A413C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w:t>
            </w:r>
            <w:r w:rsidR="009D61EC">
              <w:rPr>
                <w:rFonts w:cs="Arial"/>
                <w:color w:val="000000"/>
              </w:rPr>
              <w:t>MC2815</w:t>
            </w:r>
          </w:p>
        </w:tc>
        <w:tc>
          <w:tcPr>
            <w:tcW w:w="5996" w:type="dxa"/>
            <w:tcBorders>
              <w:top w:val="single" w:sz="7" w:space="0" w:color="000000"/>
              <w:left w:val="single" w:sz="7" w:space="0" w:color="000000"/>
              <w:bottom w:val="single" w:sz="7" w:space="0" w:color="000000"/>
              <w:right w:val="single" w:sz="7" w:space="0" w:color="000000"/>
            </w:tcBorders>
            <w:vAlign w:val="center"/>
          </w:tcPr>
          <w:p w14:paraId="42FED835"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Construction and Pre-Operational Inspection of Panoramic, Wet-Source Storage Gamma Irradiators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45B94724"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FEAFA68"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9D61EC" w14:paraId="50E7192B"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0E173619"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B830B17" w14:textId="77777777" w:rsidR="003061A2" w:rsidRDefault="00A413C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w:t>
            </w:r>
            <w:r w:rsidR="009D61EC">
              <w:rPr>
                <w:rFonts w:cs="Arial"/>
                <w:color w:val="000000"/>
              </w:rPr>
              <w:t>MC 2882</w:t>
            </w:r>
          </w:p>
        </w:tc>
        <w:tc>
          <w:tcPr>
            <w:tcW w:w="5996" w:type="dxa"/>
            <w:tcBorders>
              <w:top w:val="single" w:sz="7" w:space="0" w:color="000000"/>
              <w:left w:val="single" w:sz="7" w:space="0" w:color="000000"/>
              <w:bottom w:val="single" w:sz="7" w:space="0" w:color="000000"/>
              <w:right w:val="single" w:sz="7" w:space="0" w:color="000000"/>
            </w:tcBorders>
            <w:vAlign w:val="center"/>
          </w:tcPr>
          <w:p w14:paraId="5D4D390F"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692EE21"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Transfer of NRC License Files to Agreement State(s)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7DC66796"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F80F295"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9D61EC" w14:paraId="32457B85" w14:textId="77777777" w:rsidTr="00596F74">
        <w:trPr>
          <w:trHeight w:val="72"/>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4CBD54B2"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66714D9"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87121</w:t>
            </w:r>
          </w:p>
        </w:tc>
        <w:tc>
          <w:tcPr>
            <w:tcW w:w="5996" w:type="dxa"/>
            <w:tcBorders>
              <w:top w:val="single" w:sz="7" w:space="0" w:color="000000"/>
              <w:left w:val="single" w:sz="7" w:space="0" w:color="000000"/>
              <w:bottom w:val="single" w:sz="7" w:space="0" w:color="000000"/>
              <w:right w:val="single" w:sz="7" w:space="0" w:color="000000"/>
            </w:tcBorders>
            <w:vAlign w:val="center"/>
          </w:tcPr>
          <w:p w14:paraId="0B9776B1"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CB11E12"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Industrial Radiography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41DB741A"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B01E1F0"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26D92520"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EA07429"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C951060"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87122</w:t>
            </w:r>
          </w:p>
        </w:tc>
        <w:tc>
          <w:tcPr>
            <w:tcW w:w="5996" w:type="dxa"/>
            <w:tcBorders>
              <w:top w:val="single" w:sz="7" w:space="0" w:color="000000"/>
              <w:left w:val="single" w:sz="7" w:space="0" w:color="000000"/>
              <w:bottom w:val="single" w:sz="7" w:space="0" w:color="000000"/>
              <w:right w:val="single" w:sz="7" w:space="0" w:color="000000"/>
            </w:tcBorders>
            <w:vAlign w:val="center"/>
          </w:tcPr>
          <w:p w14:paraId="5DA217A7"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E724746"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Irradiator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71250797"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4A130C7"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45B4308A"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73720680"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8706072"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87123</w:t>
            </w:r>
          </w:p>
        </w:tc>
        <w:tc>
          <w:tcPr>
            <w:tcW w:w="5996" w:type="dxa"/>
            <w:tcBorders>
              <w:top w:val="single" w:sz="7" w:space="0" w:color="000000"/>
              <w:left w:val="single" w:sz="7" w:space="0" w:color="000000"/>
              <w:bottom w:val="single" w:sz="7" w:space="0" w:color="000000"/>
              <w:right w:val="single" w:sz="7" w:space="0" w:color="000000"/>
            </w:tcBorders>
            <w:vAlign w:val="center"/>
          </w:tcPr>
          <w:p w14:paraId="0A30F0AD"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28DC8AF"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Well Logging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64589F03"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6D93432"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2E079A70"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CB6F7D3"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24E1D64"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87124</w:t>
            </w:r>
          </w:p>
        </w:tc>
        <w:tc>
          <w:tcPr>
            <w:tcW w:w="5996" w:type="dxa"/>
            <w:tcBorders>
              <w:top w:val="single" w:sz="7" w:space="0" w:color="000000"/>
              <w:left w:val="single" w:sz="7" w:space="0" w:color="000000"/>
              <w:bottom w:val="single" w:sz="7" w:space="0" w:color="000000"/>
              <w:right w:val="single" w:sz="7" w:space="0" w:color="000000"/>
            </w:tcBorders>
            <w:vAlign w:val="center"/>
          </w:tcPr>
          <w:p w14:paraId="09CA409A"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F1CFB10"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Fixed and Portable Gauge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05D8583E"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7BDF908"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0C3C73E4"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74BC737B"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CA729BF"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87125</w:t>
            </w:r>
          </w:p>
        </w:tc>
        <w:tc>
          <w:tcPr>
            <w:tcW w:w="5996" w:type="dxa"/>
            <w:tcBorders>
              <w:top w:val="single" w:sz="7" w:space="0" w:color="000000"/>
              <w:left w:val="single" w:sz="7" w:space="0" w:color="000000"/>
              <w:bottom w:val="single" w:sz="7" w:space="0" w:color="000000"/>
              <w:right w:val="single" w:sz="7" w:space="0" w:color="000000"/>
            </w:tcBorders>
            <w:vAlign w:val="center"/>
          </w:tcPr>
          <w:p w14:paraId="33F96C2A"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2B750C4"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Materials Processor/Manufacturer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4DA229F2"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1301257"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27CE7771"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0636B4F8"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BC937FA"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87126</w:t>
            </w:r>
          </w:p>
        </w:tc>
        <w:tc>
          <w:tcPr>
            <w:tcW w:w="5996" w:type="dxa"/>
            <w:tcBorders>
              <w:top w:val="single" w:sz="7" w:space="0" w:color="000000"/>
              <w:left w:val="single" w:sz="7" w:space="0" w:color="000000"/>
              <w:bottom w:val="single" w:sz="7" w:space="0" w:color="000000"/>
              <w:right w:val="single" w:sz="7" w:space="0" w:color="000000"/>
            </w:tcBorders>
            <w:vAlign w:val="center"/>
          </w:tcPr>
          <w:p w14:paraId="71756043"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EFAE0A7"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Industrial/Academic/Research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39893951"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0689950"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6B195683"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36C8FAAD"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7458368"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87127</w:t>
            </w:r>
          </w:p>
        </w:tc>
        <w:tc>
          <w:tcPr>
            <w:tcW w:w="5996" w:type="dxa"/>
            <w:tcBorders>
              <w:top w:val="single" w:sz="7" w:space="0" w:color="000000"/>
              <w:left w:val="single" w:sz="7" w:space="0" w:color="000000"/>
              <w:bottom w:val="single" w:sz="7" w:space="0" w:color="000000"/>
              <w:right w:val="single" w:sz="7" w:space="0" w:color="000000"/>
            </w:tcBorders>
            <w:vAlign w:val="center"/>
          </w:tcPr>
          <w:p w14:paraId="20CF0E57"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265E61D"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Radiopharmacy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5A39BD73"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425D996"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E550F" w14:paraId="76E782AC" w14:textId="77777777" w:rsidTr="00596F74">
        <w:trPr>
          <w:trHeight w:val="478"/>
          <w:jc w:val="center"/>
          <w:ins w:id="522" w:author="McCraw, Aaron" w:date="2017-05-23T14:08:00Z"/>
        </w:trPr>
        <w:tc>
          <w:tcPr>
            <w:tcW w:w="1634" w:type="dxa"/>
            <w:tcBorders>
              <w:top w:val="single" w:sz="7" w:space="0" w:color="000000"/>
              <w:left w:val="single" w:sz="7" w:space="0" w:color="000000"/>
              <w:bottom w:val="single" w:sz="7" w:space="0" w:color="000000"/>
              <w:right w:val="single" w:sz="7" w:space="0" w:color="000000"/>
            </w:tcBorders>
            <w:vAlign w:val="center"/>
          </w:tcPr>
          <w:p w14:paraId="2A8CEC62" w14:textId="77777777" w:rsidR="009E550F" w:rsidRDefault="009E550F"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23" w:author="McCraw, Aaron" w:date="2017-05-23T14:08:00Z"/>
                <w:rFonts w:cs="Arial"/>
                <w:color w:val="000000"/>
              </w:rPr>
            </w:pPr>
          </w:p>
          <w:p w14:paraId="5F33CCCF" w14:textId="7B5534A7" w:rsidR="009E550F" w:rsidRDefault="009E550F"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24" w:author="McCraw, Aaron" w:date="2017-05-23T14:08:00Z"/>
                <w:rFonts w:cs="Arial"/>
                <w:color w:val="000000"/>
              </w:rPr>
            </w:pPr>
            <w:ins w:id="525" w:author="McCraw, Aaron" w:date="2017-05-23T14:08:00Z">
              <w:r>
                <w:rPr>
                  <w:rFonts w:cs="Arial"/>
                  <w:color w:val="000000"/>
                </w:rPr>
                <w:t>IP87128</w:t>
              </w:r>
            </w:ins>
          </w:p>
        </w:tc>
        <w:tc>
          <w:tcPr>
            <w:tcW w:w="5996" w:type="dxa"/>
            <w:tcBorders>
              <w:top w:val="single" w:sz="7" w:space="0" w:color="000000"/>
              <w:left w:val="single" w:sz="7" w:space="0" w:color="000000"/>
              <w:bottom w:val="single" w:sz="7" w:space="0" w:color="000000"/>
              <w:right w:val="single" w:sz="7" w:space="0" w:color="000000"/>
            </w:tcBorders>
            <w:vAlign w:val="center"/>
          </w:tcPr>
          <w:p w14:paraId="0ED1EEB2" w14:textId="77777777" w:rsidR="009E550F" w:rsidRDefault="009E550F"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526" w:author="McCraw, Aaron" w:date="2017-05-23T14:08:00Z"/>
                <w:rFonts w:cs="Arial"/>
                <w:color w:val="000000"/>
              </w:rPr>
            </w:pPr>
          </w:p>
          <w:p w14:paraId="61451051" w14:textId="2E52D814" w:rsidR="009E550F" w:rsidRPr="00E25CF1" w:rsidRDefault="009E550F"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527" w:author="McCraw, Aaron" w:date="2017-05-23T14:08:00Z"/>
                <w:rFonts w:cs="Arial"/>
                <w:color w:val="000000"/>
                <w:szCs w:val="22"/>
              </w:rPr>
            </w:pPr>
            <w:ins w:id="528" w:author="McCraw, Aaron" w:date="2017-05-23T14:09:00Z">
              <w:r w:rsidRPr="00E25CF1">
                <w:rPr>
                  <w:szCs w:val="22"/>
                </w:rPr>
                <w:t>“Manufacturing and Distribution of Exempt Products”</w:t>
              </w:r>
            </w:ins>
          </w:p>
        </w:tc>
        <w:tc>
          <w:tcPr>
            <w:tcW w:w="1819" w:type="dxa"/>
            <w:tcBorders>
              <w:top w:val="single" w:sz="7" w:space="0" w:color="000000"/>
              <w:left w:val="single" w:sz="7" w:space="0" w:color="000000"/>
              <w:bottom w:val="single" w:sz="7" w:space="0" w:color="000000"/>
              <w:right w:val="single" w:sz="7" w:space="0" w:color="000000"/>
            </w:tcBorders>
            <w:vAlign w:val="center"/>
          </w:tcPr>
          <w:p w14:paraId="3B384FFC" w14:textId="77777777" w:rsidR="009E550F" w:rsidRDefault="009E550F"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29" w:author="McCraw, Aaron" w:date="2017-05-23T14:09:00Z"/>
                <w:rFonts w:cs="Arial"/>
                <w:color w:val="000000"/>
              </w:rPr>
            </w:pPr>
          </w:p>
          <w:p w14:paraId="318FDB94" w14:textId="7A61436C" w:rsidR="009E550F" w:rsidRDefault="009E550F"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530" w:author="McCraw, Aaron" w:date="2017-05-23T14:08:00Z"/>
                <w:rFonts w:cs="Arial"/>
                <w:color w:val="000000"/>
              </w:rPr>
            </w:pPr>
            <w:ins w:id="531" w:author="McCraw, Aaron" w:date="2017-05-23T14:09:00Z">
              <w:r>
                <w:rPr>
                  <w:rFonts w:cs="Arial"/>
                  <w:color w:val="000000"/>
                </w:rPr>
                <w:t>R</w:t>
              </w:r>
            </w:ins>
          </w:p>
        </w:tc>
      </w:tr>
      <w:tr w:rsidR="009D61EC" w14:paraId="3ABDE03A"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4618C5B8"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F65ED80"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87129</w:t>
            </w:r>
          </w:p>
        </w:tc>
        <w:tc>
          <w:tcPr>
            <w:tcW w:w="5996" w:type="dxa"/>
            <w:tcBorders>
              <w:top w:val="single" w:sz="7" w:space="0" w:color="000000"/>
              <w:left w:val="single" w:sz="7" w:space="0" w:color="000000"/>
              <w:bottom w:val="single" w:sz="7" w:space="0" w:color="000000"/>
              <w:right w:val="single" w:sz="7" w:space="0" w:color="000000"/>
            </w:tcBorders>
            <w:vAlign w:val="center"/>
          </w:tcPr>
          <w:p w14:paraId="4455102E"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E5A95E5"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 xml:space="preserve">Master </w:t>
            </w:r>
            <w:r w:rsidR="007501EA">
              <w:rPr>
                <w:rFonts w:cs="Arial"/>
                <w:color w:val="000000"/>
              </w:rPr>
              <w:t>Materials Program</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44353C38"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9541BDE"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9D61EC" w14:paraId="2577AC46"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14FDCFA"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FDD1660"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87130</w:t>
            </w:r>
          </w:p>
        </w:tc>
        <w:tc>
          <w:tcPr>
            <w:tcW w:w="5996" w:type="dxa"/>
            <w:tcBorders>
              <w:top w:val="single" w:sz="7" w:space="0" w:color="000000"/>
              <w:left w:val="single" w:sz="7" w:space="0" w:color="000000"/>
              <w:bottom w:val="single" w:sz="7" w:space="0" w:color="000000"/>
              <w:right w:val="single" w:sz="7" w:space="0" w:color="000000"/>
            </w:tcBorders>
            <w:vAlign w:val="center"/>
          </w:tcPr>
          <w:p w14:paraId="2FB01327"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0DB9471"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Nuclear Medicine Programs</w:t>
            </w:r>
            <w:r>
              <w:rPr>
                <w:rFonts w:cs="Arial"/>
                <w:color w:val="000000"/>
              </w:rPr>
              <w:t xml:space="preserve"> – </w:t>
            </w:r>
            <w:r w:rsidR="009D61EC">
              <w:rPr>
                <w:rFonts w:cs="Arial"/>
                <w:color w:val="000000"/>
              </w:rPr>
              <w:t>Written Directive Not Required</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52DA5B49"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DECEE1E"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211C2E9E"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7B18B5D2"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E04228F"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87131</w:t>
            </w:r>
          </w:p>
        </w:tc>
        <w:tc>
          <w:tcPr>
            <w:tcW w:w="5996" w:type="dxa"/>
            <w:tcBorders>
              <w:top w:val="single" w:sz="7" w:space="0" w:color="000000"/>
              <w:left w:val="single" w:sz="7" w:space="0" w:color="000000"/>
              <w:bottom w:val="single" w:sz="7" w:space="0" w:color="000000"/>
              <w:right w:val="single" w:sz="7" w:space="0" w:color="000000"/>
            </w:tcBorders>
            <w:vAlign w:val="center"/>
          </w:tcPr>
          <w:p w14:paraId="7FAED017"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0720434"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Nuclear Medicine Programs</w:t>
            </w:r>
            <w:r>
              <w:rPr>
                <w:rFonts w:cs="Arial"/>
                <w:color w:val="000000"/>
              </w:rPr>
              <w:t xml:space="preserve"> – </w:t>
            </w:r>
            <w:r w:rsidR="009D61EC">
              <w:rPr>
                <w:rFonts w:cs="Arial"/>
                <w:color w:val="000000"/>
              </w:rPr>
              <w:t>Written Directive Required</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611836D9"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8FD1BB0"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7DF126FD" w14:textId="77777777" w:rsidTr="00596F74">
        <w:trPr>
          <w:trHeight w:val="91"/>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7FB23EE7"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87132</w:t>
            </w:r>
          </w:p>
        </w:tc>
        <w:tc>
          <w:tcPr>
            <w:tcW w:w="5996" w:type="dxa"/>
            <w:tcBorders>
              <w:top w:val="single" w:sz="7" w:space="0" w:color="000000"/>
              <w:left w:val="single" w:sz="7" w:space="0" w:color="000000"/>
              <w:bottom w:val="single" w:sz="7" w:space="0" w:color="000000"/>
              <w:right w:val="single" w:sz="7" w:space="0" w:color="000000"/>
            </w:tcBorders>
            <w:vAlign w:val="center"/>
          </w:tcPr>
          <w:p w14:paraId="27686395" w14:textId="19B3A9ED" w:rsidR="0092724C" w:rsidRDefault="000C380F"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Brachytherapy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6AC114EE"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C4CEB72"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1C1839D9" w14:textId="77777777" w:rsidTr="00596F74">
        <w:trPr>
          <w:trHeight w:val="478"/>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771A90E"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E6F3C5A"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87133</w:t>
            </w:r>
          </w:p>
        </w:tc>
        <w:tc>
          <w:tcPr>
            <w:tcW w:w="5996" w:type="dxa"/>
            <w:tcBorders>
              <w:top w:val="single" w:sz="7" w:space="0" w:color="000000"/>
              <w:left w:val="single" w:sz="7" w:space="0" w:color="000000"/>
              <w:bottom w:val="single" w:sz="7" w:space="0" w:color="000000"/>
              <w:right w:val="single" w:sz="7" w:space="0" w:color="000000"/>
            </w:tcBorders>
            <w:vAlign w:val="center"/>
          </w:tcPr>
          <w:p w14:paraId="54C55731" w14:textId="6D358CCC" w:rsidR="00E56F55" w:rsidRDefault="000C380F"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Medical Gamma Stereotactic Radiosurgery and Teletherapy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31AED09D" w14:textId="77777777" w:rsidR="003061A2" w:rsidRDefault="003061A2" w:rsidP="0092724C">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A85DA66"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9D61EC" w14:paraId="4D13C9E2" w14:textId="77777777" w:rsidTr="00596F74">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A2BF326"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87134</w:t>
            </w:r>
          </w:p>
        </w:tc>
        <w:tc>
          <w:tcPr>
            <w:tcW w:w="5996" w:type="dxa"/>
            <w:tcBorders>
              <w:top w:val="single" w:sz="7" w:space="0" w:color="000000"/>
              <w:left w:val="single" w:sz="7" w:space="0" w:color="000000"/>
              <w:bottom w:val="single" w:sz="7" w:space="0" w:color="000000"/>
              <w:right w:val="single" w:sz="7" w:space="0" w:color="000000"/>
            </w:tcBorders>
            <w:vAlign w:val="center"/>
          </w:tcPr>
          <w:p w14:paraId="08AA0C73" w14:textId="77777777" w:rsidR="003061A2" w:rsidRDefault="000C380F"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w:t>
            </w:r>
            <w:r w:rsidR="009D61EC">
              <w:rPr>
                <w:rFonts w:cs="Arial"/>
                <w:color w:val="000000"/>
              </w:rPr>
              <w:t>Medical Broad-Scope Programs</w:t>
            </w:r>
            <w:r>
              <w:rPr>
                <w:rFonts w:cs="Arial"/>
                <w:color w:val="000000"/>
              </w:rPr>
              <w:t>”</w:t>
            </w:r>
          </w:p>
        </w:tc>
        <w:tc>
          <w:tcPr>
            <w:tcW w:w="1819" w:type="dxa"/>
            <w:tcBorders>
              <w:top w:val="single" w:sz="7" w:space="0" w:color="000000"/>
              <w:left w:val="single" w:sz="7" w:space="0" w:color="000000"/>
              <w:bottom w:val="single" w:sz="7" w:space="0" w:color="000000"/>
              <w:right w:val="single" w:sz="7" w:space="0" w:color="000000"/>
            </w:tcBorders>
            <w:vAlign w:val="center"/>
          </w:tcPr>
          <w:p w14:paraId="35E92A98" w14:textId="77777777" w:rsidR="003061A2" w:rsidRDefault="009D61EC" w:rsidP="0092724C">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6C181C" w14:paraId="2C310AF7" w14:textId="77777777" w:rsidTr="00596F74">
        <w:trPr>
          <w:trHeight w:val="325"/>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0B34B394" w14:textId="77777777" w:rsidR="003061A2" w:rsidRDefault="00B20A25" w:rsidP="0092724C">
            <w:pPr>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color w:val="000000"/>
              </w:rPr>
            </w:pPr>
            <w:r w:rsidRPr="00B20A25">
              <w:rPr>
                <w:color w:val="000000"/>
              </w:rPr>
              <w:t xml:space="preserve">IP </w:t>
            </w:r>
            <w:r w:rsidR="006C181C">
              <w:rPr>
                <w:rFonts w:cs="Arial"/>
                <w:color w:val="000000"/>
              </w:rPr>
              <w:t>87135</w:t>
            </w:r>
          </w:p>
        </w:tc>
        <w:tc>
          <w:tcPr>
            <w:tcW w:w="5996" w:type="dxa"/>
            <w:tcBorders>
              <w:top w:val="single" w:sz="7" w:space="0" w:color="000000"/>
              <w:left w:val="single" w:sz="7" w:space="0" w:color="000000"/>
              <w:bottom w:val="single" w:sz="7" w:space="0" w:color="000000"/>
              <w:right w:val="single" w:sz="7" w:space="0" w:color="000000"/>
            </w:tcBorders>
            <w:vAlign w:val="center"/>
          </w:tcPr>
          <w:p w14:paraId="7FD9EB63" w14:textId="77777777" w:rsidR="003061A2" w:rsidRDefault="006C181C" w:rsidP="0092724C">
            <w:pPr>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color w:val="000000"/>
              </w:rPr>
            </w:pPr>
            <w:r>
              <w:rPr>
                <w:rFonts w:cs="Arial"/>
                <w:color w:val="000000"/>
              </w:rPr>
              <w:t>“Panoramic and Underwater Irradiator Security Program”</w:t>
            </w:r>
            <w:r w:rsidR="007501EA">
              <w:rPr>
                <w:rFonts w:cs="Arial"/>
                <w:color w:val="000000"/>
              </w:rPr>
              <w:t xml:space="preserve"> (Non-Public)</w:t>
            </w:r>
          </w:p>
        </w:tc>
        <w:tc>
          <w:tcPr>
            <w:tcW w:w="1819" w:type="dxa"/>
            <w:tcBorders>
              <w:top w:val="single" w:sz="7" w:space="0" w:color="000000"/>
              <w:left w:val="single" w:sz="7" w:space="0" w:color="000000"/>
              <w:bottom w:val="single" w:sz="7" w:space="0" w:color="000000"/>
              <w:right w:val="single" w:sz="7" w:space="0" w:color="000000"/>
            </w:tcBorders>
            <w:vAlign w:val="center"/>
          </w:tcPr>
          <w:p w14:paraId="66281EC3" w14:textId="77777777" w:rsidR="003061A2" w:rsidRDefault="00B20A25" w:rsidP="0092724C">
            <w:pPr>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color w:val="000000"/>
              </w:rPr>
            </w:pPr>
            <w:r w:rsidRPr="00B20A25">
              <w:rPr>
                <w:color w:val="000000"/>
              </w:rPr>
              <w:t>N</w:t>
            </w:r>
          </w:p>
        </w:tc>
      </w:tr>
    </w:tbl>
    <w:p w14:paraId="707E5D53" w14:textId="77777777" w:rsidR="003061A2" w:rsidRDefault="0067737A"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br w:type="page"/>
      </w:r>
    </w:p>
    <w:tbl>
      <w:tblPr>
        <w:tblW w:w="9449" w:type="dxa"/>
        <w:jc w:val="center"/>
        <w:tblLayout w:type="fixed"/>
        <w:tblCellMar>
          <w:left w:w="120" w:type="dxa"/>
          <w:right w:w="120" w:type="dxa"/>
        </w:tblCellMar>
        <w:tblLook w:val="0000" w:firstRow="0" w:lastRow="0" w:firstColumn="0" w:lastColumn="0" w:noHBand="0" w:noVBand="0"/>
      </w:tblPr>
      <w:tblGrid>
        <w:gridCol w:w="1634"/>
        <w:gridCol w:w="5996"/>
        <w:gridCol w:w="1819"/>
      </w:tblGrid>
      <w:tr w:rsidR="0067737A" w14:paraId="718EC5BC" w14:textId="77777777" w:rsidTr="00E25CF1">
        <w:trPr>
          <w:tblHeader/>
          <w:jc w:val="center"/>
        </w:trPr>
        <w:tc>
          <w:tcPr>
            <w:tcW w:w="1634" w:type="dxa"/>
            <w:tcBorders>
              <w:top w:val="single" w:sz="7" w:space="0" w:color="000000"/>
              <w:left w:val="single" w:sz="7" w:space="0" w:color="000000"/>
              <w:bottom w:val="single" w:sz="8" w:space="0" w:color="000000"/>
              <w:right w:val="single" w:sz="7" w:space="0" w:color="000000"/>
            </w:tcBorders>
          </w:tcPr>
          <w:p w14:paraId="3ACF30D0" w14:textId="77777777" w:rsidR="003061A2" w:rsidRPr="00811648"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u w:val="single"/>
              </w:rPr>
            </w:pPr>
          </w:p>
          <w:p w14:paraId="3990788D" w14:textId="77777777" w:rsidR="003061A2" w:rsidRPr="00811648" w:rsidRDefault="00A413C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bCs/>
                <w:color w:val="000000"/>
                <w:szCs w:val="22"/>
                <w:u w:val="single"/>
              </w:rPr>
            </w:pPr>
            <w:r w:rsidRPr="00811648">
              <w:rPr>
                <w:rFonts w:cs="Arial"/>
                <w:bCs/>
                <w:color w:val="000000"/>
                <w:u w:val="single"/>
              </w:rPr>
              <w:t>I</w:t>
            </w:r>
            <w:r w:rsidR="0067737A" w:rsidRPr="00811648">
              <w:rPr>
                <w:rFonts w:cs="Arial"/>
                <w:bCs/>
                <w:color w:val="000000"/>
                <w:u w:val="single"/>
              </w:rPr>
              <w:t>MC/IP No.</w:t>
            </w:r>
          </w:p>
        </w:tc>
        <w:tc>
          <w:tcPr>
            <w:tcW w:w="5996" w:type="dxa"/>
            <w:tcBorders>
              <w:top w:val="single" w:sz="7" w:space="0" w:color="000000"/>
              <w:left w:val="single" w:sz="7" w:space="0" w:color="000000"/>
              <w:bottom w:val="single" w:sz="8" w:space="0" w:color="000000"/>
              <w:right w:val="single" w:sz="7" w:space="0" w:color="000000"/>
            </w:tcBorders>
          </w:tcPr>
          <w:p w14:paraId="766D7CA8" w14:textId="77777777" w:rsidR="003061A2" w:rsidRPr="00811648"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color w:val="000000"/>
                <w:szCs w:val="22"/>
                <w:u w:val="single"/>
              </w:rPr>
            </w:pPr>
          </w:p>
          <w:p w14:paraId="61542527" w14:textId="77777777" w:rsidR="003061A2" w:rsidRPr="00811648" w:rsidRDefault="0067737A"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bCs/>
                <w:color w:val="000000"/>
                <w:szCs w:val="22"/>
                <w:u w:val="single"/>
              </w:rPr>
            </w:pPr>
            <w:r w:rsidRPr="00811648">
              <w:rPr>
                <w:rFonts w:cs="Arial"/>
                <w:bCs/>
                <w:color w:val="000000"/>
                <w:u w:val="single"/>
              </w:rPr>
              <w:t>Inspection Manual Chapter/Inspection Procedure Title</w:t>
            </w:r>
          </w:p>
        </w:tc>
        <w:tc>
          <w:tcPr>
            <w:tcW w:w="1819" w:type="dxa"/>
            <w:tcBorders>
              <w:top w:val="single" w:sz="7" w:space="0" w:color="000000"/>
              <w:left w:val="single" w:sz="7" w:space="0" w:color="000000"/>
              <w:bottom w:val="single" w:sz="8" w:space="0" w:color="000000"/>
              <w:right w:val="single" w:sz="7" w:space="0" w:color="000000"/>
            </w:tcBorders>
          </w:tcPr>
          <w:p w14:paraId="74222733" w14:textId="77777777" w:rsidR="003061A2" w:rsidRPr="00811648"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color w:val="000000"/>
                <w:szCs w:val="22"/>
                <w:u w:val="single"/>
              </w:rPr>
            </w:pPr>
          </w:p>
          <w:p w14:paraId="5D46CE28" w14:textId="77777777" w:rsidR="003061A2" w:rsidRPr="00811648" w:rsidRDefault="0067737A"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bCs/>
                <w:color w:val="000000"/>
                <w:u w:val="single"/>
              </w:rPr>
            </w:pPr>
            <w:r w:rsidRPr="00811648">
              <w:rPr>
                <w:rFonts w:cs="Arial"/>
                <w:bCs/>
                <w:color w:val="000000"/>
                <w:u w:val="single"/>
              </w:rPr>
              <w:t xml:space="preserve">Routine (R) or </w:t>
            </w:r>
          </w:p>
          <w:p w14:paraId="005FAD7A" w14:textId="77777777" w:rsidR="003061A2" w:rsidRPr="00811648" w:rsidRDefault="0067737A"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bCs/>
                <w:color w:val="000000"/>
                <w:szCs w:val="22"/>
                <w:u w:val="single"/>
              </w:rPr>
            </w:pPr>
            <w:r w:rsidRPr="00811648">
              <w:rPr>
                <w:rFonts w:cs="Arial"/>
                <w:bCs/>
                <w:color w:val="000000"/>
                <w:u w:val="single"/>
              </w:rPr>
              <w:t>As Needed (N)</w:t>
            </w:r>
          </w:p>
        </w:tc>
      </w:tr>
      <w:tr w:rsidR="006C181C" w14:paraId="1CFF277C" w14:textId="77777777" w:rsidTr="00E25CF1">
        <w:trPr>
          <w:tblHeader/>
          <w:jc w:val="center"/>
        </w:trPr>
        <w:tc>
          <w:tcPr>
            <w:tcW w:w="9449" w:type="dxa"/>
            <w:gridSpan w:val="3"/>
            <w:tcBorders>
              <w:top w:val="single" w:sz="8" w:space="0" w:color="000000"/>
              <w:left w:val="single" w:sz="8" w:space="0" w:color="000000"/>
              <w:bottom w:val="single" w:sz="8" w:space="0" w:color="000000"/>
              <w:right w:val="single" w:sz="8" w:space="0" w:color="000000"/>
            </w:tcBorders>
            <w:shd w:val="pct10" w:color="auto" w:fill="auto"/>
          </w:tcPr>
          <w:p w14:paraId="0D44A1C8" w14:textId="77777777" w:rsidR="003061A2" w:rsidRDefault="00BE7DD5"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Cs/>
                <w:color w:val="000000"/>
              </w:rPr>
            </w:pPr>
            <w:r w:rsidRPr="00BE7DD5">
              <w:rPr>
                <w:rFonts w:cs="Arial"/>
                <w:bCs/>
                <w:color w:val="000000"/>
              </w:rPr>
              <w:t>MATERIALS SAFETY PROGRAMS (CONTINUED)</w:t>
            </w:r>
          </w:p>
        </w:tc>
      </w:tr>
      <w:tr w:rsidR="006C181C" w:rsidRPr="00BE7DD5" w14:paraId="499F0F56" w14:textId="77777777" w:rsidTr="00596F74">
        <w:trPr>
          <w:tblHeader/>
          <w:jc w:val="center"/>
        </w:trPr>
        <w:tc>
          <w:tcPr>
            <w:tcW w:w="16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9A91DF" w14:textId="77777777" w:rsidR="003061A2" w:rsidRDefault="00BE7DD5"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r w:rsidRPr="00BE7DD5">
              <w:rPr>
                <w:rFonts w:cs="Arial"/>
                <w:color w:val="000000"/>
              </w:rPr>
              <w:t>IP 87136</w:t>
            </w:r>
          </w:p>
        </w:tc>
        <w:tc>
          <w:tcPr>
            <w:tcW w:w="59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DAD8F9" w14:textId="77777777" w:rsidR="003061A2" w:rsidRDefault="00BE7DD5"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bCs/>
                <w:color w:val="000000"/>
              </w:rPr>
            </w:pPr>
            <w:r>
              <w:rPr>
                <w:rFonts w:cs="Arial"/>
                <w:b/>
                <w:bCs/>
                <w:color w:val="000000"/>
              </w:rPr>
              <w:t>“</w:t>
            </w:r>
            <w:r>
              <w:rPr>
                <w:rFonts w:cs="Arial"/>
                <w:bCs/>
                <w:color w:val="000000"/>
              </w:rPr>
              <w:t>Manufactur</w:t>
            </w:r>
            <w:r w:rsidR="00903F1E">
              <w:rPr>
                <w:rFonts w:cs="Arial"/>
                <w:bCs/>
                <w:color w:val="000000"/>
              </w:rPr>
              <w:t>er</w:t>
            </w:r>
            <w:r>
              <w:rPr>
                <w:rFonts w:cs="Arial"/>
                <w:bCs/>
                <w:color w:val="000000"/>
              </w:rPr>
              <w:t xml:space="preserve"> and Distribution (M&amp;D) Security Program”</w:t>
            </w:r>
            <w:r w:rsidR="007501EA">
              <w:rPr>
                <w:rFonts w:cs="Arial"/>
                <w:bCs/>
                <w:color w:val="000000"/>
              </w:rPr>
              <w:t xml:space="preserve"> (Non-Public)</w:t>
            </w:r>
          </w:p>
        </w:tc>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C2B4CD" w14:textId="77777777" w:rsidR="003061A2" w:rsidRDefault="00BE7DD5"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bCs/>
                <w:color w:val="000000"/>
              </w:rPr>
            </w:pPr>
            <w:r w:rsidRPr="00BE7DD5">
              <w:rPr>
                <w:rFonts w:cs="Arial"/>
                <w:bCs/>
                <w:color w:val="000000"/>
              </w:rPr>
              <w:t>N</w:t>
            </w:r>
          </w:p>
        </w:tc>
      </w:tr>
      <w:tr w:rsidR="00E25CF1" w:rsidRPr="00BE7DD5" w14:paraId="1D6F893C" w14:textId="77777777" w:rsidTr="00596F74">
        <w:trPr>
          <w:tblHeader/>
          <w:jc w:val="center"/>
          <w:ins w:id="532" w:author="McCraw, Aaron" w:date="2017-05-23T14:07:00Z"/>
        </w:trPr>
        <w:tc>
          <w:tcPr>
            <w:tcW w:w="163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EB008F"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533" w:author="McCraw, Aaron" w:date="2017-05-23T14:13:00Z"/>
                <w:rFonts w:cs="Arial"/>
                <w:color w:val="000000"/>
              </w:rPr>
            </w:pPr>
          </w:p>
          <w:p w14:paraId="2C35C121" w14:textId="241404B8" w:rsidR="00E25CF1" w:rsidRPr="00BE7DD5"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534" w:author="McCraw, Aaron" w:date="2017-05-23T14:07:00Z"/>
                <w:rFonts w:cs="Arial"/>
                <w:color w:val="000000"/>
              </w:rPr>
            </w:pPr>
            <w:ins w:id="535" w:author="McCraw, Aaron" w:date="2017-05-23T14:13:00Z">
              <w:r>
                <w:rPr>
                  <w:rFonts w:cs="Arial"/>
                  <w:color w:val="000000"/>
                </w:rPr>
                <w:t>IP</w:t>
              </w:r>
            </w:ins>
            <w:r w:rsidR="004505A3">
              <w:rPr>
                <w:rFonts w:cs="Arial"/>
                <w:color w:val="000000"/>
              </w:rPr>
              <w:t xml:space="preserve"> </w:t>
            </w:r>
            <w:ins w:id="536" w:author="McCraw, Aaron" w:date="2017-05-23T14:13:00Z">
              <w:r>
                <w:rPr>
                  <w:rFonts w:cs="Arial"/>
                  <w:color w:val="000000"/>
                </w:rPr>
                <w:t>87137</w:t>
              </w:r>
            </w:ins>
          </w:p>
        </w:tc>
        <w:tc>
          <w:tcPr>
            <w:tcW w:w="599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3AF9B79"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537" w:author="McCraw, Aaron" w:date="2017-05-23T14:13:00Z"/>
                <w:rFonts w:cs="Arial"/>
                <w:color w:val="000000"/>
              </w:rPr>
            </w:pPr>
          </w:p>
          <w:p w14:paraId="253EE4C8" w14:textId="7C344A35"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538" w:author="McCraw, Aaron" w:date="2017-05-23T14:07:00Z"/>
                <w:rFonts w:cs="Arial"/>
                <w:b/>
                <w:bCs/>
                <w:color w:val="000000"/>
              </w:rPr>
            </w:pPr>
            <w:ins w:id="539" w:author="McCraw, Aaron" w:date="2017-05-23T14:13:00Z">
              <w:r w:rsidRPr="00E25CF1">
                <w:rPr>
                  <w:szCs w:val="22"/>
                </w:rPr>
                <w:t>“</w:t>
              </w:r>
              <w:r>
                <w:rPr>
                  <w:szCs w:val="22"/>
                </w:rPr>
                <w:t>10 CFR Part 37 Materials Security Inspections</w:t>
              </w:r>
              <w:r w:rsidRPr="00E25CF1">
                <w:rPr>
                  <w:szCs w:val="22"/>
                </w:rPr>
                <w:t>”</w:t>
              </w:r>
            </w:ins>
          </w:p>
        </w:tc>
        <w:tc>
          <w:tcPr>
            <w:tcW w:w="181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EC5885"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540" w:author="McCraw, Aaron" w:date="2017-05-23T14:13:00Z"/>
                <w:rFonts w:cs="Arial"/>
                <w:color w:val="000000"/>
              </w:rPr>
            </w:pPr>
          </w:p>
          <w:p w14:paraId="78DBA5AB" w14:textId="62838902" w:rsidR="00E25CF1" w:rsidRPr="00BE7DD5"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ins w:id="541" w:author="McCraw, Aaron" w:date="2017-05-23T14:07:00Z"/>
                <w:rFonts w:cs="Arial"/>
                <w:bCs/>
                <w:color w:val="000000"/>
              </w:rPr>
            </w:pPr>
            <w:ins w:id="542" w:author="McCraw, Aaron" w:date="2017-05-23T14:13:00Z">
              <w:r>
                <w:rPr>
                  <w:rFonts w:cs="Arial"/>
                  <w:color w:val="000000"/>
                </w:rPr>
                <w:t>N</w:t>
              </w:r>
            </w:ins>
          </w:p>
        </w:tc>
      </w:tr>
      <w:tr w:rsidR="00E25CF1" w14:paraId="767D98C6" w14:textId="77777777" w:rsidTr="00E25CF1">
        <w:trPr>
          <w:jc w:val="center"/>
        </w:trPr>
        <w:tc>
          <w:tcPr>
            <w:tcW w:w="9449" w:type="dxa"/>
            <w:gridSpan w:val="3"/>
            <w:tcBorders>
              <w:top w:val="single" w:sz="8" w:space="0" w:color="000000"/>
              <w:left w:val="single" w:sz="7" w:space="0" w:color="000000"/>
              <w:bottom w:val="single" w:sz="7" w:space="0" w:color="000000"/>
              <w:right w:val="single" w:sz="7" w:space="0" w:color="000000"/>
            </w:tcBorders>
            <w:shd w:val="pct10" w:color="000000" w:fill="FFFFFF"/>
          </w:tcPr>
          <w:p w14:paraId="350E090A"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CONDUCT OF INSPECTIONS</w:t>
            </w:r>
          </w:p>
        </w:tc>
      </w:tr>
      <w:tr w:rsidR="00E25CF1" w14:paraId="33D4BCDA"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77A97CEE"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C2AB949"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0330</w:t>
            </w:r>
          </w:p>
        </w:tc>
        <w:tc>
          <w:tcPr>
            <w:tcW w:w="5996" w:type="dxa"/>
            <w:tcBorders>
              <w:top w:val="single" w:sz="7" w:space="0" w:color="000000"/>
              <w:left w:val="single" w:sz="7" w:space="0" w:color="000000"/>
              <w:bottom w:val="single" w:sz="7" w:space="0" w:color="000000"/>
              <w:right w:val="single" w:sz="7" w:space="0" w:color="000000"/>
            </w:tcBorders>
            <w:vAlign w:val="center"/>
          </w:tcPr>
          <w:p w14:paraId="4E13050D"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AB5B444"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“Guidance for NRC Review of Licensee Draft Documents”</w:t>
            </w:r>
          </w:p>
        </w:tc>
        <w:tc>
          <w:tcPr>
            <w:tcW w:w="1819" w:type="dxa"/>
            <w:tcBorders>
              <w:top w:val="single" w:sz="7" w:space="0" w:color="000000"/>
              <w:left w:val="single" w:sz="7" w:space="0" w:color="000000"/>
              <w:bottom w:val="single" w:sz="7" w:space="0" w:color="000000"/>
              <w:right w:val="single" w:sz="7" w:space="0" w:color="000000"/>
            </w:tcBorders>
            <w:vAlign w:val="center"/>
          </w:tcPr>
          <w:p w14:paraId="37D167CD"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787E7CE"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E25CF1" w14:paraId="440BB3EA"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035DCA25"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020A3D7"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0312</w:t>
            </w:r>
          </w:p>
        </w:tc>
        <w:tc>
          <w:tcPr>
            <w:tcW w:w="5996" w:type="dxa"/>
            <w:tcBorders>
              <w:top w:val="single" w:sz="7" w:space="0" w:color="000000"/>
              <w:left w:val="single" w:sz="7" w:space="0" w:color="000000"/>
              <w:bottom w:val="single" w:sz="7" w:space="0" w:color="000000"/>
              <w:right w:val="single" w:sz="7" w:space="0" w:color="000000"/>
            </w:tcBorders>
            <w:vAlign w:val="center"/>
          </w:tcPr>
          <w:p w14:paraId="3F3A4400"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94F861F"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“Technical Assistance for Radiation Safety Inspections at Nuclear Fuel Facilities and Materials Licensees”</w:t>
            </w:r>
          </w:p>
        </w:tc>
        <w:tc>
          <w:tcPr>
            <w:tcW w:w="1819" w:type="dxa"/>
            <w:tcBorders>
              <w:top w:val="single" w:sz="7" w:space="0" w:color="000000"/>
              <w:left w:val="single" w:sz="7" w:space="0" w:color="000000"/>
              <w:bottom w:val="single" w:sz="7" w:space="0" w:color="000000"/>
              <w:right w:val="single" w:sz="7" w:space="0" w:color="000000"/>
            </w:tcBorders>
            <w:vAlign w:val="center"/>
          </w:tcPr>
          <w:p w14:paraId="3AD93019"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9170AF2"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E25CF1" w14:paraId="04E6BD64"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1001F539"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6293DAF" w14:textId="78B701D4"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124</w:t>
            </w:r>
            <w:ins w:id="543" w:author="McCraw, Aaron" w:date="2017-02-13T15:34:00Z">
              <w:r>
                <w:rPr>
                  <w:rFonts w:cs="Arial"/>
                  <w:color w:val="000000"/>
                </w:rPr>
                <w:t>8</w:t>
              </w:r>
            </w:ins>
          </w:p>
        </w:tc>
        <w:tc>
          <w:tcPr>
            <w:tcW w:w="5996" w:type="dxa"/>
            <w:tcBorders>
              <w:top w:val="single" w:sz="7" w:space="0" w:color="000000"/>
              <w:left w:val="single" w:sz="7" w:space="0" w:color="000000"/>
              <w:bottom w:val="single" w:sz="7" w:space="0" w:color="000000"/>
              <w:right w:val="single" w:sz="7" w:space="0" w:color="000000"/>
            </w:tcBorders>
            <w:vAlign w:val="center"/>
          </w:tcPr>
          <w:p w14:paraId="67304255"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16D95F7"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“Formal Qualification Programs in Nuclear Material Safety and Safeguards Program Area”</w:t>
            </w:r>
          </w:p>
        </w:tc>
        <w:tc>
          <w:tcPr>
            <w:tcW w:w="1819" w:type="dxa"/>
            <w:tcBorders>
              <w:top w:val="single" w:sz="7" w:space="0" w:color="000000"/>
              <w:left w:val="single" w:sz="7" w:space="0" w:color="000000"/>
              <w:bottom w:val="single" w:sz="7" w:space="0" w:color="000000"/>
              <w:right w:val="single" w:sz="7" w:space="0" w:color="000000"/>
            </w:tcBorders>
            <w:vAlign w:val="center"/>
          </w:tcPr>
          <w:p w14:paraId="241EEB77"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13BF9B0"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R</w:t>
            </w:r>
          </w:p>
        </w:tc>
      </w:tr>
      <w:tr w:rsidR="00E25CF1" w14:paraId="603CA4BC"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2FC60C0"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7185ACD"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40002</w:t>
            </w:r>
          </w:p>
        </w:tc>
        <w:tc>
          <w:tcPr>
            <w:tcW w:w="5996" w:type="dxa"/>
            <w:tcBorders>
              <w:top w:val="single" w:sz="7" w:space="0" w:color="000000"/>
              <w:left w:val="single" w:sz="7" w:space="0" w:color="000000"/>
              <w:bottom w:val="single" w:sz="7" w:space="0" w:color="000000"/>
              <w:right w:val="single" w:sz="7" w:space="0" w:color="000000"/>
            </w:tcBorders>
            <w:vAlign w:val="center"/>
          </w:tcPr>
          <w:p w14:paraId="0C603508"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1DF1D1D"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“Inspections to Review Allegations”</w:t>
            </w:r>
          </w:p>
        </w:tc>
        <w:tc>
          <w:tcPr>
            <w:tcW w:w="1819" w:type="dxa"/>
            <w:tcBorders>
              <w:top w:val="single" w:sz="7" w:space="0" w:color="000000"/>
              <w:left w:val="single" w:sz="7" w:space="0" w:color="000000"/>
              <w:bottom w:val="single" w:sz="7" w:space="0" w:color="000000"/>
              <w:right w:val="single" w:sz="7" w:space="0" w:color="000000"/>
            </w:tcBorders>
            <w:vAlign w:val="center"/>
          </w:tcPr>
          <w:p w14:paraId="476CDDFE"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68D27CD"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E25CF1" w14:paraId="494795EE"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1188A228"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1C1948D"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87250</w:t>
            </w:r>
          </w:p>
        </w:tc>
        <w:tc>
          <w:tcPr>
            <w:tcW w:w="5996" w:type="dxa"/>
            <w:tcBorders>
              <w:top w:val="single" w:sz="7" w:space="0" w:color="000000"/>
              <w:left w:val="single" w:sz="7" w:space="0" w:color="000000"/>
              <w:bottom w:val="single" w:sz="7" w:space="0" w:color="000000"/>
              <w:right w:val="single" w:sz="7" w:space="0" w:color="000000"/>
            </w:tcBorders>
            <w:vAlign w:val="center"/>
          </w:tcPr>
          <w:p w14:paraId="3A6CABA8"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6021BFA"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“Locating Missing Materials Licensees”</w:t>
            </w:r>
          </w:p>
        </w:tc>
        <w:tc>
          <w:tcPr>
            <w:tcW w:w="1819" w:type="dxa"/>
            <w:tcBorders>
              <w:top w:val="single" w:sz="7" w:space="0" w:color="000000"/>
              <w:left w:val="single" w:sz="7" w:space="0" w:color="000000"/>
              <w:bottom w:val="single" w:sz="7" w:space="0" w:color="000000"/>
              <w:right w:val="single" w:sz="7" w:space="0" w:color="000000"/>
            </w:tcBorders>
            <w:vAlign w:val="center"/>
          </w:tcPr>
          <w:p w14:paraId="49F83EC1"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38C528C"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E25CF1" w14:paraId="2D1F6716"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5A4FB9D4"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F98E936"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93800</w:t>
            </w:r>
          </w:p>
        </w:tc>
        <w:tc>
          <w:tcPr>
            <w:tcW w:w="5996" w:type="dxa"/>
            <w:tcBorders>
              <w:top w:val="single" w:sz="7" w:space="0" w:color="000000"/>
              <w:left w:val="single" w:sz="7" w:space="0" w:color="000000"/>
              <w:bottom w:val="single" w:sz="7" w:space="0" w:color="000000"/>
              <w:right w:val="single" w:sz="7" w:space="0" w:color="000000"/>
            </w:tcBorders>
            <w:vAlign w:val="center"/>
          </w:tcPr>
          <w:p w14:paraId="6837855F"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50475AA"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“Augmented Inspection Team”</w:t>
            </w:r>
          </w:p>
        </w:tc>
        <w:tc>
          <w:tcPr>
            <w:tcW w:w="1819" w:type="dxa"/>
            <w:tcBorders>
              <w:top w:val="single" w:sz="7" w:space="0" w:color="000000"/>
              <w:left w:val="single" w:sz="7" w:space="0" w:color="000000"/>
              <w:bottom w:val="single" w:sz="7" w:space="0" w:color="000000"/>
              <w:right w:val="single" w:sz="7" w:space="0" w:color="000000"/>
            </w:tcBorders>
            <w:vAlign w:val="center"/>
          </w:tcPr>
          <w:p w14:paraId="0722C0AB"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B4625A7"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E25CF1" w14:paraId="3C4B8500"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28C294A7"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BCDA674"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93812</w:t>
            </w:r>
          </w:p>
        </w:tc>
        <w:tc>
          <w:tcPr>
            <w:tcW w:w="5996" w:type="dxa"/>
            <w:tcBorders>
              <w:top w:val="single" w:sz="7" w:space="0" w:color="000000"/>
              <w:left w:val="single" w:sz="7" w:space="0" w:color="000000"/>
              <w:bottom w:val="single" w:sz="7" w:space="0" w:color="000000"/>
              <w:right w:val="single" w:sz="7" w:space="0" w:color="000000"/>
            </w:tcBorders>
            <w:vAlign w:val="center"/>
          </w:tcPr>
          <w:p w14:paraId="2B779D8A"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6E3721A"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“Special Inspection”</w:t>
            </w:r>
          </w:p>
        </w:tc>
        <w:tc>
          <w:tcPr>
            <w:tcW w:w="1819" w:type="dxa"/>
            <w:tcBorders>
              <w:top w:val="single" w:sz="7" w:space="0" w:color="000000"/>
              <w:left w:val="single" w:sz="7" w:space="0" w:color="000000"/>
              <w:bottom w:val="single" w:sz="7" w:space="0" w:color="000000"/>
              <w:right w:val="single" w:sz="7" w:space="0" w:color="000000"/>
            </w:tcBorders>
            <w:vAlign w:val="center"/>
          </w:tcPr>
          <w:p w14:paraId="7E9D2768"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DFDCA6C"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E25CF1" w14:paraId="7760FB04" w14:textId="77777777" w:rsidTr="00596F74">
        <w:trPr>
          <w:trHeight w:val="325"/>
          <w:jc w:val="center"/>
        </w:trPr>
        <w:tc>
          <w:tcPr>
            <w:tcW w:w="9449"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2873A3D5"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INCIDENT RESPONSE</w:t>
            </w:r>
          </w:p>
        </w:tc>
      </w:tr>
      <w:tr w:rsidR="00E25CF1" w14:paraId="068BDD0C"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5E8AC415"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C914EBF"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1301</w:t>
            </w:r>
          </w:p>
        </w:tc>
        <w:tc>
          <w:tcPr>
            <w:tcW w:w="5996" w:type="dxa"/>
            <w:tcBorders>
              <w:top w:val="single" w:sz="7" w:space="0" w:color="000000"/>
              <w:left w:val="single" w:sz="7" w:space="0" w:color="000000"/>
              <w:bottom w:val="single" w:sz="7" w:space="0" w:color="000000"/>
              <w:right w:val="single" w:sz="7" w:space="0" w:color="000000"/>
            </w:tcBorders>
            <w:vAlign w:val="center"/>
          </w:tcPr>
          <w:p w14:paraId="3D86A531"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17C1E4B"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“Response to Radioactive Material Incidents That Do Not Require Activation of the NRC Incident Response Plan”</w:t>
            </w:r>
          </w:p>
        </w:tc>
        <w:tc>
          <w:tcPr>
            <w:tcW w:w="1819" w:type="dxa"/>
            <w:tcBorders>
              <w:top w:val="single" w:sz="7" w:space="0" w:color="000000"/>
              <w:left w:val="single" w:sz="7" w:space="0" w:color="000000"/>
              <w:bottom w:val="single" w:sz="7" w:space="0" w:color="000000"/>
              <w:right w:val="single" w:sz="7" w:space="0" w:color="000000"/>
            </w:tcBorders>
            <w:vAlign w:val="center"/>
          </w:tcPr>
          <w:p w14:paraId="41A306C0"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646D5FC"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E25CF1" w14:paraId="292D01BF"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3EABC730"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F054E42"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1302</w:t>
            </w:r>
          </w:p>
        </w:tc>
        <w:tc>
          <w:tcPr>
            <w:tcW w:w="5996" w:type="dxa"/>
            <w:tcBorders>
              <w:top w:val="single" w:sz="7" w:space="0" w:color="000000"/>
              <w:left w:val="single" w:sz="7" w:space="0" w:color="000000"/>
              <w:bottom w:val="single" w:sz="7" w:space="0" w:color="000000"/>
              <w:right w:val="single" w:sz="7" w:space="0" w:color="000000"/>
            </w:tcBorders>
            <w:vAlign w:val="center"/>
          </w:tcPr>
          <w:p w14:paraId="6998214D"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C427353"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“Follow-up Actions and Action Levels for Radiation Exposures Associated with Materials Incidents Involving Members of the Public”</w:t>
            </w:r>
          </w:p>
        </w:tc>
        <w:tc>
          <w:tcPr>
            <w:tcW w:w="1819" w:type="dxa"/>
            <w:tcBorders>
              <w:top w:val="single" w:sz="7" w:space="0" w:color="000000"/>
              <w:left w:val="single" w:sz="7" w:space="0" w:color="000000"/>
              <w:bottom w:val="single" w:sz="7" w:space="0" w:color="000000"/>
              <w:right w:val="single" w:sz="7" w:space="0" w:color="000000"/>
            </w:tcBorders>
            <w:vAlign w:val="center"/>
          </w:tcPr>
          <w:p w14:paraId="6C4EDD4A"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88C4B2F"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E25CF1" w14:paraId="63D3107B"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3EA8D4A7"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DF2E375"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1303</w:t>
            </w:r>
          </w:p>
        </w:tc>
        <w:tc>
          <w:tcPr>
            <w:tcW w:w="5996" w:type="dxa"/>
            <w:tcBorders>
              <w:top w:val="single" w:sz="7" w:space="0" w:color="000000"/>
              <w:left w:val="single" w:sz="7" w:space="0" w:color="000000"/>
              <w:bottom w:val="single" w:sz="7" w:space="0" w:color="000000"/>
              <w:right w:val="single" w:sz="7" w:space="0" w:color="000000"/>
            </w:tcBorders>
            <w:vAlign w:val="center"/>
          </w:tcPr>
          <w:p w14:paraId="1A0CE2B6"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B622679"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“Requesting Emergency Acceptance of Radioactive Material by the U.S. Department of Energy (DOE)”</w:t>
            </w:r>
          </w:p>
        </w:tc>
        <w:tc>
          <w:tcPr>
            <w:tcW w:w="1819" w:type="dxa"/>
            <w:tcBorders>
              <w:top w:val="single" w:sz="7" w:space="0" w:color="000000"/>
              <w:left w:val="single" w:sz="7" w:space="0" w:color="000000"/>
              <w:bottom w:val="single" w:sz="7" w:space="0" w:color="000000"/>
              <w:right w:val="single" w:sz="7" w:space="0" w:color="000000"/>
            </w:tcBorders>
            <w:vAlign w:val="center"/>
          </w:tcPr>
          <w:p w14:paraId="7F6ADF4C"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20563D1"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E25CF1" w14:paraId="5B521C23"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332C2A6E"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0649F71"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1330</w:t>
            </w:r>
          </w:p>
        </w:tc>
        <w:tc>
          <w:tcPr>
            <w:tcW w:w="5996" w:type="dxa"/>
            <w:tcBorders>
              <w:top w:val="single" w:sz="7" w:space="0" w:color="000000"/>
              <w:left w:val="single" w:sz="7" w:space="0" w:color="000000"/>
              <w:bottom w:val="single" w:sz="7" w:space="0" w:color="000000"/>
              <w:right w:val="single" w:sz="7" w:space="0" w:color="000000"/>
            </w:tcBorders>
            <w:vAlign w:val="center"/>
          </w:tcPr>
          <w:p w14:paraId="6F4597F3"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BE346AD"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“Response to Transportation Accidents Involving Radioactive Materials”</w:t>
            </w:r>
          </w:p>
        </w:tc>
        <w:tc>
          <w:tcPr>
            <w:tcW w:w="1819" w:type="dxa"/>
            <w:tcBorders>
              <w:top w:val="single" w:sz="7" w:space="0" w:color="000000"/>
              <w:left w:val="single" w:sz="7" w:space="0" w:color="000000"/>
              <w:bottom w:val="single" w:sz="7" w:space="0" w:color="000000"/>
              <w:right w:val="single" w:sz="7" w:space="0" w:color="000000"/>
            </w:tcBorders>
            <w:vAlign w:val="center"/>
          </w:tcPr>
          <w:p w14:paraId="391B4F5D"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7C06791"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E25CF1" w14:paraId="1388BF3B"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780E4B38"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768A1BF"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IMC 1360</w:t>
            </w:r>
          </w:p>
        </w:tc>
        <w:tc>
          <w:tcPr>
            <w:tcW w:w="5996" w:type="dxa"/>
            <w:tcBorders>
              <w:top w:val="single" w:sz="7" w:space="0" w:color="000000"/>
              <w:left w:val="single" w:sz="7" w:space="0" w:color="000000"/>
              <w:bottom w:val="single" w:sz="7" w:space="0" w:color="000000"/>
              <w:right w:val="single" w:sz="7" w:space="0" w:color="000000"/>
            </w:tcBorders>
            <w:vAlign w:val="center"/>
          </w:tcPr>
          <w:p w14:paraId="641206B5"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298444B"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“Use of Physician and Scientific Consultants in the Medical Consultant Program”</w:t>
            </w:r>
          </w:p>
        </w:tc>
        <w:tc>
          <w:tcPr>
            <w:tcW w:w="1819" w:type="dxa"/>
            <w:tcBorders>
              <w:top w:val="single" w:sz="7" w:space="0" w:color="000000"/>
              <w:left w:val="single" w:sz="7" w:space="0" w:color="000000"/>
              <w:bottom w:val="single" w:sz="7" w:space="0" w:color="000000"/>
              <w:right w:val="single" w:sz="7" w:space="0" w:color="000000"/>
            </w:tcBorders>
            <w:vAlign w:val="center"/>
          </w:tcPr>
          <w:p w14:paraId="4680B25C"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2474757"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r w:rsidR="00E25CF1" w14:paraId="476198C3" w14:textId="77777777" w:rsidTr="00596F74">
        <w:trPr>
          <w:jc w:val="center"/>
        </w:trPr>
        <w:tc>
          <w:tcPr>
            <w:tcW w:w="1634" w:type="dxa"/>
            <w:tcBorders>
              <w:top w:val="single" w:sz="7" w:space="0" w:color="000000"/>
              <w:left w:val="single" w:sz="7" w:space="0" w:color="000000"/>
              <w:bottom w:val="single" w:sz="7" w:space="0" w:color="000000"/>
              <w:right w:val="single" w:sz="7" w:space="0" w:color="000000"/>
            </w:tcBorders>
            <w:vAlign w:val="center"/>
          </w:tcPr>
          <w:p w14:paraId="001D001F"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39A55E3"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IP 87103</w:t>
            </w:r>
          </w:p>
        </w:tc>
        <w:tc>
          <w:tcPr>
            <w:tcW w:w="5996" w:type="dxa"/>
            <w:tcBorders>
              <w:top w:val="single" w:sz="7" w:space="0" w:color="000000"/>
              <w:left w:val="single" w:sz="7" w:space="0" w:color="000000"/>
              <w:bottom w:val="single" w:sz="7" w:space="0" w:color="000000"/>
              <w:right w:val="single" w:sz="7" w:space="0" w:color="000000"/>
            </w:tcBorders>
            <w:vAlign w:val="center"/>
          </w:tcPr>
          <w:p w14:paraId="02DDE140"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51718D0"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left"/>
              <w:rPr>
                <w:rFonts w:cs="Arial"/>
                <w:color w:val="000000"/>
              </w:rPr>
            </w:pPr>
            <w:r>
              <w:rPr>
                <w:rFonts w:cs="Arial"/>
                <w:color w:val="000000"/>
              </w:rPr>
              <w:t>“Inspection of Materials Licensees Involved in an Incident or Bankruptcy”</w:t>
            </w:r>
          </w:p>
        </w:tc>
        <w:tc>
          <w:tcPr>
            <w:tcW w:w="1819" w:type="dxa"/>
            <w:tcBorders>
              <w:top w:val="single" w:sz="7" w:space="0" w:color="000000"/>
              <w:left w:val="single" w:sz="7" w:space="0" w:color="000000"/>
              <w:bottom w:val="single" w:sz="7" w:space="0" w:color="000000"/>
              <w:right w:val="single" w:sz="7" w:space="0" w:color="000000"/>
            </w:tcBorders>
            <w:vAlign w:val="center"/>
          </w:tcPr>
          <w:p w14:paraId="321F9EC2" w14:textId="77777777" w:rsidR="00E25CF1" w:rsidRDefault="00E25CF1" w:rsidP="00596F7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21A55FE" w14:textId="77777777" w:rsidR="00E25CF1" w:rsidRDefault="00E25CF1" w:rsidP="00596F74">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bl>
    <w:p w14:paraId="062E401F" w14:textId="77777777" w:rsidR="003061A2" w:rsidRDefault="00A508AE"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br w:type="page"/>
      </w:r>
    </w:p>
    <w:tbl>
      <w:tblPr>
        <w:tblW w:w="945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20"/>
        <w:gridCol w:w="5940"/>
        <w:gridCol w:w="1890"/>
      </w:tblGrid>
      <w:tr w:rsidR="00A508AE" w14:paraId="014A59C2" w14:textId="77777777" w:rsidTr="000936F9">
        <w:trPr>
          <w:trHeight w:val="420"/>
        </w:trPr>
        <w:tc>
          <w:tcPr>
            <w:tcW w:w="1620" w:type="dxa"/>
          </w:tcPr>
          <w:p w14:paraId="375E901F" w14:textId="77777777" w:rsidR="003061A2" w:rsidRPr="00811648"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u w:val="single"/>
              </w:rPr>
            </w:pPr>
          </w:p>
          <w:p w14:paraId="41CBCB34" w14:textId="77777777" w:rsidR="003061A2" w:rsidRPr="00811648" w:rsidRDefault="00A413C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bCs/>
                <w:color w:val="000000"/>
                <w:szCs w:val="22"/>
                <w:u w:val="single"/>
              </w:rPr>
            </w:pPr>
            <w:r w:rsidRPr="00811648">
              <w:rPr>
                <w:rFonts w:cs="Arial"/>
                <w:bCs/>
                <w:color w:val="000000"/>
                <w:u w:val="single"/>
              </w:rPr>
              <w:t>I</w:t>
            </w:r>
            <w:r w:rsidR="00A508AE" w:rsidRPr="00811648">
              <w:rPr>
                <w:rFonts w:cs="Arial"/>
                <w:bCs/>
                <w:color w:val="000000"/>
                <w:u w:val="single"/>
              </w:rPr>
              <w:t>MC/IP No.</w:t>
            </w:r>
          </w:p>
        </w:tc>
        <w:tc>
          <w:tcPr>
            <w:tcW w:w="5940" w:type="dxa"/>
            <w:shd w:val="clear" w:color="auto" w:fill="auto"/>
          </w:tcPr>
          <w:p w14:paraId="423F70D8" w14:textId="77777777" w:rsidR="003061A2" w:rsidRPr="00811648"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color w:val="000000"/>
                <w:szCs w:val="22"/>
                <w:u w:val="single"/>
              </w:rPr>
            </w:pPr>
          </w:p>
          <w:p w14:paraId="16D8D7FA" w14:textId="77777777" w:rsidR="003061A2" w:rsidRPr="00811648"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bCs/>
                <w:color w:val="000000"/>
                <w:szCs w:val="22"/>
                <w:u w:val="single"/>
              </w:rPr>
            </w:pPr>
            <w:r w:rsidRPr="00811648">
              <w:rPr>
                <w:rFonts w:cs="Arial"/>
                <w:bCs/>
                <w:color w:val="000000"/>
                <w:u w:val="single"/>
              </w:rPr>
              <w:t>Inspection Manual Chapter/Inspection Procedure Title</w:t>
            </w:r>
          </w:p>
        </w:tc>
        <w:tc>
          <w:tcPr>
            <w:tcW w:w="1890" w:type="dxa"/>
            <w:shd w:val="clear" w:color="auto" w:fill="auto"/>
          </w:tcPr>
          <w:p w14:paraId="17E24C91" w14:textId="77777777" w:rsidR="003061A2" w:rsidRPr="00811648"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color w:val="000000"/>
                <w:szCs w:val="22"/>
                <w:u w:val="single"/>
              </w:rPr>
            </w:pPr>
          </w:p>
          <w:p w14:paraId="5FA019BC" w14:textId="77777777" w:rsidR="003061A2" w:rsidRPr="00811648"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bCs/>
                <w:color w:val="000000"/>
                <w:u w:val="single"/>
              </w:rPr>
            </w:pPr>
            <w:r w:rsidRPr="00811648">
              <w:rPr>
                <w:rFonts w:cs="Arial"/>
                <w:bCs/>
                <w:color w:val="000000"/>
                <w:u w:val="single"/>
              </w:rPr>
              <w:t xml:space="preserve">Routine (R) or </w:t>
            </w:r>
          </w:p>
          <w:p w14:paraId="1C0830F1" w14:textId="77777777" w:rsidR="003061A2" w:rsidRPr="00811648"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bCs/>
                <w:color w:val="000000"/>
                <w:szCs w:val="22"/>
                <w:u w:val="single"/>
              </w:rPr>
            </w:pPr>
            <w:r w:rsidRPr="00811648">
              <w:rPr>
                <w:rFonts w:cs="Arial"/>
                <w:bCs/>
                <w:color w:val="000000"/>
                <w:u w:val="single"/>
              </w:rPr>
              <w:t>As Needed (N)</w:t>
            </w:r>
          </w:p>
        </w:tc>
      </w:tr>
      <w:tr w:rsidR="00A508AE" w14:paraId="0C926728"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9450" w:type="dxa"/>
            <w:gridSpan w:val="3"/>
            <w:tcBorders>
              <w:top w:val="single" w:sz="8" w:space="0" w:color="000000"/>
              <w:left w:val="single" w:sz="7" w:space="0" w:color="000000"/>
              <w:bottom w:val="single" w:sz="7" w:space="0" w:color="000000"/>
              <w:right w:val="single" w:sz="7" w:space="0" w:color="000000"/>
            </w:tcBorders>
            <w:shd w:val="pct10" w:color="000000" w:fill="FFFFFF"/>
          </w:tcPr>
          <w:p w14:paraId="79214649"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LOW-LEVEL WASTE/WASTE MANAGEMENT</w:t>
            </w:r>
          </w:p>
        </w:tc>
      </w:tr>
      <w:tr w:rsidR="00A508AE" w14:paraId="049DC762" w14:textId="77777777" w:rsidTr="00596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vAlign w:val="center"/>
          </w:tcPr>
          <w:p w14:paraId="678C125D"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3A979C4" w14:textId="77777777" w:rsidR="003061A2" w:rsidRDefault="00A413C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w:t>
            </w:r>
            <w:r w:rsidR="00A508AE">
              <w:rPr>
                <w:rFonts w:cs="Arial"/>
                <w:color w:val="000000"/>
              </w:rPr>
              <w:t>MC 2401</w:t>
            </w:r>
          </w:p>
        </w:tc>
        <w:tc>
          <w:tcPr>
            <w:tcW w:w="5940" w:type="dxa"/>
            <w:tcBorders>
              <w:top w:val="single" w:sz="7" w:space="0" w:color="000000"/>
              <w:left w:val="single" w:sz="7" w:space="0" w:color="000000"/>
              <w:bottom w:val="single" w:sz="7" w:space="0" w:color="000000"/>
              <w:right w:val="single" w:sz="7" w:space="0" w:color="000000"/>
            </w:tcBorders>
            <w:vAlign w:val="center"/>
          </w:tcPr>
          <w:p w14:paraId="17B110F9"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EE4DFD8"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A508AE">
              <w:rPr>
                <w:rFonts w:cs="Arial"/>
                <w:color w:val="000000"/>
              </w:rPr>
              <w:t>Near-Surface Low-Level Radioactive Waste Disposal Facility Inspection Program</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vAlign w:val="center"/>
          </w:tcPr>
          <w:p w14:paraId="2D6C54EF"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0032B38"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N</w:t>
            </w:r>
          </w:p>
        </w:tc>
      </w:tr>
      <w:tr w:rsidR="00A508AE" w14:paraId="3DD342A4" w14:textId="77777777" w:rsidTr="00596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vAlign w:val="center"/>
          </w:tcPr>
          <w:p w14:paraId="33F6AB62"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9198B99"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IP 84750</w:t>
            </w:r>
          </w:p>
        </w:tc>
        <w:tc>
          <w:tcPr>
            <w:tcW w:w="5940" w:type="dxa"/>
            <w:tcBorders>
              <w:top w:val="single" w:sz="7" w:space="0" w:color="000000"/>
              <w:left w:val="single" w:sz="7" w:space="0" w:color="000000"/>
              <w:bottom w:val="single" w:sz="8" w:space="0" w:color="000000"/>
              <w:right w:val="single" w:sz="7" w:space="0" w:color="000000"/>
            </w:tcBorders>
            <w:vAlign w:val="center"/>
          </w:tcPr>
          <w:p w14:paraId="040D1A84"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5BEFAB2"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A508AE">
              <w:rPr>
                <w:rFonts w:cs="Arial"/>
                <w:color w:val="000000"/>
              </w:rPr>
              <w:t>Radioactive Waste Treatment and Effluent and Environmental Monitoring</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vAlign w:val="center"/>
          </w:tcPr>
          <w:p w14:paraId="0AA42FBF"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7C864E3"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R</w:t>
            </w:r>
          </w:p>
        </w:tc>
      </w:tr>
      <w:tr w:rsidR="00A508AE" w14:paraId="0C532C11" w14:textId="77777777" w:rsidTr="00596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vAlign w:val="center"/>
          </w:tcPr>
          <w:p w14:paraId="6CB04FD0"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2F2CE48"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IP 84850</w:t>
            </w:r>
          </w:p>
        </w:tc>
        <w:tc>
          <w:tcPr>
            <w:tcW w:w="5940" w:type="dxa"/>
            <w:tcBorders>
              <w:top w:val="single" w:sz="8" w:space="0" w:color="000000"/>
              <w:left w:val="single" w:sz="7" w:space="0" w:color="000000"/>
              <w:bottom w:val="single" w:sz="7" w:space="0" w:color="000000"/>
              <w:right w:val="single" w:sz="7" w:space="0" w:color="000000"/>
            </w:tcBorders>
            <w:vAlign w:val="center"/>
          </w:tcPr>
          <w:p w14:paraId="77E07366"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8B808B0"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b/>
                <w:bCs/>
                <w:color w:val="000000"/>
              </w:rPr>
            </w:pPr>
            <w:r>
              <w:rPr>
                <w:rFonts w:cs="Arial"/>
                <w:color w:val="000000"/>
              </w:rPr>
              <w:t>“</w:t>
            </w:r>
            <w:r w:rsidR="00A508AE">
              <w:rPr>
                <w:rFonts w:cs="Arial"/>
                <w:color w:val="000000"/>
              </w:rPr>
              <w:t xml:space="preserve">Radioactive Waste Management </w:t>
            </w:r>
            <w:r>
              <w:rPr>
                <w:rFonts w:cs="Arial"/>
                <w:color w:val="000000"/>
              </w:rPr>
              <w:t>–</w:t>
            </w:r>
            <w:r w:rsidR="00A508AE">
              <w:rPr>
                <w:rFonts w:cs="Arial"/>
                <w:color w:val="000000"/>
              </w:rPr>
              <w:t xml:space="preserve"> Inspection of Waste Generator Requirements of 10 CFR Part 20 and 10 CFR Part 61</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vAlign w:val="center"/>
          </w:tcPr>
          <w:p w14:paraId="473232DC"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BD6038D"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R</w:t>
            </w:r>
          </w:p>
        </w:tc>
      </w:tr>
      <w:tr w:rsidR="00A508AE" w14:paraId="358AFFDD" w14:textId="77777777" w:rsidTr="00596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vAlign w:val="center"/>
          </w:tcPr>
          <w:p w14:paraId="6DCE34C1"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ACAD33E"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b/>
                <w:bCs/>
                <w:color w:val="000000"/>
              </w:rPr>
            </w:pPr>
            <w:r>
              <w:rPr>
                <w:rFonts w:cs="Arial"/>
                <w:color w:val="000000"/>
              </w:rPr>
              <w:t>IP 84900</w:t>
            </w:r>
          </w:p>
        </w:tc>
        <w:tc>
          <w:tcPr>
            <w:tcW w:w="5940" w:type="dxa"/>
            <w:tcBorders>
              <w:top w:val="single" w:sz="7" w:space="0" w:color="000000"/>
              <w:left w:val="single" w:sz="7" w:space="0" w:color="000000"/>
              <w:bottom w:val="single" w:sz="7" w:space="0" w:color="000000"/>
              <w:right w:val="single" w:sz="7" w:space="0" w:color="000000"/>
            </w:tcBorders>
            <w:vAlign w:val="center"/>
          </w:tcPr>
          <w:p w14:paraId="7216A033"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90CCAF2"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A508AE">
              <w:rPr>
                <w:rFonts w:cs="Arial"/>
                <w:color w:val="000000"/>
              </w:rPr>
              <w:t>Low-Level Radioactive Waste Storage</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vAlign w:val="center"/>
          </w:tcPr>
          <w:p w14:paraId="2AD2A106"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D78275D"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R</w:t>
            </w:r>
          </w:p>
        </w:tc>
      </w:tr>
      <w:tr w:rsidR="00A508AE" w14:paraId="6DDE6B07"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945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372DA9F8"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DECOMMISSIONING INSPECTIONS</w:t>
            </w:r>
          </w:p>
        </w:tc>
      </w:tr>
      <w:tr w:rsidR="00A508AE" w14:paraId="0493F9AD" w14:textId="77777777" w:rsidTr="00596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vAlign w:val="center"/>
          </w:tcPr>
          <w:p w14:paraId="08BCE6E1"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1F1F89D" w14:textId="77777777" w:rsidR="003061A2" w:rsidRDefault="00A413C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w:t>
            </w:r>
            <w:r w:rsidR="00A508AE">
              <w:rPr>
                <w:rFonts w:cs="Arial"/>
                <w:color w:val="000000"/>
              </w:rPr>
              <w:t>MC 2602</w:t>
            </w:r>
          </w:p>
        </w:tc>
        <w:tc>
          <w:tcPr>
            <w:tcW w:w="5940" w:type="dxa"/>
            <w:tcBorders>
              <w:top w:val="single" w:sz="7" w:space="0" w:color="000000"/>
              <w:left w:val="single" w:sz="7" w:space="0" w:color="000000"/>
              <w:bottom w:val="single" w:sz="7" w:space="0" w:color="000000"/>
              <w:right w:val="single" w:sz="7" w:space="0" w:color="000000"/>
            </w:tcBorders>
            <w:vAlign w:val="center"/>
          </w:tcPr>
          <w:p w14:paraId="4ADB85B0"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2A484EE"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A508AE">
              <w:rPr>
                <w:rFonts w:cs="Arial"/>
                <w:color w:val="000000"/>
              </w:rPr>
              <w:t xml:space="preserve">Decommissioning </w:t>
            </w:r>
            <w:r w:rsidR="00903F1E">
              <w:rPr>
                <w:rFonts w:cs="Arial"/>
                <w:color w:val="000000"/>
              </w:rPr>
              <w:t>Oversight and</w:t>
            </w:r>
            <w:r w:rsidR="00903F1E" w:rsidDel="00903F1E">
              <w:rPr>
                <w:rFonts w:cs="Arial"/>
                <w:color w:val="000000"/>
              </w:rPr>
              <w:t xml:space="preserve"> </w:t>
            </w:r>
            <w:r w:rsidR="00A508AE">
              <w:rPr>
                <w:rFonts w:cs="Arial"/>
                <w:color w:val="000000"/>
              </w:rPr>
              <w:t>Inspection Program For Fuel Cycle Facilities and Materials Licensees</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vAlign w:val="center"/>
          </w:tcPr>
          <w:p w14:paraId="5C8C900D"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77F2AA7"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N</w:t>
            </w:r>
          </w:p>
        </w:tc>
      </w:tr>
      <w:tr w:rsidR="00A508AE" w14:paraId="375DFCFB" w14:textId="77777777" w:rsidTr="00596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vAlign w:val="center"/>
          </w:tcPr>
          <w:p w14:paraId="3BDE0D62"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0B43088"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IP 83890</w:t>
            </w:r>
          </w:p>
        </w:tc>
        <w:tc>
          <w:tcPr>
            <w:tcW w:w="5940" w:type="dxa"/>
            <w:tcBorders>
              <w:top w:val="single" w:sz="7" w:space="0" w:color="000000"/>
              <w:left w:val="single" w:sz="7" w:space="0" w:color="000000"/>
              <w:bottom w:val="single" w:sz="7" w:space="0" w:color="000000"/>
              <w:right w:val="single" w:sz="7" w:space="0" w:color="000000"/>
            </w:tcBorders>
            <w:vAlign w:val="center"/>
          </w:tcPr>
          <w:p w14:paraId="2BB6B9A2"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BFC48BB"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A508AE">
              <w:rPr>
                <w:rFonts w:cs="Arial"/>
                <w:color w:val="000000"/>
              </w:rPr>
              <w:t>Closeout Inspection and Survey</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vAlign w:val="center"/>
          </w:tcPr>
          <w:p w14:paraId="387EEF59"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8B0F2C2"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N</w:t>
            </w:r>
          </w:p>
        </w:tc>
      </w:tr>
      <w:tr w:rsidR="00A508AE" w14:paraId="41F5ED66" w14:textId="77777777" w:rsidTr="00596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vAlign w:val="center"/>
          </w:tcPr>
          <w:p w14:paraId="2BBEF071"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71AEEEC"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IP 87104</w:t>
            </w:r>
          </w:p>
        </w:tc>
        <w:tc>
          <w:tcPr>
            <w:tcW w:w="5940" w:type="dxa"/>
            <w:tcBorders>
              <w:top w:val="single" w:sz="7" w:space="0" w:color="000000"/>
              <w:left w:val="single" w:sz="7" w:space="0" w:color="000000"/>
              <w:bottom w:val="single" w:sz="7" w:space="0" w:color="000000"/>
              <w:right w:val="single" w:sz="7" w:space="0" w:color="000000"/>
            </w:tcBorders>
            <w:vAlign w:val="center"/>
          </w:tcPr>
          <w:p w14:paraId="3F4CC5B3"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F49486D"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A508AE">
              <w:rPr>
                <w:rFonts w:cs="Arial"/>
                <w:color w:val="000000"/>
              </w:rPr>
              <w:t>Decommissioning Inspection Procedure for Materials License</w:t>
            </w:r>
            <w:r w:rsidR="00903F1E">
              <w:rPr>
                <w:rFonts w:cs="Arial"/>
                <w:color w:val="000000"/>
              </w:rPr>
              <w:t>e</w:t>
            </w:r>
            <w:r w:rsidR="00A508AE">
              <w:rPr>
                <w:rFonts w:cs="Arial"/>
                <w:color w:val="000000"/>
              </w:rPr>
              <w:t>s</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vAlign w:val="center"/>
          </w:tcPr>
          <w:p w14:paraId="396C8D16"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46D58D7"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N</w:t>
            </w:r>
          </w:p>
        </w:tc>
      </w:tr>
      <w:tr w:rsidR="00A508AE" w14:paraId="79A32012"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945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4C1C6D8A"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RADIATION PROTECTION</w:t>
            </w:r>
          </w:p>
        </w:tc>
      </w:tr>
      <w:tr w:rsidR="00A508AE" w14:paraId="099351D2" w14:textId="77777777" w:rsidTr="00596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16"/>
        </w:trPr>
        <w:tc>
          <w:tcPr>
            <w:tcW w:w="1620" w:type="dxa"/>
            <w:tcBorders>
              <w:top w:val="single" w:sz="7" w:space="0" w:color="000000"/>
              <w:left w:val="single" w:sz="7" w:space="0" w:color="000000"/>
              <w:bottom w:val="single" w:sz="7" w:space="0" w:color="000000"/>
              <w:right w:val="single" w:sz="7" w:space="0" w:color="000000"/>
            </w:tcBorders>
          </w:tcPr>
          <w:p w14:paraId="021243AF"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1BB4ED8"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IP 83822</w:t>
            </w:r>
          </w:p>
        </w:tc>
        <w:tc>
          <w:tcPr>
            <w:tcW w:w="5940" w:type="dxa"/>
            <w:tcBorders>
              <w:top w:val="single" w:sz="7" w:space="0" w:color="000000"/>
              <w:left w:val="single" w:sz="7" w:space="0" w:color="000000"/>
              <w:bottom w:val="single" w:sz="7" w:space="0" w:color="000000"/>
              <w:right w:val="single" w:sz="7" w:space="0" w:color="000000"/>
            </w:tcBorders>
          </w:tcPr>
          <w:p w14:paraId="59CC65C6"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1693B58"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A508AE">
              <w:rPr>
                <w:rFonts w:cs="Arial"/>
                <w:color w:val="000000"/>
              </w:rPr>
              <w:t>Radiation Protection</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0D164D5A"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BA239E2"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R</w:t>
            </w:r>
          </w:p>
        </w:tc>
      </w:tr>
      <w:tr w:rsidR="00A508AE" w14:paraId="159CCD62"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tcPr>
          <w:p w14:paraId="73B69A09"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F4046AD"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IP 87102</w:t>
            </w:r>
          </w:p>
        </w:tc>
        <w:tc>
          <w:tcPr>
            <w:tcW w:w="5940" w:type="dxa"/>
            <w:tcBorders>
              <w:top w:val="single" w:sz="7" w:space="0" w:color="000000"/>
              <w:left w:val="single" w:sz="7" w:space="0" w:color="000000"/>
              <w:bottom w:val="single" w:sz="7" w:space="0" w:color="000000"/>
              <w:right w:val="single" w:sz="7" w:space="0" w:color="000000"/>
            </w:tcBorders>
          </w:tcPr>
          <w:p w14:paraId="1FE43AFC"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1B78AC0"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A508AE">
              <w:rPr>
                <w:rFonts w:cs="Arial"/>
                <w:color w:val="000000"/>
              </w:rPr>
              <w:t>Maintaining Effluents from Materials Facilities As Low As Is Reasonably Achievable (ALARA)</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495299E0"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0E61413"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R</w:t>
            </w:r>
          </w:p>
        </w:tc>
      </w:tr>
      <w:tr w:rsidR="00A508AE" w14:paraId="0EC8C993"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9450"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362A45E9"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TRANSPORTATION</w:t>
            </w:r>
          </w:p>
        </w:tc>
      </w:tr>
      <w:tr w:rsidR="00A508AE" w14:paraId="08DADE03"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tcPr>
          <w:p w14:paraId="47E9BC48"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CE8F29E" w14:textId="77777777" w:rsidR="003061A2" w:rsidRDefault="00A413C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w:t>
            </w:r>
            <w:r w:rsidR="00A508AE">
              <w:rPr>
                <w:rFonts w:cs="Arial"/>
                <w:color w:val="000000"/>
              </w:rPr>
              <w:t>MC 1330</w:t>
            </w:r>
          </w:p>
        </w:tc>
        <w:tc>
          <w:tcPr>
            <w:tcW w:w="5940" w:type="dxa"/>
            <w:tcBorders>
              <w:top w:val="single" w:sz="7" w:space="0" w:color="000000"/>
              <w:left w:val="single" w:sz="7" w:space="0" w:color="000000"/>
              <w:bottom w:val="single" w:sz="7" w:space="0" w:color="000000"/>
              <w:right w:val="single" w:sz="7" w:space="0" w:color="000000"/>
            </w:tcBorders>
          </w:tcPr>
          <w:p w14:paraId="3FB076C8"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6FC9B956"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A508AE">
              <w:rPr>
                <w:rFonts w:cs="Arial"/>
                <w:color w:val="000000"/>
              </w:rPr>
              <w:t>Response to Transportation Accidents Involving Radioactive Materials</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28D7FA8D"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0B3B2B1"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N</w:t>
            </w:r>
          </w:p>
        </w:tc>
      </w:tr>
      <w:tr w:rsidR="00A508AE" w14:paraId="34F8F51B" w14:textId="77777777" w:rsidTr="00093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620" w:type="dxa"/>
            <w:tcBorders>
              <w:top w:val="single" w:sz="7" w:space="0" w:color="000000"/>
              <w:left w:val="single" w:sz="7" w:space="0" w:color="000000"/>
              <w:bottom w:val="single" w:sz="7" w:space="0" w:color="000000"/>
              <w:right w:val="single" w:sz="7" w:space="0" w:color="000000"/>
            </w:tcBorders>
          </w:tcPr>
          <w:p w14:paraId="4F83C4EC"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D26810B"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IP 86740</w:t>
            </w:r>
          </w:p>
        </w:tc>
        <w:tc>
          <w:tcPr>
            <w:tcW w:w="5940" w:type="dxa"/>
            <w:tcBorders>
              <w:top w:val="single" w:sz="7" w:space="0" w:color="000000"/>
              <w:left w:val="single" w:sz="7" w:space="0" w:color="000000"/>
              <w:bottom w:val="single" w:sz="7" w:space="0" w:color="000000"/>
              <w:right w:val="single" w:sz="7" w:space="0" w:color="000000"/>
            </w:tcBorders>
          </w:tcPr>
          <w:p w14:paraId="193142FD"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1E39C09"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A508AE">
              <w:rPr>
                <w:rFonts w:cs="Arial"/>
                <w:color w:val="000000"/>
              </w:rPr>
              <w:t>Inspection of Transportation Activities</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tcPr>
          <w:p w14:paraId="63E5BA9E"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F3525D2"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R</w:t>
            </w:r>
          </w:p>
        </w:tc>
      </w:tr>
      <w:tr w:rsidR="00A508AE" w14:paraId="58106A21" w14:textId="77777777" w:rsidTr="00596F74">
        <w:tblPrEx>
          <w:tblCellMar>
            <w:left w:w="120" w:type="dxa"/>
            <w:right w:w="120" w:type="dxa"/>
          </w:tblCellMar>
        </w:tblPrEx>
        <w:trPr>
          <w:trHeight w:val="433"/>
        </w:trPr>
        <w:tc>
          <w:tcPr>
            <w:tcW w:w="1620" w:type="dxa"/>
            <w:tcBorders>
              <w:top w:val="single" w:sz="7" w:space="0" w:color="000000"/>
              <w:left w:val="single" w:sz="7" w:space="0" w:color="000000"/>
              <w:bottom w:val="single" w:sz="7" w:space="0" w:color="000000"/>
              <w:right w:val="single" w:sz="7" w:space="0" w:color="000000"/>
            </w:tcBorders>
            <w:vAlign w:val="center"/>
          </w:tcPr>
          <w:p w14:paraId="214FC39A"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IP 86750</w:t>
            </w:r>
          </w:p>
        </w:tc>
        <w:tc>
          <w:tcPr>
            <w:tcW w:w="5940" w:type="dxa"/>
            <w:tcBorders>
              <w:top w:val="single" w:sz="7" w:space="0" w:color="000000"/>
              <w:left w:val="single" w:sz="7" w:space="0" w:color="000000"/>
              <w:bottom w:val="single" w:sz="7" w:space="0" w:color="000000"/>
              <w:right w:val="single" w:sz="7" w:space="0" w:color="000000"/>
            </w:tcBorders>
            <w:vAlign w:val="center"/>
          </w:tcPr>
          <w:p w14:paraId="4E37A72A"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A508AE">
              <w:rPr>
                <w:rFonts w:cs="Arial"/>
                <w:color w:val="000000"/>
              </w:rPr>
              <w:t>Solid Radioactive Waste Management and Transportation of Radioactive Materials</w:t>
            </w:r>
            <w:r>
              <w:rPr>
                <w:rFonts w:cs="Arial"/>
                <w:color w:val="000000"/>
              </w:rPr>
              <w:t>”</w:t>
            </w:r>
          </w:p>
        </w:tc>
        <w:tc>
          <w:tcPr>
            <w:tcW w:w="1890" w:type="dxa"/>
            <w:tcBorders>
              <w:top w:val="single" w:sz="7" w:space="0" w:color="000000"/>
              <w:left w:val="single" w:sz="7" w:space="0" w:color="000000"/>
              <w:bottom w:val="single" w:sz="7" w:space="0" w:color="000000"/>
              <w:right w:val="single" w:sz="7" w:space="0" w:color="000000"/>
            </w:tcBorders>
            <w:vAlign w:val="center"/>
          </w:tcPr>
          <w:p w14:paraId="4814D7E4"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2AB134D"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R</w:t>
            </w:r>
          </w:p>
        </w:tc>
      </w:tr>
      <w:tr w:rsidR="00FF1D4F" w14:paraId="74B1EAE6" w14:textId="77777777" w:rsidTr="000936F9">
        <w:tblPrEx>
          <w:tblCellMar>
            <w:left w:w="120" w:type="dxa"/>
            <w:right w:w="120" w:type="dxa"/>
          </w:tblCellMar>
        </w:tblPrEx>
        <w:trPr>
          <w:trHeight w:val="1126"/>
        </w:trPr>
        <w:tc>
          <w:tcPr>
            <w:tcW w:w="1620" w:type="dxa"/>
            <w:tcBorders>
              <w:top w:val="single" w:sz="7" w:space="0" w:color="000000"/>
              <w:left w:val="single" w:sz="7" w:space="0" w:color="000000"/>
              <w:bottom w:val="single" w:sz="7" w:space="0" w:color="000000"/>
              <w:right w:val="single" w:sz="7" w:space="0" w:color="000000"/>
            </w:tcBorders>
          </w:tcPr>
          <w:p w14:paraId="08C4692E"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203C07B" w14:textId="77777777" w:rsidR="003061A2" w:rsidRDefault="00FF1D4F" w:rsidP="00E56F55">
            <w:pPr>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rPr>
              <w:t>IP 81120</w:t>
            </w:r>
          </w:p>
        </w:tc>
        <w:tc>
          <w:tcPr>
            <w:tcW w:w="5940" w:type="dxa"/>
            <w:tcBorders>
              <w:top w:val="single" w:sz="7" w:space="0" w:color="000000"/>
              <w:left w:val="single" w:sz="7" w:space="0" w:color="000000"/>
              <w:bottom w:val="single" w:sz="7" w:space="0" w:color="000000"/>
              <w:right w:val="single" w:sz="7" w:space="0" w:color="000000"/>
            </w:tcBorders>
          </w:tcPr>
          <w:p w14:paraId="14FC266C" w14:textId="77777777" w:rsidR="003061A2" w:rsidRDefault="00FF1D4F" w:rsidP="003B709F">
            <w:pPr>
              <w:widowControl/>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Pr>
                <w:rFonts w:cs="Arial"/>
              </w:rPr>
              <w:t>“Inspection Requirements and Guidance for Additional Security Measures for the Physical Protection in Transit for Radioactive Material Quantities of Concern”</w:t>
            </w:r>
            <w:r w:rsidR="00B75C81">
              <w:rPr>
                <w:rFonts w:cs="Arial"/>
              </w:rPr>
              <w:t xml:space="preserve"> (Non-Public)</w:t>
            </w:r>
          </w:p>
        </w:tc>
        <w:tc>
          <w:tcPr>
            <w:tcW w:w="1890" w:type="dxa"/>
            <w:tcBorders>
              <w:top w:val="single" w:sz="7" w:space="0" w:color="000000"/>
              <w:left w:val="single" w:sz="7" w:space="0" w:color="000000"/>
              <w:bottom w:val="single" w:sz="7" w:space="0" w:color="000000"/>
              <w:right w:val="single" w:sz="7" w:space="0" w:color="000000"/>
            </w:tcBorders>
          </w:tcPr>
          <w:p w14:paraId="285ABAE7"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p>
          <w:p w14:paraId="3BC0F634" w14:textId="77777777" w:rsidR="003061A2" w:rsidRDefault="00FF1D4F" w:rsidP="00E56F55">
            <w:pPr>
              <w:tabs>
                <w:tab w:val="left" w:pos="273"/>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r>
              <w:rPr>
                <w:rFonts w:cs="Arial"/>
                <w:color w:val="000000"/>
              </w:rPr>
              <w:t>N</w:t>
            </w:r>
          </w:p>
        </w:tc>
      </w:tr>
    </w:tbl>
    <w:p w14:paraId="688D7ABB" w14:textId="77777777" w:rsidR="000936F9" w:rsidRDefault="000936F9"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6AA3778" w14:textId="77777777" w:rsidR="000936F9" w:rsidRDefault="000936F9" w:rsidP="00E56F55">
      <w:pPr>
        <w:widowControl/>
        <w:autoSpaceDE/>
        <w:autoSpaceDN/>
        <w:adjustRightInd/>
      </w:pPr>
      <w:r>
        <w:br w:type="page"/>
      </w:r>
    </w:p>
    <w:p w14:paraId="1B1EC0C6" w14:textId="77777777" w:rsidR="003061A2" w:rsidRDefault="00F166EE"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r>
        <w:lastRenderedPageBreak/>
        <w:br/>
      </w:r>
    </w:p>
    <w:tbl>
      <w:tblPr>
        <w:tblW w:w="0" w:type="auto"/>
        <w:jc w:val="center"/>
        <w:tblCellMar>
          <w:left w:w="120" w:type="dxa"/>
          <w:right w:w="120" w:type="dxa"/>
        </w:tblCellMar>
        <w:tblLook w:val="0000" w:firstRow="0" w:lastRow="0" w:firstColumn="0" w:lastColumn="0" w:noHBand="0" w:noVBand="0"/>
      </w:tblPr>
      <w:tblGrid>
        <w:gridCol w:w="1621"/>
        <w:gridCol w:w="5917"/>
        <w:gridCol w:w="1804"/>
      </w:tblGrid>
      <w:tr w:rsidR="00A508AE" w14:paraId="6E4F5060" w14:textId="77777777" w:rsidTr="00362AC5">
        <w:trPr>
          <w:jc w:val="center"/>
        </w:trPr>
        <w:tc>
          <w:tcPr>
            <w:tcW w:w="1621" w:type="dxa"/>
            <w:tcBorders>
              <w:top w:val="single" w:sz="7" w:space="0" w:color="000000"/>
              <w:left w:val="single" w:sz="7" w:space="0" w:color="000000"/>
              <w:bottom w:val="single" w:sz="8" w:space="0" w:color="000000"/>
              <w:right w:val="single" w:sz="7" w:space="0" w:color="000000"/>
            </w:tcBorders>
          </w:tcPr>
          <w:p w14:paraId="05D63F07" w14:textId="77777777" w:rsidR="003061A2" w:rsidRPr="00811648"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szCs w:val="22"/>
                <w:u w:val="single"/>
              </w:rPr>
            </w:pPr>
          </w:p>
          <w:p w14:paraId="073CB3E2" w14:textId="77777777" w:rsidR="003061A2" w:rsidRPr="00811648" w:rsidRDefault="00A413C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bCs/>
                <w:color w:val="000000"/>
                <w:szCs w:val="22"/>
                <w:u w:val="single"/>
              </w:rPr>
            </w:pPr>
            <w:r w:rsidRPr="00811648">
              <w:rPr>
                <w:rFonts w:cs="Arial"/>
                <w:bCs/>
                <w:color w:val="000000"/>
                <w:u w:val="single"/>
              </w:rPr>
              <w:t>I</w:t>
            </w:r>
            <w:r w:rsidR="00A508AE" w:rsidRPr="00811648">
              <w:rPr>
                <w:rFonts w:cs="Arial"/>
                <w:bCs/>
                <w:color w:val="000000"/>
                <w:u w:val="single"/>
              </w:rPr>
              <w:t>MC/IP No.</w:t>
            </w:r>
          </w:p>
        </w:tc>
        <w:tc>
          <w:tcPr>
            <w:tcW w:w="5917" w:type="dxa"/>
            <w:tcBorders>
              <w:top w:val="single" w:sz="7" w:space="0" w:color="000000"/>
              <w:left w:val="single" w:sz="7" w:space="0" w:color="000000"/>
              <w:bottom w:val="single" w:sz="8" w:space="0" w:color="000000"/>
              <w:right w:val="single" w:sz="7" w:space="0" w:color="000000"/>
            </w:tcBorders>
          </w:tcPr>
          <w:p w14:paraId="3ECD8B64" w14:textId="77777777" w:rsidR="003061A2" w:rsidRPr="00811648"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color w:val="000000"/>
                <w:szCs w:val="22"/>
                <w:u w:val="single"/>
              </w:rPr>
            </w:pPr>
          </w:p>
          <w:p w14:paraId="6E694E32" w14:textId="77777777" w:rsidR="003061A2" w:rsidRPr="00811648"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bCs/>
                <w:color w:val="000000"/>
                <w:szCs w:val="22"/>
                <w:u w:val="single"/>
              </w:rPr>
            </w:pPr>
            <w:r w:rsidRPr="00811648">
              <w:rPr>
                <w:rFonts w:cs="Arial"/>
                <w:bCs/>
                <w:color w:val="000000"/>
                <w:u w:val="single"/>
              </w:rPr>
              <w:t>Inspection Manual Chapter/Inspection Procedure Title</w:t>
            </w:r>
          </w:p>
        </w:tc>
        <w:tc>
          <w:tcPr>
            <w:tcW w:w="1804" w:type="dxa"/>
            <w:tcBorders>
              <w:top w:val="single" w:sz="7" w:space="0" w:color="000000"/>
              <w:left w:val="single" w:sz="7" w:space="0" w:color="000000"/>
              <w:bottom w:val="single" w:sz="8" w:space="0" w:color="000000"/>
              <w:right w:val="single" w:sz="7" w:space="0" w:color="000000"/>
            </w:tcBorders>
          </w:tcPr>
          <w:p w14:paraId="58E9D052" w14:textId="77777777" w:rsidR="003061A2" w:rsidRPr="00811648"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bCs/>
                <w:color w:val="000000"/>
                <w:szCs w:val="22"/>
                <w:u w:val="single"/>
              </w:rPr>
            </w:pPr>
          </w:p>
          <w:p w14:paraId="1CE9B2E2" w14:textId="77777777" w:rsidR="003061A2" w:rsidRPr="00811648"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jc w:val="center"/>
              <w:rPr>
                <w:rFonts w:cs="Arial"/>
                <w:bCs/>
                <w:color w:val="000000"/>
                <w:u w:val="single"/>
              </w:rPr>
            </w:pPr>
            <w:r w:rsidRPr="00811648">
              <w:rPr>
                <w:rFonts w:cs="Arial"/>
                <w:bCs/>
                <w:color w:val="000000"/>
                <w:u w:val="single"/>
              </w:rPr>
              <w:t xml:space="preserve">Routine (R) or </w:t>
            </w:r>
          </w:p>
          <w:p w14:paraId="4C803A74" w14:textId="77777777" w:rsidR="003061A2" w:rsidRPr="00811648"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bCs/>
                <w:color w:val="000000"/>
                <w:szCs w:val="22"/>
                <w:u w:val="single"/>
              </w:rPr>
            </w:pPr>
            <w:r w:rsidRPr="00811648">
              <w:rPr>
                <w:rFonts w:cs="Arial"/>
                <w:bCs/>
                <w:color w:val="000000"/>
                <w:u w:val="single"/>
              </w:rPr>
              <w:t>As Needed (N)</w:t>
            </w:r>
          </w:p>
        </w:tc>
      </w:tr>
      <w:tr w:rsidR="002D0F69" w14:paraId="66169FCE" w14:textId="77777777" w:rsidTr="00362AC5">
        <w:trPr>
          <w:jc w:val="center"/>
        </w:trPr>
        <w:tc>
          <w:tcPr>
            <w:tcW w:w="9342" w:type="dxa"/>
            <w:gridSpan w:val="3"/>
            <w:tcBorders>
              <w:top w:val="single" w:sz="8" w:space="0" w:color="000000"/>
              <w:left w:val="single" w:sz="8" w:space="0" w:color="000000"/>
              <w:bottom w:val="single" w:sz="8" w:space="0" w:color="000000"/>
              <w:right w:val="single" w:sz="8" w:space="0" w:color="000000"/>
            </w:tcBorders>
            <w:shd w:val="pct10" w:color="auto" w:fill="auto"/>
          </w:tcPr>
          <w:p w14:paraId="73CB63B7"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color w:val="000000"/>
              </w:rPr>
            </w:pPr>
          </w:p>
          <w:p w14:paraId="5CBD5299" w14:textId="77777777" w:rsidR="003061A2" w:rsidRDefault="00F166EE" w:rsidP="00E56F55">
            <w:pPr>
              <w:tabs>
                <w:tab w:val="left" w:pos="274"/>
                <w:tab w:val="left" w:pos="570"/>
                <w:tab w:val="left" w:pos="806"/>
                <w:tab w:val="left" w:pos="1440"/>
                <w:tab w:val="left" w:pos="2074"/>
                <w:tab w:val="left" w:pos="2707"/>
                <w:tab w:val="left" w:pos="3240"/>
                <w:tab w:val="left" w:pos="3874"/>
                <w:tab w:val="left" w:pos="4507"/>
                <w:tab w:val="center" w:pos="4604"/>
                <w:tab w:val="left" w:pos="5040"/>
                <w:tab w:val="left" w:pos="5674"/>
                <w:tab w:val="left" w:pos="6307"/>
                <w:tab w:val="left" w:pos="7474"/>
                <w:tab w:val="left" w:pos="8107"/>
                <w:tab w:val="left" w:pos="8726"/>
              </w:tabs>
              <w:spacing w:after="58"/>
              <w:rPr>
                <w:rFonts w:cs="Arial"/>
                <w:color w:val="000000"/>
              </w:rPr>
            </w:pPr>
            <w:r w:rsidRPr="00F166EE">
              <w:rPr>
                <w:rFonts w:cs="Arial"/>
                <w:color w:val="000000"/>
              </w:rPr>
              <w:tab/>
            </w:r>
            <w:r w:rsidRPr="00F166EE">
              <w:rPr>
                <w:rFonts w:cs="Arial"/>
                <w:color w:val="000000"/>
              </w:rPr>
              <w:tab/>
              <w:t>REPORTS/COMMUNICATIONS/FOLLOW-UP</w:t>
            </w:r>
          </w:p>
        </w:tc>
      </w:tr>
      <w:tr w:rsidR="002D0F69" w14:paraId="7E6C2080" w14:textId="77777777" w:rsidTr="00362AC5">
        <w:trPr>
          <w:jc w:val="center"/>
        </w:trPr>
        <w:tc>
          <w:tcPr>
            <w:tcW w:w="1621" w:type="dxa"/>
            <w:tcBorders>
              <w:top w:val="single" w:sz="7" w:space="0" w:color="000000"/>
              <w:left w:val="single" w:sz="7" w:space="0" w:color="000000"/>
              <w:bottom w:val="single" w:sz="7" w:space="0" w:color="000000"/>
              <w:right w:val="single" w:sz="7" w:space="0" w:color="000000"/>
            </w:tcBorders>
          </w:tcPr>
          <w:p w14:paraId="0CFD9514"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74CE1AD" w14:textId="77777777" w:rsidR="003061A2" w:rsidRDefault="00A413C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w:t>
            </w:r>
            <w:r w:rsidR="002D0F69">
              <w:rPr>
                <w:rFonts w:cs="Arial"/>
                <w:color w:val="000000"/>
              </w:rPr>
              <w:t>MC 0610</w:t>
            </w:r>
          </w:p>
        </w:tc>
        <w:tc>
          <w:tcPr>
            <w:tcW w:w="5917" w:type="dxa"/>
            <w:tcBorders>
              <w:top w:val="single" w:sz="7" w:space="0" w:color="000000"/>
              <w:left w:val="single" w:sz="7" w:space="0" w:color="000000"/>
              <w:bottom w:val="single" w:sz="7" w:space="0" w:color="000000"/>
              <w:right w:val="single" w:sz="7" w:space="0" w:color="000000"/>
            </w:tcBorders>
          </w:tcPr>
          <w:p w14:paraId="5B7A99A4"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096502B8"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A413CC">
              <w:rPr>
                <w:rFonts w:cs="Arial"/>
                <w:color w:val="000000"/>
              </w:rPr>
              <w:t xml:space="preserve">Nuclear Material Safety and Safeguards </w:t>
            </w:r>
            <w:r w:rsidR="002D0F69">
              <w:rPr>
                <w:rFonts w:cs="Arial"/>
                <w:color w:val="000000"/>
              </w:rPr>
              <w:t>Inspection Reports</w:t>
            </w:r>
            <w:r>
              <w:rPr>
                <w:rFonts w:cs="Arial"/>
                <w:color w:val="000000"/>
              </w:rPr>
              <w:t>”</w:t>
            </w:r>
          </w:p>
        </w:tc>
        <w:tc>
          <w:tcPr>
            <w:tcW w:w="1804" w:type="dxa"/>
            <w:tcBorders>
              <w:top w:val="single" w:sz="7" w:space="0" w:color="000000"/>
              <w:left w:val="single" w:sz="7" w:space="0" w:color="000000"/>
              <w:bottom w:val="single" w:sz="7" w:space="0" w:color="000000"/>
              <w:right w:val="single" w:sz="7" w:space="0" w:color="000000"/>
            </w:tcBorders>
          </w:tcPr>
          <w:p w14:paraId="03261408"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6DB1972" w14:textId="77777777" w:rsidR="003061A2" w:rsidRDefault="002D0F69"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R</w:t>
            </w:r>
          </w:p>
        </w:tc>
      </w:tr>
      <w:tr w:rsidR="00A508AE" w14:paraId="4C6132FB" w14:textId="77777777" w:rsidTr="00362AC5">
        <w:trPr>
          <w:jc w:val="center"/>
        </w:trPr>
        <w:tc>
          <w:tcPr>
            <w:tcW w:w="1621" w:type="dxa"/>
            <w:tcBorders>
              <w:top w:val="single" w:sz="7" w:space="0" w:color="000000"/>
              <w:left w:val="single" w:sz="7" w:space="0" w:color="000000"/>
              <w:bottom w:val="single" w:sz="7" w:space="0" w:color="000000"/>
              <w:right w:val="single" w:sz="7" w:space="0" w:color="000000"/>
            </w:tcBorders>
          </w:tcPr>
          <w:p w14:paraId="1527C989"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26B4A23" w14:textId="77777777" w:rsidR="003061A2" w:rsidRDefault="00A413C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w:t>
            </w:r>
            <w:r w:rsidR="00A508AE">
              <w:rPr>
                <w:rFonts w:cs="Arial"/>
                <w:color w:val="000000"/>
              </w:rPr>
              <w:t>MC 0620</w:t>
            </w:r>
          </w:p>
        </w:tc>
        <w:tc>
          <w:tcPr>
            <w:tcW w:w="5917" w:type="dxa"/>
            <w:tcBorders>
              <w:top w:val="single" w:sz="7" w:space="0" w:color="000000"/>
              <w:left w:val="single" w:sz="7" w:space="0" w:color="000000"/>
              <w:bottom w:val="single" w:sz="7" w:space="0" w:color="000000"/>
              <w:right w:val="single" w:sz="7" w:space="0" w:color="000000"/>
            </w:tcBorders>
          </w:tcPr>
          <w:p w14:paraId="5907F17D"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20C81AE9"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A508AE">
              <w:rPr>
                <w:rFonts w:cs="Arial"/>
                <w:color w:val="000000"/>
              </w:rPr>
              <w:t>Inspection Documents and Records</w:t>
            </w:r>
            <w:r>
              <w:rPr>
                <w:rFonts w:cs="Arial"/>
                <w:color w:val="000000"/>
              </w:rPr>
              <w:t>”</w:t>
            </w:r>
          </w:p>
        </w:tc>
        <w:tc>
          <w:tcPr>
            <w:tcW w:w="1804" w:type="dxa"/>
            <w:tcBorders>
              <w:top w:val="single" w:sz="7" w:space="0" w:color="000000"/>
              <w:left w:val="single" w:sz="7" w:space="0" w:color="000000"/>
              <w:bottom w:val="single" w:sz="7" w:space="0" w:color="000000"/>
              <w:right w:val="single" w:sz="7" w:space="0" w:color="000000"/>
            </w:tcBorders>
          </w:tcPr>
          <w:p w14:paraId="37BD0F99"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B0C27D6"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R</w:t>
            </w:r>
          </w:p>
        </w:tc>
      </w:tr>
      <w:tr w:rsidR="00A508AE" w14:paraId="71E0FDE3" w14:textId="77777777" w:rsidTr="00362AC5">
        <w:trPr>
          <w:jc w:val="center"/>
        </w:trPr>
        <w:tc>
          <w:tcPr>
            <w:tcW w:w="1621" w:type="dxa"/>
            <w:tcBorders>
              <w:top w:val="single" w:sz="7" w:space="0" w:color="000000"/>
              <w:left w:val="single" w:sz="7" w:space="0" w:color="000000"/>
              <w:bottom w:val="single" w:sz="7" w:space="0" w:color="000000"/>
              <w:right w:val="single" w:sz="7" w:space="0" w:color="000000"/>
            </w:tcBorders>
          </w:tcPr>
          <w:p w14:paraId="47ED92F0"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02ACD2B" w14:textId="77777777" w:rsidR="003061A2" w:rsidRDefault="00A413C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w:t>
            </w:r>
            <w:r w:rsidR="00A508AE">
              <w:rPr>
                <w:rFonts w:cs="Arial"/>
                <w:color w:val="000000"/>
              </w:rPr>
              <w:t>MC 0730</w:t>
            </w:r>
          </w:p>
        </w:tc>
        <w:tc>
          <w:tcPr>
            <w:tcW w:w="5917" w:type="dxa"/>
            <w:tcBorders>
              <w:top w:val="single" w:sz="7" w:space="0" w:color="000000"/>
              <w:left w:val="single" w:sz="7" w:space="0" w:color="000000"/>
              <w:bottom w:val="single" w:sz="7" w:space="0" w:color="000000"/>
              <w:right w:val="single" w:sz="7" w:space="0" w:color="000000"/>
            </w:tcBorders>
          </w:tcPr>
          <w:p w14:paraId="050DA525"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77852A98"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A508AE">
              <w:rPr>
                <w:rFonts w:cs="Arial"/>
                <w:color w:val="000000"/>
              </w:rPr>
              <w:t>Generic Communications Regarding Material and Fuel Cycle Issues</w:t>
            </w:r>
            <w:r>
              <w:rPr>
                <w:rFonts w:cs="Arial"/>
                <w:color w:val="000000"/>
              </w:rPr>
              <w:t>”</w:t>
            </w:r>
          </w:p>
        </w:tc>
        <w:tc>
          <w:tcPr>
            <w:tcW w:w="1804" w:type="dxa"/>
            <w:tcBorders>
              <w:top w:val="single" w:sz="7" w:space="0" w:color="000000"/>
              <w:left w:val="single" w:sz="7" w:space="0" w:color="000000"/>
              <w:bottom w:val="single" w:sz="7" w:space="0" w:color="000000"/>
              <w:right w:val="single" w:sz="7" w:space="0" w:color="000000"/>
            </w:tcBorders>
          </w:tcPr>
          <w:p w14:paraId="4AC01399"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5BCAA60" w14:textId="77777777" w:rsidR="003061A2" w:rsidRDefault="00A508AE"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N</w:t>
            </w:r>
          </w:p>
        </w:tc>
      </w:tr>
      <w:tr w:rsidR="009D61EC" w14:paraId="5939602B" w14:textId="77777777" w:rsidTr="00362AC5">
        <w:trPr>
          <w:jc w:val="center"/>
        </w:trPr>
        <w:tc>
          <w:tcPr>
            <w:tcW w:w="1621" w:type="dxa"/>
            <w:tcBorders>
              <w:top w:val="single" w:sz="7" w:space="0" w:color="000000"/>
              <w:left w:val="single" w:sz="7" w:space="0" w:color="000000"/>
              <w:bottom w:val="single" w:sz="7" w:space="0" w:color="000000"/>
              <w:right w:val="single" w:sz="7" w:space="0" w:color="000000"/>
            </w:tcBorders>
          </w:tcPr>
          <w:p w14:paraId="5F78E593" w14:textId="77777777" w:rsidR="00045639" w:rsidRDefault="00045639"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C0C18D6" w14:textId="77777777" w:rsidR="00045639" w:rsidRDefault="00A413C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w:t>
            </w:r>
            <w:r w:rsidR="009D61EC">
              <w:rPr>
                <w:rFonts w:cs="Arial"/>
                <w:color w:val="000000"/>
              </w:rPr>
              <w:t>MC 1120</w:t>
            </w:r>
          </w:p>
        </w:tc>
        <w:tc>
          <w:tcPr>
            <w:tcW w:w="5917" w:type="dxa"/>
            <w:tcBorders>
              <w:top w:val="single" w:sz="7" w:space="0" w:color="000000"/>
              <w:left w:val="single" w:sz="7" w:space="0" w:color="000000"/>
              <w:bottom w:val="single" w:sz="7" w:space="0" w:color="000000"/>
              <w:right w:val="single" w:sz="7" w:space="0" w:color="000000"/>
            </w:tcBorders>
          </w:tcPr>
          <w:p w14:paraId="37219AD1" w14:textId="77777777" w:rsidR="00045639" w:rsidRDefault="00045639"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1F3D0BEF" w14:textId="77777777" w:rsidR="00045639"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9D61EC">
              <w:rPr>
                <w:rFonts w:cs="Arial"/>
                <w:color w:val="000000"/>
              </w:rPr>
              <w:t>Preliminary Notifications</w:t>
            </w:r>
            <w:r>
              <w:rPr>
                <w:rFonts w:cs="Arial"/>
                <w:color w:val="000000"/>
              </w:rPr>
              <w:t>”</w:t>
            </w:r>
          </w:p>
        </w:tc>
        <w:tc>
          <w:tcPr>
            <w:tcW w:w="1804" w:type="dxa"/>
            <w:tcBorders>
              <w:top w:val="single" w:sz="7" w:space="0" w:color="000000"/>
              <w:left w:val="single" w:sz="7" w:space="0" w:color="000000"/>
              <w:bottom w:val="single" w:sz="7" w:space="0" w:color="000000"/>
              <w:right w:val="single" w:sz="7" w:space="0" w:color="000000"/>
            </w:tcBorders>
          </w:tcPr>
          <w:p w14:paraId="03FF98A9" w14:textId="77777777" w:rsidR="00045639" w:rsidRDefault="00045639"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F902DC8" w14:textId="77777777" w:rsidR="00045639"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N</w:t>
            </w:r>
          </w:p>
        </w:tc>
      </w:tr>
      <w:tr w:rsidR="009D61EC" w14:paraId="7CC24D12" w14:textId="77777777" w:rsidTr="00362AC5">
        <w:trPr>
          <w:jc w:val="center"/>
        </w:trPr>
        <w:tc>
          <w:tcPr>
            <w:tcW w:w="1621" w:type="dxa"/>
            <w:tcBorders>
              <w:top w:val="single" w:sz="7" w:space="0" w:color="000000"/>
              <w:left w:val="single" w:sz="7" w:space="0" w:color="000000"/>
              <w:bottom w:val="single" w:sz="7" w:space="0" w:color="000000"/>
              <w:right w:val="single" w:sz="7" w:space="0" w:color="000000"/>
            </w:tcBorders>
          </w:tcPr>
          <w:p w14:paraId="092B3E0C"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AF7FF77"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IP 92701</w:t>
            </w:r>
          </w:p>
        </w:tc>
        <w:tc>
          <w:tcPr>
            <w:tcW w:w="5917" w:type="dxa"/>
            <w:tcBorders>
              <w:top w:val="single" w:sz="7" w:space="0" w:color="000000"/>
              <w:left w:val="single" w:sz="7" w:space="0" w:color="000000"/>
              <w:bottom w:val="single" w:sz="7" w:space="0" w:color="000000"/>
              <w:right w:val="single" w:sz="7" w:space="0" w:color="000000"/>
            </w:tcBorders>
          </w:tcPr>
          <w:p w14:paraId="77105F67"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4A28F731"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9D61EC">
              <w:rPr>
                <w:rFonts w:cs="Arial"/>
                <w:color w:val="000000"/>
              </w:rPr>
              <w:t>Follow-up</w:t>
            </w:r>
            <w:r>
              <w:rPr>
                <w:rFonts w:cs="Arial"/>
                <w:color w:val="000000"/>
              </w:rPr>
              <w:t>”</w:t>
            </w:r>
          </w:p>
        </w:tc>
        <w:tc>
          <w:tcPr>
            <w:tcW w:w="1804" w:type="dxa"/>
            <w:tcBorders>
              <w:top w:val="single" w:sz="7" w:space="0" w:color="000000"/>
              <w:left w:val="single" w:sz="7" w:space="0" w:color="000000"/>
              <w:bottom w:val="single" w:sz="7" w:space="0" w:color="000000"/>
              <w:right w:val="single" w:sz="7" w:space="0" w:color="000000"/>
            </w:tcBorders>
          </w:tcPr>
          <w:p w14:paraId="209FE78C"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182AA0C"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R</w:t>
            </w:r>
          </w:p>
        </w:tc>
      </w:tr>
      <w:tr w:rsidR="009D61EC" w14:paraId="345FF06D" w14:textId="77777777" w:rsidTr="00362AC5">
        <w:trPr>
          <w:jc w:val="center"/>
        </w:trPr>
        <w:tc>
          <w:tcPr>
            <w:tcW w:w="1621" w:type="dxa"/>
            <w:tcBorders>
              <w:top w:val="single" w:sz="7" w:space="0" w:color="000000"/>
              <w:left w:val="single" w:sz="7" w:space="0" w:color="000000"/>
              <w:bottom w:val="single" w:sz="7" w:space="0" w:color="000000"/>
              <w:right w:val="single" w:sz="7" w:space="0" w:color="000000"/>
            </w:tcBorders>
          </w:tcPr>
          <w:p w14:paraId="4513AD04"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EE14780"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IP 92703</w:t>
            </w:r>
          </w:p>
        </w:tc>
        <w:tc>
          <w:tcPr>
            <w:tcW w:w="5917" w:type="dxa"/>
            <w:tcBorders>
              <w:top w:val="single" w:sz="7" w:space="0" w:color="000000"/>
              <w:left w:val="single" w:sz="7" w:space="0" w:color="000000"/>
              <w:bottom w:val="single" w:sz="7" w:space="0" w:color="000000"/>
              <w:right w:val="single" w:sz="7" w:space="0" w:color="000000"/>
            </w:tcBorders>
          </w:tcPr>
          <w:p w14:paraId="4380B332"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B6759C2" w14:textId="77777777" w:rsidR="003061A2"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9D61EC">
              <w:rPr>
                <w:rFonts w:cs="Arial"/>
                <w:color w:val="000000"/>
              </w:rPr>
              <w:t>Follow-up of Confirmatory Action Letters</w:t>
            </w:r>
            <w:r w:rsidR="00A413CC">
              <w:rPr>
                <w:rFonts w:cs="Arial"/>
                <w:color w:val="000000"/>
              </w:rPr>
              <w:t xml:space="preserve"> or Orders</w:t>
            </w:r>
            <w:r>
              <w:rPr>
                <w:rFonts w:cs="Arial"/>
                <w:color w:val="000000"/>
              </w:rPr>
              <w:t>”</w:t>
            </w:r>
          </w:p>
        </w:tc>
        <w:tc>
          <w:tcPr>
            <w:tcW w:w="1804" w:type="dxa"/>
            <w:tcBorders>
              <w:top w:val="single" w:sz="7" w:space="0" w:color="000000"/>
              <w:left w:val="single" w:sz="7" w:space="0" w:color="000000"/>
              <w:bottom w:val="single" w:sz="7" w:space="0" w:color="000000"/>
              <w:right w:val="single" w:sz="7" w:space="0" w:color="000000"/>
            </w:tcBorders>
          </w:tcPr>
          <w:p w14:paraId="06EB4417"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A9FED51" w14:textId="77777777" w:rsidR="003061A2"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N</w:t>
            </w:r>
          </w:p>
        </w:tc>
      </w:tr>
      <w:tr w:rsidR="000C2305" w14:paraId="75F49487" w14:textId="77777777" w:rsidTr="00362AC5">
        <w:trPr>
          <w:jc w:val="center"/>
        </w:trPr>
        <w:tc>
          <w:tcPr>
            <w:tcW w:w="9342" w:type="dxa"/>
            <w:gridSpan w:val="3"/>
            <w:tcBorders>
              <w:top w:val="single" w:sz="7" w:space="0" w:color="000000"/>
              <w:left w:val="single" w:sz="7" w:space="0" w:color="000000"/>
              <w:bottom w:val="single" w:sz="7" w:space="0" w:color="000000"/>
              <w:right w:val="single" w:sz="7" w:space="0" w:color="000000"/>
            </w:tcBorders>
            <w:shd w:val="pct10" w:color="000000" w:fill="FFFFFF"/>
          </w:tcPr>
          <w:p w14:paraId="5F9761AF"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D8B597B" w14:textId="77777777" w:rsidR="003061A2" w:rsidRDefault="0067737A" w:rsidP="00E56F55">
            <w:pPr>
              <w:tabs>
                <w:tab w:val="left" w:pos="196"/>
                <w:tab w:val="left" w:pos="273"/>
                <w:tab w:val="left" w:pos="402"/>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center" w:pos="4604"/>
                <w:tab w:val="left" w:pos="5040"/>
                <w:tab w:val="left" w:pos="5674"/>
                <w:tab w:val="left" w:pos="6307"/>
                <w:tab w:val="left" w:pos="7474"/>
                <w:tab w:val="left" w:pos="8107"/>
                <w:tab w:val="left" w:pos="8726"/>
              </w:tabs>
              <w:spacing w:after="58"/>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9D61EC">
              <w:rPr>
                <w:rFonts w:cs="Arial"/>
                <w:color w:val="000000"/>
              </w:rPr>
              <w:t>INTERACTIONS WITH OTHER FEDERAL AGENCIES</w:t>
            </w:r>
          </w:p>
        </w:tc>
      </w:tr>
      <w:tr w:rsidR="009D61EC" w14:paraId="24A98AD9" w14:textId="77777777" w:rsidTr="00362AC5">
        <w:trPr>
          <w:jc w:val="center"/>
        </w:trPr>
        <w:tc>
          <w:tcPr>
            <w:tcW w:w="1621" w:type="dxa"/>
            <w:tcBorders>
              <w:top w:val="single" w:sz="7" w:space="0" w:color="000000"/>
              <w:left w:val="single" w:sz="7" w:space="0" w:color="000000"/>
              <w:bottom w:val="single" w:sz="7" w:space="0" w:color="000000"/>
              <w:right w:val="single" w:sz="7" w:space="0" w:color="000000"/>
            </w:tcBorders>
          </w:tcPr>
          <w:p w14:paraId="42F2FEDF" w14:textId="77777777" w:rsidR="00045639" w:rsidRDefault="00045639"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F28865A" w14:textId="77777777" w:rsidR="00045639" w:rsidRDefault="00A413C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rPr>
                <w:rFonts w:cs="Arial"/>
                <w:color w:val="000000"/>
              </w:rPr>
            </w:pPr>
            <w:r>
              <w:rPr>
                <w:rFonts w:cs="Arial"/>
                <w:color w:val="000000"/>
              </w:rPr>
              <w:t>I</w:t>
            </w:r>
            <w:r w:rsidR="009D61EC">
              <w:rPr>
                <w:rFonts w:cs="Arial"/>
                <w:color w:val="000000"/>
              </w:rPr>
              <w:t>MC 1007</w:t>
            </w:r>
          </w:p>
        </w:tc>
        <w:tc>
          <w:tcPr>
            <w:tcW w:w="5917" w:type="dxa"/>
            <w:tcBorders>
              <w:top w:val="single" w:sz="7" w:space="0" w:color="000000"/>
              <w:left w:val="single" w:sz="7" w:space="0" w:color="000000"/>
              <w:bottom w:val="single" w:sz="7" w:space="0" w:color="000000"/>
              <w:right w:val="single" w:sz="7" w:space="0" w:color="000000"/>
            </w:tcBorders>
          </w:tcPr>
          <w:p w14:paraId="50B726A0" w14:textId="77777777" w:rsidR="00045639" w:rsidRDefault="00045639"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D51B2C0" w14:textId="77777777" w:rsidR="00045639" w:rsidRDefault="000C380F" w:rsidP="003B709F">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left"/>
              <w:rPr>
                <w:rFonts w:cs="Arial"/>
                <w:color w:val="000000"/>
              </w:rPr>
            </w:pPr>
            <w:r>
              <w:rPr>
                <w:rFonts w:cs="Arial"/>
                <w:color w:val="000000"/>
              </w:rPr>
              <w:t>“</w:t>
            </w:r>
            <w:r w:rsidR="009D61EC">
              <w:rPr>
                <w:rFonts w:cs="Arial"/>
                <w:color w:val="000000"/>
              </w:rPr>
              <w:t>Interfacing Activities between Regional Offices of NRC and OSHA</w:t>
            </w:r>
            <w:r>
              <w:rPr>
                <w:rFonts w:cs="Arial"/>
                <w:color w:val="000000"/>
              </w:rPr>
              <w:t>”</w:t>
            </w:r>
          </w:p>
        </w:tc>
        <w:tc>
          <w:tcPr>
            <w:tcW w:w="1804" w:type="dxa"/>
            <w:tcBorders>
              <w:top w:val="single" w:sz="7" w:space="0" w:color="000000"/>
              <w:left w:val="single" w:sz="7" w:space="0" w:color="000000"/>
              <w:bottom w:val="single" w:sz="7" w:space="0" w:color="000000"/>
              <w:right w:val="single" w:sz="7" w:space="0" w:color="000000"/>
            </w:tcBorders>
          </w:tcPr>
          <w:p w14:paraId="6243356E" w14:textId="77777777" w:rsidR="00045639" w:rsidRDefault="00045639"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765BA51" w14:textId="77777777" w:rsidR="00045639" w:rsidRDefault="009D61EC"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after="58"/>
              <w:jc w:val="center"/>
              <w:rPr>
                <w:rFonts w:cs="Arial"/>
                <w:color w:val="000000"/>
              </w:rPr>
            </w:pPr>
            <w:r>
              <w:rPr>
                <w:rFonts w:cs="Arial"/>
                <w:color w:val="000000"/>
              </w:rPr>
              <w:t>R</w:t>
            </w:r>
          </w:p>
        </w:tc>
      </w:tr>
    </w:tbl>
    <w:p w14:paraId="7ACA481D" w14:textId="77777777" w:rsidR="003061A2" w:rsidRDefault="009D61EC" w:rsidP="00E56F55">
      <w:pPr>
        <w:tabs>
          <w:tab w:val="left" w:pos="274"/>
          <w:tab w:val="left" w:pos="806"/>
          <w:tab w:val="left" w:pos="1440"/>
          <w:tab w:val="left" w:pos="2074"/>
          <w:tab w:val="left" w:pos="2707"/>
          <w:tab w:val="left" w:pos="3240"/>
          <w:tab w:val="left" w:pos="3874"/>
          <w:tab w:val="left" w:pos="4507"/>
          <w:tab w:val="center" w:pos="4725"/>
          <w:tab w:val="left" w:pos="5040"/>
          <w:tab w:val="left" w:pos="5674"/>
          <w:tab w:val="left" w:pos="6307"/>
          <w:tab w:val="left" w:pos="7474"/>
          <w:tab w:val="left" w:pos="8107"/>
          <w:tab w:val="left" w:pos="8726"/>
        </w:tabs>
        <w:rPr>
          <w:rFonts w:cs="Arial"/>
          <w:color w:val="000000"/>
        </w:rPr>
      </w:pPr>
      <w:r>
        <w:rPr>
          <w:rFonts w:cs="Arial"/>
          <w:color w:val="000000"/>
        </w:rPr>
        <w:tab/>
      </w:r>
    </w:p>
    <w:p w14:paraId="3D3D88D5"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CB71670"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6E4B655"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F33A73B"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BA35FCB"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59ED506"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595F1EB2"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1297280"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1E1A5831"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3B61269"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AED3258"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8B11888"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6D070CF1"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2887D33"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0937ECEA"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41888940"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2E063797"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3F8F5F71" w14:textId="77777777" w:rsidR="003061A2" w:rsidRDefault="003061A2">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pPr>
    </w:p>
    <w:p w14:paraId="7A4D45BE" w14:textId="77777777" w:rsidR="00A8730C" w:rsidRDefault="00A8730C" w:rsidP="004772B9">
      <w:pPr>
        <w:tabs>
          <w:tab w:val="left" w:pos="196"/>
          <w:tab w:val="left" w:pos="274"/>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spacing w:line="273" w:lineRule="exact"/>
        <w:rPr>
          <w:rFonts w:cs="Arial"/>
          <w:color w:val="000000"/>
        </w:rPr>
        <w:sectPr w:rsidR="00A8730C" w:rsidSect="00B83DD1">
          <w:footerReference w:type="even" r:id="rId35"/>
          <w:footerReference w:type="default" r:id="rId36"/>
          <w:pgSz w:w="12240" w:h="15840"/>
          <w:pgMar w:top="1440" w:right="1440" w:bottom="1440" w:left="1440" w:header="720" w:footer="720" w:gutter="0"/>
          <w:pgNumType w:start="1"/>
          <w:cols w:space="720"/>
          <w:noEndnote/>
          <w:docGrid w:linePitch="299"/>
        </w:sectPr>
      </w:pPr>
    </w:p>
    <w:p w14:paraId="0179861C" w14:textId="59D5C90A" w:rsidR="00390C57" w:rsidRDefault="00F86CFB">
      <w:pPr>
        <w:tabs>
          <w:tab w:val="left" w:pos="274"/>
          <w:tab w:val="left" w:pos="806"/>
          <w:tab w:val="left" w:pos="1440"/>
          <w:tab w:val="left" w:pos="2074"/>
          <w:tab w:val="left" w:pos="2707"/>
          <w:tab w:val="left" w:pos="3240"/>
          <w:tab w:val="left" w:pos="3874"/>
          <w:tab w:val="left" w:pos="4507"/>
          <w:tab w:val="left" w:pos="5040"/>
          <w:tab w:val="left" w:pos="5674"/>
          <w:tab w:val="center" w:pos="6030"/>
          <w:tab w:val="left" w:pos="6307"/>
          <w:tab w:val="left" w:pos="7474"/>
          <w:tab w:val="left" w:pos="8107"/>
          <w:tab w:val="left" w:pos="8726"/>
        </w:tabs>
        <w:spacing w:line="273" w:lineRule="exact"/>
        <w:jc w:val="center"/>
        <w:outlineLvl w:val="0"/>
        <w:rPr>
          <w:rFonts w:cs="Arial"/>
          <w:color w:val="000000"/>
        </w:rPr>
      </w:pPr>
      <w:bookmarkStart w:id="544" w:name="_Toc486585192"/>
      <w:r>
        <w:rPr>
          <w:rFonts w:cs="Arial"/>
          <w:color w:val="000000"/>
        </w:rPr>
        <w:lastRenderedPageBreak/>
        <w:t xml:space="preserve">Enclosure </w:t>
      </w:r>
      <w:r w:rsidR="006C64B4">
        <w:rPr>
          <w:rFonts w:cs="Arial"/>
          <w:color w:val="000000"/>
        </w:rPr>
        <w:t>5</w:t>
      </w:r>
      <w:ins w:id="545" w:author="Arribas-Colon, Maria" w:date="2017-06-28T13:45:00Z">
        <w:r w:rsidR="00E87625">
          <w:rPr>
            <w:rFonts w:cs="Arial"/>
            <w:color w:val="000000"/>
          </w:rPr>
          <w:t xml:space="preserve"> </w:t>
        </w:r>
      </w:ins>
      <w:r>
        <w:rPr>
          <w:rFonts w:cs="Arial"/>
          <w:color w:val="000000"/>
        </w:rPr>
        <w:t>– Safety Inspection Report and Compliance Inspection (NRC Form 591M)</w:t>
      </w:r>
      <w:bookmarkEnd w:id="544"/>
    </w:p>
    <w:p w14:paraId="2E1A8BDB"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left="-630" w:right="-720"/>
        <w:rPr>
          <w:rFonts w:cs="Arial"/>
          <w:color w:val="000000"/>
        </w:rPr>
      </w:pPr>
    </w:p>
    <w:tbl>
      <w:tblPr>
        <w:tblW w:w="1012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667"/>
        <w:gridCol w:w="1531"/>
        <w:gridCol w:w="1648"/>
        <w:gridCol w:w="757"/>
        <w:gridCol w:w="1334"/>
        <w:gridCol w:w="1356"/>
        <w:gridCol w:w="10"/>
        <w:gridCol w:w="1822"/>
      </w:tblGrid>
      <w:tr w:rsidR="00F55397" w14:paraId="1912AB7D" w14:textId="77777777">
        <w:trPr>
          <w:trHeight w:val="1203"/>
          <w:jc w:val="center"/>
        </w:trPr>
        <w:tc>
          <w:tcPr>
            <w:tcW w:w="10125" w:type="dxa"/>
            <w:gridSpan w:val="8"/>
            <w:tcBorders>
              <w:top w:val="single" w:sz="18" w:space="0" w:color="auto"/>
              <w:left w:val="single" w:sz="18" w:space="0" w:color="auto"/>
              <w:bottom w:val="single" w:sz="18" w:space="0" w:color="auto"/>
              <w:right w:val="single" w:sz="18" w:space="0" w:color="auto"/>
            </w:tcBorders>
          </w:tcPr>
          <w:p w14:paraId="4B74266D" w14:textId="77777777" w:rsidR="00390C57" w:rsidRPr="00850E68" w:rsidRDefault="004732A7">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line="200" w:lineRule="exact"/>
              <w:ind w:right="-720"/>
              <w:rPr>
                <w:rFonts w:cs="Arial"/>
                <w:b/>
                <w:color w:val="000000"/>
                <w:sz w:val="14"/>
                <w:szCs w:val="14"/>
              </w:rPr>
            </w:pPr>
            <w:r w:rsidRPr="00850E68">
              <w:rPr>
                <w:rFonts w:cs="Arial"/>
                <w:b/>
                <w:color w:val="000000"/>
                <w:sz w:val="14"/>
                <w:szCs w:val="14"/>
              </w:rPr>
              <w:t>NRC FORM 591M</w:t>
            </w:r>
            <w:r w:rsidR="00514BD9" w:rsidRPr="00850E68">
              <w:rPr>
                <w:rFonts w:cs="Arial"/>
                <w:b/>
                <w:color w:val="000000"/>
                <w:sz w:val="14"/>
                <w:szCs w:val="14"/>
              </w:rPr>
              <w:t xml:space="preserve"> PART 1</w:t>
            </w:r>
            <w:r w:rsidRPr="00850E68">
              <w:rPr>
                <w:rFonts w:cs="Arial"/>
                <w:b/>
                <w:color w:val="000000"/>
                <w:sz w:val="14"/>
                <w:szCs w:val="14"/>
              </w:rPr>
              <w:tab/>
            </w:r>
            <w:r w:rsidRPr="00850E68">
              <w:rPr>
                <w:rFonts w:cs="Arial"/>
                <w:b/>
                <w:color w:val="000000"/>
                <w:sz w:val="14"/>
                <w:szCs w:val="14"/>
              </w:rPr>
              <w:tab/>
            </w:r>
            <w:r w:rsidRPr="00850E68">
              <w:rPr>
                <w:rFonts w:cs="Arial"/>
                <w:b/>
                <w:color w:val="000000"/>
                <w:sz w:val="14"/>
                <w:szCs w:val="14"/>
              </w:rPr>
              <w:tab/>
            </w:r>
            <w:r w:rsidRPr="00850E68">
              <w:rPr>
                <w:rFonts w:cs="Arial"/>
                <w:b/>
                <w:color w:val="000000"/>
                <w:sz w:val="14"/>
                <w:szCs w:val="14"/>
              </w:rPr>
              <w:tab/>
            </w:r>
            <w:r w:rsidR="00514BD9" w:rsidRPr="00850E68">
              <w:rPr>
                <w:rFonts w:cs="Arial"/>
                <w:b/>
                <w:color w:val="000000"/>
                <w:sz w:val="14"/>
                <w:szCs w:val="14"/>
              </w:rPr>
              <w:t xml:space="preserve">                             </w:t>
            </w:r>
            <w:r w:rsidR="00850E68">
              <w:rPr>
                <w:rFonts w:cs="Arial"/>
                <w:b/>
                <w:color w:val="000000"/>
                <w:sz w:val="14"/>
                <w:szCs w:val="14"/>
              </w:rPr>
              <w:t xml:space="preserve">                                                </w:t>
            </w:r>
            <w:r w:rsidR="00514BD9" w:rsidRPr="00850E68">
              <w:rPr>
                <w:rFonts w:cs="Arial"/>
                <w:b/>
                <w:color w:val="000000"/>
                <w:sz w:val="14"/>
                <w:szCs w:val="14"/>
              </w:rPr>
              <w:t xml:space="preserve">   </w:t>
            </w:r>
            <w:r w:rsidR="00342690" w:rsidRPr="00850E68">
              <w:rPr>
                <w:rFonts w:cs="Arial"/>
                <w:b/>
                <w:color w:val="000000"/>
                <w:sz w:val="14"/>
                <w:szCs w:val="14"/>
              </w:rPr>
              <w:t>U.S NUCLEAR REGULATORY</w:t>
            </w:r>
            <w:r w:rsidR="00514BD9" w:rsidRPr="00850E68">
              <w:rPr>
                <w:rFonts w:cs="Arial"/>
                <w:b/>
                <w:color w:val="000000"/>
                <w:sz w:val="14"/>
                <w:szCs w:val="14"/>
              </w:rPr>
              <w:t xml:space="preserve"> </w:t>
            </w:r>
            <w:r w:rsidR="00342690" w:rsidRPr="00850E68">
              <w:rPr>
                <w:rFonts w:cs="Arial"/>
                <w:b/>
                <w:color w:val="000000"/>
                <w:sz w:val="14"/>
                <w:szCs w:val="14"/>
              </w:rPr>
              <w:t>COMMISSION</w:t>
            </w:r>
          </w:p>
          <w:p w14:paraId="41F30F15" w14:textId="77777777" w:rsidR="00390C57" w:rsidRPr="00850E68" w:rsidRDefault="00342690">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00" w:lineRule="exact"/>
              <w:ind w:right="-720"/>
              <w:rPr>
                <w:rFonts w:cs="Arial"/>
                <w:b/>
                <w:color w:val="000000"/>
                <w:sz w:val="14"/>
                <w:szCs w:val="14"/>
              </w:rPr>
            </w:pPr>
            <w:r w:rsidRPr="00850E68">
              <w:rPr>
                <w:rFonts w:cs="Arial"/>
                <w:b/>
                <w:color w:val="000000"/>
                <w:sz w:val="14"/>
                <w:szCs w:val="14"/>
              </w:rPr>
              <w:t>(</w:t>
            </w:r>
            <w:r w:rsidR="008B08E5" w:rsidRPr="00850E68">
              <w:rPr>
                <w:rFonts w:cs="Arial"/>
                <w:b/>
                <w:color w:val="000000"/>
                <w:sz w:val="14"/>
                <w:szCs w:val="14"/>
              </w:rPr>
              <w:t>06</w:t>
            </w:r>
            <w:r w:rsidRPr="00850E68">
              <w:rPr>
                <w:rFonts w:cs="Arial"/>
                <w:b/>
                <w:color w:val="000000"/>
                <w:sz w:val="14"/>
                <w:szCs w:val="14"/>
              </w:rPr>
              <w:t>-20</w:t>
            </w:r>
            <w:r w:rsidR="00317539" w:rsidRPr="00850E68">
              <w:rPr>
                <w:rFonts w:cs="Arial"/>
                <w:b/>
                <w:color w:val="000000"/>
                <w:sz w:val="14"/>
                <w:szCs w:val="14"/>
              </w:rPr>
              <w:t>10</w:t>
            </w:r>
            <w:r w:rsidRPr="00850E68">
              <w:rPr>
                <w:rFonts w:cs="Arial"/>
                <w:b/>
                <w:color w:val="000000"/>
                <w:sz w:val="14"/>
                <w:szCs w:val="14"/>
              </w:rPr>
              <w:t xml:space="preserve">) </w:t>
            </w:r>
          </w:p>
          <w:p w14:paraId="249674F1" w14:textId="77777777" w:rsidR="00390C57" w:rsidRPr="00850E68" w:rsidRDefault="00342690">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00" w:lineRule="exact"/>
              <w:ind w:right="-720"/>
              <w:rPr>
                <w:rFonts w:cs="Arial"/>
                <w:b/>
                <w:color w:val="000000"/>
                <w:sz w:val="14"/>
                <w:szCs w:val="14"/>
              </w:rPr>
            </w:pPr>
            <w:r w:rsidRPr="00850E68">
              <w:rPr>
                <w:rFonts w:cs="Arial"/>
                <w:b/>
                <w:color w:val="000000"/>
                <w:sz w:val="14"/>
                <w:szCs w:val="14"/>
              </w:rPr>
              <w:t>10 CFR</w:t>
            </w:r>
            <w:r w:rsidR="00514BD9" w:rsidRPr="00850E68">
              <w:rPr>
                <w:rFonts w:cs="Arial"/>
                <w:b/>
                <w:color w:val="000000"/>
                <w:sz w:val="14"/>
                <w:szCs w:val="14"/>
              </w:rPr>
              <w:t xml:space="preserve"> </w:t>
            </w:r>
            <w:r w:rsidRPr="00850E68">
              <w:rPr>
                <w:rFonts w:cs="Arial"/>
                <w:b/>
                <w:color w:val="000000"/>
                <w:sz w:val="14"/>
                <w:szCs w:val="14"/>
              </w:rPr>
              <w:t>2.201</w:t>
            </w:r>
          </w:p>
          <w:p w14:paraId="3B111300" w14:textId="77777777" w:rsidR="00390C57" w:rsidRDefault="00342690">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jc w:val="center"/>
              <w:rPr>
                <w:b/>
                <w:color w:val="000000"/>
                <w:sz w:val="20"/>
              </w:rPr>
            </w:pPr>
            <w:r w:rsidRPr="001C493C">
              <w:rPr>
                <w:rFonts w:cs="Arial"/>
                <w:b/>
                <w:color w:val="000000"/>
                <w:sz w:val="20"/>
                <w:szCs w:val="20"/>
              </w:rPr>
              <w:t>SAF</w:t>
            </w:r>
            <w:r w:rsidR="001C493C" w:rsidRPr="001C493C">
              <w:rPr>
                <w:rFonts w:cs="Arial"/>
                <w:b/>
                <w:color w:val="000000"/>
                <w:sz w:val="20"/>
                <w:szCs w:val="20"/>
              </w:rPr>
              <w:t>E</w:t>
            </w:r>
            <w:r w:rsidRPr="001C493C">
              <w:rPr>
                <w:rFonts w:cs="Arial"/>
                <w:b/>
                <w:color w:val="000000"/>
                <w:sz w:val="20"/>
                <w:szCs w:val="20"/>
              </w:rPr>
              <w:t>TY</w:t>
            </w:r>
            <w:r w:rsidR="00620ED6" w:rsidRPr="00620ED6">
              <w:rPr>
                <w:b/>
                <w:color w:val="000000"/>
                <w:sz w:val="20"/>
              </w:rPr>
              <w:t xml:space="preserve"> INSPECTION REPORT AND COMPLIANCE INSPECTION</w:t>
            </w:r>
          </w:p>
        </w:tc>
      </w:tr>
      <w:tr w:rsidR="00F55397" w14:paraId="7C0BB4D3" w14:textId="77777777" w:rsidTr="00CE4A1B">
        <w:trPr>
          <w:trHeight w:val="1239"/>
          <w:jc w:val="center"/>
        </w:trPr>
        <w:tc>
          <w:tcPr>
            <w:tcW w:w="4846" w:type="dxa"/>
            <w:gridSpan w:val="3"/>
            <w:tcBorders>
              <w:top w:val="single" w:sz="18" w:space="0" w:color="auto"/>
              <w:left w:val="single" w:sz="18" w:space="0" w:color="auto"/>
              <w:bottom w:val="single" w:sz="12" w:space="0" w:color="auto"/>
              <w:right w:val="single" w:sz="12" w:space="0" w:color="auto"/>
            </w:tcBorders>
          </w:tcPr>
          <w:p w14:paraId="7C498EA2" w14:textId="77777777" w:rsidR="00390C57" w:rsidRPr="00850E68" w:rsidRDefault="00B04D22">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20" w:lineRule="exact"/>
              <w:ind w:right="-720"/>
              <w:rPr>
                <w:rFonts w:cs="Arial"/>
                <w:color w:val="000000"/>
                <w:sz w:val="14"/>
                <w:szCs w:val="14"/>
              </w:rPr>
            </w:pPr>
            <w:r w:rsidRPr="00850E68">
              <w:rPr>
                <w:rFonts w:cs="Arial"/>
                <w:color w:val="000000"/>
                <w:sz w:val="14"/>
                <w:szCs w:val="14"/>
              </w:rPr>
              <w:t>1. LICENSEE/LOCATION INSPECTED:</w:t>
            </w:r>
          </w:p>
          <w:p w14:paraId="2CF1CDD8"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20" w:lineRule="exact"/>
              <w:ind w:right="-720" w:firstLine="605"/>
              <w:rPr>
                <w:rFonts w:cs="Arial"/>
                <w:color w:val="000000"/>
                <w:sz w:val="14"/>
                <w:szCs w:val="14"/>
              </w:rPr>
            </w:pPr>
          </w:p>
          <w:p w14:paraId="5372AE03"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20" w:lineRule="exact"/>
              <w:ind w:right="-720"/>
              <w:rPr>
                <w:rFonts w:cs="Arial"/>
                <w:color w:val="000000"/>
                <w:sz w:val="14"/>
                <w:szCs w:val="14"/>
              </w:rPr>
            </w:pPr>
          </w:p>
          <w:p w14:paraId="718A7B0F"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20" w:lineRule="exact"/>
              <w:ind w:right="-720"/>
              <w:rPr>
                <w:rFonts w:cs="Arial"/>
                <w:color w:val="000000"/>
                <w:sz w:val="14"/>
                <w:szCs w:val="14"/>
              </w:rPr>
            </w:pPr>
          </w:p>
          <w:p w14:paraId="689FE3B6" w14:textId="77777777" w:rsidR="00390C57" w:rsidRPr="00850E68" w:rsidRDefault="00B04D22">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20" w:lineRule="exact"/>
              <w:ind w:right="-720"/>
              <w:rPr>
                <w:rFonts w:cs="Arial"/>
                <w:color w:val="000000"/>
                <w:sz w:val="14"/>
                <w:szCs w:val="14"/>
              </w:rPr>
            </w:pPr>
            <w:r w:rsidRPr="00850E68">
              <w:rPr>
                <w:rFonts w:cs="Arial"/>
                <w:color w:val="000000"/>
                <w:sz w:val="14"/>
                <w:szCs w:val="14"/>
              </w:rPr>
              <w:t>REPORT</w:t>
            </w:r>
            <w:r w:rsidR="00514BD9" w:rsidRPr="00850E68">
              <w:rPr>
                <w:rFonts w:cs="Arial"/>
                <w:color w:val="000000"/>
                <w:sz w:val="14"/>
                <w:szCs w:val="14"/>
              </w:rPr>
              <w:t xml:space="preserve"> NUMBER(S)</w:t>
            </w:r>
          </w:p>
        </w:tc>
        <w:tc>
          <w:tcPr>
            <w:tcW w:w="5279" w:type="dxa"/>
            <w:gridSpan w:val="5"/>
            <w:tcBorders>
              <w:top w:val="single" w:sz="18" w:space="0" w:color="auto"/>
              <w:left w:val="single" w:sz="12" w:space="0" w:color="auto"/>
              <w:bottom w:val="single" w:sz="12" w:space="0" w:color="auto"/>
              <w:right w:val="single" w:sz="18" w:space="0" w:color="auto"/>
            </w:tcBorders>
            <w:shd w:val="clear" w:color="auto" w:fill="auto"/>
          </w:tcPr>
          <w:p w14:paraId="58EFA14C" w14:textId="77777777" w:rsidR="00390C57" w:rsidRPr="00850E68" w:rsidRDefault="00B04D2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20" w:lineRule="exact"/>
              <w:rPr>
                <w:rFonts w:cs="Arial"/>
                <w:color w:val="000000"/>
                <w:sz w:val="14"/>
                <w:szCs w:val="14"/>
              </w:rPr>
            </w:pPr>
            <w:r w:rsidRPr="00850E68">
              <w:rPr>
                <w:rFonts w:cs="Arial"/>
                <w:color w:val="000000"/>
                <w:sz w:val="14"/>
                <w:szCs w:val="14"/>
              </w:rPr>
              <w:t>2. NRC/REGIONAL OFFICE</w:t>
            </w:r>
          </w:p>
        </w:tc>
      </w:tr>
      <w:tr w:rsidR="00F55397" w14:paraId="6AF31CF3" w14:textId="77777777" w:rsidTr="00CE4A1B">
        <w:trPr>
          <w:trHeight w:val="474"/>
          <w:jc w:val="center"/>
        </w:trPr>
        <w:tc>
          <w:tcPr>
            <w:tcW w:w="3198" w:type="dxa"/>
            <w:gridSpan w:val="2"/>
            <w:tcBorders>
              <w:top w:val="single" w:sz="12" w:space="0" w:color="auto"/>
              <w:left w:val="single" w:sz="18" w:space="0" w:color="auto"/>
              <w:bottom w:val="single" w:sz="18" w:space="0" w:color="auto"/>
              <w:right w:val="single" w:sz="12" w:space="0" w:color="auto"/>
            </w:tcBorders>
          </w:tcPr>
          <w:p w14:paraId="68250926" w14:textId="77777777" w:rsidR="00390C57" w:rsidRPr="00850E68" w:rsidRDefault="00B04D22">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20" w:lineRule="exact"/>
              <w:ind w:right="-720"/>
              <w:rPr>
                <w:rFonts w:cs="Arial"/>
                <w:color w:val="000000"/>
                <w:sz w:val="14"/>
                <w:szCs w:val="14"/>
              </w:rPr>
            </w:pPr>
            <w:r w:rsidRPr="00850E68">
              <w:rPr>
                <w:rFonts w:cs="Arial"/>
                <w:color w:val="000000"/>
                <w:sz w:val="14"/>
                <w:szCs w:val="14"/>
              </w:rPr>
              <w:t>3. DOCKET NUMBER(S)</w:t>
            </w:r>
          </w:p>
        </w:tc>
        <w:tc>
          <w:tcPr>
            <w:tcW w:w="3739" w:type="dxa"/>
            <w:gridSpan w:val="3"/>
            <w:tcBorders>
              <w:top w:val="single" w:sz="12" w:space="0" w:color="auto"/>
              <w:left w:val="single" w:sz="12" w:space="0" w:color="auto"/>
              <w:bottom w:val="single" w:sz="18" w:space="0" w:color="auto"/>
              <w:right w:val="single" w:sz="12" w:space="0" w:color="auto"/>
            </w:tcBorders>
            <w:shd w:val="clear" w:color="auto" w:fill="auto"/>
          </w:tcPr>
          <w:p w14:paraId="6FDCD270" w14:textId="77777777" w:rsidR="00390C57" w:rsidRPr="00850E68" w:rsidRDefault="00B04D2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20" w:lineRule="exact"/>
              <w:rPr>
                <w:rFonts w:cs="Arial"/>
                <w:color w:val="000000"/>
                <w:sz w:val="14"/>
                <w:szCs w:val="14"/>
              </w:rPr>
            </w:pPr>
            <w:r w:rsidRPr="00850E68">
              <w:rPr>
                <w:rFonts w:cs="Arial"/>
                <w:color w:val="000000"/>
                <w:sz w:val="14"/>
                <w:szCs w:val="14"/>
              </w:rPr>
              <w:t>4. LICENSEE NUMBER(S)</w:t>
            </w:r>
          </w:p>
        </w:tc>
        <w:tc>
          <w:tcPr>
            <w:tcW w:w="3188" w:type="dxa"/>
            <w:gridSpan w:val="3"/>
            <w:tcBorders>
              <w:top w:val="single" w:sz="12" w:space="0" w:color="auto"/>
              <w:left w:val="single" w:sz="12" w:space="0" w:color="auto"/>
              <w:bottom w:val="single" w:sz="18" w:space="0" w:color="auto"/>
              <w:right w:val="single" w:sz="18" w:space="0" w:color="auto"/>
            </w:tcBorders>
            <w:shd w:val="clear" w:color="auto" w:fill="auto"/>
          </w:tcPr>
          <w:p w14:paraId="05821883" w14:textId="77777777" w:rsidR="00390C57" w:rsidRPr="00850E68" w:rsidRDefault="00B04D22">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20" w:lineRule="exact"/>
              <w:rPr>
                <w:rFonts w:cs="Arial"/>
                <w:color w:val="000000"/>
                <w:sz w:val="14"/>
                <w:szCs w:val="14"/>
              </w:rPr>
            </w:pPr>
            <w:r w:rsidRPr="00850E68">
              <w:rPr>
                <w:rFonts w:cs="Arial"/>
                <w:color w:val="000000"/>
                <w:sz w:val="14"/>
                <w:szCs w:val="14"/>
              </w:rPr>
              <w:t>5. DATE</w:t>
            </w:r>
            <w:r w:rsidR="00032B05" w:rsidRPr="00850E68">
              <w:rPr>
                <w:rFonts w:cs="Arial"/>
                <w:color w:val="000000"/>
                <w:sz w:val="14"/>
                <w:szCs w:val="14"/>
              </w:rPr>
              <w:t>(</w:t>
            </w:r>
            <w:r w:rsidRPr="00850E68">
              <w:rPr>
                <w:rFonts w:cs="Arial"/>
                <w:color w:val="000000"/>
                <w:sz w:val="14"/>
                <w:szCs w:val="14"/>
              </w:rPr>
              <w:t>S</w:t>
            </w:r>
            <w:r w:rsidR="00032B05" w:rsidRPr="00850E68">
              <w:rPr>
                <w:rFonts w:cs="Arial"/>
                <w:color w:val="000000"/>
                <w:sz w:val="14"/>
                <w:szCs w:val="14"/>
              </w:rPr>
              <w:t>)</w:t>
            </w:r>
            <w:r w:rsidRPr="00850E68">
              <w:rPr>
                <w:rFonts w:cs="Arial"/>
                <w:color w:val="000000"/>
                <w:sz w:val="14"/>
                <w:szCs w:val="14"/>
              </w:rPr>
              <w:t xml:space="preserve"> OF INSPECTION</w:t>
            </w:r>
          </w:p>
        </w:tc>
      </w:tr>
      <w:tr w:rsidR="00F55397" w14:paraId="509C11CA" w14:textId="77777777">
        <w:trPr>
          <w:trHeight w:val="4542"/>
          <w:jc w:val="center"/>
        </w:trPr>
        <w:tc>
          <w:tcPr>
            <w:tcW w:w="10125" w:type="dxa"/>
            <w:gridSpan w:val="8"/>
            <w:tcBorders>
              <w:top w:val="single" w:sz="18" w:space="0" w:color="auto"/>
              <w:left w:val="single" w:sz="18" w:space="0" w:color="auto"/>
              <w:bottom w:val="single" w:sz="12" w:space="0" w:color="auto"/>
              <w:right w:val="single" w:sz="18" w:space="0" w:color="auto"/>
            </w:tcBorders>
          </w:tcPr>
          <w:p w14:paraId="0BAA7B6F" w14:textId="77777777" w:rsidR="00390C57" w:rsidRDefault="00B04D22">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b/>
                <w:color w:val="000000"/>
                <w:sz w:val="16"/>
                <w:szCs w:val="16"/>
              </w:rPr>
            </w:pPr>
            <w:r w:rsidRPr="007C1D60">
              <w:rPr>
                <w:rFonts w:cs="Arial"/>
                <w:b/>
                <w:color w:val="000000"/>
                <w:sz w:val="16"/>
                <w:szCs w:val="16"/>
              </w:rPr>
              <w:t>LICENSEE:</w:t>
            </w:r>
          </w:p>
          <w:p w14:paraId="264E0D32"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p>
          <w:p w14:paraId="1B5CEFAA" w14:textId="77777777" w:rsidR="00390C57" w:rsidRPr="00850E68" w:rsidRDefault="00B04D22">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r w:rsidRPr="00850E68">
              <w:rPr>
                <w:rFonts w:cs="Arial"/>
                <w:color w:val="000000"/>
                <w:sz w:val="14"/>
                <w:szCs w:val="14"/>
              </w:rPr>
              <w:t>The inspection was an examination of the activities conducted under your license as they relate to radiation safety and to compliance with the Nuclear Regulatory Commission (NRC) rules and regulations and the conditions of your license. The inspection consisted of selective examinations of procedures and representative records, interviews with personnel, and observations by the inspector. The inspection findings are as follows:</w:t>
            </w:r>
          </w:p>
          <w:p w14:paraId="5762FE96"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p>
          <w:p w14:paraId="0BCD9251" w14:textId="77777777" w:rsidR="00390C57" w:rsidRPr="00850E68" w:rsidRDefault="00ED4DD7">
            <w:pPr>
              <w:numPr>
                <w:ilvl w:val="0"/>
                <w:numId w:val="3"/>
              </w:numPr>
              <w:tabs>
                <w:tab w:val="left" w:pos="-434"/>
                <w:tab w:val="left" w:pos="-357"/>
                <w:tab w:val="left" w:pos="-26"/>
                <w:tab w:val="left" w:pos="277"/>
                <w:tab w:val="left" w:pos="579"/>
                <w:tab w:val="left" w:pos="806"/>
                <w:tab w:val="left" w:pos="882"/>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r>
              <w:rPr>
                <w:rFonts w:cs="Arial"/>
                <w:noProof/>
                <w:color w:val="000000"/>
                <w:sz w:val="14"/>
                <w:szCs w:val="14"/>
              </w:rPr>
              <mc:AlternateContent>
                <mc:Choice Requires="wps">
                  <w:drawing>
                    <wp:anchor distT="0" distB="0" distL="114300" distR="114300" simplePos="0" relativeHeight="251656192" behindDoc="0" locked="0" layoutInCell="1" allowOverlap="1" wp14:anchorId="4FA18DC7" wp14:editId="03C8E0A4">
                      <wp:simplePos x="0" y="0"/>
                      <wp:positionH relativeFrom="column">
                        <wp:posOffset>11430</wp:posOffset>
                      </wp:positionH>
                      <wp:positionV relativeFrom="paragraph">
                        <wp:posOffset>-13335</wp:posOffset>
                      </wp:positionV>
                      <wp:extent cx="147955" cy="127000"/>
                      <wp:effectExtent l="8255" t="10160" r="5715"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27000"/>
                              </a:xfrm>
                              <a:prstGeom prst="rect">
                                <a:avLst/>
                              </a:prstGeom>
                              <a:solidFill>
                                <a:srgbClr val="FFFFFF"/>
                              </a:solidFill>
                              <a:ln w="9525">
                                <a:solidFill>
                                  <a:srgbClr val="000000"/>
                                </a:solidFill>
                                <a:miter lim="800000"/>
                                <a:headEnd/>
                                <a:tailEnd/>
                              </a:ln>
                            </wps:spPr>
                            <wps:txbx>
                              <w:txbxContent>
                                <w:p w14:paraId="5CD67657" w14:textId="77777777" w:rsidR="007C6BFC" w:rsidRDefault="007C6B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18DC7" id="_x0000_t202" coordsize="21600,21600" o:spt="202" path="m,l,21600r21600,l21600,xe">
                      <v:stroke joinstyle="miter"/>
                      <v:path gradientshapeok="t" o:connecttype="rect"/>
                    </v:shapetype>
                    <v:shape id="Text Box 2" o:spid="_x0000_s1026" type="#_x0000_t202" style="position:absolute;left:0;text-align:left;margin-left:.9pt;margin-top:-1.05pt;width:11.65pt;height: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">
                      <v:textbox>
                        <w:txbxContent>
                          <w:p w14:paraId="5CD67657" w14:textId="77777777" w:rsidR="007C6BFC" w:rsidRDefault="007C6BFC"/>
                        </w:txbxContent>
                      </v:textbox>
                    </v:shape>
                  </w:pict>
                </mc:Fallback>
              </mc:AlternateContent>
            </w:r>
            <w:r w:rsidR="00B04D22" w:rsidRPr="00850E68">
              <w:rPr>
                <w:rFonts w:cs="Arial"/>
                <w:color w:val="000000"/>
                <w:sz w:val="14"/>
                <w:szCs w:val="14"/>
              </w:rPr>
              <w:t>Based on the inspection findings, no violations were identified.</w:t>
            </w:r>
          </w:p>
          <w:p w14:paraId="6872EE63" w14:textId="77777777" w:rsidR="00390C57" w:rsidRPr="00850E68" w:rsidRDefault="00ED4DD7">
            <w:pPr>
              <w:tabs>
                <w:tab w:val="left" w:pos="-434"/>
                <w:tab w:val="left" w:pos="-357"/>
                <w:tab w:val="left" w:pos="-26"/>
                <w:tab w:val="left" w:pos="277"/>
                <w:tab w:val="left" w:pos="579"/>
                <w:tab w:val="left" w:pos="806"/>
                <w:tab w:val="left" w:pos="882"/>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621"/>
              <w:rPr>
                <w:rFonts w:cs="Arial"/>
                <w:b/>
                <w:bCs/>
                <w:color w:val="000000"/>
                <w:sz w:val="14"/>
                <w:szCs w:val="14"/>
              </w:rPr>
            </w:pPr>
            <w:r w:rsidRPr="00780F80">
              <w:rPr>
                <w:rFonts w:cs="Arial"/>
                <w:noProof/>
                <w:color w:val="000000"/>
                <w:sz w:val="14"/>
                <w:szCs w:val="14"/>
              </w:rPr>
              <mc:AlternateContent>
                <mc:Choice Requires="wps">
                  <w:drawing>
                    <wp:anchor distT="0" distB="0" distL="114300" distR="114300" simplePos="0" relativeHeight="251657216" behindDoc="0" locked="0" layoutInCell="1" allowOverlap="1" wp14:anchorId="4C5EA2C8" wp14:editId="6597BD21">
                      <wp:simplePos x="0" y="0"/>
                      <wp:positionH relativeFrom="column">
                        <wp:posOffset>11430</wp:posOffset>
                      </wp:positionH>
                      <wp:positionV relativeFrom="paragraph">
                        <wp:posOffset>62865</wp:posOffset>
                      </wp:positionV>
                      <wp:extent cx="147955" cy="127000"/>
                      <wp:effectExtent l="8255" t="6985" r="5715"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27000"/>
                              </a:xfrm>
                              <a:prstGeom prst="rect">
                                <a:avLst/>
                              </a:prstGeom>
                              <a:solidFill>
                                <a:srgbClr val="FFFFFF"/>
                              </a:solidFill>
                              <a:ln w="9525">
                                <a:solidFill>
                                  <a:srgbClr val="000000"/>
                                </a:solidFill>
                                <a:miter lim="800000"/>
                                <a:headEnd/>
                                <a:tailEnd/>
                              </a:ln>
                            </wps:spPr>
                            <wps:txbx>
                              <w:txbxContent>
                                <w:p w14:paraId="119AC2DA" w14:textId="77777777" w:rsidR="007C6BFC" w:rsidRDefault="007C6BFC" w:rsidP="00540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EA2C8" id="Text Box 3" o:spid="_x0000_s1027" type="#_x0000_t202" style="position:absolute;left:0;text-align:left;margin-left:.9pt;margin-top:4.95pt;width:11.65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">
                      <v:textbox>
                        <w:txbxContent>
                          <w:p w14:paraId="119AC2DA" w14:textId="77777777" w:rsidR="007C6BFC" w:rsidRDefault="007C6BFC" w:rsidP="00540879"/>
                        </w:txbxContent>
                      </v:textbox>
                    </v:shape>
                  </w:pict>
                </mc:Fallback>
              </mc:AlternateContent>
            </w:r>
          </w:p>
          <w:p w14:paraId="1C303850" w14:textId="77777777" w:rsidR="00390C57" w:rsidRPr="00850E68" w:rsidRDefault="00B04D22">
            <w:pPr>
              <w:numPr>
                <w:ilvl w:val="0"/>
                <w:numId w:val="3"/>
              </w:numPr>
              <w:tabs>
                <w:tab w:val="left" w:pos="-434"/>
                <w:tab w:val="left" w:pos="-357"/>
                <w:tab w:val="left" w:pos="-26"/>
                <w:tab w:val="left" w:pos="277"/>
                <w:tab w:val="left" w:pos="579"/>
                <w:tab w:val="left" w:pos="806"/>
                <w:tab w:val="left" w:pos="882"/>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b/>
                <w:bCs/>
                <w:color w:val="000000"/>
                <w:sz w:val="14"/>
                <w:szCs w:val="14"/>
              </w:rPr>
            </w:pPr>
            <w:r w:rsidRPr="00850E68">
              <w:rPr>
                <w:rFonts w:cs="Arial"/>
                <w:color w:val="000000"/>
                <w:sz w:val="14"/>
                <w:szCs w:val="14"/>
              </w:rPr>
              <w:t>Previous violation(s) closed.</w:t>
            </w:r>
          </w:p>
          <w:p w14:paraId="00ED2192" w14:textId="77777777" w:rsidR="00390C57" w:rsidRPr="00850E68" w:rsidRDefault="00ED4DD7">
            <w:pPr>
              <w:tabs>
                <w:tab w:val="left" w:pos="-434"/>
                <w:tab w:val="left" w:pos="-357"/>
                <w:tab w:val="left" w:pos="-26"/>
                <w:tab w:val="left" w:pos="277"/>
                <w:tab w:val="left" w:pos="579"/>
                <w:tab w:val="left" w:pos="806"/>
                <w:tab w:val="left" w:pos="882"/>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r w:rsidRPr="00780F80">
              <w:rPr>
                <w:rFonts w:cs="Arial"/>
                <w:b/>
                <w:noProof/>
                <w:color w:val="000000"/>
                <w:sz w:val="14"/>
                <w:szCs w:val="14"/>
              </w:rPr>
              <mc:AlternateContent>
                <mc:Choice Requires="wps">
                  <w:drawing>
                    <wp:anchor distT="0" distB="0" distL="114300" distR="114300" simplePos="0" relativeHeight="251659264" behindDoc="0" locked="0" layoutInCell="1" allowOverlap="1" wp14:anchorId="093F791A" wp14:editId="63159350">
                      <wp:simplePos x="0" y="0"/>
                      <wp:positionH relativeFrom="column">
                        <wp:posOffset>11430</wp:posOffset>
                      </wp:positionH>
                      <wp:positionV relativeFrom="paragraph">
                        <wp:posOffset>62230</wp:posOffset>
                      </wp:positionV>
                      <wp:extent cx="147955" cy="127000"/>
                      <wp:effectExtent l="8255" t="9525" r="5715" b="63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27000"/>
                              </a:xfrm>
                              <a:prstGeom prst="rect">
                                <a:avLst/>
                              </a:prstGeom>
                              <a:solidFill>
                                <a:srgbClr val="FFFFFF"/>
                              </a:solidFill>
                              <a:ln w="9525">
                                <a:solidFill>
                                  <a:srgbClr val="000000"/>
                                </a:solidFill>
                                <a:miter lim="800000"/>
                                <a:headEnd/>
                                <a:tailEnd/>
                              </a:ln>
                            </wps:spPr>
                            <wps:txbx>
                              <w:txbxContent>
                                <w:p w14:paraId="0A8296F1" w14:textId="77777777" w:rsidR="007C6BFC" w:rsidRDefault="007C6BFC" w:rsidP="00067E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F791A" id="Text Box 8" o:spid="_x0000_s1028" type="#_x0000_t202" style="position:absolute;left:0;text-align:left;margin-left:.9pt;margin-top:4.9pt;width:11.6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">
                      <v:textbox>
                        <w:txbxContent>
                          <w:p w14:paraId="0A8296F1" w14:textId="77777777" w:rsidR="007C6BFC" w:rsidRDefault="007C6BFC" w:rsidP="00067E23"/>
                        </w:txbxContent>
                      </v:textbox>
                    </v:shape>
                  </w:pict>
                </mc:Fallback>
              </mc:AlternateContent>
            </w:r>
          </w:p>
          <w:p w14:paraId="242D7C9D" w14:textId="77777777" w:rsidR="00067E23" w:rsidRPr="00850E68" w:rsidRDefault="00B04D22">
            <w:pPr>
              <w:numPr>
                <w:ilvl w:val="0"/>
                <w:numId w:val="3"/>
              </w:numPr>
              <w:tabs>
                <w:tab w:val="clear" w:pos="981"/>
                <w:tab w:val="left" w:pos="-434"/>
                <w:tab w:val="left" w:pos="-357"/>
                <w:tab w:val="left" w:pos="-26"/>
                <w:tab w:val="left" w:pos="277"/>
                <w:tab w:val="left" w:pos="579"/>
                <w:tab w:val="left" w:pos="806"/>
                <w:tab w:val="left" w:pos="882"/>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891" w:hanging="270"/>
              <w:rPr>
                <w:rFonts w:cs="Arial"/>
                <w:color w:val="000000"/>
                <w:sz w:val="14"/>
                <w:szCs w:val="14"/>
              </w:rPr>
            </w:pPr>
            <w:r w:rsidRPr="00850E68">
              <w:rPr>
                <w:rFonts w:cs="Arial"/>
                <w:color w:val="000000"/>
                <w:sz w:val="14"/>
                <w:szCs w:val="14"/>
              </w:rPr>
              <w:t xml:space="preserve">The violation(s), specifically described to you by the inspector as non-cited violations, are not being cited because they were </w:t>
            </w:r>
          </w:p>
          <w:p w14:paraId="00124AB6" w14:textId="77777777" w:rsidR="00067E23" w:rsidRPr="00850E68" w:rsidRDefault="00067E23" w:rsidP="00067E23">
            <w:pPr>
              <w:tabs>
                <w:tab w:val="left" w:pos="-434"/>
                <w:tab w:val="left" w:pos="-357"/>
                <w:tab w:val="left" w:pos="-26"/>
                <w:tab w:val="left" w:pos="277"/>
                <w:tab w:val="left" w:pos="579"/>
                <w:tab w:val="left" w:pos="806"/>
                <w:tab w:val="left" w:pos="882"/>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r w:rsidRPr="00850E68">
              <w:rPr>
                <w:rFonts w:cs="Arial"/>
                <w:color w:val="000000"/>
                <w:sz w:val="14"/>
                <w:szCs w:val="14"/>
              </w:rPr>
              <w:t xml:space="preserve">                 </w:t>
            </w:r>
            <w:r w:rsidR="00850E68">
              <w:rPr>
                <w:rFonts w:cs="Arial"/>
                <w:color w:val="000000"/>
                <w:sz w:val="14"/>
                <w:szCs w:val="14"/>
              </w:rPr>
              <w:t xml:space="preserve">   </w:t>
            </w:r>
            <w:r w:rsidRPr="00850E68">
              <w:rPr>
                <w:rFonts w:cs="Arial"/>
                <w:color w:val="000000"/>
                <w:sz w:val="14"/>
                <w:szCs w:val="14"/>
              </w:rPr>
              <w:t xml:space="preserve">  </w:t>
            </w:r>
            <w:r w:rsidR="00B04D22" w:rsidRPr="00850E68">
              <w:rPr>
                <w:rFonts w:cs="Arial"/>
                <w:color w:val="000000"/>
                <w:sz w:val="14"/>
                <w:szCs w:val="14"/>
              </w:rPr>
              <w:t>self-identified, non-repetitive, and corrective action was or is being taken</w:t>
            </w:r>
            <w:r w:rsidR="00514BD9" w:rsidRPr="00850E68">
              <w:rPr>
                <w:rFonts w:cs="Arial"/>
                <w:color w:val="000000"/>
                <w:sz w:val="14"/>
                <w:szCs w:val="14"/>
              </w:rPr>
              <w:t xml:space="preserve">, </w:t>
            </w:r>
            <w:r w:rsidR="00B04D22" w:rsidRPr="00850E68">
              <w:rPr>
                <w:rFonts w:cs="Arial"/>
                <w:color w:val="000000"/>
                <w:sz w:val="14"/>
                <w:szCs w:val="14"/>
              </w:rPr>
              <w:t>and the remaining criteria in the NRC Enforcement</w:t>
            </w:r>
          </w:p>
          <w:p w14:paraId="58C8E585" w14:textId="77777777" w:rsidR="00067E23" w:rsidRPr="00850E68" w:rsidRDefault="00067E23" w:rsidP="00067E23">
            <w:pPr>
              <w:tabs>
                <w:tab w:val="left" w:pos="-434"/>
                <w:tab w:val="left" w:pos="-357"/>
                <w:tab w:val="left" w:pos="-26"/>
                <w:tab w:val="left" w:pos="277"/>
                <w:tab w:val="left" w:pos="579"/>
                <w:tab w:val="left" w:pos="806"/>
                <w:tab w:val="left" w:pos="882"/>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r w:rsidRPr="00850E68">
              <w:rPr>
                <w:rFonts w:cs="Arial"/>
                <w:color w:val="000000"/>
                <w:sz w:val="14"/>
                <w:szCs w:val="14"/>
              </w:rPr>
              <w:t xml:space="preserve">                </w:t>
            </w:r>
            <w:r w:rsidR="00B04D22" w:rsidRPr="00850E68">
              <w:rPr>
                <w:rFonts w:cs="Arial"/>
                <w:color w:val="000000"/>
                <w:sz w:val="14"/>
                <w:szCs w:val="14"/>
              </w:rPr>
              <w:t xml:space="preserve"> </w:t>
            </w:r>
            <w:r w:rsidRPr="00850E68">
              <w:rPr>
                <w:rFonts w:cs="Arial"/>
                <w:color w:val="000000"/>
                <w:sz w:val="14"/>
                <w:szCs w:val="14"/>
              </w:rPr>
              <w:t xml:space="preserve"> </w:t>
            </w:r>
            <w:r w:rsidR="00850E68">
              <w:rPr>
                <w:rFonts w:cs="Arial"/>
                <w:color w:val="000000"/>
                <w:sz w:val="14"/>
                <w:szCs w:val="14"/>
              </w:rPr>
              <w:t xml:space="preserve">   </w:t>
            </w:r>
            <w:r w:rsidRPr="00850E68">
              <w:rPr>
                <w:rFonts w:cs="Arial"/>
                <w:color w:val="000000"/>
                <w:sz w:val="14"/>
                <w:szCs w:val="14"/>
              </w:rPr>
              <w:t xml:space="preserve"> </w:t>
            </w:r>
            <w:r w:rsidR="00B04D22" w:rsidRPr="00850E68">
              <w:rPr>
                <w:rFonts w:cs="Arial"/>
                <w:color w:val="000000"/>
                <w:sz w:val="14"/>
                <w:szCs w:val="14"/>
              </w:rPr>
              <w:t>Policy</w:t>
            </w:r>
            <w:r w:rsidR="00514BD9" w:rsidRPr="00850E68">
              <w:rPr>
                <w:rFonts w:cs="Arial"/>
                <w:color w:val="000000"/>
                <w:sz w:val="14"/>
                <w:szCs w:val="14"/>
              </w:rPr>
              <w:t xml:space="preserve">, NUREG-1600, </w:t>
            </w:r>
            <w:r w:rsidR="00B04D22" w:rsidRPr="00850E68">
              <w:rPr>
                <w:rFonts w:cs="Arial"/>
                <w:color w:val="000000"/>
                <w:sz w:val="14"/>
                <w:szCs w:val="14"/>
              </w:rPr>
              <w:t>to exercise discretion, were satisfied</w:t>
            </w:r>
          </w:p>
          <w:p w14:paraId="2E1A06C2" w14:textId="77777777" w:rsidR="00067E23" w:rsidRPr="00850E68" w:rsidRDefault="00067E23" w:rsidP="00067E23">
            <w:pPr>
              <w:pStyle w:val="ListParagraph"/>
              <w:rPr>
                <w:rFonts w:cs="Arial"/>
                <w:color w:val="000000"/>
                <w:sz w:val="14"/>
                <w:szCs w:val="14"/>
              </w:rPr>
            </w:pPr>
          </w:p>
          <w:p w14:paraId="37820B68" w14:textId="77777777" w:rsidR="00390C57" w:rsidRPr="00850E68" w:rsidRDefault="00067E23">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color w:val="000000"/>
                <w:sz w:val="14"/>
                <w:szCs w:val="14"/>
              </w:rPr>
            </w:pPr>
            <w:r w:rsidRPr="00850E68">
              <w:rPr>
                <w:rFonts w:cs="Arial"/>
                <w:color w:val="000000"/>
                <w:sz w:val="14"/>
                <w:szCs w:val="14"/>
              </w:rPr>
              <w:t xml:space="preserve">     </w:t>
            </w:r>
            <w:r w:rsidR="00850E68">
              <w:rPr>
                <w:rFonts w:cs="Arial"/>
                <w:color w:val="000000"/>
                <w:sz w:val="14"/>
                <w:szCs w:val="14"/>
              </w:rPr>
              <w:t xml:space="preserve"> </w:t>
            </w:r>
            <w:r w:rsidRPr="00850E68">
              <w:rPr>
                <w:rFonts w:cs="Arial"/>
                <w:color w:val="000000"/>
                <w:sz w:val="14"/>
                <w:szCs w:val="14"/>
              </w:rPr>
              <w:t xml:space="preserve">      </w:t>
            </w:r>
            <w:r w:rsidRPr="00850E68">
              <w:rPr>
                <w:rFonts w:cs="Arial"/>
                <w:color w:val="000000"/>
                <w:sz w:val="14"/>
                <w:szCs w:val="14"/>
                <w:u w:val="single"/>
              </w:rPr>
              <w:t xml:space="preserve">       </w:t>
            </w:r>
            <w:r w:rsidR="00C15B11" w:rsidRPr="00850E68">
              <w:rPr>
                <w:rFonts w:cs="Arial"/>
                <w:color w:val="000000"/>
                <w:sz w:val="14"/>
                <w:szCs w:val="14"/>
                <w:u w:val="single"/>
              </w:rPr>
              <w:t xml:space="preserve">            </w:t>
            </w:r>
            <w:r w:rsidR="00620ED6" w:rsidRPr="00850E68">
              <w:rPr>
                <w:color w:val="000000"/>
                <w:sz w:val="14"/>
                <w:szCs w:val="14"/>
              </w:rPr>
              <w:t>Non-</w:t>
            </w:r>
            <w:r w:rsidR="00514BD9" w:rsidRPr="00850E68">
              <w:rPr>
                <w:rFonts w:cs="Arial"/>
                <w:color w:val="000000"/>
                <w:sz w:val="14"/>
                <w:szCs w:val="14"/>
              </w:rPr>
              <w:t>c</w:t>
            </w:r>
            <w:r w:rsidR="00B04D22" w:rsidRPr="00850E68">
              <w:rPr>
                <w:rFonts w:cs="Arial"/>
                <w:color w:val="000000"/>
                <w:sz w:val="14"/>
                <w:szCs w:val="14"/>
              </w:rPr>
              <w:t xml:space="preserve">ited </w:t>
            </w:r>
            <w:r w:rsidR="00514BD9" w:rsidRPr="00850E68">
              <w:rPr>
                <w:rFonts w:cs="Arial"/>
                <w:color w:val="000000"/>
                <w:sz w:val="14"/>
                <w:szCs w:val="14"/>
              </w:rPr>
              <w:t>v</w:t>
            </w:r>
            <w:r w:rsidR="00B04D22" w:rsidRPr="00850E68">
              <w:rPr>
                <w:rFonts w:cs="Arial"/>
                <w:color w:val="000000"/>
                <w:sz w:val="14"/>
                <w:szCs w:val="14"/>
              </w:rPr>
              <w:t>iolation</w:t>
            </w:r>
            <w:r w:rsidR="00620ED6" w:rsidRPr="00850E68">
              <w:rPr>
                <w:color w:val="000000"/>
                <w:sz w:val="14"/>
                <w:szCs w:val="14"/>
              </w:rPr>
              <w:t>(s) were discussed involving the following requirement(s):</w:t>
            </w:r>
          </w:p>
          <w:p w14:paraId="12FC60D6"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color w:val="000000"/>
                <w:sz w:val="14"/>
                <w:szCs w:val="14"/>
              </w:rPr>
            </w:pPr>
          </w:p>
          <w:p w14:paraId="771BB33A"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color w:val="000000"/>
                <w:sz w:val="14"/>
                <w:szCs w:val="14"/>
              </w:rPr>
            </w:pPr>
          </w:p>
          <w:p w14:paraId="7CB7AED4"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color w:val="000000"/>
                <w:sz w:val="14"/>
                <w:szCs w:val="14"/>
              </w:rPr>
            </w:pPr>
          </w:p>
          <w:p w14:paraId="2DBAF779"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color w:val="000000"/>
                <w:sz w:val="14"/>
                <w:szCs w:val="14"/>
              </w:rPr>
            </w:pPr>
          </w:p>
          <w:p w14:paraId="78B4AB8E"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color w:val="000000"/>
                <w:sz w:val="14"/>
                <w:szCs w:val="14"/>
              </w:rPr>
            </w:pPr>
          </w:p>
          <w:p w14:paraId="4626552E"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color w:val="000000"/>
                <w:sz w:val="14"/>
                <w:szCs w:val="14"/>
              </w:rPr>
            </w:pPr>
          </w:p>
          <w:p w14:paraId="479EA372"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color w:val="000000"/>
                <w:sz w:val="14"/>
                <w:szCs w:val="14"/>
              </w:rPr>
            </w:pPr>
          </w:p>
          <w:p w14:paraId="2BF12F2C" w14:textId="77777777" w:rsidR="00067E23" w:rsidRDefault="00ED4DD7" w:rsidP="00067E23">
            <w:pPr>
              <w:numPr>
                <w:ilvl w:val="0"/>
                <w:numId w:val="3"/>
              </w:numPr>
              <w:tabs>
                <w:tab w:val="left" w:pos="-434"/>
                <w:tab w:val="left" w:pos="-357"/>
                <w:tab w:val="left" w:pos="-26"/>
                <w:tab w:val="left" w:pos="277"/>
                <w:tab w:val="left" w:pos="579"/>
                <w:tab w:val="left" w:pos="801"/>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color w:val="000000"/>
                <w:sz w:val="14"/>
                <w:szCs w:val="14"/>
              </w:rPr>
            </w:pPr>
            <w:r w:rsidRPr="00780F80">
              <w:rPr>
                <w:rFonts w:cs="Arial"/>
                <w:noProof/>
                <w:color w:val="000000"/>
                <w:sz w:val="14"/>
                <w:szCs w:val="14"/>
              </w:rPr>
              <mc:AlternateContent>
                <mc:Choice Requires="wps">
                  <w:drawing>
                    <wp:anchor distT="0" distB="0" distL="114300" distR="114300" simplePos="0" relativeHeight="251658240" behindDoc="0" locked="0" layoutInCell="1" allowOverlap="1" wp14:anchorId="4DC15F18" wp14:editId="0E69FF4D">
                      <wp:simplePos x="0" y="0"/>
                      <wp:positionH relativeFrom="column">
                        <wp:posOffset>11430</wp:posOffset>
                      </wp:positionH>
                      <wp:positionV relativeFrom="paragraph">
                        <wp:posOffset>1270</wp:posOffset>
                      </wp:positionV>
                      <wp:extent cx="147955" cy="127000"/>
                      <wp:effectExtent l="8255" t="12700" r="571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27000"/>
                              </a:xfrm>
                              <a:prstGeom prst="rect">
                                <a:avLst/>
                              </a:prstGeom>
                              <a:solidFill>
                                <a:srgbClr val="FFFFFF"/>
                              </a:solidFill>
                              <a:ln w="9525">
                                <a:solidFill>
                                  <a:srgbClr val="000000"/>
                                </a:solidFill>
                                <a:miter lim="800000"/>
                                <a:headEnd/>
                                <a:tailEnd/>
                              </a:ln>
                            </wps:spPr>
                            <wps:txbx>
                              <w:txbxContent>
                                <w:p w14:paraId="4E54CE5E" w14:textId="77777777" w:rsidR="007C6BFC" w:rsidRDefault="007C6BFC" w:rsidP="005408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15F18" id="Text Box 5" o:spid="_x0000_s1029" type="#_x0000_t202" style="position:absolute;left:0;text-align:left;margin-left:.9pt;margin-top:.1pt;width:11.65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">
                      <v:textbox>
                        <w:txbxContent>
                          <w:p w14:paraId="4E54CE5E" w14:textId="77777777" w:rsidR="007C6BFC" w:rsidRDefault="007C6BFC" w:rsidP="00540879"/>
                        </w:txbxContent>
                      </v:textbox>
                    </v:shape>
                  </w:pict>
                </mc:Fallback>
              </mc:AlternateContent>
            </w:r>
            <w:r w:rsidR="00620ED6" w:rsidRPr="00850E68">
              <w:rPr>
                <w:color w:val="000000"/>
                <w:sz w:val="14"/>
                <w:szCs w:val="14"/>
              </w:rPr>
              <w:t xml:space="preserve">During this inspection certain of your activities, as described below and/or attached, were in violation of NRC </w:t>
            </w:r>
          </w:p>
          <w:p w14:paraId="5EAB6DE5" w14:textId="77777777" w:rsidR="00067E23" w:rsidRDefault="00850E68" w:rsidP="00850E68">
            <w:pPr>
              <w:tabs>
                <w:tab w:val="left" w:pos="-434"/>
                <w:tab w:val="left" w:pos="-357"/>
                <w:tab w:val="left" w:pos="-26"/>
                <w:tab w:val="left" w:pos="277"/>
                <w:tab w:val="left" w:pos="579"/>
                <w:tab w:val="left" w:pos="801"/>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621"/>
              <w:rPr>
                <w:color w:val="000000"/>
                <w:sz w:val="14"/>
                <w:szCs w:val="14"/>
              </w:rPr>
            </w:pPr>
            <w:r>
              <w:rPr>
                <w:color w:val="000000"/>
                <w:sz w:val="14"/>
                <w:szCs w:val="14"/>
              </w:rPr>
              <w:t xml:space="preserve">     </w:t>
            </w:r>
            <w:r w:rsidR="00067E23" w:rsidRPr="00850E68">
              <w:rPr>
                <w:color w:val="000000"/>
                <w:sz w:val="14"/>
                <w:szCs w:val="14"/>
              </w:rPr>
              <w:t>r</w:t>
            </w:r>
            <w:r w:rsidR="00620ED6" w:rsidRPr="00850E68">
              <w:rPr>
                <w:color w:val="000000"/>
                <w:sz w:val="14"/>
                <w:szCs w:val="14"/>
              </w:rPr>
              <w:t>equirements</w:t>
            </w:r>
            <w:r w:rsidR="00067E23" w:rsidRPr="00850E68">
              <w:rPr>
                <w:color w:val="000000"/>
                <w:sz w:val="14"/>
                <w:szCs w:val="14"/>
              </w:rPr>
              <w:t xml:space="preserve"> </w:t>
            </w:r>
            <w:r w:rsidR="00620ED6" w:rsidRPr="00850E68">
              <w:rPr>
                <w:color w:val="000000"/>
                <w:sz w:val="14"/>
                <w:szCs w:val="14"/>
              </w:rPr>
              <w:t xml:space="preserve">and are being cited. This form is a NOTICE OF VIOLATION, which may be subject to posting in accordance </w:t>
            </w:r>
          </w:p>
          <w:p w14:paraId="71A3CBE5" w14:textId="77777777" w:rsidR="00390C57" w:rsidRPr="00850E68" w:rsidRDefault="00850E68" w:rsidP="00850E68">
            <w:pPr>
              <w:tabs>
                <w:tab w:val="left" w:pos="-434"/>
                <w:tab w:val="left" w:pos="-357"/>
                <w:tab w:val="left" w:pos="-26"/>
                <w:tab w:val="left" w:pos="277"/>
                <w:tab w:val="left" w:pos="579"/>
                <w:tab w:val="left" w:pos="801"/>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621"/>
              <w:rPr>
                <w:color w:val="000000"/>
                <w:sz w:val="14"/>
                <w:szCs w:val="14"/>
              </w:rPr>
            </w:pPr>
            <w:r>
              <w:rPr>
                <w:color w:val="000000"/>
                <w:sz w:val="14"/>
                <w:szCs w:val="14"/>
              </w:rPr>
              <w:t xml:space="preserve">     </w:t>
            </w:r>
            <w:r w:rsidR="00620ED6" w:rsidRPr="00850E68">
              <w:rPr>
                <w:color w:val="000000"/>
                <w:sz w:val="14"/>
                <w:szCs w:val="14"/>
              </w:rPr>
              <w:t>with 10 CFR 19.11</w:t>
            </w:r>
          </w:p>
          <w:p w14:paraId="33D20B00" w14:textId="77777777" w:rsidR="00390C57" w:rsidRDefault="00390C57">
            <w:pPr>
              <w:keepNext/>
              <w:keepLines/>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before="200" w:line="160" w:lineRule="exact"/>
              <w:ind w:left="360"/>
              <w:outlineLvl w:val="4"/>
              <w:rPr>
                <w:color w:val="000000"/>
                <w:sz w:val="16"/>
              </w:rPr>
            </w:pPr>
          </w:p>
          <w:p w14:paraId="1BFCCDC1"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b/>
                <w:color w:val="000000"/>
                <w:sz w:val="16"/>
                <w:szCs w:val="16"/>
              </w:rPr>
            </w:pPr>
          </w:p>
          <w:p w14:paraId="4C6E14EB"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left="360"/>
              <w:rPr>
                <w:rFonts w:cs="Arial"/>
                <w:b/>
                <w:color w:val="000000"/>
                <w:sz w:val="16"/>
                <w:szCs w:val="16"/>
              </w:rPr>
            </w:pPr>
          </w:p>
          <w:p w14:paraId="362550DD"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b/>
                <w:color w:val="000000"/>
                <w:sz w:val="16"/>
                <w:szCs w:val="16"/>
              </w:rPr>
            </w:pPr>
          </w:p>
        </w:tc>
      </w:tr>
      <w:tr w:rsidR="00F55397" w14:paraId="2208576D" w14:textId="77777777">
        <w:trPr>
          <w:trHeight w:val="1007"/>
          <w:jc w:val="center"/>
        </w:trPr>
        <w:tc>
          <w:tcPr>
            <w:tcW w:w="10125" w:type="dxa"/>
            <w:gridSpan w:val="8"/>
            <w:tcBorders>
              <w:top w:val="single" w:sz="12" w:space="0" w:color="auto"/>
              <w:left w:val="single" w:sz="18" w:space="0" w:color="auto"/>
              <w:bottom w:val="single" w:sz="12" w:space="0" w:color="auto"/>
              <w:right w:val="single" w:sz="18" w:space="0" w:color="auto"/>
            </w:tcBorders>
          </w:tcPr>
          <w:p w14:paraId="0E63549E" w14:textId="77777777" w:rsidR="00390C57" w:rsidRPr="00850E68" w:rsidRDefault="00540879">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jc w:val="center"/>
              <w:rPr>
                <w:rFonts w:cs="Arial"/>
                <w:b/>
                <w:color w:val="000000"/>
                <w:sz w:val="14"/>
                <w:szCs w:val="14"/>
              </w:rPr>
            </w:pPr>
            <w:r w:rsidRPr="00850E68">
              <w:rPr>
                <w:rFonts w:cs="Arial"/>
                <w:b/>
                <w:color w:val="000000"/>
                <w:sz w:val="14"/>
                <w:szCs w:val="14"/>
              </w:rPr>
              <w:t>Statement of Corrective Actions</w:t>
            </w:r>
          </w:p>
          <w:p w14:paraId="13B1E9E6"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b/>
                <w:color w:val="000000"/>
                <w:sz w:val="14"/>
                <w:szCs w:val="14"/>
              </w:rPr>
            </w:pPr>
          </w:p>
          <w:p w14:paraId="2B66CE62" w14:textId="77777777" w:rsidR="00390C57" w:rsidRPr="00850E68" w:rsidRDefault="00540879">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r w:rsidRPr="00850E68">
              <w:rPr>
                <w:rFonts w:cs="Arial"/>
                <w:b/>
                <w:color w:val="000000"/>
                <w:sz w:val="14"/>
                <w:szCs w:val="14"/>
              </w:rPr>
              <w:t>I hereby state that, within 30 days, the actions described by me to the inspector will be taken to correct the violations identified. This statement of corrective actions is made in accordance with the requirements of 10 CFR 2.201 (</w:t>
            </w:r>
            <w:r w:rsidR="007C1D60" w:rsidRPr="00850E68">
              <w:rPr>
                <w:rFonts w:cs="Arial"/>
                <w:b/>
                <w:color w:val="000000"/>
                <w:sz w:val="14"/>
                <w:szCs w:val="14"/>
              </w:rPr>
              <w:t xml:space="preserve">corrective steps already taken, </w:t>
            </w:r>
            <w:r w:rsidRPr="00850E68">
              <w:rPr>
                <w:rFonts w:cs="Arial"/>
                <w:b/>
                <w:color w:val="000000"/>
                <w:sz w:val="14"/>
                <w:szCs w:val="14"/>
              </w:rPr>
              <w:t>corrective steps which will be taken, date when full compliance will be achieved)</w:t>
            </w:r>
            <w:r w:rsidR="007C1D60" w:rsidRPr="00850E68">
              <w:rPr>
                <w:rFonts w:cs="Arial"/>
                <w:b/>
                <w:color w:val="000000"/>
                <w:sz w:val="14"/>
                <w:szCs w:val="14"/>
              </w:rPr>
              <w:t>. I understand that no further written response to NRC will be required, unless specifically requested.</w:t>
            </w:r>
            <w:r w:rsidR="007C1D60" w:rsidRPr="00850E68">
              <w:rPr>
                <w:rFonts w:cs="Arial"/>
                <w:color w:val="000000"/>
                <w:sz w:val="14"/>
                <w:szCs w:val="14"/>
              </w:rPr>
              <w:t xml:space="preserve"> </w:t>
            </w:r>
          </w:p>
        </w:tc>
      </w:tr>
      <w:tr w:rsidR="00F55397" w14:paraId="524355A1" w14:textId="77777777" w:rsidTr="00CE4A1B">
        <w:trPr>
          <w:trHeight w:val="352"/>
          <w:jc w:val="center"/>
        </w:trPr>
        <w:tc>
          <w:tcPr>
            <w:tcW w:w="1667" w:type="dxa"/>
            <w:tcBorders>
              <w:top w:val="single" w:sz="12" w:space="0" w:color="auto"/>
              <w:left w:val="single" w:sz="18" w:space="0" w:color="auto"/>
              <w:bottom w:val="single" w:sz="12" w:space="0" w:color="auto"/>
              <w:right w:val="single" w:sz="12" w:space="0" w:color="auto"/>
            </w:tcBorders>
          </w:tcPr>
          <w:p w14:paraId="350EB190" w14:textId="77777777" w:rsidR="00390C57" w:rsidRPr="00850E68" w:rsidRDefault="007C1D60">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jc w:val="center"/>
              <w:rPr>
                <w:rFonts w:cs="Arial"/>
                <w:b/>
                <w:color w:val="000000"/>
                <w:sz w:val="14"/>
                <w:szCs w:val="14"/>
              </w:rPr>
            </w:pPr>
            <w:r w:rsidRPr="00850E68">
              <w:rPr>
                <w:rFonts w:cs="Arial"/>
                <w:b/>
                <w:color w:val="000000"/>
                <w:sz w:val="14"/>
                <w:szCs w:val="14"/>
              </w:rPr>
              <w:t>Title</w:t>
            </w:r>
          </w:p>
        </w:tc>
        <w:tc>
          <w:tcPr>
            <w:tcW w:w="3936" w:type="dxa"/>
            <w:gridSpan w:val="3"/>
            <w:tcBorders>
              <w:top w:val="single" w:sz="12" w:space="0" w:color="auto"/>
              <w:left w:val="single" w:sz="12" w:space="0" w:color="auto"/>
              <w:bottom w:val="single" w:sz="12" w:space="0" w:color="auto"/>
              <w:right w:val="single" w:sz="12" w:space="0" w:color="auto"/>
            </w:tcBorders>
            <w:shd w:val="clear" w:color="auto" w:fill="auto"/>
          </w:tcPr>
          <w:p w14:paraId="0FBEA74C" w14:textId="77777777" w:rsidR="00390C57" w:rsidRPr="00850E68" w:rsidRDefault="007C1D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jc w:val="center"/>
              <w:rPr>
                <w:rFonts w:cs="Arial"/>
                <w:b/>
                <w:color w:val="000000"/>
                <w:sz w:val="14"/>
                <w:szCs w:val="14"/>
              </w:rPr>
            </w:pPr>
            <w:r w:rsidRPr="00850E68">
              <w:rPr>
                <w:rFonts w:cs="Arial"/>
                <w:b/>
                <w:color w:val="000000"/>
                <w:sz w:val="14"/>
                <w:szCs w:val="14"/>
              </w:rPr>
              <w:t>Printed Name</w:t>
            </w:r>
          </w:p>
        </w:tc>
        <w:tc>
          <w:tcPr>
            <w:tcW w:w="2690" w:type="dxa"/>
            <w:gridSpan w:val="2"/>
            <w:tcBorders>
              <w:top w:val="single" w:sz="12" w:space="0" w:color="auto"/>
              <w:left w:val="single" w:sz="12" w:space="0" w:color="auto"/>
              <w:bottom w:val="single" w:sz="12" w:space="0" w:color="auto"/>
              <w:right w:val="single" w:sz="12" w:space="0" w:color="auto"/>
            </w:tcBorders>
            <w:shd w:val="clear" w:color="auto" w:fill="auto"/>
          </w:tcPr>
          <w:p w14:paraId="2024DB1D" w14:textId="77777777" w:rsidR="00390C57" w:rsidRPr="00850E68" w:rsidRDefault="007C1D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jc w:val="center"/>
              <w:rPr>
                <w:rFonts w:cs="Arial"/>
                <w:b/>
                <w:color w:val="000000"/>
                <w:sz w:val="14"/>
                <w:szCs w:val="14"/>
              </w:rPr>
            </w:pPr>
            <w:r w:rsidRPr="00850E68">
              <w:rPr>
                <w:rFonts w:cs="Arial"/>
                <w:b/>
                <w:color w:val="000000"/>
                <w:sz w:val="14"/>
                <w:szCs w:val="14"/>
              </w:rPr>
              <w:t>Signature</w:t>
            </w:r>
          </w:p>
        </w:tc>
        <w:tc>
          <w:tcPr>
            <w:tcW w:w="1832" w:type="dxa"/>
            <w:gridSpan w:val="2"/>
            <w:tcBorders>
              <w:top w:val="single" w:sz="12" w:space="0" w:color="auto"/>
              <w:left w:val="single" w:sz="12" w:space="0" w:color="auto"/>
              <w:bottom w:val="single" w:sz="12" w:space="0" w:color="auto"/>
              <w:right w:val="single" w:sz="18" w:space="0" w:color="auto"/>
            </w:tcBorders>
            <w:shd w:val="clear" w:color="auto" w:fill="auto"/>
          </w:tcPr>
          <w:p w14:paraId="40F6AC78" w14:textId="77777777" w:rsidR="00390C57" w:rsidRPr="00850E68" w:rsidRDefault="007C1D60">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jc w:val="center"/>
              <w:rPr>
                <w:rFonts w:cs="Arial"/>
                <w:b/>
                <w:color w:val="000000"/>
                <w:sz w:val="14"/>
                <w:szCs w:val="14"/>
              </w:rPr>
            </w:pPr>
            <w:r w:rsidRPr="00850E68">
              <w:rPr>
                <w:rFonts w:cs="Arial"/>
                <w:b/>
                <w:color w:val="000000"/>
                <w:sz w:val="14"/>
                <w:szCs w:val="14"/>
              </w:rPr>
              <w:t>Date</w:t>
            </w:r>
          </w:p>
        </w:tc>
      </w:tr>
      <w:tr w:rsidR="00F55397" w14:paraId="191184F1" w14:textId="77777777" w:rsidTr="00CE4A1B">
        <w:trPr>
          <w:trHeight w:val="492"/>
          <w:jc w:val="center"/>
        </w:trPr>
        <w:tc>
          <w:tcPr>
            <w:tcW w:w="1667" w:type="dxa"/>
            <w:tcBorders>
              <w:top w:val="single" w:sz="12" w:space="0" w:color="auto"/>
              <w:left w:val="single" w:sz="18" w:space="0" w:color="auto"/>
              <w:bottom w:val="single" w:sz="12" w:space="0" w:color="auto"/>
              <w:right w:val="single" w:sz="12" w:space="0" w:color="auto"/>
            </w:tcBorders>
          </w:tcPr>
          <w:p w14:paraId="7C38D9C0" w14:textId="77777777" w:rsidR="00390C57" w:rsidRPr="00850E68" w:rsidRDefault="007C1D60">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b/>
                <w:color w:val="000000"/>
                <w:sz w:val="14"/>
                <w:szCs w:val="14"/>
              </w:rPr>
            </w:pPr>
            <w:r w:rsidRPr="00850E68">
              <w:rPr>
                <w:rFonts w:cs="Arial"/>
                <w:b/>
                <w:color w:val="000000"/>
                <w:sz w:val="14"/>
                <w:szCs w:val="14"/>
              </w:rPr>
              <w:t>LICENSEE’S</w:t>
            </w:r>
          </w:p>
          <w:p w14:paraId="2C0699E8" w14:textId="77777777" w:rsidR="00390C57" w:rsidRPr="00850E68" w:rsidRDefault="007C1D60">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color w:val="000000"/>
                <w:sz w:val="14"/>
                <w:szCs w:val="14"/>
              </w:rPr>
            </w:pPr>
            <w:r w:rsidRPr="00850E68">
              <w:rPr>
                <w:rFonts w:cs="Arial"/>
                <w:b/>
                <w:color w:val="000000"/>
                <w:sz w:val="14"/>
                <w:szCs w:val="14"/>
              </w:rPr>
              <w:t>REPRESENTATIVE</w:t>
            </w:r>
          </w:p>
        </w:tc>
        <w:tc>
          <w:tcPr>
            <w:tcW w:w="3936" w:type="dxa"/>
            <w:gridSpan w:val="3"/>
            <w:tcBorders>
              <w:top w:val="single" w:sz="12" w:space="0" w:color="auto"/>
              <w:left w:val="single" w:sz="12" w:space="0" w:color="auto"/>
              <w:bottom w:val="single" w:sz="12" w:space="0" w:color="auto"/>
              <w:right w:val="single" w:sz="12" w:space="0" w:color="auto"/>
            </w:tcBorders>
            <w:shd w:val="clear" w:color="auto" w:fill="auto"/>
          </w:tcPr>
          <w:p w14:paraId="144B1633"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c>
          <w:tcPr>
            <w:tcW w:w="2690" w:type="dxa"/>
            <w:gridSpan w:val="2"/>
            <w:tcBorders>
              <w:top w:val="single" w:sz="12" w:space="0" w:color="auto"/>
              <w:left w:val="single" w:sz="12" w:space="0" w:color="auto"/>
              <w:bottom w:val="single" w:sz="12" w:space="0" w:color="auto"/>
              <w:right w:val="single" w:sz="12" w:space="0" w:color="auto"/>
            </w:tcBorders>
            <w:shd w:val="clear" w:color="auto" w:fill="auto"/>
          </w:tcPr>
          <w:p w14:paraId="1F9F6FDB"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c>
          <w:tcPr>
            <w:tcW w:w="1832" w:type="dxa"/>
            <w:gridSpan w:val="2"/>
            <w:tcBorders>
              <w:top w:val="single" w:sz="12" w:space="0" w:color="auto"/>
              <w:left w:val="single" w:sz="12" w:space="0" w:color="auto"/>
              <w:bottom w:val="single" w:sz="12" w:space="0" w:color="auto"/>
              <w:right w:val="single" w:sz="18" w:space="0" w:color="auto"/>
            </w:tcBorders>
            <w:shd w:val="clear" w:color="auto" w:fill="auto"/>
          </w:tcPr>
          <w:p w14:paraId="4292E96B"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r>
      <w:tr w:rsidR="00F55397" w14:paraId="6F2C951B" w14:textId="77777777" w:rsidTr="00CE4A1B">
        <w:trPr>
          <w:trHeight w:val="483"/>
          <w:jc w:val="center"/>
        </w:trPr>
        <w:tc>
          <w:tcPr>
            <w:tcW w:w="1667" w:type="dxa"/>
            <w:tcBorders>
              <w:top w:val="single" w:sz="12" w:space="0" w:color="auto"/>
              <w:left w:val="single" w:sz="18" w:space="0" w:color="auto"/>
              <w:bottom w:val="single" w:sz="12" w:space="0" w:color="auto"/>
              <w:right w:val="single" w:sz="12" w:space="0" w:color="auto"/>
            </w:tcBorders>
          </w:tcPr>
          <w:p w14:paraId="5025C793" w14:textId="77777777" w:rsidR="00390C57" w:rsidRPr="00850E68" w:rsidRDefault="007C1D60">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rFonts w:cs="Arial"/>
                <w:b/>
                <w:color w:val="000000"/>
                <w:sz w:val="14"/>
                <w:szCs w:val="14"/>
              </w:rPr>
            </w:pPr>
            <w:r w:rsidRPr="00850E68">
              <w:rPr>
                <w:rFonts w:cs="Arial"/>
                <w:b/>
                <w:color w:val="000000"/>
                <w:sz w:val="14"/>
                <w:szCs w:val="14"/>
              </w:rPr>
              <w:t>NRC INSPECTOR</w:t>
            </w:r>
          </w:p>
        </w:tc>
        <w:tc>
          <w:tcPr>
            <w:tcW w:w="3936" w:type="dxa"/>
            <w:gridSpan w:val="3"/>
            <w:tcBorders>
              <w:top w:val="single" w:sz="12" w:space="0" w:color="auto"/>
              <w:left w:val="single" w:sz="12" w:space="0" w:color="auto"/>
              <w:bottom w:val="single" w:sz="12" w:space="0" w:color="auto"/>
              <w:right w:val="single" w:sz="12" w:space="0" w:color="auto"/>
            </w:tcBorders>
            <w:shd w:val="clear" w:color="auto" w:fill="auto"/>
          </w:tcPr>
          <w:p w14:paraId="54662AD1"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c>
          <w:tcPr>
            <w:tcW w:w="2690" w:type="dxa"/>
            <w:gridSpan w:val="2"/>
            <w:tcBorders>
              <w:top w:val="single" w:sz="12" w:space="0" w:color="auto"/>
              <w:left w:val="single" w:sz="12" w:space="0" w:color="auto"/>
              <w:bottom w:val="single" w:sz="12" w:space="0" w:color="auto"/>
              <w:right w:val="single" w:sz="12" w:space="0" w:color="auto"/>
            </w:tcBorders>
            <w:shd w:val="clear" w:color="auto" w:fill="auto"/>
          </w:tcPr>
          <w:p w14:paraId="6E857AA6"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c>
          <w:tcPr>
            <w:tcW w:w="1832" w:type="dxa"/>
            <w:gridSpan w:val="2"/>
            <w:tcBorders>
              <w:top w:val="single" w:sz="12" w:space="0" w:color="auto"/>
              <w:left w:val="single" w:sz="12" w:space="0" w:color="auto"/>
              <w:bottom w:val="single" w:sz="12" w:space="0" w:color="auto"/>
              <w:right w:val="single" w:sz="18" w:space="0" w:color="auto"/>
            </w:tcBorders>
            <w:shd w:val="clear" w:color="auto" w:fill="auto"/>
          </w:tcPr>
          <w:p w14:paraId="11BF33A2"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r>
      <w:tr w:rsidR="000E65FD" w14:paraId="63AEFF79" w14:textId="77777777" w:rsidTr="00CE4A1B">
        <w:trPr>
          <w:trHeight w:val="483"/>
          <w:jc w:val="center"/>
        </w:trPr>
        <w:tc>
          <w:tcPr>
            <w:tcW w:w="1667" w:type="dxa"/>
            <w:tcBorders>
              <w:top w:val="single" w:sz="12" w:space="0" w:color="auto"/>
              <w:left w:val="single" w:sz="18" w:space="0" w:color="auto"/>
              <w:bottom w:val="single" w:sz="18" w:space="0" w:color="auto"/>
              <w:right w:val="single" w:sz="12" w:space="0" w:color="auto"/>
            </w:tcBorders>
          </w:tcPr>
          <w:p w14:paraId="1C61230C" w14:textId="77777777" w:rsidR="00390C57" w:rsidRPr="00850E68" w:rsidRDefault="000E65FD">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rPr>
                <w:b/>
                <w:color w:val="000000"/>
                <w:sz w:val="14"/>
                <w:szCs w:val="14"/>
              </w:rPr>
            </w:pPr>
            <w:r w:rsidRPr="00850E68">
              <w:rPr>
                <w:rFonts w:cs="Arial"/>
                <w:b/>
                <w:color w:val="000000"/>
                <w:sz w:val="14"/>
                <w:szCs w:val="14"/>
              </w:rPr>
              <w:t>Branch Chief</w:t>
            </w:r>
          </w:p>
        </w:tc>
        <w:tc>
          <w:tcPr>
            <w:tcW w:w="3936" w:type="dxa"/>
            <w:gridSpan w:val="3"/>
            <w:tcBorders>
              <w:top w:val="single" w:sz="12" w:space="0" w:color="auto"/>
              <w:left w:val="single" w:sz="12" w:space="0" w:color="auto"/>
              <w:bottom w:val="single" w:sz="18" w:space="0" w:color="auto"/>
              <w:right w:val="single" w:sz="12" w:space="0" w:color="auto"/>
            </w:tcBorders>
            <w:shd w:val="clear" w:color="auto" w:fill="auto"/>
          </w:tcPr>
          <w:p w14:paraId="558A4F1C"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c>
          <w:tcPr>
            <w:tcW w:w="2700" w:type="dxa"/>
            <w:gridSpan w:val="3"/>
            <w:tcBorders>
              <w:top w:val="single" w:sz="12" w:space="0" w:color="auto"/>
              <w:left w:val="single" w:sz="12" w:space="0" w:color="auto"/>
              <w:bottom w:val="single" w:sz="18" w:space="0" w:color="auto"/>
              <w:right w:val="single" w:sz="12" w:space="0" w:color="auto"/>
            </w:tcBorders>
            <w:shd w:val="clear" w:color="auto" w:fill="auto"/>
          </w:tcPr>
          <w:p w14:paraId="3609D783"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c>
          <w:tcPr>
            <w:tcW w:w="1822" w:type="dxa"/>
            <w:tcBorders>
              <w:top w:val="single" w:sz="12" w:space="0" w:color="auto"/>
              <w:left w:val="single" w:sz="12" w:space="0" w:color="auto"/>
              <w:bottom w:val="single" w:sz="18" w:space="0" w:color="auto"/>
              <w:right w:val="single" w:sz="18" w:space="0" w:color="auto"/>
            </w:tcBorders>
            <w:shd w:val="clear" w:color="auto" w:fill="auto"/>
          </w:tcPr>
          <w:p w14:paraId="329D9D79" w14:textId="77777777" w:rsidR="00390C57" w:rsidRPr="00850E68" w:rsidRDefault="00390C57">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160" w:lineRule="exact"/>
              <w:rPr>
                <w:rFonts w:cs="Arial"/>
                <w:color w:val="000000"/>
                <w:sz w:val="14"/>
                <w:szCs w:val="14"/>
              </w:rPr>
            </w:pPr>
          </w:p>
        </w:tc>
      </w:tr>
    </w:tbl>
    <w:p w14:paraId="4B8BC0F7" w14:textId="77777777" w:rsidR="007C1D60" w:rsidRPr="007C1D60" w:rsidRDefault="007C1D60" w:rsidP="004772B9">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70"/>
        <w:rPr>
          <w:b/>
          <w:sz w:val="16"/>
          <w:szCs w:val="16"/>
        </w:rPr>
        <w:sectPr w:rsidR="007C1D60" w:rsidRPr="007C1D60" w:rsidSect="00B83DD1">
          <w:footerReference w:type="default" r:id="rId37"/>
          <w:pgSz w:w="12240" w:h="15840"/>
          <w:pgMar w:top="1440" w:right="1440" w:bottom="1440" w:left="1440" w:header="720" w:footer="720" w:gutter="0"/>
          <w:pgNumType w:start="1"/>
          <w:cols w:space="720"/>
          <w:docGrid w:linePitch="299"/>
        </w:sectPr>
      </w:pPr>
      <w:r>
        <w:rPr>
          <w:rFonts w:cs="Arial"/>
          <w:b/>
          <w:color w:val="000000"/>
          <w:sz w:val="16"/>
          <w:szCs w:val="16"/>
        </w:rPr>
        <w:t>NR</w:t>
      </w:r>
      <w:r w:rsidRPr="007C1D60">
        <w:rPr>
          <w:rFonts w:cs="Arial"/>
          <w:b/>
          <w:color w:val="000000"/>
          <w:sz w:val="16"/>
          <w:szCs w:val="16"/>
        </w:rPr>
        <w:t>C FORM 591M PART 1(</w:t>
      </w:r>
      <w:r w:rsidR="008B08E5">
        <w:rPr>
          <w:rFonts w:cs="Arial"/>
          <w:b/>
          <w:color w:val="000000"/>
          <w:sz w:val="16"/>
          <w:szCs w:val="16"/>
        </w:rPr>
        <w:t>06</w:t>
      </w:r>
      <w:r w:rsidRPr="007C1D60">
        <w:rPr>
          <w:rFonts w:cs="Arial"/>
          <w:b/>
          <w:color w:val="000000"/>
          <w:sz w:val="16"/>
          <w:szCs w:val="16"/>
        </w:rPr>
        <w:t>-20</w:t>
      </w:r>
      <w:r w:rsidR="00317539">
        <w:rPr>
          <w:rFonts w:cs="Arial"/>
          <w:b/>
          <w:color w:val="000000"/>
          <w:sz w:val="16"/>
          <w:szCs w:val="16"/>
        </w:rPr>
        <w:t>10</w:t>
      </w:r>
      <w:r w:rsidRPr="007C1D60">
        <w:rPr>
          <w:rFonts w:cs="Arial"/>
          <w:b/>
          <w:color w:val="000000"/>
          <w:sz w:val="16"/>
          <w:szCs w:val="16"/>
        </w:rPr>
        <w:t>)</w:t>
      </w:r>
    </w:p>
    <w:p w14:paraId="4B768ECF" w14:textId="77777777" w:rsidR="009D61EC" w:rsidRDefault="009D61EC" w:rsidP="004772B9">
      <w:pPr>
        <w:tabs>
          <w:tab w:val="left" w:pos="-434"/>
          <w:tab w:val="left" w:pos="-357"/>
          <w:tab w:val="left" w:pos="-26"/>
          <w:tab w:val="left" w:pos="274"/>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right="-720"/>
        <w:rPr>
          <w:rFonts w:cs="Arial"/>
          <w:color w:val="000000"/>
        </w:rPr>
        <w:sectPr w:rsidR="009D61EC" w:rsidSect="00B83DD1">
          <w:footerReference w:type="even" r:id="rId38"/>
          <w:footerReference w:type="default" r:id="rId39"/>
          <w:type w:val="continuous"/>
          <w:pgSz w:w="12240" w:h="15840"/>
          <w:pgMar w:top="1440" w:right="1440" w:bottom="1440" w:left="1440" w:header="1080" w:footer="720" w:gutter="0"/>
          <w:pgNumType w:start="0"/>
          <w:cols w:space="720"/>
          <w:noEndnote/>
        </w:sectPr>
      </w:pPr>
    </w:p>
    <w:p w14:paraId="3609920C"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left="-630" w:right="-720"/>
        <w:rPr>
          <w:rFonts w:cs="Arial"/>
          <w:color w:val="000000"/>
          <w:szCs w:val="22"/>
        </w:rPr>
      </w:pPr>
    </w:p>
    <w:tbl>
      <w:tblPr>
        <w:tblW w:w="1017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3302"/>
        <w:gridCol w:w="1674"/>
        <w:gridCol w:w="2123"/>
        <w:gridCol w:w="3076"/>
      </w:tblGrid>
      <w:tr w:rsidR="00583BA3" w:rsidRPr="00342690" w14:paraId="51399B4F" w14:textId="77777777">
        <w:trPr>
          <w:trHeight w:val="780"/>
          <w:jc w:val="center"/>
        </w:trPr>
        <w:tc>
          <w:tcPr>
            <w:tcW w:w="10175" w:type="dxa"/>
            <w:gridSpan w:val="4"/>
            <w:tcBorders>
              <w:top w:val="single" w:sz="12" w:space="0" w:color="auto"/>
              <w:left w:val="single" w:sz="18" w:space="0" w:color="auto"/>
              <w:bottom w:val="single" w:sz="18" w:space="0" w:color="auto"/>
              <w:right w:val="single" w:sz="18" w:space="0" w:color="auto"/>
            </w:tcBorders>
          </w:tcPr>
          <w:p w14:paraId="2834A782" w14:textId="77777777" w:rsidR="00390C57" w:rsidRPr="00F66A1F" w:rsidRDefault="003B50F1" w:rsidP="007705C4">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left" w:pos="6307"/>
                <w:tab w:val="left" w:pos="6690"/>
                <w:tab w:val="left" w:pos="7474"/>
                <w:tab w:val="left" w:pos="8107"/>
                <w:tab w:val="left" w:pos="8726"/>
                <w:tab w:val="right" w:pos="9432"/>
              </w:tabs>
              <w:spacing w:line="200" w:lineRule="exact"/>
              <w:ind w:right="-2766"/>
              <w:rPr>
                <w:rFonts w:cs="Arial"/>
                <w:b/>
                <w:color w:val="000000"/>
                <w:sz w:val="18"/>
                <w:szCs w:val="18"/>
              </w:rPr>
            </w:pPr>
            <w:r w:rsidRPr="00F66A1F">
              <w:rPr>
                <w:rFonts w:cs="Arial"/>
                <w:b/>
                <w:color w:val="000000"/>
                <w:sz w:val="18"/>
                <w:szCs w:val="18"/>
              </w:rPr>
              <w:t>NRC FORM 591M PART 2</w:t>
            </w:r>
            <w:r w:rsidR="007705C4">
              <w:rPr>
                <w:rFonts w:cs="Arial"/>
                <w:b/>
                <w:color w:val="000000"/>
                <w:sz w:val="18"/>
                <w:szCs w:val="18"/>
              </w:rPr>
              <w:t xml:space="preserve"> </w:t>
            </w:r>
            <w:r w:rsidR="001C493C" w:rsidRPr="00F66A1F">
              <w:rPr>
                <w:rFonts w:cs="Arial"/>
                <w:b/>
                <w:color w:val="000000"/>
                <w:sz w:val="18"/>
                <w:szCs w:val="18"/>
              </w:rPr>
              <w:t xml:space="preserve">                                                              </w:t>
            </w:r>
            <w:r w:rsidR="00067E23">
              <w:rPr>
                <w:rFonts w:cs="Arial"/>
                <w:b/>
                <w:color w:val="000000"/>
                <w:sz w:val="18"/>
                <w:szCs w:val="18"/>
              </w:rPr>
              <w:t xml:space="preserve">                 </w:t>
            </w:r>
            <w:r w:rsidR="00583BA3" w:rsidRPr="00F66A1F">
              <w:rPr>
                <w:rFonts w:cs="Arial"/>
                <w:b/>
                <w:color w:val="000000"/>
                <w:sz w:val="18"/>
                <w:szCs w:val="18"/>
              </w:rPr>
              <w:t>U.S NUCLEAR REGULATORY</w:t>
            </w:r>
            <w:r w:rsidRPr="00F66A1F">
              <w:rPr>
                <w:rFonts w:cs="Arial"/>
                <w:b/>
                <w:color w:val="000000"/>
                <w:sz w:val="18"/>
                <w:szCs w:val="18"/>
              </w:rPr>
              <w:t xml:space="preserve"> COMMISSION</w:t>
            </w:r>
          </w:p>
          <w:p w14:paraId="070AF534" w14:textId="77777777" w:rsidR="00390C57" w:rsidRPr="00F66A1F" w:rsidRDefault="00583BA3">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00" w:lineRule="exact"/>
              <w:ind w:right="-720"/>
              <w:rPr>
                <w:rFonts w:cs="Arial"/>
                <w:b/>
                <w:color w:val="000000"/>
                <w:sz w:val="18"/>
                <w:szCs w:val="18"/>
              </w:rPr>
            </w:pPr>
            <w:r w:rsidRPr="00F66A1F">
              <w:rPr>
                <w:rFonts w:cs="Arial"/>
                <w:b/>
                <w:color w:val="000000"/>
                <w:sz w:val="18"/>
                <w:szCs w:val="18"/>
              </w:rPr>
              <w:t>(</w:t>
            </w:r>
            <w:r w:rsidR="008B08E5" w:rsidRPr="00F66A1F">
              <w:rPr>
                <w:rFonts w:cs="Arial"/>
                <w:b/>
                <w:color w:val="000000"/>
                <w:sz w:val="18"/>
                <w:szCs w:val="18"/>
              </w:rPr>
              <w:t>06</w:t>
            </w:r>
            <w:r w:rsidRPr="00F66A1F">
              <w:rPr>
                <w:rFonts w:cs="Arial"/>
                <w:b/>
                <w:color w:val="000000"/>
                <w:sz w:val="18"/>
                <w:szCs w:val="18"/>
              </w:rPr>
              <w:t>-20</w:t>
            </w:r>
            <w:r w:rsidR="00C15B11" w:rsidRPr="00F66A1F">
              <w:rPr>
                <w:rFonts w:cs="Arial"/>
                <w:b/>
                <w:color w:val="000000"/>
                <w:sz w:val="18"/>
                <w:szCs w:val="18"/>
              </w:rPr>
              <w:t>10</w:t>
            </w:r>
            <w:r w:rsidRPr="00F66A1F">
              <w:rPr>
                <w:rFonts w:cs="Arial"/>
                <w:b/>
                <w:color w:val="000000"/>
                <w:sz w:val="18"/>
                <w:szCs w:val="18"/>
              </w:rPr>
              <w:t xml:space="preserve">) </w:t>
            </w:r>
          </w:p>
          <w:p w14:paraId="4A6D9099" w14:textId="77777777" w:rsidR="00390C57" w:rsidRPr="00F66A1F" w:rsidRDefault="00583BA3">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00" w:lineRule="exact"/>
              <w:ind w:right="-720"/>
              <w:rPr>
                <w:rFonts w:cs="Arial"/>
                <w:color w:val="000000"/>
                <w:sz w:val="18"/>
                <w:szCs w:val="18"/>
              </w:rPr>
            </w:pPr>
            <w:r w:rsidRPr="00F66A1F">
              <w:rPr>
                <w:rFonts w:cs="Arial"/>
                <w:b/>
                <w:color w:val="000000"/>
                <w:sz w:val="18"/>
                <w:szCs w:val="18"/>
              </w:rPr>
              <w:t>10 CFR</w:t>
            </w:r>
            <w:r w:rsidR="003B50F1" w:rsidRPr="00F66A1F">
              <w:rPr>
                <w:rFonts w:cs="Arial"/>
                <w:b/>
                <w:color w:val="000000"/>
                <w:sz w:val="18"/>
                <w:szCs w:val="18"/>
              </w:rPr>
              <w:t xml:space="preserve"> 2.201</w:t>
            </w:r>
          </w:p>
          <w:p w14:paraId="68512D13"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60" w:lineRule="exact"/>
              <w:ind w:right="-720"/>
              <w:rPr>
                <w:rFonts w:cs="Arial"/>
                <w:color w:val="000000"/>
                <w:sz w:val="20"/>
                <w:szCs w:val="20"/>
              </w:rPr>
            </w:pPr>
          </w:p>
          <w:p w14:paraId="0D3B1689" w14:textId="77777777" w:rsidR="00390C57" w:rsidRDefault="00583BA3" w:rsidP="00F66A1F">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jc w:val="center"/>
              <w:rPr>
                <w:rFonts w:cs="Arial"/>
                <w:b/>
                <w:color w:val="000000"/>
                <w:sz w:val="20"/>
                <w:szCs w:val="20"/>
              </w:rPr>
            </w:pPr>
            <w:r w:rsidRPr="001C493C">
              <w:rPr>
                <w:rFonts w:cs="Arial"/>
                <w:b/>
                <w:color w:val="000000"/>
                <w:sz w:val="20"/>
                <w:szCs w:val="20"/>
              </w:rPr>
              <w:t>SAF</w:t>
            </w:r>
            <w:r w:rsidR="001C493C">
              <w:rPr>
                <w:rFonts w:cs="Arial"/>
                <w:b/>
                <w:color w:val="000000"/>
                <w:sz w:val="20"/>
                <w:szCs w:val="20"/>
              </w:rPr>
              <w:t>E</w:t>
            </w:r>
            <w:r w:rsidRPr="001C493C">
              <w:rPr>
                <w:rFonts w:cs="Arial"/>
                <w:b/>
                <w:color w:val="000000"/>
                <w:sz w:val="20"/>
                <w:szCs w:val="20"/>
              </w:rPr>
              <w:t>TY INSPECTION REPORT AND COMPLIANCE INSPECTION</w:t>
            </w:r>
          </w:p>
          <w:p w14:paraId="2EDC3713" w14:textId="77777777" w:rsidR="007705C4" w:rsidRDefault="007705C4" w:rsidP="00F66A1F">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jc w:val="center"/>
              <w:rPr>
                <w:rFonts w:cs="Arial"/>
                <w:b/>
                <w:color w:val="000000"/>
                <w:sz w:val="20"/>
                <w:szCs w:val="20"/>
              </w:rPr>
            </w:pPr>
          </w:p>
        </w:tc>
      </w:tr>
      <w:tr w:rsidR="00583BA3" w:rsidRPr="00B04D22" w14:paraId="5D6799AC" w14:textId="77777777">
        <w:trPr>
          <w:trHeight w:val="924"/>
          <w:jc w:val="center"/>
        </w:trPr>
        <w:tc>
          <w:tcPr>
            <w:tcW w:w="4976" w:type="dxa"/>
            <w:gridSpan w:val="2"/>
            <w:tcBorders>
              <w:top w:val="single" w:sz="18" w:space="0" w:color="auto"/>
              <w:left w:val="single" w:sz="18" w:space="0" w:color="auto"/>
              <w:bottom w:val="single" w:sz="12" w:space="0" w:color="auto"/>
              <w:right w:val="single" w:sz="12" w:space="0" w:color="auto"/>
            </w:tcBorders>
          </w:tcPr>
          <w:p w14:paraId="2A080383" w14:textId="77777777" w:rsidR="00390C57" w:rsidRPr="00850E68" w:rsidRDefault="00B20A25">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rPr>
                <w:rFonts w:cs="Arial"/>
                <w:color w:val="000000"/>
                <w:sz w:val="14"/>
                <w:szCs w:val="14"/>
              </w:rPr>
            </w:pPr>
            <w:r w:rsidRPr="00B20A25">
              <w:rPr>
                <w:rFonts w:cs="Arial"/>
                <w:color w:val="000000"/>
                <w:sz w:val="14"/>
                <w:szCs w:val="14"/>
              </w:rPr>
              <w:t>1. LICENSEE/LOCATION INSPECTED:</w:t>
            </w:r>
          </w:p>
          <w:p w14:paraId="107B7BF4"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rPr>
                <w:rFonts w:cs="Arial"/>
                <w:color w:val="000000"/>
                <w:sz w:val="14"/>
                <w:szCs w:val="14"/>
              </w:rPr>
            </w:pPr>
          </w:p>
          <w:p w14:paraId="6C4EFE6E" w14:textId="77777777" w:rsidR="00390C57" w:rsidRPr="00850E68"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rPr>
                <w:rFonts w:cs="Arial"/>
                <w:color w:val="000000"/>
                <w:sz w:val="14"/>
                <w:szCs w:val="14"/>
              </w:rPr>
            </w:pPr>
          </w:p>
          <w:p w14:paraId="2D83A40B" w14:textId="77777777" w:rsidR="00390C57" w:rsidRPr="00850E68" w:rsidRDefault="00B20A25">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rPr>
                <w:rFonts w:cs="Arial"/>
                <w:color w:val="000000"/>
                <w:sz w:val="14"/>
                <w:szCs w:val="14"/>
              </w:rPr>
            </w:pPr>
            <w:r w:rsidRPr="00B20A25">
              <w:rPr>
                <w:rFonts w:cs="Arial"/>
                <w:color w:val="000000"/>
                <w:sz w:val="14"/>
                <w:szCs w:val="14"/>
              </w:rPr>
              <w:t>REPORT NUMBER(S)</w:t>
            </w:r>
          </w:p>
        </w:tc>
        <w:tc>
          <w:tcPr>
            <w:tcW w:w="5199" w:type="dxa"/>
            <w:gridSpan w:val="2"/>
            <w:tcBorders>
              <w:top w:val="single" w:sz="18" w:space="0" w:color="auto"/>
              <w:left w:val="single" w:sz="12" w:space="0" w:color="auto"/>
              <w:bottom w:val="single" w:sz="12" w:space="0" w:color="auto"/>
              <w:right w:val="single" w:sz="18" w:space="0" w:color="auto"/>
            </w:tcBorders>
            <w:shd w:val="clear" w:color="auto" w:fill="auto"/>
          </w:tcPr>
          <w:p w14:paraId="2E390AFF" w14:textId="77777777" w:rsidR="00390C57" w:rsidRPr="00850E68" w:rsidRDefault="00B20A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rPr>
                <w:rFonts w:cs="Arial"/>
                <w:color w:val="000000"/>
                <w:sz w:val="14"/>
                <w:szCs w:val="14"/>
              </w:rPr>
            </w:pPr>
            <w:r w:rsidRPr="00B20A25">
              <w:rPr>
                <w:rFonts w:cs="Arial"/>
                <w:color w:val="000000"/>
                <w:sz w:val="14"/>
                <w:szCs w:val="14"/>
              </w:rPr>
              <w:t>2. NRC/REGIONAL OFFICE</w:t>
            </w:r>
          </w:p>
        </w:tc>
      </w:tr>
      <w:tr w:rsidR="00583BA3" w:rsidRPr="00B04D22" w14:paraId="59842308" w14:textId="77777777">
        <w:trPr>
          <w:trHeight w:val="456"/>
          <w:jc w:val="center"/>
        </w:trPr>
        <w:tc>
          <w:tcPr>
            <w:tcW w:w="3302" w:type="dxa"/>
            <w:tcBorders>
              <w:top w:val="single" w:sz="12" w:space="0" w:color="auto"/>
              <w:left w:val="single" w:sz="18" w:space="0" w:color="auto"/>
              <w:bottom w:val="single" w:sz="18" w:space="0" w:color="auto"/>
              <w:right w:val="single" w:sz="12" w:space="0" w:color="auto"/>
            </w:tcBorders>
          </w:tcPr>
          <w:p w14:paraId="6A7F4ECC" w14:textId="77777777" w:rsidR="00390C57" w:rsidRPr="00850E68" w:rsidRDefault="00B20A25">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ind w:right="-720"/>
              <w:rPr>
                <w:rFonts w:cs="Arial"/>
                <w:color w:val="000000"/>
                <w:sz w:val="14"/>
                <w:szCs w:val="14"/>
              </w:rPr>
            </w:pPr>
            <w:r w:rsidRPr="00B20A25">
              <w:rPr>
                <w:rFonts w:cs="Arial"/>
                <w:color w:val="000000"/>
                <w:sz w:val="14"/>
                <w:szCs w:val="14"/>
              </w:rPr>
              <w:t>3. DOCKET NUMBER(S)</w:t>
            </w:r>
          </w:p>
        </w:tc>
        <w:tc>
          <w:tcPr>
            <w:tcW w:w="3797" w:type="dxa"/>
            <w:gridSpan w:val="2"/>
            <w:tcBorders>
              <w:top w:val="single" w:sz="12" w:space="0" w:color="auto"/>
              <w:left w:val="single" w:sz="12" w:space="0" w:color="auto"/>
              <w:bottom w:val="single" w:sz="18" w:space="0" w:color="auto"/>
              <w:right w:val="single" w:sz="12" w:space="0" w:color="auto"/>
            </w:tcBorders>
            <w:shd w:val="clear" w:color="auto" w:fill="auto"/>
          </w:tcPr>
          <w:p w14:paraId="30FED6DB" w14:textId="77777777" w:rsidR="00390C57" w:rsidRPr="00850E68" w:rsidRDefault="00B20A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rPr>
                <w:rFonts w:cs="Arial"/>
                <w:color w:val="000000"/>
                <w:sz w:val="14"/>
                <w:szCs w:val="14"/>
              </w:rPr>
            </w:pPr>
            <w:r w:rsidRPr="00B20A25">
              <w:rPr>
                <w:rFonts w:cs="Arial"/>
                <w:color w:val="000000"/>
                <w:sz w:val="14"/>
                <w:szCs w:val="14"/>
              </w:rPr>
              <w:t>4. LICENSEE NUMBER(S)</w:t>
            </w:r>
          </w:p>
        </w:tc>
        <w:tc>
          <w:tcPr>
            <w:tcW w:w="3076" w:type="dxa"/>
            <w:tcBorders>
              <w:top w:val="single" w:sz="12" w:space="0" w:color="auto"/>
              <w:left w:val="single" w:sz="12" w:space="0" w:color="auto"/>
              <w:bottom w:val="single" w:sz="18" w:space="0" w:color="auto"/>
              <w:right w:val="single" w:sz="18" w:space="0" w:color="auto"/>
            </w:tcBorders>
            <w:shd w:val="clear" w:color="auto" w:fill="auto"/>
          </w:tcPr>
          <w:p w14:paraId="3B8554DE" w14:textId="77777777" w:rsidR="00390C57" w:rsidRPr="00850E68" w:rsidRDefault="00B20A2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rPr>
                <w:rFonts w:cs="Arial"/>
                <w:color w:val="000000"/>
                <w:sz w:val="14"/>
                <w:szCs w:val="14"/>
              </w:rPr>
            </w:pPr>
            <w:r w:rsidRPr="00B20A25">
              <w:rPr>
                <w:rFonts w:cs="Arial"/>
                <w:color w:val="000000"/>
                <w:sz w:val="14"/>
                <w:szCs w:val="14"/>
              </w:rPr>
              <w:t>5. DATE(S) OF INSPECTION</w:t>
            </w:r>
          </w:p>
          <w:p w14:paraId="0515A32A" w14:textId="77777777" w:rsidR="00067E23" w:rsidRPr="00850E68" w:rsidRDefault="00067E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rPr>
                <w:rFonts w:cs="Arial"/>
                <w:color w:val="000000"/>
                <w:sz w:val="14"/>
                <w:szCs w:val="14"/>
              </w:rPr>
            </w:pPr>
          </w:p>
          <w:p w14:paraId="2A2145EB" w14:textId="77777777" w:rsidR="00067E23" w:rsidRPr="00850E68" w:rsidRDefault="00067E23">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spacing w:line="240" w:lineRule="exact"/>
              <w:rPr>
                <w:rFonts w:cs="Arial"/>
                <w:color w:val="000000"/>
                <w:sz w:val="14"/>
                <w:szCs w:val="14"/>
              </w:rPr>
            </w:pPr>
          </w:p>
        </w:tc>
      </w:tr>
      <w:tr w:rsidR="00583BA3" w14:paraId="7D25D411" w14:textId="77777777">
        <w:trPr>
          <w:trHeight w:val="9366"/>
          <w:jc w:val="center"/>
        </w:trPr>
        <w:tc>
          <w:tcPr>
            <w:tcW w:w="10175" w:type="dxa"/>
            <w:gridSpan w:val="4"/>
            <w:tcBorders>
              <w:top w:val="single" w:sz="18" w:space="0" w:color="auto"/>
              <w:left w:val="single" w:sz="18" w:space="0" w:color="auto"/>
              <w:bottom w:val="single" w:sz="18" w:space="0" w:color="auto"/>
              <w:right w:val="single" w:sz="18" w:space="0" w:color="auto"/>
            </w:tcBorders>
          </w:tcPr>
          <w:p w14:paraId="3D40E1DE" w14:textId="77777777" w:rsidR="00390C57" w:rsidRDefault="003B50F1">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80" w:lineRule="exact"/>
              <w:rPr>
                <w:rFonts w:cs="Arial"/>
                <w:b/>
                <w:color w:val="000000"/>
                <w:sz w:val="16"/>
                <w:szCs w:val="16"/>
              </w:rPr>
            </w:pPr>
            <w:r w:rsidRPr="003B50F1">
              <w:rPr>
                <w:rFonts w:cs="Arial"/>
                <w:b/>
                <w:color w:val="000000"/>
                <w:sz w:val="16"/>
                <w:szCs w:val="16"/>
              </w:rPr>
              <w:t xml:space="preserve">  </w:t>
            </w:r>
            <w:r>
              <w:rPr>
                <w:rFonts w:cs="Arial"/>
                <w:b/>
                <w:color w:val="000000"/>
                <w:sz w:val="16"/>
                <w:szCs w:val="16"/>
              </w:rPr>
              <w:tab/>
            </w:r>
            <w:r w:rsidRPr="003B50F1">
              <w:rPr>
                <w:rFonts w:cs="Arial"/>
                <w:b/>
                <w:color w:val="000000"/>
                <w:sz w:val="16"/>
                <w:szCs w:val="16"/>
              </w:rPr>
              <w:t>(Continued)</w:t>
            </w:r>
          </w:p>
        </w:tc>
      </w:tr>
    </w:tbl>
    <w:p w14:paraId="2F4588E3" w14:textId="77777777" w:rsidR="002A3DD5" w:rsidRDefault="001C493C">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left="-630" w:right="-720"/>
        <w:rPr>
          <w:rFonts w:cs="Arial"/>
          <w:b/>
          <w:color w:val="000000"/>
          <w:sz w:val="16"/>
          <w:szCs w:val="16"/>
        </w:rPr>
        <w:sectPr w:rsidR="002A3DD5" w:rsidSect="00B83DD1">
          <w:footerReference w:type="default" r:id="rId40"/>
          <w:footerReference w:type="first" r:id="rId41"/>
          <w:pgSz w:w="12240" w:h="15840"/>
          <w:pgMar w:top="1440" w:right="1440" w:bottom="1440" w:left="1440" w:header="720" w:footer="720" w:gutter="0"/>
          <w:pgNumType w:start="1"/>
          <w:cols w:space="720"/>
          <w:noEndnote/>
          <w:docGrid w:linePitch="326"/>
        </w:sectPr>
      </w:pPr>
      <w:r>
        <w:rPr>
          <w:rFonts w:cs="Arial"/>
          <w:color w:val="000000"/>
          <w:szCs w:val="22"/>
        </w:rPr>
        <w:tab/>
      </w:r>
      <w:r>
        <w:rPr>
          <w:rFonts w:cs="Arial"/>
          <w:b/>
          <w:color w:val="000000"/>
          <w:sz w:val="16"/>
          <w:szCs w:val="16"/>
        </w:rPr>
        <w:t>NRC FORM 591M PART 2</w:t>
      </w:r>
      <w:r w:rsidRPr="007C1D60">
        <w:rPr>
          <w:rFonts w:cs="Arial"/>
          <w:b/>
          <w:color w:val="000000"/>
          <w:sz w:val="16"/>
          <w:szCs w:val="16"/>
        </w:rPr>
        <w:t>(</w:t>
      </w:r>
      <w:r w:rsidR="008B08E5">
        <w:rPr>
          <w:rFonts w:cs="Arial"/>
          <w:b/>
          <w:color w:val="000000"/>
          <w:sz w:val="16"/>
          <w:szCs w:val="16"/>
        </w:rPr>
        <w:t>06</w:t>
      </w:r>
      <w:r w:rsidRPr="007C1D60">
        <w:rPr>
          <w:rFonts w:cs="Arial"/>
          <w:b/>
          <w:color w:val="000000"/>
          <w:sz w:val="16"/>
          <w:szCs w:val="16"/>
        </w:rPr>
        <w:t>-20</w:t>
      </w:r>
      <w:r w:rsidR="00C15B11">
        <w:rPr>
          <w:rFonts w:cs="Arial"/>
          <w:b/>
          <w:color w:val="000000"/>
          <w:sz w:val="16"/>
          <w:szCs w:val="16"/>
        </w:rPr>
        <w:t>10</w:t>
      </w:r>
      <w:r>
        <w:rPr>
          <w:rFonts w:cs="Arial"/>
          <w:b/>
          <w:color w:val="000000"/>
          <w:sz w:val="16"/>
          <w:szCs w:val="16"/>
        </w:rPr>
        <w:t>)</w:t>
      </w:r>
    </w:p>
    <w:p w14:paraId="19A137EC"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left="-630" w:right="-720"/>
        <w:rPr>
          <w:rFonts w:cs="Arial"/>
          <w:color w:val="000000"/>
          <w:szCs w:val="22"/>
        </w:rPr>
      </w:pPr>
    </w:p>
    <w:p w14:paraId="58EB08D6" w14:textId="77777777" w:rsidR="00390C57" w:rsidRDefault="00390C57">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left="-630" w:right="-720"/>
        <w:rPr>
          <w:rFonts w:cs="Arial"/>
          <w:color w:val="000000"/>
          <w:szCs w:val="22"/>
        </w:rPr>
      </w:pPr>
    </w:p>
    <w:tbl>
      <w:tblPr>
        <w:tblpPr w:leftFromText="180" w:rightFromText="180" w:vertAnchor="page" w:horzAnchor="margin" w:tblpXSpec="center" w:tblpY="2041"/>
        <w:tblW w:w="1027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440"/>
        <w:gridCol w:w="1710"/>
        <w:gridCol w:w="18"/>
        <w:gridCol w:w="1229"/>
        <w:gridCol w:w="3001"/>
        <w:gridCol w:w="29"/>
        <w:gridCol w:w="2851"/>
      </w:tblGrid>
      <w:tr w:rsidR="00D35AD5" w14:paraId="4087C280" w14:textId="77777777" w:rsidTr="00D35AD5">
        <w:trPr>
          <w:trHeight w:val="1230"/>
        </w:trPr>
        <w:tc>
          <w:tcPr>
            <w:tcW w:w="10278" w:type="dxa"/>
            <w:gridSpan w:val="7"/>
            <w:tcBorders>
              <w:top w:val="single" w:sz="12" w:space="0" w:color="auto"/>
              <w:left w:val="single" w:sz="18" w:space="0" w:color="auto"/>
              <w:bottom w:val="single" w:sz="18" w:space="0" w:color="auto"/>
              <w:right w:val="single" w:sz="18" w:space="0" w:color="auto"/>
            </w:tcBorders>
          </w:tcPr>
          <w:p w14:paraId="4BBEEB1C" w14:textId="77777777" w:rsidR="00D35AD5" w:rsidRDefault="00D35AD5" w:rsidP="00D35AD5">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left" w:pos="6307"/>
                <w:tab w:val="left" w:pos="6750"/>
                <w:tab w:val="left" w:pos="7474"/>
                <w:tab w:val="left" w:pos="8107"/>
                <w:tab w:val="left" w:pos="8726"/>
                <w:tab w:val="right" w:pos="10881"/>
              </w:tabs>
              <w:spacing w:line="200" w:lineRule="exact"/>
              <w:ind w:right="-306"/>
              <w:rPr>
                <w:b/>
                <w:color w:val="000000"/>
                <w:sz w:val="20"/>
              </w:rPr>
            </w:pPr>
            <w:r w:rsidRPr="00620ED6">
              <w:rPr>
                <w:b/>
                <w:color w:val="000000"/>
                <w:sz w:val="20"/>
              </w:rPr>
              <w:t xml:space="preserve">NRC FORM 591 M PART </w:t>
            </w:r>
            <w:r>
              <w:rPr>
                <w:rFonts w:cs="Arial"/>
                <w:b/>
                <w:color w:val="000000"/>
                <w:sz w:val="20"/>
                <w:szCs w:val="20"/>
              </w:rPr>
              <w:t>3</w:t>
            </w:r>
            <w:r w:rsidRPr="00FD7319">
              <w:rPr>
                <w:rFonts w:cs="Arial"/>
                <w:b/>
                <w:color w:val="000000"/>
                <w:sz w:val="20"/>
                <w:szCs w:val="20"/>
              </w:rPr>
              <w:t xml:space="preserve"> </w:t>
            </w:r>
            <w:r>
              <w:rPr>
                <w:rFonts w:cs="Arial"/>
                <w:b/>
                <w:color w:val="000000"/>
                <w:sz w:val="20"/>
                <w:szCs w:val="20"/>
              </w:rPr>
              <w:t xml:space="preserve">                                                             </w:t>
            </w:r>
            <w:r w:rsidRPr="00620ED6">
              <w:rPr>
                <w:b/>
                <w:color w:val="000000"/>
                <w:sz w:val="20"/>
              </w:rPr>
              <w:t>U.S. NUCLEAR REGULATORY COMMISSION</w:t>
            </w:r>
          </w:p>
          <w:p w14:paraId="764E6430" w14:textId="77777777" w:rsidR="00D35AD5" w:rsidRDefault="00D35AD5" w:rsidP="00D35AD5">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right" w:pos="5760"/>
                <w:tab w:val="left" w:pos="6307"/>
                <w:tab w:val="left" w:pos="7474"/>
                <w:tab w:val="left" w:pos="8107"/>
                <w:tab w:val="left" w:pos="8726"/>
              </w:tabs>
              <w:spacing w:line="200" w:lineRule="exact"/>
              <w:rPr>
                <w:rFonts w:cs="Arial"/>
                <w:b/>
                <w:color w:val="000000"/>
                <w:sz w:val="20"/>
                <w:szCs w:val="20"/>
              </w:rPr>
            </w:pPr>
            <w:r w:rsidRPr="00620ED6">
              <w:rPr>
                <w:b/>
                <w:color w:val="000000"/>
                <w:sz w:val="20"/>
              </w:rPr>
              <w:t>(</w:t>
            </w:r>
            <w:r>
              <w:rPr>
                <w:rFonts w:cs="Arial"/>
                <w:b/>
                <w:color w:val="000000"/>
                <w:sz w:val="20"/>
                <w:szCs w:val="20"/>
              </w:rPr>
              <w:t>06</w:t>
            </w:r>
            <w:r w:rsidRPr="00FD7319">
              <w:rPr>
                <w:rFonts w:cs="Arial"/>
                <w:b/>
                <w:color w:val="000000"/>
                <w:sz w:val="20"/>
                <w:szCs w:val="20"/>
              </w:rPr>
              <w:t>-20</w:t>
            </w:r>
            <w:r>
              <w:rPr>
                <w:rFonts w:cs="Arial"/>
                <w:b/>
                <w:color w:val="000000"/>
                <w:sz w:val="20"/>
                <w:szCs w:val="20"/>
              </w:rPr>
              <w:t>10</w:t>
            </w:r>
            <w:r w:rsidRPr="00FD7319">
              <w:rPr>
                <w:rFonts w:cs="Arial"/>
                <w:b/>
                <w:color w:val="000000"/>
                <w:sz w:val="20"/>
                <w:szCs w:val="20"/>
              </w:rPr>
              <w:t xml:space="preserve">) </w:t>
            </w:r>
          </w:p>
          <w:p w14:paraId="38668F88" w14:textId="77777777" w:rsidR="00D35AD5" w:rsidRDefault="00D35AD5" w:rsidP="00D35AD5">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right" w:pos="5760"/>
                <w:tab w:val="left" w:pos="6307"/>
                <w:tab w:val="left" w:pos="7474"/>
                <w:tab w:val="left" w:pos="8107"/>
                <w:tab w:val="left" w:pos="8726"/>
              </w:tabs>
              <w:spacing w:line="200" w:lineRule="exact"/>
              <w:rPr>
                <w:b/>
                <w:color w:val="000000"/>
                <w:sz w:val="20"/>
              </w:rPr>
            </w:pPr>
            <w:r w:rsidRPr="00620ED6">
              <w:rPr>
                <w:b/>
                <w:color w:val="000000"/>
                <w:sz w:val="20"/>
              </w:rPr>
              <w:t>10 CFR 2.201</w:t>
            </w:r>
          </w:p>
          <w:p w14:paraId="519D2541" w14:textId="77777777" w:rsidR="00D35AD5" w:rsidRDefault="00D35AD5" w:rsidP="00D35AD5">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right" w:pos="5760"/>
                <w:tab w:val="left" w:pos="6307"/>
                <w:tab w:val="left" w:pos="7474"/>
                <w:tab w:val="left" w:pos="8107"/>
                <w:tab w:val="left" w:pos="8726"/>
              </w:tabs>
              <w:jc w:val="center"/>
              <w:rPr>
                <w:rFonts w:cs="Arial"/>
                <w:b/>
                <w:color w:val="000000"/>
                <w:sz w:val="20"/>
                <w:szCs w:val="20"/>
              </w:rPr>
            </w:pPr>
            <w:r w:rsidRPr="00FD7319">
              <w:rPr>
                <w:rFonts w:cs="Arial"/>
                <w:b/>
                <w:i/>
                <w:color w:val="000000"/>
                <w:sz w:val="20"/>
                <w:szCs w:val="20"/>
              </w:rPr>
              <w:t>D</w:t>
            </w:r>
            <w:r>
              <w:rPr>
                <w:rFonts w:cs="Arial"/>
                <w:b/>
                <w:i/>
                <w:color w:val="000000"/>
                <w:sz w:val="20"/>
                <w:szCs w:val="20"/>
              </w:rPr>
              <w:t>ocket File Information</w:t>
            </w:r>
          </w:p>
          <w:p w14:paraId="14AB0815" w14:textId="77777777" w:rsidR="00D35AD5" w:rsidRDefault="00D35AD5" w:rsidP="00D35AD5">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right" w:pos="5760"/>
                <w:tab w:val="left" w:pos="6307"/>
                <w:tab w:val="left" w:pos="7474"/>
                <w:tab w:val="left" w:pos="8107"/>
                <w:tab w:val="left" w:pos="8726"/>
              </w:tabs>
              <w:jc w:val="center"/>
              <w:rPr>
                <w:b/>
                <w:color w:val="000000"/>
                <w:sz w:val="20"/>
              </w:rPr>
            </w:pPr>
            <w:r w:rsidRPr="00620ED6">
              <w:rPr>
                <w:b/>
                <w:color w:val="000000"/>
                <w:sz w:val="20"/>
              </w:rPr>
              <w:t xml:space="preserve">SAFETY INSPECTION REPORT AND </w:t>
            </w:r>
            <w:r w:rsidRPr="00FD7319">
              <w:rPr>
                <w:rFonts w:cs="Arial"/>
                <w:b/>
                <w:color w:val="000000"/>
                <w:sz w:val="20"/>
                <w:szCs w:val="20"/>
              </w:rPr>
              <w:t>COM</w:t>
            </w:r>
            <w:r>
              <w:rPr>
                <w:rFonts w:cs="Arial"/>
                <w:b/>
                <w:color w:val="000000"/>
                <w:sz w:val="20"/>
                <w:szCs w:val="20"/>
              </w:rPr>
              <w:t>P</w:t>
            </w:r>
            <w:r w:rsidRPr="00FD7319">
              <w:rPr>
                <w:rFonts w:cs="Arial"/>
                <w:b/>
                <w:color w:val="000000"/>
                <w:sz w:val="20"/>
                <w:szCs w:val="20"/>
              </w:rPr>
              <w:t>LIANCE</w:t>
            </w:r>
            <w:r w:rsidRPr="00620ED6">
              <w:rPr>
                <w:b/>
                <w:color w:val="000000"/>
                <w:sz w:val="20"/>
              </w:rPr>
              <w:t xml:space="preserve"> INSPECTION</w:t>
            </w:r>
          </w:p>
          <w:p w14:paraId="0061BC77" w14:textId="77777777" w:rsidR="00D35AD5" w:rsidRDefault="00D35AD5" w:rsidP="00D35AD5">
            <w:pPr>
              <w:tabs>
                <w:tab w:val="left" w:pos="-434"/>
                <w:tab w:val="left" w:pos="-357"/>
                <w:tab w:val="left" w:pos="-26"/>
                <w:tab w:val="left" w:pos="274"/>
                <w:tab w:val="left" w:pos="806"/>
                <w:tab w:val="left" w:pos="1440"/>
                <w:tab w:val="left" w:pos="2074"/>
                <w:tab w:val="left" w:pos="2707"/>
                <w:tab w:val="left" w:pos="3240"/>
                <w:tab w:val="left" w:pos="3874"/>
                <w:tab w:val="left" w:pos="4507"/>
                <w:tab w:val="left" w:pos="5040"/>
                <w:tab w:val="left" w:pos="5674"/>
                <w:tab w:val="right" w:pos="5760"/>
                <w:tab w:val="left" w:pos="6307"/>
                <w:tab w:val="left" w:pos="7474"/>
                <w:tab w:val="left" w:pos="8107"/>
                <w:tab w:val="left" w:pos="8726"/>
              </w:tabs>
              <w:jc w:val="center"/>
              <w:rPr>
                <w:rFonts w:cs="Arial"/>
                <w:color w:val="000000"/>
                <w:sz w:val="20"/>
                <w:szCs w:val="20"/>
              </w:rPr>
            </w:pPr>
          </w:p>
        </w:tc>
      </w:tr>
      <w:tr w:rsidR="00D35AD5" w14:paraId="740984F9" w14:textId="77777777" w:rsidTr="00D35AD5">
        <w:trPr>
          <w:trHeight w:val="968"/>
        </w:trPr>
        <w:tc>
          <w:tcPr>
            <w:tcW w:w="4397" w:type="dxa"/>
            <w:gridSpan w:val="4"/>
            <w:tcBorders>
              <w:top w:val="single" w:sz="18" w:space="0" w:color="auto"/>
              <w:left w:val="single" w:sz="18" w:space="0" w:color="auto"/>
              <w:bottom w:val="single" w:sz="6" w:space="0" w:color="auto"/>
              <w:right w:val="single" w:sz="6" w:space="0" w:color="auto"/>
            </w:tcBorders>
          </w:tcPr>
          <w:p w14:paraId="333D74DB"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r w:rsidRPr="00B20A25">
              <w:rPr>
                <w:b/>
                <w:color w:val="000000"/>
                <w:sz w:val="14"/>
                <w:szCs w:val="14"/>
              </w:rPr>
              <w:t>1. LICENSEE</w:t>
            </w:r>
          </w:p>
          <w:p w14:paraId="57B8BAF1"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p>
          <w:p w14:paraId="64E89108"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p>
          <w:p w14:paraId="4910C5CF"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p>
          <w:p w14:paraId="2381713D"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r w:rsidRPr="00B20A25">
              <w:rPr>
                <w:b/>
                <w:color w:val="000000"/>
                <w:sz w:val="14"/>
                <w:szCs w:val="14"/>
              </w:rPr>
              <w:t>REPORT</w:t>
            </w:r>
            <w:r w:rsidRPr="00B20A25">
              <w:rPr>
                <w:rFonts w:cs="Arial"/>
                <w:b/>
                <w:color w:val="000000"/>
                <w:sz w:val="14"/>
                <w:szCs w:val="14"/>
              </w:rPr>
              <w:t xml:space="preserve"> NUMBER(S)</w:t>
            </w:r>
          </w:p>
        </w:tc>
        <w:tc>
          <w:tcPr>
            <w:tcW w:w="5881" w:type="dxa"/>
            <w:gridSpan w:val="3"/>
            <w:tcBorders>
              <w:top w:val="single" w:sz="18" w:space="0" w:color="auto"/>
              <w:left w:val="single" w:sz="6" w:space="0" w:color="auto"/>
              <w:bottom w:val="single" w:sz="6" w:space="0" w:color="auto"/>
              <w:right w:val="single" w:sz="18" w:space="0" w:color="auto"/>
            </w:tcBorders>
            <w:shd w:val="clear" w:color="auto" w:fill="auto"/>
          </w:tcPr>
          <w:p w14:paraId="37E1FF3C" w14:textId="77777777" w:rsidR="00D35AD5" w:rsidRPr="00E16969" w:rsidRDefault="00D35AD5" w:rsidP="00D35A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b/>
                <w:color w:val="000000"/>
                <w:sz w:val="14"/>
                <w:szCs w:val="14"/>
              </w:rPr>
            </w:pPr>
            <w:r w:rsidRPr="00B20A25">
              <w:rPr>
                <w:b/>
                <w:color w:val="000000"/>
                <w:sz w:val="14"/>
                <w:szCs w:val="14"/>
              </w:rPr>
              <w:t>2. NRC/REGIONAL OFFICE</w:t>
            </w:r>
          </w:p>
        </w:tc>
      </w:tr>
      <w:tr w:rsidR="00D35AD5" w14:paraId="2CFD1BB2" w14:textId="77777777" w:rsidTr="00D35AD5">
        <w:trPr>
          <w:trHeight w:val="695"/>
        </w:trPr>
        <w:tc>
          <w:tcPr>
            <w:tcW w:w="3150" w:type="dxa"/>
            <w:gridSpan w:val="2"/>
            <w:tcBorders>
              <w:top w:val="single" w:sz="6" w:space="0" w:color="auto"/>
              <w:left w:val="single" w:sz="18" w:space="0" w:color="auto"/>
              <w:bottom w:val="single" w:sz="6" w:space="0" w:color="auto"/>
              <w:right w:val="single" w:sz="6" w:space="0" w:color="auto"/>
            </w:tcBorders>
          </w:tcPr>
          <w:p w14:paraId="2C3F3F0B"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r w:rsidRPr="00B20A25">
              <w:rPr>
                <w:b/>
                <w:color w:val="000000"/>
                <w:sz w:val="14"/>
                <w:szCs w:val="14"/>
              </w:rPr>
              <w:t>3. DOCKET NUMBER(S)</w:t>
            </w:r>
          </w:p>
        </w:tc>
        <w:tc>
          <w:tcPr>
            <w:tcW w:w="4248" w:type="dxa"/>
            <w:gridSpan w:val="3"/>
            <w:tcBorders>
              <w:top w:val="single" w:sz="6" w:space="0" w:color="auto"/>
              <w:left w:val="single" w:sz="6" w:space="0" w:color="auto"/>
              <w:bottom w:val="single" w:sz="6" w:space="0" w:color="auto"/>
              <w:right w:val="single" w:sz="6" w:space="0" w:color="auto"/>
            </w:tcBorders>
            <w:shd w:val="clear" w:color="auto" w:fill="auto"/>
          </w:tcPr>
          <w:p w14:paraId="116242C5" w14:textId="77777777" w:rsidR="00D35AD5" w:rsidRPr="00E16969" w:rsidRDefault="00D35AD5" w:rsidP="00D35AD5">
            <w:pPr>
              <w:widowControl/>
              <w:tabs>
                <w:tab w:val="left" w:pos="274"/>
                <w:tab w:val="left" w:pos="806"/>
                <w:tab w:val="left" w:pos="144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autoSpaceDE/>
              <w:autoSpaceDN/>
              <w:adjustRightInd/>
              <w:rPr>
                <w:b/>
                <w:color w:val="000000"/>
                <w:sz w:val="14"/>
                <w:szCs w:val="14"/>
              </w:rPr>
            </w:pPr>
            <w:r w:rsidRPr="00B20A25">
              <w:rPr>
                <w:b/>
                <w:color w:val="000000"/>
                <w:sz w:val="14"/>
                <w:szCs w:val="14"/>
              </w:rPr>
              <w:t>4. LICENSE NUMBER(S)</w:t>
            </w:r>
            <w:r w:rsidRPr="00B20A25">
              <w:rPr>
                <w:b/>
                <w:color w:val="000000"/>
                <w:sz w:val="14"/>
                <w:szCs w:val="14"/>
              </w:rPr>
              <w:tab/>
            </w:r>
          </w:p>
        </w:tc>
        <w:tc>
          <w:tcPr>
            <w:tcW w:w="2880" w:type="dxa"/>
            <w:gridSpan w:val="2"/>
            <w:tcBorders>
              <w:top w:val="single" w:sz="6" w:space="0" w:color="auto"/>
              <w:left w:val="single" w:sz="6" w:space="0" w:color="auto"/>
              <w:bottom w:val="single" w:sz="6" w:space="0" w:color="auto"/>
              <w:right w:val="single" w:sz="18" w:space="0" w:color="auto"/>
            </w:tcBorders>
            <w:shd w:val="clear" w:color="auto" w:fill="auto"/>
          </w:tcPr>
          <w:p w14:paraId="01A834C5" w14:textId="77777777" w:rsidR="00D35AD5" w:rsidRPr="00E16969" w:rsidRDefault="00D35AD5" w:rsidP="00D35A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b/>
                <w:color w:val="000000"/>
                <w:sz w:val="14"/>
                <w:szCs w:val="14"/>
              </w:rPr>
            </w:pPr>
            <w:r w:rsidRPr="00B20A25">
              <w:rPr>
                <w:b/>
                <w:color w:val="000000"/>
                <w:sz w:val="14"/>
                <w:szCs w:val="14"/>
              </w:rPr>
              <w:t>5. DATE(S) OF INSPECTION</w:t>
            </w:r>
          </w:p>
        </w:tc>
      </w:tr>
      <w:tr w:rsidR="00D35AD5" w14:paraId="303BFD51" w14:textId="77777777" w:rsidTr="00D35AD5">
        <w:trPr>
          <w:trHeight w:val="596"/>
        </w:trPr>
        <w:tc>
          <w:tcPr>
            <w:tcW w:w="3150" w:type="dxa"/>
            <w:gridSpan w:val="2"/>
            <w:tcBorders>
              <w:top w:val="single" w:sz="6" w:space="0" w:color="auto"/>
              <w:left w:val="single" w:sz="18" w:space="0" w:color="auto"/>
              <w:bottom w:val="single" w:sz="18" w:space="0" w:color="auto"/>
              <w:right w:val="single" w:sz="6" w:space="0" w:color="auto"/>
            </w:tcBorders>
          </w:tcPr>
          <w:p w14:paraId="051C4300"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r w:rsidRPr="00B20A25">
              <w:rPr>
                <w:b/>
                <w:color w:val="000000"/>
                <w:sz w:val="14"/>
                <w:szCs w:val="14"/>
              </w:rPr>
              <w:t>6. INSPECTION PROCEDURES</w:t>
            </w:r>
          </w:p>
        </w:tc>
        <w:tc>
          <w:tcPr>
            <w:tcW w:w="7128" w:type="dxa"/>
            <w:gridSpan w:val="5"/>
            <w:tcBorders>
              <w:top w:val="single" w:sz="6" w:space="0" w:color="auto"/>
              <w:left w:val="single" w:sz="6" w:space="0" w:color="auto"/>
              <w:bottom w:val="single" w:sz="18" w:space="0" w:color="auto"/>
              <w:right w:val="single" w:sz="18" w:space="0" w:color="auto"/>
            </w:tcBorders>
            <w:shd w:val="clear" w:color="auto" w:fill="auto"/>
          </w:tcPr>
          <w:p w14:paraId="284312FB" w14:textId="77777777" w:rsidR="00D35AD5" w:rsidRPr="00E16969" w:rsidRDefault="00D35AD5" w:rsidP="00D35A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b/>
                <w:color w:val="000000"/>
                <w:sz w:val="14"/>
                <w:szCs w:val="14"/>
              </w:rPr>
            </w:pPr>
            <w:r w:rsidRPr="00B20A25">
              <w:rPr>
                <w:b/>
                <w:color w:val="000000"/>
                <w:sz w:val="14"/>
                <w:szCs w:val="14"/>
              </w:rPr>
              <w:t>7. INSPECTION FOCUS AREAS</w:t>
            </w:r>
          </w:p>
        </w:tc>
      </w:tr>
      <w:tr w:rsidR="00D35AD5" w14:paraId="108F4F00" w14:textId="77777777" w:rsidTr="00D35AD5">
        <w:trPr>
          <w:trHeight w:val="241"/>
        </w:trPr>
        <w:tc>
          <w:tcPr>
            <w:tcW w:w="10278" w:type="dxa"/>
            <w:gridSpan w:val="7"/>
            <w:tcBorders>
              <w:top w:val="single" w:sz="18" w:space="0" w:color="auto"/>
              <w:left w:val="single" w:sz="18" w:space="0" w:color="auto"/>
              <w:bottom w:val="single" w:sz="6" w:space="0" w:color="auto"/>
              <w:right w:val="single" w:sz="18" w:space="0" w:color="auto"/>
            </w:tcBorders>
          </w:tcPr>
          <w:p w14:paraId="0871CB42" w14:textId="77777777" w:rsidR="00D35AD5" w:rsidRPr="00067E23"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jc w:val="center"/>
              <w:rPr>
                <w:b/>
                <w:color w:val="000000"/>
                <w:sz w:val="18"/>
                <w:szCs w:val="18"/>
              </w:rPr>
            </w:pPr>
            <w:r w:rsidRPr="00067E23">
              <w:rPr>
                <w:b/>
                <w:color w:val="000000"/>
                <w:sz w:val="18"/>
                <w:szCs w:val="18"/>
              </w:rPr>
              <w:t>SUPPLEMENTAL INSPECTION INFORMATION</w:t>
            </w:r>
          </w:p>
        </w:tc>
      </w:tr>
      <w:tr w:rsidR="00D35AD5" w14:paraId="5181F842" w14:textId="77777777" w:rsidTr="00D35AD5">
        <w:trPr>
          <w:trHeight w:val="695"/>
        </w:trPr>
        <w:tc>
          <w:tcPr>
            <w:tcW w:w="1440" w:type="dxa"/>
            <w:tcBorders>
              <w:top w:val="single" w:sz="6" w:space="0" w:color="auto"/>
              <w:left w:val="single" w:sz="18" w:space="0" w:color="auto"/>
              <w:bottom w:val="single" w:sz="18" w:space="0" w:color="auto"/>
              <w:right w:val="single" w:sz="6" w:space="0" w:color="auto"/>
            </w:tcBorders>
          </w:tcPr>
          <w:p w14:paraId="64D66EAE" w14:textId="77777777" w:rsidR="00D35AD5" w:rsidRPr="00E16969"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rPr>
                <w:b/>
                <w:color w:val="000000"/>
                <w:sz w:val="14"/>
                <w:szCs w:val="14"/>
              </w:rPr>
            </w:pPr>
            <w:r w:rsidRPr="00B20A25">
              <w:rPr>
                <w:b/>
                <w:color w:val="000000"/>
                <w:sz w:val="14"/>
                <w:szCs w:val="14"/>
              </w:rPr>
              <w:t>1.PROGRAM</w:t>
            </w:r>
          </w:p>
        </w:tc>
        <w:tc>
          <w:tcPr>
            <w:tcW w:w="1728" w:type="dxa"/>
            <w:gridSpan w:val="2"/>
            <w:tcBorders>
              <w:top w:val="single" w:sz="6" w:space="0" w:color="auto"/>
              <w:left w:val="single" w:sz="6" w:space="0" w:color="auto"/>
              <w:bottom w:val="single" w:sz="18" w:space="0" w:color="auto"/>
              <w:right w:val="single" w:sz="6" w:space="0" w:color="auto"/>
            </w:tcBorders>
            <w:shd w:val="clear" w:color="auto" w:fill="auto"/>
          </w:tcPr>
          <w:p w14:paraId="1160E9D6" w14:textId="77777777" w:rsidR="00D35AD5" w:rsidRPr="00E16969" w:rsidRDefault="00D35AD5" w:rsidP="00D35A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b/>
                <w:color w:val="000000"/>
                <w:sz w:val="14"/>
                <w:szCs w:val="14"/>
              </w:rPr>
            </w:pPr>
            <w:r w:rsidRPr="00B20A25">
              <w:rPr>
                <w:b/>
                <w:color w:val="000000"/>
                <w:sz w:val="14"/>
                <w:szCs w:val="14"/>
              </w:rPr>
              <w:t>2. PRIORITY</w:t>
            </w:r>
          </w:p>
        </w:tc>
        <w:tc>
          <w:tcPr>
            <w:tcW w:w="4259" w:type="dxa"/>
            <w:gridSpan w:val="3"/>
            <w:tcBorders>
              <w:top w:val="single" w:sz="6" w:space="0" w:color="auto"/>
              <w:left w:val="single" w:sz="6" w:space="0" w:color="auto"/>
              <w:bottom w:val="single" w:sz="18" w:space="0" w:color="auto"/>
              <w:right w:val="single" w:sz="6" w:space="0" w:color="auto"/>
            </w:tcBorders>
            <w:shd w:val="clear" w:color="auto" w:fill="auto"/>
          </w:tcPr>
          <w:p w14:paraId="4DF75FA7" w14:textId="77777777" w:rsidR="00D35AD5" w:rsidRPr="00E16969" w:rsidRDefault="00D35AD5" w:rsidP="00D35A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b/>
                <w:color w:val="000000"/>
                <w:sz w:val="14"/>
                <w:szCs w:val="14"/>
              </w:rPr>
            </w:pPr>
            <w:r w:rsidRPr="00B20A25">
              <w:rPr>
                <w:b/>
                <w:color w:val="000000"/>
                <w:sz w:val="14"/>
                <w:szCs w:val="14"/>
              </w:rPr>
              <w:t>3. LICENSEE CONTACT</w:t>
            </w:r>
          </w:p>
        </w:tc>
        <w:tc>
          <w:tcPr>
            <w:tcW w:w="2851" w:type="dxa"/>
            <w:tcBorders>
              <w:top w:val="single" w:sz="6" w:space="0" w:color="auto"/>
              <w:left w:val="single" w:sz="6" w:space="0" w:color="auto"/>
              <w:bottom w:val="single" w:sz="18" w:space="0" w:color="auto"/>
              <w:right w:val="single" w:sz="18" w:space="0" w:color="auto"/>
            </w:tcBorders>
            <w:shd w:val="clear" w:color="auto" w:fill="auto"/>
          </w:tcPr>
          <w:p w14:paraId="261D6A41" w14:textId="77777777" w:rsidR="00D35AD5" w:rsidRPr="00E16969" w:rsidRDefault="00D35AD5" w:rsidP="00D35AD5">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autoSpaceDE/>
              <w:autoSpaceDN/>
              <w:adjustRightInd/>
              <w:rPr>
                <w:b/>
                <w:color w:val="000000"/>
                <w:sz w:val="14"/>
                <w:szCs w:val="14"/>
              </w:rPr>
            </w:pPr>
            <w:r w:rsidRPr="00B20A25">
              <w:rPr>
                <w:b/>
                <w:color w:val="000000"/>
                <w:sz w:val="14"/>
                <w:szCs w:val="14"/>
              </w:rPr>
              <w:t>4. TELEPHONE NUMBER</w:t>
            </w:r>
          </w:p>
        </w:tc>
      </w:tr>
      <w:tr w:rsidR="00D35AD5" w14:paraId="53F428F0" w14:textId="77777777" w:rsidTr="00D35AD5">
        <w:trPr>
          <w:trHeight w:val="1107"/>
        </w:trPr>
        <w:tc>
          <w:tcPr>
            <w:tcW w:w="10278" w:type="dxa"/>
            <w:gridSpan w:val="7"/>
            <w:tcBorders>
              <w:top w:val="single" w:sz="18" w:space="0" w:color="auto"/>
              <w:left w:val="single" w:sz="18" w:space="0" w:color="auto"/>
              <w:bottom w:val="single" w:sz="18" w:space="0" w:color="auto"/>
              <w:right w:val="single" w:sz="18" w:space="0" w:color="auto"/>
            </w:tcBorders>
          </w:tcPr>
          <w:p w14:paraId="021DE21C" w14:textId="77777777" w:rsidR="00D35AD5" w:rsidRDefault="00D35AD5" w:rsidP="00D35AD5">
            <w:pPr>
              <w:tabs>
                <w:tab w:val="left" w:pos="-434"/>
                <w:tab w:val="left" w:pos="-357"/>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leader="underscore" w:pos="9270"/>
              </w:tabs>
              <w:spacing w:line="360" w:lineRule="auto"/>
              <w:ind w:firstLine="540"/>
              <w:rPr>
                <w:rFonts w:ascii="Webdings" w:hAnsi="Webdings" w:cs="Arial"/>
                <w:b/>
                <w:color w:val="000000"/>
                <w:sz w:val="14"/>
                <w:szCs w:val="14"/>
              </w:rPr>
            </w:pPr>
          </w:p>
          <w:p w14:paraId="4F77EF63" w14:textId="77777777" w:rsidR="00D35AD5" w:rsidRPr="00E16969" w:rsidRDefault="00D35AD5" w:rsidP="00D35AD5">
            <w:pPr>
              <w:tabs>
                <w:tab w:val="left" w:pos="-434"/>
                <w:tab w:val="left" w:pos="-357"/>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leader="underscore" w:pos="9270"/>
              </w:tabs>
              <w:spacing w:line="360" w:lineRule="auto"/>
              <w:ind w:firstLine="270"/>
              <w:rPr>
                <w:rFonts w:cs="Arial"/>
                <w:color w:val="000000"/>
                <w:sz w:val="14"/>
                <w:szCs w:val="14"/>
              </w:rPr>
            </w:pPr>
            <w:r w:rsidRPr="00B20A25">
              <w:rPr>
                <w:rFonts w:ascii="Webdings" w:hAnsi="Webdings" w:cs="Arial"/>
                <w:b/>
                <w:color w:val="000000"/>
                <w:sz w:val="14"/>
                <w:szCs w:val="14"/>
              </w:rPr>
              <w:t></w:t>
            </w:r>
            <w:r w:rsidRPr="00B20A25">
              <w:rPr>
                <w:rFonts w:cs="Arial"/>
                <w:b/>
                <w:color w:val="000000"/>
                <w:sz w:val="14"/>
                <w:szCs w:val="14"/>
              </w:rPr>
              <w:t xml:space="preserve">  </w:t>
            </w:r>
            <w:r w:rsidRPr="00B20A25">
              <w:rPr>
                <w:b/>
                <w:color w:val="000000"/>
                <w:sz w:val="14"/>
                <w:szCs w:val="14"/>
              </w:rPr>
              <w:t>Main Office Inspection</w:t>
            </w:r>
            <w:r w:rsidRPr="00B20A25">
              <w:rPr>
                <w:rFonts w:cs="Arial"/>
                <w:color w:val="000000"/>
                <w:sz w:val="14"/>
                <w:szCs w:val="14"/>
              </w:rPr>
              <w:t xml:space="preserve"> </w:t>
            </w:r>
            <w:r w:rsidRPr="00B20A25">
              <w:rPr>
                <w:rFonts w:cs="Arial"/>
                <w:color w:val="000000"/>
                <w:sz w:val="14"/>
                <w:szCs w:val="14"/>
              </w:rPr>
              <w:tab/>
              <w:t xml:space="preserve">                    </w:t>
            </w:r>
            <w:r w:rsidRPr="00B20A25">
              <w:rPr>
                <w:b/>
                <w:color w:val="000000"/>
                <w:sz w:val="14"/>
                <w:szCs w:val="14"/>
              </w:rPr>
              <w:t>Next Inspection Date:</w:t>
            </w:r>
            <w:r w:rsidRPr="00B20A25">
              <w:rPr>
                <w:color w:val="000000"/>
                <w:sz w:val="14"/>
                <w:szCs w:val="14"/>
              </w:rPr>
              <w:t xml:space="preserve"> _________________________________</w:t>
            </w:r>
          </w:p>
          <w:p w14:paraId="4727910B" w14:textId="77777777" w:rsidR="00D35AD5" w:rsidRDefault="00D35AD5" w:rsidP="00D35AD5">
            <w:pPr>
              <w:tabs>
                <w:tab w:val="left" w:pos="-434"/>
                <w:tab w:val="left" w:pos="-357"/>
                <w:tab w:val="left" w:pos="274"/>
                <w:tab w:val="left" w:pos="300"/>
                <w:tab w:val="left" w:pos="806"/>
                <w:tab w:val="left" w:pos="1440"/>
                <w:tab w:val="left" w:pos="2074"/>
                <w:tab w:val="left" w:pos="2707"/>
                <w:tab w:val="left" w:pos="3240"/>
                <w:tab w:val="left" w:pos="3874"/>
                <w:tab w:val="left" w:pos="4507"/>
                <w:tab w:val="left" w:pos="5040"/>
                <w:tab w:val="left" w:pos="5674"/>
                <w:tab w:val="left" w:pos="6307"/>
                <w:tab w:val="right" w:leader="underscore" w:pos="6930"/>
                <w:tab w:val="left" w:pos="7474"/>
                <w:tab w:val="left" w:pos="8107"/>
                <w:tab w:val="left" w:pos="8726"/>
              </w:tabs>
              <w:spacing w:line="360" w:lineRule="auto"/>
              <w:ind w:firstLine="270"/>
              <w:rPr>
                <w:rFonts w:cs="Arial"/>
                <w:b/>
                <w:color w:val="000000"/>
                <w:sz w:val="14"/>
                <w:szCs w:val="14"/>
              </w:rPr>
            </w:pPr>
            <w:r w:rsidRPr="00B20A25">
              <w:rPr>
                <w:rFonts w:ascii="Webdings" w:hAnsi="Webdings" w:cs="Arial"/>
                <w:b/>
                <w:color w:val="000000"/>
                <w:sz w:val="14"/>
                <w:szCs w:val="14"/>
              </w:rPr>
              <w:t></w:t>
            </w:r>
            <w:r w:rsidRPr="00B20A25">
              <w:rPr>
                <w:rFonts w:ascii="Webdings" w:hAnsi="Webdings" w:cs="Arial"/>
                <w:b/>
                <w:color w:val="000000"/>
                <w:sz w:val="14"/>
                <w:szCs w:val="14"/>
              </w:rPr>
              <w:t></w:t>
            </w:r>
            <w:r w:rsidRPr="00B20A25">
              <w:rPr>
                <w:b/>
                <w:color w:val="000000"/>
                <w:sz w:val="14"/>
                <w:szCs w:val="14"/>
              </w:rPr>
              <w:t>Field Office Inspection __________________________________________</w:t>
            </w:r>
            <w:r w:rsidRPr="00B20A25">
              <w:rPr>
                <w:rFonts w:ascii="Webdings" w:hAnsi="Webdings" w:cs="Arial"/>
                <w:b/>
                <w:color w:val="000000"/>
                <w:sz w:val="14"/>
                <w:szCs w:val="14"/>
              </w:rPr>
              <w:t></w:t>
            </w:r>
            <w:r w:rsidRPr="00B20A25">
              <w:rPr>
                <w:rFonts w:ascii="Webdings" w:hAnsi="Webdings" w:cs="Arial"/>
                <w:b/>
                <w:color w:val="000000"/>
                <w:sz w:val="14"/>
                <w:szCs w:val="14"/>
              </w:rPr>
              <w:t></w:t>
            </w:r>
            <w:r w:rsidRPr="00B20A25">
              <w:rPr>
                <w:b/>
                <w:color w:val="000000"/>
                <w:sz w:val="14"/>
                <w:szCs w:val="14"/>
              </w:rPr>
              <w:t>Temporary Job Site Inspection ______________________________________________</w:t>
            </w:r>
            <w:r w:rsidRPr="00B20A25">
              <w:rPr>
                <w:b/>
                <w:color w:val="000000"/>
                <w:sz w:val="14"/>
                <w:szCs w:val="14"/>
              </w:rPr>
              <w:tab/>
            </w:r>
          </w:p>
        </w:tc>
      </w:tr>
      <w:tr w:rsidR="00D35AD5" w14:paraId="4C6C1009" w14:textId="77777777" w:rsidTr="00D35AD5">
        <w:trPr>
          <w:trHeight w:val="5718"/>
        </w:trPr>
        <w:tc>
          <w:tcPr>
            <w:tcW w:w="10278" w:type="dxa"/>
            <w:gridSpan w:val="7"/>
            <w:tcBorders>
              <w:top w:val="single" w:sz="18" w:space="0" w:color="auto"/>
              <w:left w:val="single" w:sz="18" w:space="0" w:color="auto"/>
              <w:bottom w:val="single" w:sz="18" w:space="0" w:color="auto"/>
              <w:right w:val="single" w:sz="18" w:space="0" w:color="auto"/>
            </w:tcBorders>
          </w:tcPr>
          <w:p w14:paraId="58D36623"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r w:rsidRPr="00620ED6">
              <w:rPr>
                <w:b/>
                <w:color w:val="000000"/>
                <w:sz w:val="16"/>
              </w:rPr>
              <w:t>PROGRAM SCOPE</w:t>
            </w:r>
          </w:p>
          <w:p w14:paraId="41023C95"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0DDB013D"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25CB4439"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020507FE"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1610411D"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089EC4F7"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4DF6F087"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157638BF"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736BB8B9"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069A7A09"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6F48633D"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47140F4D"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679BC56D"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5DF1D93D"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2227CF8E"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6C523E9E"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2A3930E8"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6F15F158"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37D8BE98"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1114B05A"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61BE2C15"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jc w:val="center"/>
              <w:rPr>
                <w:b/>
                <w:color w:val="000000"/>
                <w:sz w:val="16"/>
              </w:rPr>
            </w:pPr>
          </w:p>
          <w:p w14:paraId="57AE1518" w14:textId="77777777" w:rsidR="00D35AD5" w:rsidRDefault="00D35AD5" w:rsidP="00D35AD5">
            <w:pPr>
              <w:tabs>
                <w:tab w:val="left" w:pos="-434"/>
                <w:tab w:val="left" w:pos="-357"/>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240" w:lineRule="exact"/>
              <w:rPr>
                <w:b/>
                <w:color w:val="000000"/>
                <w:sz w:val="16"/>
              </w:rPr>
            </w:pPr>
          </w:p>
        </w:tc>
      </w:tr>
    </w:tbl>
    <w:p w14:paraId="68B00CB2" w14:textId="77777777" w:rsidR="00390C57" w:rsidRDefault="00D35AD5">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right="-720"/>
        <w:rPr>
          <w:rFonts w:cs="Arial"/>
          <w:color w:val="000000"/>
          <w:szCs w:val="22"/>
        </w:rPr>
      </w:pPr>
      <w:r w:rsidRPr="00EB087A">
        <w:rPr>
          <w:rFonts w:cs="Arial"/>
          <w:b/>
          <w:color w:val="000000"/>
          <w:sz w:val="16"/>
          <w:szCs w:val="16"/>
        </w:rPr>
        <w:t xml:space="preserve">NRC FORM 591M PART </w:t>
      </w:r>
      <w:r>
        <w:rPr>
          <w:rFonts w:cs="Arial"/>
          <w:b/>
          <w:color w:val="000000"/>
          <w:sz w:val="16"/>
          <w:szCs w:val="16"/>
        </w:rPr>
        <w:t>3</w:t>
      </w:r>
      <w:r w:rsidRPr="00EB087A">
        <w:rPr>
          <w:rFonts w:cs="Arial"/>
          <w:b/>
          <w:color w:val="000000"/>
          <w:sz w:val="16"/>
          <w:szCs w:val="16"/>
        </w:rPr>
        <w:t xml:space="preserve"> (</w:t>
      </w:r>
      <w:r>
        <w:rPr>
          <w:rFonts w:cs="Arial"/>
          <w:b/>
          <w:color w:val="000000"/>
          <w:sz w:val="16"/>
          <w:szCs w:val="16"/>
        </w:rPr>
        <w:t>06</w:t>
      </w:r>
      <w:r w:rsidRPr="00EB087A">
        <w:rPr>
          <w:rFonts w:cs="Arial"/>
          <w:b/>
          <w:color w:val="000000"/>
          <w:sz w:val="16"/>
          <w:szCs w:val="16"/>
        </w:rPr>
        <w:t>-20</w:t>
      </w:r>
      <w:r>
        <w:rPr>
          <w:rFonts w:cs="Arial"/>
          <w:b/>
          <w:color w:val="000000"/>
          <w:sz w:val="16"/>
          <w:szCs w:val="16"/>
        </w:rPr>
        <w:t>10</w:t>
      </w:r>
      <w:r w:rsidRPr="00EB087A">
        <w:rPr>
          <w:rFonts w:cs="Arial"/>
          <w:b/>
          <w:color w:val="000000"/>
          <w:sz w:val="16"/>
          <w:szCs w:val="16"/>
        </w:rPr>
        <w:t>)</w:t>
      </w:r>
    </w:p>
    <w:p w14:paraId="44E40A4A" w14:textId="77777777" w:rsidR="00BF3C52" w:rsidRDefault="00755FCF" w:rsidP="004772B9">
      <w:pPr>
        <w:tabs>
          <w:tab w:val="left" w:pos="-434"/>
          <w:tab w:val="left" w:pos="-357"/>
          <w:tab w:val="left" w:pos="-26"/>
          <w:tab w:val="left" w:pos="274"/>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left="-450" w:right="-720"/>
        <w:rPr>
          <w:rFonts w:cs="Arial"/>
          <w:b/>
          <w:color w:val="000000"/>
          <w:sz w:val="16"/>
          <w:szCs w:val="16"/>
        </w:rPr>
      </w:pPr>
      <w:r w:rsidRPr="00EB087A">
        <w:rPr>
          <w:rFonts w:cs="Arial"/>
          <w:b/>
          <w:color w:val="000000"/>
          <w:sz w:val="16"/>
          <w:szCs w:val="16"/>
        </w:rPr>
        <w:tab/>
      </w:r>
    </w:p>
    <w:p w14:paraId="7B6B9BDC" w14:textId="77777777" w:rsidR="00D35AD5" w:rsidRDefault="00D35AD5" w:rsidP="00D35AD5">
      <w:pPr>
        <w:tabs>
          <w:tab w:val="left" w:pos="-434"/>
          <w:tab w:val="left" w:pos="-357"/>
          <w:tab w:val="left" w:pos="-26"/>
          <w:tab w:val="left" w:pos="277"/>
          <w:tab w:val="left" w:pos="579"/>
          <w:tab w:val="left" w:pos="806"/>
          <w:tab w:val="left" w:pos="882"/>
          <w:tab w:val="left" w:pos="1184"/>
          <w:tab w:val="left" w:pos="1440"/>
          <w:tab w:val="left" w:pos="1530"/>
          <w:tab w:val="left" w:pos="2074"/>
          <w:tab w:val="left" w:pos="2707"/>
          <w:tab w:val="left" w:pos="2850"/>
          <w:tab w:val="left" w:pos="3240"/>
          <w:tab w:val="left" w:pos="3874"/>
          <w:tab w:val="left" w:pos="4507"/>
          <w:tab w:val="left" w:pos="5040"/>
          <w:tab w:val="left" w:pos="5674"/>
          <w:tab w:val="left" w:pos="6307"/>
          <w:tab w:val="left" w:pos="7474"/>
          <w:tab w:val="left" w:pos="8107"/>
          <w:tab w:val="left" w:pos="8726"/>
        </w:tabs>
        <w:spacing w:line="187" w:lineRule="exact"/>
        <w:ind w:right="-720"/>
        <w:rPr>
          <w:rFonts w:cs="Arial"/>
          <w:color w:val="000000"/>
          <w:szCs w:val="22"/>
        </w:rPr>
        <w:sectPr w:rsidR="00D35AD5" w:rsidSect="00B83DD1">
          <w:footerReference w:type="default" r:id="rId42"/>
          <w:footerReference w:type="first" r:id="rId43"/>
          <w:pgSz w:w="12240" w:h="15840"/>
          <w:pgMar w:top="1440" w:right="1440" w:bottom="1440" w:left="1440" w:header="720" w:footer="720" w:gutter="0"/>
          <w:pgNumType w:start="1"/>
          <w:cols w:space="720"/>
          <w:noEndnote/>
          <w:titlePg/>
          <w:docGrid w:linePitch="326"/>
        </w:sectPr>
      </w:pPr>
    </w:p>
    <w:p w14:paraId="6A474519" w14:textId="77777777" w:rsidR="005565D4" w:rsidRDefault="005565D4">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s>
        <w:spacing w:line="259" w:lineRule="exact"/>
        <w:outlineLvl w:val="0"/>
        <w:rPr>
          <w:rFonts w:cs="Arial"/>
          <w:color w:val="000000"/>
          <w:szCs w:val="22"/>
        </w:rPr>
      </w:pPr>
    </w:p>
    <w:p w14:paraId="5AD2DBC5" w14:textId="77777777" w:rsidR="00961879" w:rsidRDefault="00961879">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s>
        <w:spacing w:line="259" w:lineRule="exact"/>
        <w:outlineLvl w:val="0"/>
        <w:rPr>
          <w:ins w:id="546" w:author="Arribas-Colon, Maria" w:date="2017-06-28T13:35:00Z"/>
          <w:rFonts w:cs="Arial"/>
          <w:color w:val="000000"/>
          <w:szCs w:val="22"/>
        </w:rPr>
        <w:sectPr w:rsidR="00961879" w:rsidSect="00B83DD1">
          <w:footerReference w:type="default" r:id="rId44"/>
          <w:type w:val="continuous"/>
          <w:pgSz w:w="12240" w:h="15840"/>
          <w:pgMar w:top="1440" w:right="1440" w:bottom="1440" w:left="1440" w:header="1080" w:footer="720" w:gutter="0"/>
          <w:pgNumType w:start="0"/>
          <w:cols w:space="720"/>
          <w:noEndnote/>
          <w:titlePg/>
          <w:docGrid w:linePitch="326"/>
        </w:sectPr>
      </w:pPr>
    </w:p>
    <w:p w14:paraId="5F7629C0" w14:textId="6746888E" w:rsidR="003061A2" w:rsidRDefault="00F86CFB" w:rsidP="00E56F55">
      <w:pPr>
        <w:tabs>
          <w:tab w:val="left" w:pos="274"/>
          <w:tab w:val="left" w:pos="806"/>
          <w:tab w:val="left" w:pos="1440"/>
          <w:tab w:val="left" w:pos="2074"/>
          <w:tab w:val="left" w:pos="2707"/>
          <w:tab w:val="left" w:pos="3240"/>
          <w:tab w:val="left" w:pos="3874"/>
          <w:tab w:val="left" w:pos="4507"/>
          <w:tab w:val="center" w:pos="4680"/>
          <w:tab w:val="left" w:pos="5040"/>
          <w:tab w:val="left" w:pos="5674"/>
          <w:tab w:val="left" w:pos="6307"/>
          <w:tab w:val="left" w:pos="7474"/>
          <w:tab w:val="left" w:pos="8107"/>
          <w:tab w:val="left" w:pos="8726"/>
        </w:tabs>
        <w:jc w:val="center"/>
        <w:outlineLvl w:val="0"/>
        <w:rPr>
          <w:rFonts w:cs="Arial"/>
          <w:color w:val="000000"/>
        </w:rPr>
      </w:pPr>
      <w:bookmarkStart w:id="550" w:name="_Toc486585193"/>
      <w:r>
        <w:rPr>
          <w:rFonts w:cs="Arial"/>
          <w:color w:val="000000"/>
        </w:rPr>
        <w:lastRenderedPageBreak/>
        <w:t xml:space="preserve">Enclosure </w:t>
      </w:r>
      <w:r w:rsidR="006C64B4">
        <w:rPr>
          <w:rFonts w:cs="Arial"/>
          <w:color w:val="000000"/>
        </w:rPr>
        <w:t>6</w:t>
      </w:r>
      <w:r w:rsidR="00E87625">
        <w:rPr>
          <w:rFonts w:cs="Arial"/>
          <w:color w:val="000000"/>
        </w:rPr>
        <w:t xml:space="preserve"> </w:t>
      </w:r>
      <w:r>
        <w:rPr>
          <w:rFonts w:cs="Arial"/>
          <w:color w:val="000000"/>
        </w:rPr>
        <w:t>– Inspection Record</w:t>
      </w:r>
      <w:bookmarkEnd w:id="550"/>
    </w:p>
    <w:p w14:paraId="532C88EF" w14:textId="77777777" w:rsidR="003061A2" w:rsidRDefault="003061A2" w:rsidP="00E56F55">
      <w:pPr>
        <w:tabs>
          <w:tab w:val="left" w:pos="196"/>
          <w:tab w:val="left" w:pos="273"/>
          <w:tab w:val="left" w:pos="604"/>
          <w:tab w:val="left" w:pos="806"/>
          <w:tab w:val="left" w:pos="907"/>
          <w:tab w:val="left" w:pos="1209"/>
          <w:tab w:val="left" w:pos="1440"/>
          <w:tab w:val="left" w:pos="1512"/>
          <w:tab w:val="left" w:pos="1814"/>
          <w:tab w:val="left" w:pos="2074"/>
          <w:tab w:val="left" w:pos="2160"/>
          <w:tab w:val="left" w:pos="2707"/>
          <w:tab w:val="left" w:pos="3240"/>
          <w:tab w:val="left" w:pos="3480"/>
          <w:tab w:val="left" w:pos="3874"/>
          <w:tab w:val="left" w:pos="4507"/>
          <w:tab w:val="left" w:pos="5040"/>
          <w:tab w:val="left" w:pos="5674"/>
          <w:tab w:val="left" w:pos="6307"/>
          <w:tab w:val="left" w:pos="7474"/>
          <w:tab w:val="left" w:pos="8107"/>
          <w:tab w:val="left" w:pos="8726"/>
        </w:tabs>
        <w:rPr>
          <w:rFonts w:cs="Arial"/>
          <w:color w:val="000000"/>
        </w:rPr>
      </w:pPr>
    </w:p>
    <w:p w14:paraId="6E8E1F06" w14:textId="77777777" w:rsidR="003061A2" w:rsidRDefault="009D61EC" w:rsidP="00E56F55">
      <w:pPr>
        <w:tabs>
          <w:tab w:val="left" w:pos="-1080"/>
          <w:tab w:val="left" w:pos="-720"/>
          <w:tab w:val="left" w:pos="0"/>
          <w:tab w:val="left" w:pos="274"/>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6840"/>
          <w:tab w:val="left" w:pos="7474"/>
          <w:tab w:val="left" w:pos="8107"/>
          <w:tab w:val="left" w:pos="8726"/>
          <w:tab w:val="right" w:leader="underscore" w:pos="9810"/>
        </w:tabs>
        <w:ind w:right="-450"/>
        <w:rPr>
          <w:rFonts w:cs="Arial"/>
          <w:color w:val="000000"/>
        </w:rPr>
      </w:pPr>
      <w:r>
        <w:rPr>
          <w:rFonts w:cs="Arial"/>
          <w:color w:val="000000"/>
        </w:rPr>
        <w:t xml:space="preserve">Region </w:t>
      </w:r>
      <w:r>
        <w:rPr>
          <w:rFonts w:cs="Arial"/>
          <w:color w:val="000000"/>
          <w:u w:val="single"/>
        </w:rPr>
        <w:t xml:space="preserve">      </w:t>
      </w:r>
      <w:r>
        <w:rPr>
          <w:rFonts w:cs="Arial"/>
          <w:color w:val="000000"/>
        </w:rPr>
        <w:t xml:space="preserve">  Inspection Report No.</w:t>
      </w:r>
      <w:r>
        <w:rPr>
          <w:rFonts w:cs="Arial"/>
          <w:color w:val="000000"/>
          <w:u w:val="single"/>
        </w:rPr>
        <w:t xml:space="preserve">                             </w:t>
      </w:r>
      <w:r>
        <w:rPr>
          <w:rFonts w:cs="Arial"/>
          <w:color w:val="000000"/>
        </w:rPr>
        <w:tab/>
        <w:t>License No.</w:t>
      </w:r>
      <w:r w:rsidR="00B861CB">
        <w:rPr>
          <w:rFonts w:cs="Arial"/>
          <w:color w:val="000000"/>
        </w:rPr>
        <w:tab/>
      </w:r>
      <w:r>
        <w:rPr>
          <w:rFonts w:cs="Arial"/>
          <w:color w:val="000000"/>
        </w:rPr>
        <w:t xml:space="preserve"> </w:t>
      </w:r>
      <w:r>
        <w:rPr>
          <w:rFonts w:cs="Arial"/>
          <w:color w:val="000000"/>
          <w:u w:val="single"/>
        </w:rPr>
        <w:t xml:space="preserve">                                 </w:t>
      </w:r>
    </w:p>
    <w:p w14:paraId="5D492017"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6840"/>
          <w:tab w:val="left" w:pos="7474"/>
          <w:tab w:val="left" w:pos="8107"/>
          <w:tab w:val="left" w:pos="8726"/>
          <w:tab w:val="right" w:leader="underscore" w:pos="9810"/>
        </w:tabs>
        <w:ind w:left="1440" w:firstLine="4320"/>
        <w:rPr>
          <w:rFonts w:cs="Arial"/>
          <w:color w:val="000000"/>
        </w:rPr>
      </w:pPr>
      <w:r>
        <w:rPr>
          <w:rFonts w:cs="Arial"/>
          <w:color w:val="000000"/>
        </w:rPr>
        <w:t xml:space="preserve">Docket No. </w:t>
      </w:r>
      <w:r>
        <w:rPr>
          <w:rFonts w:cs="Arial"/>
          <w:color w:val="000000"/>
          <w:u w:val="single"/>
        </w:rPr>
        <w:t xml:space="preserve"> </w:t>
      </w:r>
      <w:r w:rsidR="00B861CB">
        <w:rPr>
          <w:rFonts w:cs="Arial"/>
          <w:color w:val="000000"/>
          <w:u w:val="single"/>
        </w:rPr>
        <w:tab/>
      </w:r>
      <w:r>
        <w:rPr>
          <w:rFonts w:cs="Arial"/>
          <w:color w:val="000000"/>
          <w:u w:val="single"/>
        </w:rPr>
        <w:t xml:space="preserve">                                 </w:t>
      </w:r>
    </w:p>
    <w:p w14:paraId="5960F662"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Licensee (Name and Address):</w:t>
      </w:r>
    </w:p>
    <w:p w14:paraId="77D8FA3F" w14:textId="77777777" w:rsidR="000866D9" w:rsidRDefault="000866D9"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u w:val="single"/>
        </w:rPr>
      </w:pPr>
    </w:p>
    <w:p w14:paraId="5A052B43" w14:textId="77777777" w:rsidR="003061A2" w:rsidRDefault="001E741C" w:rsidP="00E56F55">
      <w:pPr>
        <w:tabs>
          <w:tab w:val="left" w:pos="-1080"/>
          <w:tab w:val="left" w:pos="7474"/>
        </w:tabs>
        <w:rPr>
          <w:rFonts w:cs="Arial"/>
          <w:color w:val="000000"/>
          <w:u w:val="single"/>
        </w:rPr>
      </w:pPr>
      <w:r>
        <w:rPr>
          <w:rFonts w:cs="Arial"/>
          <w:color w:val="000000"/>
          <w:u w:val="single"/>
        </w:rPr>
        <w:tab/>
      </w:r>
    </w:p>
    <w:p w14:paraId="1359843B"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u w:val="single"/>
        </w:rPr>
      </w:pPr>
    </w:p>
    <w:p w14:paraId="6C328B92"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u w:val="single"/>
        </w:rPr>
      </w:pPr>
    </w:p>
    <w:p w14:paraId="6A214C75" w14:textId="77777777" w:rsidR="003061A2" w:rsidRDefault="000866D9"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u w:val="single"/>
        </w:rPr>
        <w:t xml:space="preserve"> </w:t>
      </w:r>
      <w:r w:rsidR="009D61EC">
        <w:rPr>
          <w:rFonts w:cs="Arial"/>
          <w:color w:val="000000"/>
        </w:rPr>
        <w:t>Location (Authorized Site) Being Inspected</w:t>
      </w:r>
    </w:p>
    <w:p w14:paraId="1A7F1E6A"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u w:val="single"/>
        </w:rPr>
      </w:pPr>
    </w:p>
    <w:p w14:paraId="19BE904B"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EB2412C" w14:textId="77777777" w:rsidR="003061A2" w:rsidRPr="000866D9"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5760"/>
          <w:tab w:val="left" w:pos="6307"/>
          <w:tab w:val="left" w:pos="7474"/>
          <w:tab w:val="left" w:pos="8107"/>
          <w:tab w:val="left" w:pos="8726"/>
          <w:tab w:val="right" w:leader="underscore" w:pos="9900"/>
        </w:tabs>
        <w:ind w:right="-630"/>
        <w:rPr>
          <w:rFonts w:cs="Arial"/>
          <w:color w:val="000000"/>
          <w:u w:val="single"/>
        </w:rPr>
      </w:pPr>
      <w:r>
        <w:rPr>
          <w:rFonts w:cs="Arial"/>
          <w:color w:val="000000"/>
        </w:rPr>
        <w:t xml:space="preserve">Licensee Contact: </w:t>
      </w:r>
      <w:r>
        <w:rPr>
          <w:rFonts w:cs="Arial"/>
          <w:color w:val="000000"/>
          <w:u w:val="single"/>
        </w:rPr>
        <w:t xml:space="preserve">                                                  </w:t>
      </w:r>
      <w:r>
        <w:rPr>
          <w:rFonts w:cs="Arial"/>
          <w:color w:val="000000"/>
        </w:rPr>
        <w:tab/>
        <w:t>Telephone No.</w:t>
      </w:r>
      <w:r w:rsidR="000866D9">
        <w:rPr>
          <w:rFonts w:cs="Arial"/>
          <w:color w:val="000000"/>
          <w:u w:val="single"/>
        </w:rPr>
        <w:t xml:space="preserve">                                                                                                                                                                                            </w:t>
      </w:r>
      <w:r>
        <w:rPr>
          <w:rFonts w:cs="Arial"/>
          <w:color w:val="000000"/>
        </w:rPr>
        <w:t xml:space="preserve">Priority:  </w:t>
      </w:r>
      <w:r>
        <w:rPr>
          <w:rFonts w:cs="Arial"/>
          <w:color w:val="000000"/>
          <w:u w:val="single"/>
        </w:rPr>
        <w:t xml:space="preserve">         </w:t>
      </w:r>
      <w:r w:rsidR="004763E3">
        <w:rPr>
          <w:rFonts w:cs="Arial"/>
          <w:color w:val="000000"/>
        </w:rPr>
        <w:tab/>
      </w:r>
      <w:r>
        <w:rPr>
          <w:rFonts w:cs="Arial"/>
          <w:color w:val="000000"/>
        </w:rPr>
        <w:t>Program Code:</w:t>
      </w:r>
      <w:r w:rsidR="004763E3">
        <w:rPr>
          <w:rFonts w:cs="Arial"/>
          <w:color w:val="000000"/>
        </w:rPr>
        <w:t xml:space="preserve"> </w:t>
      </w:r>
      <w:r>
        <w:rPr>
          <w:rFonts w:cs="Arial"/>
          <w:color w:val="000000"/>
        </w:rPr>
        <w:t xml:space="preserve"> </w:t>
      </w:r>
      <w:r w:rsidR="000866D9">
        <w:rPr>
          <w:rFonts w:cs="Arial"/>
          <w:color w:val="000000"/>
          <w:u w:val="single"/>
        </w:rPr>
        <w:t xml:space="preserve">  </w:t>
      </w:r>
      <w:r>
        <w:rPr>
          <w:rFonts w:cs="Arial"/>
          <w:color w:val="000000"/>
          <w:u w:val="single"/>
        </w:rPr>
        <w:t xml:space="preserve"> </w:t>
      </w:r>
      <w:r w:rsidR="004763E3">
        <w:rPr>
          <w:rFonts w:cs="Arial"/>
          <w:color w:val="000000"/>
          <w:u w:val="single"/>
        </w:rPr>
        <w:tab/>
      </w:r>
      <w:r w:rsidR="000866D9">
        <w:rPr>
          <w:rFonts w:cs="Arial"/>
          <w:color w:val="000000"/>
          <w:u w:val="single"/>
        </w:rPr>
        <w:t xml:space="preserve">                                             </w:t>
      </w:r>
    </w:p>
    <w:p w14:paraId="577B0A1A"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63F6E79" w14:textId="77777777" w:rsidR="003061A2" w:rsidRDefault="002844BB" w:rsidP="00E56F55">
      <w:pPr>
        <w:tabs>
          <w:tab w:val="left" w:pos="-1080"/>
          <w:tab w:val="left" w:pos="274"/>
          <w:tab w:val="left" w:pos="806"/>
          <w:tab w:val="left" w:pos="1440"/>
          <w:tab w:val="left" w:pos="2074"/>
          <w:tab w:val="left" w:pos="2376"/>
          <w:tab w:val="left" w:pos="2707"/>
          <w:tab w:val="left" w:pos="3240"/>
          <w:tab w:val="left" w:pos="3874"/>
          <w:tab w:val="left" w:pos="4507"/>
          <w:tab w:val="left" w:pos="5040"/>
          <w:tab w:val="right" w:leader="underscore" w:pos="5310"/>
          <w:tab w:val="left" w:pos="5490"/>
          <w:tab w:val="left" w:pos="5674"/>
          <w:tab w:val="left" w:pos="6307"/>
          <w:tab w:val="left" w:pos="7474"/>
          <w:tab w:val="left" w:pos="8107"/>
          <w:tab w:val="left" w:pos="8726"/>
          <w:tab w:val="right" w:leader="underscore" w:pos="9900"/>
        </w:tabs>
        <w:ind w:right="-630"/>
        <w:rPr>
          <w:rFonts w:cs="Arial"/>
          <w:color w:val="000000"/>
        </w:rPr>
      </w:pPr>
      <w:r>
        <w:rPr>
          <w:rFonts w:cs="Arial"/>
          <w:color w:val="000000"/>
        </w:rPr>
        <w:t xml:space="preserve">Date of Last Inspection: </w:t>
      </w:r>
      <w:r>
        <w:rPr>
          <w:rFonts w:cs="Arial"/>
          <w:color w:val="000000"/>
        </w:rPr>
        <w:tab/>
      </w:r>
      <w:r>
        <w:rPr>
          <w:rFonts w:cs="Arial"/>
          <w:color w:val="000000"/>
        </w:rPr>
        <w:tab/>
        <w:t>Date of This Inspection:</w:t>
      </w:r>
      <w:r w:rsidR="004D6010" w:rsidRPr="004D6010">
        <w:rPr>
          <w:rFonts w:cs="Arial"/>
          <w:color w:val="000000"/>
        </w:rPr>
        <w:t xml:space="preserve"> </w:t>
      </w:r>
      <w:r w:rsidR="004D6010">
        <w:rPr>
          <w:rFonts w:cs="Arial"/>
          <w:color w:val="000000"/>
        </w:rPr>
        <w:softHyphen/>
      </w:r>
      <w:r w:rsidR="004D6010">
        <w:rPr>
          <w:rFonts w:cs="Arial"/>
          <w:color w:val="000000"/>
        </w:rPr>
        <w:softHyphen/>
      </w:r>
      <w:r w:rsidR="004D6010">
        <w:rPr>
          <w:rFonts w:cs="Arial"/>
          <w:color w:val="000000"/>
        </w:rPr>
        <w:softHyphen/>
      </w:r>
      <w:r w:rsidR="004D6010">
        <w:rPr>
          <w:rFonts w:cs="Arial"/>
          <w:color w:val="000000"/>
        </w:rPr>
        <w:softHyphen/>
      </w:r>
      <w:r w:rsidR="004D6010">
        <w:rPr>
          <w:rFonts w:cs="Arial"/>
          <w:color w:val="000000"/>
        </w:rPr>
        <w:tab/>
      </w:r>
    </w:p>
    <w:p w14:paraId="6A7DE86E" w14:textId="77777777" w:rsidR="003061A2" w:rsidRDefault="003061A2" w:rsidP="00E56F55">
      <w:pPr>
        <w:tabs>
          <w:tab w:val="left" w:pos="-1080"/>
          <w:tab w:val="left" w:pos="274"/>
          <w:tab w:val="left" w:pos="806"/>
          <w:tab w:val="left" w:pos="1440"/>
          <w:tab w:val="left" w:pos="2074"/>
          <w:tab w:val="left" w:pos="2376"/>
          <w:tab w:val="left" w:pos="2707"/>
          <w:tab w:val="left" w:pos="3240"/>
          <w:tab w:val="left" w:pos="3874"/>
          <w:tab w:val="left" w:pos="4507"/>
          <w:tab w:val="left" w:pos="5040"/>
          <w:tab w:val="right" w:leader="underscore" w:pos="5310"/>
          <w:tab w:val="left" w:pos="5357"/>
          <w:tab w:val="left" w:pos="5674"/>
          <w:tab w:val="left" w:pos="6307"/>
          <w:tab w:val="right" w:leader="underscore" w:pos="7200"/>
          <w:tab w:val="left" w:pos="7474"/>
          <w:tab w:val="left" w:pos="8107"/>
          <w:tab w:val="left" w:pos="8726"/>
        </w:tabs>
        <w:ind w:right="-630"/>
        <w:rPr>
          <w:rFonts w:cs="Arial"/>
          <w:color w:val="000000"/>
        </w:rPr>
      </w:pPr>
    </w:p>
    <w:p w14:paraId="7B4AA0F2"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Type of Inspection:</w:t>
      </w:r>
      <w:r>
        <w:rPr>
          <w:rFonts w:cs="Arial"/>
          <w:color w:val="000000"/>
        </w:rPr>
        <w:tab/>
        <w:t>(  ) Initial</w:t>
      </w:r>
      <w:r>
        <w:rPr>
          <w:rFonts w:cs="Arial"/>
          <w:color w:val="000000"/>
        </w:rPr>
        <w:tab/>
        <w:t>(  ) Announced</w:t>
      </w:r>
      <w:r>
        <w:rPr>
          <w:rFonts w:cs="Arial"/>
          <w:color w:val="000000"/>
        </w:rPr>
        <w:tab/>
      </w:r>
      <w:r>
        <w:rPr>
          <w:rFonts w:cs="Arial"/>
          <w:color w:val="000000"/>
        </w:rPr>
        <w:tab/>
        <w:t>(  ) Unannounced</w:t>
      </w:r>
    </w:p>
    <w:p w14:paraId="790D4DB6"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760" w:hanging="2160"/>
        <w:rPr>
          <w:rFonts w:cs="Arial"/>
          <w:color w:val="000000"/>
        </w:rPr>
      </w:pPr>
      <w:r>
        <w:rPr>
          <w:rFonts w:cs="Arial"/>
          <w:color w:val="000000"/>
        </w:rPr>
        <w:t>(  ) Routine</w:t>
      </w:r>
      <w:r>
        <w:rPr>
          <w:rFonts w:cs="Arial"/>
          <w:color w:val="000000"/>
        </w:rPr>
        <w:tab/>
      </w:r>
      <w:r>
        <w:rPr>
          <w:rFonts w:cs="Arial"/>
          <w:color w:val="000000"/>
        </w:rPr>
        <w:tab/>
      </w:r>
      <w:r>
        <w:rPr>
          <w:rFonts w:cs="Arial"/>
          <w:color w:val="000000"/>
        </w:rPr>
        <w:tab/>
        <w:t>(  ) Special</w:t>
      </w:r>
    </w:p>
    <w:p w14:paraId="0E6B2B3E"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066A132"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0" w:hanging="7200"/>
        <w:rPr>
          <w:rFonts w:cs="Arial"/>
          <w:color w:val="000000"/>
        </w:rPr>
      </w:pPr>
      <w:r>
        <w:rPr>
          <w:rFonts w:cs="Arial"/>
          <w:color w:val="000000"/>
        </w:rPr>
        <w:t xml:space="preserve">Next Inspection Date:  </w:t>
      </w:r>
      <w:r>
        <w:rPr>
          <w:rFonts w:cs="Arial"/>
          <w:color w:val="000000"/>
          <w:u w:val="single"/>
        </w:rPr>
        <w:t xml:space="preserve">                                    </w:t>
      </w:r>
      <w:r>
        <w:rPr>
          <w:rFonts w:cs="Arial"/>
          <w:color w:val="000000"/>
        </w:rPr>
        <w:t xml:space="preserve">  </w:t>
      </w:r>
      <w:r>
        <w:rPr>
          <w:rFonts w:cs="Arial"/>
          <w:color w:val="000000"/>
        </w:rPr>
        <w:tab/>
        <w:t>(  ) Normal</w:t>
      </w:r>
      <w:r>
        <w:rPr>
          <w:rFonts w:cs="Arial"/>
          <w:color w:val="000000"/>
        </w:rPr>
        <w:tab/>
        <w:t>(  ) Reduced</w:t>
      </w:r>
    </w:p>
    <w:p w14:paraId="3C42D36E"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Justification for reducing the routine inspection interval:</w:t>
      </w:r>
    </w:p>
    <w:p w14:paraId="6AB5FBC0"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287D7F4"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074985D"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405F0C3"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Summary of Findings and Actions:</w:t>
      </w:r>
    </w:p>
    <w:p w14:paraId="52F265E5"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260" w:hanging="540"/>
        <w:rPr>
          <w:rFonts w:cs="Arial"/>
          <w:color w:val="000000"/>
        </w:rPr>
      </w:pPr>
      <w:r>
        <w:rPr>
          <w:rFonts w:cs="Arial"/>
          <w:color w:val="000000"/>
        </w:rPr>
        <w:t>(  )</w:t>
      </w:r>
      <w:r>
        <w:rPr>
          <w:rFonts w:cs="Arial"/>
          <w:color w:val="000000"/>
        </w:rPr>
        <w:tab/>
        <w:t>No violations cited, clear U.S. Nuclear Regulatory Commission (NRC) Form 591 or regional letter issued</w:t>
      </w:r>
    </w:p>
    <w:p w14:paraId="383BE21A"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cs="Arial"/>
          <w:color w:val="000000"/>
        </w:rPr>
      </w:pPr>
      <w:r>
        <w:rPr>
          <w:rFonts w:cs="Arial"/>
          <w:color w:val="000000"/>
        </w:rPr>
        <w:t>(  )</w:t>
      </w:r>
      <w:r>
        <w:rPr>
          <w:rFonts w:cs="Arial"/>
          <w:color w:val="000000"/>
        </w:rPr>
        <w:tab/>
        <w:t>Non-cited violations (NCVs)</w:t>
      </w:r>
    </w:p>
    <w:p w14:paraId="6C5DC61A"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cs="Arial"/>
          <w:color w:val="000000"/>
        </w:rPr>
      </w:pPr>
      <w:r>
        <w:rPr>
          <w:rFonts w:cs="Arial"/>
          <w:color w:val="000000"/>
        </w:rPr>
        <w:t>(  )</w:t>
      </w:r>
      <w:r>
        <w:rPr>
          <w:rFonts w:cs="Arial"/>
          <w:color w:val="000000"/>
        </w:rPr>
        <w:tab/>
        <w:t>Violation(s), Form 591 issued</w:t>
      </w:r>
    </w:p>
    <w:p w14:paraId="6485B84C"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cs="Arial"/>
          <w:color w:val="000000"/>
        </w:rPr>
      </w:pPr>
      <w:r>
        <w:rPr>
          <w:rFonts w:cs="Arial"/>
          <w:color w:val="000000"/>
        </w:rPr>
        <w:t>(  )</w:t>
      </w:r>
      <w:r>
        <w:rPr>
          <w:rFonts w:cs="Arial"/>
          <w:color w:val="000000"/>
        </w:rPr>
        <w:tab/>
        <w:t>Violation(s), regional letter issued</w:t>
      </w:r>
    </w:p>
    <w:p w14:paraId="78FC2854"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rPr>
          <w:rFonts w:cs="Arial"/>
          <w:color w:val="000000"/>
        </w:rPr>
      </w:pPr>
      <w:r>
        <w:rPr>
          <w:rFonts w:cs="Arial"/>
          <w:color w:val="000000"/>
        </w:rPr>
        <w:t>(  )</w:t>
      </w:r>
      <w:r>
        <w:rPr>
          <w:rFonts w:cs="Arial"/>
          <w:color w:val="000000"/>
        </w:rPr>
        <w:tab/>
        <w:t>Follow</w:t>
      </w:r>
      <w:r w:rsidR="0063564B">
        <w:rPr>
          <w:rFonts w:cs="Arial"/>
          <w:color w:val="000000"/>
        </w:rPr>
        <w:t>-</w:t>
      </w:r>
      <w:r>
        <w:rPr>
          <w:rFonts w:cs="Arial"/>
          <w:color w:val="000000"/>
        </w:rPr>
        <w:t>up on previous violations</w:t>
      </w:r>
    </w:p>
    <w:p w14:paraId="7CA40DDB"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20"/>
        <w:rPr>
          <w:rFonts w:cs="Arial"/>
          <w:color w:val="000000"/>
        </w:rPr>
      </w:pPr>
    </w:p>
    <w:p w14:paraId="3CB487C4" w14:textId="77777777" w:rsidR="003061A2" w:rsidRDefault="004D6010"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 xml:space="preserve">Inspector(s) </w:t>
      </w:r>
      <w:r>
        <w:rPr>
          <w:rFonts w:cs="Arial"/>
          <w:color w:val="000000"/>
          <w:u w:val="single"/>
        </w:rPr>
        <w:t xml:space="preserve">                                                            </w:t>
      </w:r>
      <w:r>
        <w:rPr>
          <w:rFonts w:cs="Arial"/>
          <w:color w:val="000000"/>
        </w:rPr>
        <w:tab/>
      </w:r>
      <w:r>
        <w:rPr>
          <w:rFonts w:cs="Arial"/>
          <w:color w:val="000000"/>
        </w:rPr>
        <w:tab/>
        <w:t xml:space="preserve">Date  </w:t>
      </w:r>
      <w:r>
        <w:rPr>
          <w:rFonts w:cs="Arial"/>
          <w:color w:val="000000"/>
          <w:u w:val="single"/>
        </w:rPr>
        <w:t xml:space="preserve">                                 </w:t>
      </w:r>
      <w:r>
        <w:rPr>
          <w:rFonts w:cs="Arial"/>
          <w:color w:val="000000"/>
        </w:rPr>
        <w:tab/>
        <w:t xml:space="preserve">                              </w:t>
      </w:r>
      <w:r>
        <w:rPr>
          <w:rFonts w:cs="Arial"/>
          <w:color w:val="000000"/>
        </w:rPr>
        <w:tab/>
      </w:r>
      <w:r>
        <w:rPr>
          <w:rFonts w:cs="Arial"/>
          <w:color w:val="000000"/>
        </w:rPr>
        <w:tab/>
        <w:t>(Name)</w:t>
      </w:r>
    </w:p>
    <w:p w14:paraId="74C931C2"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4860"/>
          <w:tab w:val="left" w:pos="5040"/>
          <w:tab w:val="left" w:pos="5400"/>
          <w:tab w:val="right" w:leader="underscore" w:pos="5580"/>
          <w:tab w:val="left" w:pos="5674"/>
          <w:tab w:val="left" w:pos="6307"/>
          <w:tab w:val="left" w:pos="7474"/>
          <w:tab w:val="left" w:pos="8107"/>
          <w:tab w:val="left" w:pos="8726"/>
        </w:tabs>
        <w:ind w:left="1440"/>
        <w:rPr>
          <w:rFonts w:cs="Arial"/>
          <w:color w:val="000000"/>
        </w:rPr>
      </w:pPr>
    </w:p>
    <w:p w14:paraId="6586CB39" w14:textId="77777777" w:rsidR="003061A2" w:rsidRDefault="004D6010" w:rsidP="00E56F55">
      <w:pPr>
        <w:tabs>
          <w:tab w:val="left" w:pos="274"/>
          <w:tab w:val="left" w:pos="806"/>
          <w:tab w:val="left" w:pos="1440"/>
          <w:tab w:val="left" w:pos="2074"/>
          <w:tab w:val="left" w:pos="2707"/>
          <w:tab w:val="left" w:pos="3060"/>
          <w:tab w:val="left" w:pos="3240"/>
          <w:tab w:val="left" w:pos="3874"/>
          <w:tab w:val="left" w:pos="4507"/>
          <w:tab w:val="left" w:pos="5040"/>
          <w:tab w:val="right" w:leader="underscore" w:pos="5310"/>
          <w:tab w:val="left" w:pos="5674"/>
          <w:tab w:val="left" w:pos="6307"/>
          <w:tab w:val="left" w:pos="7474"/>
          <w:tab w:val="left" w:pos="8107"/>
          <w:tab w:val="left" w:pos="8726"/>
        </w:tabs>
        <w:ind w:left="1260"/>
        <w:rPr>
          <w:rFonts w:cs="Arial"/>
          <w:color w:val="000000"/>
        </w:rPr>
      </w:pPr>
      <w:r>
        <w:rPr>
          <w:rFonts w:cs="Arial"/>
          <w:color w:val="000000"/>
          <w:u w:val="single"/>
        </w:rPr>
        <w:t xml:space="preserve">                      </w:t>
      </w:r>
      <w:r>
        <w:rPr>
          <w:rFonts w:cs="Arial"/>
          <w:color w:val="000000"/>
          <w:u w:val="single"/>
        </w:rPr>
        <w:tab/>
      </w:r>
      <w:r>
        <w:rPr>
          <w:rFonts w:cs="Arial"/>
          <w:color w:val="000000"/>
          <w:u w:val="single"/>
        </w:rPr>
        <w:tab/>
        <w:t xml:space="preserve">      </w:t>
      </w:r>
      <w:r>
        <w:rPr>
          <w:rFonts w:cs="Arial"/>
          <w:color w:val="000000"/>
        </w:rPr>
        <w:t xml:space="preserve">        </w:t>
      </w:r>
    </w:p>
    <w:p w14:paraId="7F2F2B56" w14:textId="77777777" w:rsidR="003061A2" w:rsidRDefault="004D6010" w:rsidP="00E56F55">
      <w:pPr>
        <w:tabs>
          <w:tab w:val="left" w:pos="274"/>
          <w:tab w:val="left" w:pos="806"/>
          <w:tab w:val="left" w:pos="1440"/>
          <w:tab w:val="left" w:pos="2074"/>
          <w:tab w:val="left" w:pos="2430"/>
          <w:tab w:val="left" w:pos="2610"/>
          <w:tab w:val="left" w:pos="2707"/>
          <w:tab w:val="left" w:pos="3240"/>
          <w:tab w:val="left" w:pos="3874"/>
          <w:tab w:val="left" w:pos="4507"/>
          <w:tab w:val="left" w:pos="5040"/>
          <w:tab w:val="left" w:pos="5674"/>
          <w:tab w:val="left" w:pos="6307"/>
          <w:tab w:val="left" w:pos="7474"/>
          <w:tab w:val="left" w:pos="8107"/>
          <w:tab w:val="left" w:pos="8726"/>
        </w:tabs>
        <w:ind w:left="1440"/>
        <w:rPr>
          <w:rFonts w:cs="Arial"/>
          <w:color w:val="000000"/>
        </w:rPr>
      </w:pPr>
      <w:r>
        <w:rPr>
          <w:rFonts w:cs="Arial"/>
          <w:color w:val="000000"/>
        </w:rPr>
        <w:tab/>
        <w:t>(Signature)</w:t>
      </w:r>
    </w:p>
    <w:p w14:paraId="4F9E7615"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D24D694"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 xml:space="preserve">Approved </w:t>
      </w:r>
      <w:r>
        <w:rPr>
          <w:rFonts w:cs="Arial"/>
          <w:color w:val="000000"/>
        </w:rPr>
        <w:tab/>
      </w:r>
      <w:r>
        <w:rPr>
          <w:rFonts w:cs="Arial"/>
          <w:color w:val="000000"/>
          <w:u w:val="single"/>
        </w:rPr>
        <w:t xml:space="preserve">                                                            </w:t>
      </w:r>
      <w:r>
        <w:rPr>
          <w:rFonts w:cs="Arial"/>
          <w:color w:val="000000"/>
        </w:rPr>
        <w:tab/>
      </w:r>
      <w:r>
        <w:rPr>
          <w:rFonts w:cs="Arial"/>
          <w:color w:val="000000"/>
        </w:rPr>
        <w:tab/>
        <w:t xml:space="preserve">Date  </w:t>
      </w:r>
      <w:r>
        <w:rPr>
          <w:rFonts w:cs="Arial"/>
          <w:color w:val="000000"/>
          <w:u w:val="single"/>
        </w:rPr>
        <w:t xml:space="preserve">                                 </w:t>
      </w:r>
      <w:r>
        <w:rPr>
          <w:rFonts w:cs="Arial"/>
          <w:color w:val="000000"/>
        </w:rPr>
        <w:tab/>
        <w:t xml:space="preserve">                              </w:t>
      </w:r>
      <w:r w:rsidR="002844BB">
        <w:rPr>
          <w:rFonts w:cs="Arial"/>
          <w:color w:val="000000"/>
        </w:rPr>
        <w:tab/>
      </w:r>
      <w:r w:rsidR="002844BB">
        <w:rPr>
          <w:rFonts w:cs="Arial"/>
          <w:color w:val="000000"/>
        </w:rPr>
        <w:tab/>
      </w:r>
      <w:r>
        <w:rPr>
          <w:rFonts w:cs="Arial"/>
          <w:color w:val="000000"/>
        </w:rPr>
        <w:t>(Name)</w:t>
      </w:r>
    </w:p>
    <w:p w14:paraId="5948A22A"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4860"/>
          <w:tab w:val="left" w:pos="5040"/>
          <w:tab w:val="left" w:pos="5400"/>
          <w:tab w:val="right" w:leader="underscore" w:pos="5580"/>
          <w:tab w:val="left" w:pos="5674"/>
          <w:tab w:val="left" w:pos="6307"/>
          <w:tab w:val="left" w:pos="7474"/>
          <w:tab w:val="left" w:pos="8107"/>
          <w:tab w:val="left" w:pos="8726"/>
        </w:tabs>
        <w:ind w:left="1440"/>
        <w:rPr>
          <w:rFonts w:cs="Arial"/>
          <w:color w:val="000000"/>
        </w:rPr>
      </w:pPr>
    </w:p>
    <w:p w14:paraId="5281FA27" w14:textId="77777777" w:rsidR="003061A2" w:rsidRDefault="009D61EC" w:rsidP="00E56F55">
      <w:pPr>
        <w:tabs>
          <w:tab w:val="left" w:pos="274"/>
          <w:tab w:val="left" w:pos="806"/>
          <w:tab w:val="left" w:pos="1440"/>
          <w:tab w:val="left" w:pos="2074"/>
          <w:tab w:val="left" w:pos="2707"/>
          <w:tab w:val="left" w:pos="3060"/>
          <w:tab w:val="left" w:pos="3240"/>
          <w:tab w:val="left" w:pos="3874"/>
          <w:tab w:val="left" w:pos="4507"/>
          <w:tab w:val="left" w:pos="5040"/>
          <w:tab w:val="right" w:leader="underscore" w:pos="5310"/>
          <w:tab w:val="left" w:pos="5674"/>
          <w:tab w:val="left" w:pos="6307"/>
          <w:tab w:val="left" w:pos="7474"/>
          <w:tab w:val="left" w:pos="8107"/>
          <w:tab w:val="left" w:pos="8726"/>
        </w:tabs>
        <w:ind w:left="1260"/>
        <w:rPr>
          <w:rFonts w:cs="Arial"/>
          <w:color w:val="000000"/>
        </w:rPr>
      </w:pPr>
      <w:r>
        <w:rPr>
          <w:rFonts w:cs="Arial"/>
          <w:color w:val="000000"/>
          <w:u w:val="single"/>
        </w:rPr>
        <w:t xml:space="preserve">                      </w:t>
      </w:r>
      <w:r w:rsidR="002844BB">
        <w:rPr>
          <w:rFonts w:cs="Arial"/>
          <w:color w:val="000000"/>
          <w:u w:val="single"/>
        </w:rPr>
        <w:tab/>
      </w:r>
      <w:r w:rsidR="002844BB">
        <w:rPr>
          <w:rFonts w:cs="Arial"/>
          <w:color w:val="000000"/>
          <w:u w:val="single"/>
        </w:rPr>
        <w:tab/>
      </w:r>
      <w:r>
        <w:rPr>
          <w:rFonts w:cs="Arial"/>
          <w:color w:val="000000"/>
          <w:u w:val="single"/>
        </w:rPr>
        <w:t xml:space="preserve">      </w:t>
      </w:r>
      <w:r>
        <w:rPr>
          <w:rFonts w:cs="Arial"/>
          <w:color w:val="000000"/>
        </w:rPr>
        <w:t xml:space="preserve">        </w:t>
      </w:r>
    </w:p>
    <w:p w14:paraId="5F667C4A" w14:textId="77777777" w:rsidR="003061A2" w:rsidRDefault="002844BB" w:rsidP="00E56F55">
      <w:pPr>
        <w:tabs>
          <w:tab w:val="left" w:pos="274"/>
          <w:tab w:val="left" w:pos="806"/>
          <w:tab w:val="left" w:pos="1440"/>
          <w:tab w:val="left" w:pos="2074"/>
          <w:tab w:val="left" w:pos="2430"/>
          <w:tab w:val="left" w:pos="2610"/>
          <w:tab w:val="left" w:pos="2707"/>
          <w:tab w:val="left" w:pos="3240"/>
          <w:tab w:val="left" w:pos="3874"/>
          <w:tab w:val="left" w:pos="4507"/>
          <w:tab w:val="left" w:pos="5040"/>
          <w:tab w:val="left" w:pos="5674"/>
          <w:tab w:val="left" w:pos="6307"/>
          <w:tab w:val="left" w:pos="7474"/>
          <w:tab w:val="left" w:pos="8107"/>
          <w:tab w:val="left" w:pos="8726"/>
        </w:tabs>
        <w:ind w:left="1440"/>
        <w:rPr>
          <w:rFonts w:cs="Arial"/>
          <w:color w:val="000000"/>
        </w:rPr>
      </w:pPr>
      <w:r>
        <w:rPr>
          <w:rFonts w:cs="Arial"/>
          <w:color w:val="000000"/>
        </w:rPr>
        <w:tab/>
      </w:r>
      <w:r w:rsidR="009D61EC">
        <w:rPr>
          <w:rFonts w:cs="Arial"/>
          <w:color w:val="000000"/>
        </w:rPr>
        <w:t>(Signature)</w:t>
      </w:r>
    </w:p>
    <w:p w14:paraId="79BAFFB7" w14:textId="77777777" w:rsidR="009D61EC"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2160"/>
        <w:rPr>
          <w:rFonts w:cs="Arial"/>
          <w:color w:val="000000"/>
        </w:rPr>
        <w:sectPr w:rsidR="009D61EC" w:rsidSect="00B83DD1">
          <w:footerReference w:type="first" r:id="rId45"/>
          <w:pgSz w:w="12240" w:h="15840"/>
          <w:pgMar w:top="1440" w:right="1440" w:bottom="1440" w:left="1440" w:header="720" w:footer="720" w:gutter="0"/>
          <w:pgNumType w:start="0"/>
          <w:cols w:space="720"/>
          <w:noEndnote/>
          <w:titlePg/>
          <w:docGrid w:linePitch="326"/>
        </w:sectPr>
      </w:pPr>
    </w:p>
    <w:p w14:paraId="15F111B5" w14:textId="77777777" w:rsidR="003061A2" w:rsidRPr="00811648" w:rsidRDefault="00164097"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u w:val="single"/>
        </w:rPr>
      </w:pPr>
      <w:r>
        <w:rPr>
          <w:rFonts w:cs="Arial"/>
          <w:b/>
          <w:bCs/>
          <w:color w:val="000000"/>
        </w:rPr>
        <w:br w:type="page"/>
      </w:r>
      <w:r w:rsidR="009D61EC" w:rsidRPr="00811648">
        <w:rPr>
          <w:rFonts w:cs="Arial"/>
          <w:bCs/>
          <w:color w:val="000000"/>
          <w:u w:val="single"/>
        </w:rPr>
        <w:lastRenderedPageBreak/>
        <w:t>PART I-LICENSE, INSPECTION, INCIDENT/EVENT, AND ENFORCEMENT HISTORY</w:t>
      </w:r>
    </w:p>
    <w:p w14:paraId="5C411AE7"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8B1FB11"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EF98B46"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1.</w:t>
      </w:r>
      <w:r>
        <w:rPr>
          <w:rFonts w:cs="Arial"/>
          <w:color w:val="000000"/>
        </w:rPr>
        <w:tab/>
      </w:r>
      <w:r>
        <w:rPr>
          <w:rFonts w:cs="Arial"/>
          <w:color w:val="000000"/>
          <w:u w:val="single"/>
        </w:rPr>
        <w:t>AMENDMENTS AND PROGRAM CHANGES</w:t>
      </w:r>
      <w:r>
        <w:rPr>
          <w:rFonts w:cs="Arial"/>
          <w:color w:val="000000"/>
        </w:rPr>
        <w:t>:</w:t>
      </w:r>
    </w:p>
    <w:p w14:paraId="7660DCEF" w14:textId="77777777" w:rsidR="003061A2" w:rsidRDefault="009D61EC" w:rsidP="003B709F">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 xml:space="preserve">(License amendments issued since last inspection, or program </w:t>
      </w:r>
      <w:r w:rsidR="00C93521">
        <w:rPr>
          <w:rFonts w:cs="Arial"/>
          <w:color w:val="000000"/>
        </w:rPr>
        <w:t xml:space="preserve">changes noted in the </w:t>
      </w:r>
      <w:r>
        <w:rPr>
          <w:rFonts w:cs="Arial"/>
          <w:color w:val="000000"/>
        </w:rPr>
        <w:t>license)</w:t>
      </w:r>
    </w:p>
    <w:p w14:paraId="7D08BB3A"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3038A65"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720"/>
        <w:rPr>
          <w:rFonts w:cs="Arial"/>
          <w:color w:val="000000"/>
        </w:rPr>
      </w:pPr>
      <w:r>
        <w:rPr>
          <w:rFonts w:cs="Arial"/>
          <w:color w:val="000000"/>
          <w:u w:val="single"/>
        </w:rPr>
        <w:t>AMENDMENT #</w:t>
      </w:r>
      <w:r>
        <w:rPr>
          <w:rFonts w:cs="Arial"/>
          <w:color w:val="000000"/>
        </w:rPr>
        <w:tab/>
      </w:r>
      <w:r>
        <w:rPr>
          <w:rFonts w:cs="Arial"/>
          <w:color w:val="000000"/>
          <w:u w:val="single"/>
        </w:rPr>
        <w:t>DATE</w:t>
      </w:r>
      <w:r>
        <w:rPr>
          <w:rFonts w:cs="Arial"/>
          <w:color w:val="000000"/>
        </w:rPr>
        <w:tab/>
      </w:r>
      <w:r>
        <w:rPr>
          <w:rFonts w:cs="Arial"/>
          <w:color w:val="000000"/>
        </w:rPr>
        <w:tab/>
      </w:r>
      <w:r>
        <w:rPr>
          <w:rFonts w:cs="Arial"/>
          <w:color w:val="000000"/>
          <w:u w:val="single"/>
        </w:rPr>
        <w:t>SUBJECT</w:t>
      </w:r>
    </w:p>
    <w:p w14:paraId="49E114F0"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AED29A1"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762FBA6"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B5CFA4E"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8FB4480"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A7FA4E3"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DE56FC1"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5FD3067"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D36D1D5"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B1CC03A"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90767D6"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C272C79"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2.</w:t>
      </w:r>
      <w:r>
        <w:rPr>
          <w:rFonts w:cs="Arial"/>
          <w:color w:val="000000"/>
        </w:rPr>
        <w:tab/>
      </w:r>
      <w:r>
        <w:rPr>
          <w:rFonts w:cs="Arial"/>
          <w:color w:val="000000"/>
          <w:u w:val="single"/>
        </w:rPr>
        <w:t>INSPECTION AND ENFORCEMENT HISTORY</w:t>
      </w:r>
      <w:r>
        <w:rPr>
          <w:rFonts w:cs="Arial"/>
          <w:color w:val="000000"/>
        </w:rPr>
        <w:t>:</w:t>
      </w:r>
    </w:p>
    <w:p w14:paraId="15E1EC7C" w14:textId="5B96559C" w:rsidR="003061A2" w:rsidRDefault="00C93521" w:rsidP="00596F74">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540" w:hanging="90"/>
        <w:jc w:val="left"/>
        <w:rPr>
          <w:rFonts w:cs="Arial"/>
          <w:color w:val="000000"/>
        </w:rPr>
      </w:pPr>
      <w:r>
        <w:rPr>
          <w:rFonts w:cs="Arial"/>
          <w:color w:val="000000"/>
        </w:rPr>
        <w:tab/>
      </w:r>
      <w:r w:rsidR="009D61EC">
        <w:rPr>
          <w:rFonts w:cs="Arial"/>
          <w:color w:val="000000"/>
        </w:rPr>
        <w:t xml:space="preserve">(Unresolved issues; previous and repeat violations; Confirmatory Action Letters; </w:t>
      </w:r>
      <w:r w:rsidR="009D61EC">
        <w:rPr>
          <w:rFonts w:cs="Arial"/>
          <w:color w:val="000000"/>
        </w:rPr>
        <w:tab/>
        <w:t xml:space="preserve">and </w:t>
      </w:r>
      <w:ins w:id="551" w:author="Arribas-Colon, Maria" w:date="2017-07-06T11:21:00Z">
        <w:r w:rsidR="00596F74">
          <w:rPr>
            <w:rFonts w:cs="Arial"/>
            <w:color w:val="000000"/>
          </w:rPr>
          <w:t xml:space="preserve"> </w:t>
        </w:r>
      </w:ins>
      <w:r w:rsidR="009D61EC">
        <w:rPr>
          <w:rFonts w:cs="Arial"/>
          <w:color w:val="000000"/>
        </w:rPr>
        <w:t>orders)</w:t>
      </w:r>
    </w:p>
    <w:p w14:paraId="173A1250"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9DD428F"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84F23F8"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F23A786"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5DEB5FF"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BF8A3EC"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CB555A0"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3A29A24"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00027B3"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0FFE8F4"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49893D5"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C6C3F40"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FC3512A"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30DAD12"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EB56C46"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3.</w:t>
      </w:r>
      <w:r>
        <w:rPr>
          <w:rFonts w:cs="Arial"/>
          <w:color w:val="000000"/>
        </w:rPr>
        <w:tab/>
      </w:r>
      <w:r>
        <w:rPr>
          <w:rFonts w:cs="Arial"/>
          <w:color w:val="000000"/>
          <w:u w:val="single"/>
        </w:rPr>
        <w:t>INCIDENT/EVENT HISTORY</w:t>
      </w:r>
      <w:r>
        <w:rPr>
          <w:rFonts w:cs="Arial"/>
          <w:color w:val="000000"/>
        </w:rPr>
        <w:t>:</w:t>
      </w:r>
    </w:p>
    <w:p w14:paraId="01078004" w14:textId="77777777" w:rsidR="003061A2" w:rsidRDefault="009D61EC" w:rsidP="003B709F">
      <w:pPr>
        <w:tabs>
          <w:tab w:val="left" w:pos="-1080"/>
          <w:tab w:val="left" w:pos="-720"/>
          <w:tab w:val="left" w:pos="0"/>
          <w:tab w:val="left" w:pos="274"/>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 xml:space="preserve">(List any incidents, or events reported to NRC since the last inspection.  Citing </w:t>
      </w:r>
      <w:r w:rsidR="000C380F">
        <w:rPr>
          <w:rFonts w:cs="Arial"/>
          <w:color w:val="000000"/>
        </w:rPr>
        <w:t>“</w:t>
      </w:r>
      <w:r>
        <w:rPr>
          <w:rFonts w:cs="Arial"/>
          <w:color w:val="000000"/>
        </w:rPr>
        <w:t>None</w:t>
      </w:r>
      <w:r w:rsidR="000C380F">
        <w:rPr>
          <w:rFonts w:cs="Arial"/>
          <w:color w:val="000000"/>
        </w:rPr>
        <w:t>”</w:t>
      </w:r>
      <w:r>
        <w:rPr>
          <w:rFonts w:cs="Arial"/>
          <w:color w:val="000000"/>
        </w:rPr>
        <w:t xml:space="preserve"> indicates that regional event logs, event files, and the licensing file have no evidence of any incidents or events since the last inspection.)</w:t>
      </w:r>
    </w:p>
    <w:p w14:paraId="54D1BD0E" w14:textId="77777777" w:rsidR="0026056B" w:rsidRDefault="0026056B"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sectPr w:rsidR="0026056B" w:rsidSect="00B83DD1">
          <w:headerReference w:type="default" r:id="rId46"/>
          <w:footerReference w:type="default" r:id="rId47"/>
          <w:footerReference w:type="first" r:id="rId48"/>
          <w:type w:val="continuous"/>
          <w:pgSz w:w="12240" w:h="15840"/>
          <w:pgMar w:top="1440" w:right="1440" w:bottom="1440" w:left="1440" w:header="720" w:footer="720" w:gutter="0"/>
          <w:cols w:space="720"/>
          <w:titlePg/>
          <w:docGrid w:linePitch="326"/>
        </w:sectPr>
      </w:pPr>
    </w:p>
    <w:p w14:paraId="55DC3F12"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76E0543" w14:textId="77777777" w:rsidR="0026056B" w:rsidRDefault="0026056B"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4754859" w14:textId="77777777" w:rsidR="003061A2" w:rsidRPr="00811648"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u w:val="single"/>
        </w:rPr>
      </w:pPr>
      <w:r w:rsidRPr="00811648">
        <w:rPr>
          <w:rFonts w:cs="Arial"/>
          <w:bCs/>
          <w:color w:val="000000"/>
          <w:u w:val="single"/>
        </w:rPr>
        <w:t>PART II - INSPECTION DOCUMENTATION</w:t>
      </w:r>
    </w:p>
    <w:p w14:paraId="62656668"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7168915"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1.</w:t>
      </w:r>
      <w:r>
        <w:rPr>
          <w:rFonts w:cs="Arial"/>
          <w:color w:val="000000"/>
        </w:rPr>
        <w:tab/>
      </w:r>
      <w:r>
        <w:rPr>
          <w:rFonts w:cs="Arial"/>
          <w:color w:val="000000"/>
          <w:u w:val="single"/>
        </w:rPr>
        <w:t>ORGANIZATION AND SCOPE OF PROGRAM</w:t>
      </w:r>
      <w:r>
        <w:rPr>
          <w:rFonts w:cs="Arial"/>
          <w:color w:val="000000"/>
        </w:rPr>
        <w:t>:</w:t>
      </w:r>
    </w:p>
    <w:p w14:paraId="6695DAA5" w14:textId="77777777" w:rsidR="003061A2" w:rsidRDefault="009D61EC" w:rsidP="003B709F">
      <w:pPr>
        <w:tabs>
          <w:tab w:val="left" w:pos="-1080"/>
          <w:tab w:val="left" w:pos="-720"/>
          <w:tab w:val="left" w:pos="0"/>
          <w:tab w:val="left" w:pos="274"/>
          <w:tab w:val="left" w:pos="720"/>
          <w:tab w:val="left" w:pos="806"/>
          <w:tab w:val="left" w:pos="900"/>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(Management organizational structure; authorized locations of use, including field offices and temporary job sites; type, quantity, and frequency of material use; staff size; delegation of authority)</w:t>
      </w:r>
      <w:r>
        <w:rPr>
          <w:rFonts w:cs="Arial"/>
          <w:color w:val="000000"/>
        </w:rPr>
        <w:tab/>
      </w:r>
    </w:p>
    <w:p w14:paraId="1DF1DAFD"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26AD6BA"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7BC8DF7"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79F01E3"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A185469"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26AE5AF"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9FA447D"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122480D"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B32EFFE"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C2DB1DF"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00DA69B"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6BD660C"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B0096C1"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0A42D06"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56020E3"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13DA78E9"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F5D5152"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A0585FC"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0F21486"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20A3BD0"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DA559F3"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B78B2BE"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rPr>
          <w:rFonts w:cs="Arial"/>
          <w:color w:val="000000"/>
        </w:rPr>
      </w:pPr>
      <w:r>
        <w:rPr>
          <w:rFonts w:cs="Arial"/>
          <w:color w:val="000000"/>
        </w:rPr>
        <w:t>2.</w:t>
      </w:r>
      <w:r>
        <w:rPr>
          <w:rFonts w:cs="Arial"/>
          <w:color w:val="000000"/>
        </w:rPr>
        <w:tab/>
      </w:r>
      <w:r>
        <w:rPr>
          <w:rFonts w:cs="Arial"/>
          <w:color w:val="000000"/>
          <w:u w:val="single"/>
        </w:rPr>
        <w:t>SCOPE OF INSPECTION</w:t>
      </w:r>
      <w:r>
        <w:rPr>
          <w:rFonts w:cs="Arial"/>
          <w:color w:val="000000"/>
        </w:rPr>
        <w:t xml:space="preserve">: </w:t>
      </w:r>
    </w:p>
    <w:p w14:paraId="706DF96A" w14:textId="77777777" w:rsidR="003061A2" w:rsidRDefault="009D61EC" w:rsidP="003B709F">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(Identify the inspection procedure(s) used and focus areas evaluated.  If records were reviewed, indicate the type of record and time periods reviewed)</w:t>
      </w:r>
    </w:p>
    <w:p w14:paraId="460641E8" w14:textId="77777777" w:rsidR="003061A2" w:rsidRDefault="003061A2" w:rsidP="003B709F">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90"/>
        <w:jc w:val="left"/>
        <w:rPr>
          <w:rFonts w:cs="Arial"/>
          <w:color w:val="000000"/>
        </w:rPr>
      </w:pPr>
    </w:p>
    <w:p w14:paraId="791B386B" w14:textId="77777777" w:rsidR="003061A2" w:rsidRDefault="009D61EC" w:rsidP="003B709F">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Inspection Procedure(s) Used:</w:t>
      </w:r>
    </w:p>
    <w:p w14:paraId="24506A97" w14:textId="77777777" w:rsidR="003061A2" w:rsidRDefault="003061A2" w:rsidP="003B709F">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3C15F74D" w14:textId="77777777" w:rsidR="003061A2" w:rsidRDefault="009D61EC" w:rsidP="003B709F">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firstLine="630"/>
        <w:jc w:val="left"/>
        <w:rPr>
          <w:rFonts w:cs="Arial"/>
          <w:color w:val="000000"/>
        </w:rPr>
      </w:pPr>
      <w:r>
        <w:rPr>
          <w:rFonts w:cs="Arial"/>
          <w:color w:val="000000"/>
        </w:rPr>
        <w:t>Focus Areas Evaluated:</w:t>
      </w:r>
    </w:p>
    <w:p w14:paraId="31BD13A6"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DA79681"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145AC7A"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8F6A773"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982CC88"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9ED4A81"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3.</w:t>
      </w:r>
      <w:r>
        <w:rPr>
          <w:rFonts w:cs="Arial"/>
          <w:color w:val="000000"/>
        </w:rPr>
        <w:tab/>
      </w:r>
      <w:r>
        <w:rPr>
          <w:rFonts w:cs="Arial"/>
          <w:color w:val="000000"/>
          <w:u w:val="single"/>
        </w:rPr>
        <w:t>INDEPENDENT AND CONFIRMATORY MEASUREMENTS</w:t>
      </w:r>
      <w:r>
        <w:rPr>
          <w:rFonts w:cs="Arial"/>
          <w:color w:val="000000"/>
        </w:rPr>
        <w:t>:</w:t>
      </w:r>
    </w:p>
    <w:p w14:paraId="4F50338B" w14:textId="77777777" w:rsidR="003061A2" w:rsidRDefault="009D61EC" w:rsidP="003B709F">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(Areas surveyed, both restricted and unrestricted, and measurements made; comparison of data with licensee</w:t>
      </w:r>
      <w:r w:rsidR="00061F05">
        <w:rPr>
          <w:rFonts w:cs="Arial"/>
          <w:color w:val="000000"/>
        </w:rPr>
        <w:t>’</w:t>
      </w:r>
      <w:r>
        <w:rPr>
          <w:rFonts w:cs="Arial"/>
          <w:color w:val="000000"/>
        </w:rPr>
        <w:t>s results and regulations; and instrument type and calibration date)</w:t>
      </w:r>
    </w:p>
    <w:p w14:paraId="3E40D736" w14:textId="77777777" w:rsidR="0026056B" w:rsidRDefault="0026056B"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52" w:author="Arribas-Colon, Maria" w:date="2017-06-30T10:48:00Z"/>
          <w:rFonts w:cs="Arial"/>
          <w:color w:val="000000"/>
        </w:rPr>
        <w:sectPr w:rsidR="0026056B" w:rsidSect="00B83DD1">
          <w:footerReference w:type="first" r:id="rId49"/>
          <w:pgSz w:w="12240" w:h="15840"/>
          <w:pgMar w:top="1440" w:right="1440" w:bottom="1440" w:left="1440" w:header="720" w:footer="720" w:gutter="0"/>
          <w:cols w:space="720"/>
          <w:titlePg/>
          <w:docGrid w:linePitch="326"/>
        </w:sectPr>
      </w:pPr>
    </w:p>
    <w:p w14:paraId="21C3DD68" w14:textId="77777777" w:rsidR="00D35AD5" w:rsidRDefault="00D35AD5"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5DD057E" w14:textId="77777777" w:rsidR="00054245" w:rsidRDefault="00054245"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7211903C"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4.</w:t>
      </w:r>
      <w:r>
        <w:rPr>
          <w:rFonts w:cs="Arial"/>
          <w:color w:val="000000"/>
        </w:rPr>
        <w:tab/>
      </w:r>
      <w:r>
        <w:rPr>
          <w:rFonts w:cs="Arial"/>
          <w:color w:val="000000"/>
          <w:u w:val="single"/>
        </w:rPr>
        <w:t>VIOLATIONS, NCVs, AND OTHER SAFETY ISSUES</w:t>
      </w:r>
      <w:r>
        <w:rPr>
          <w:rFonts w:cs="Arial"/>
          <w:color w:val="000000"/>
        </w:rPr>
        <w:t>:</w:t>
      </w:r>
    </w:p>
    <w:p w14:paraId="26D73187" w14:textId="77777777" w:rsidR="003061A2" w:rsidRDefault="009D61EC" w:rsidP="003B709F">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(State the requirement, how and when the licensee violated the requirement, and the licensee</w:t>
      </w:r>
      <w:r w:rsidR="00061F05">
        <w:rPr>
          <w:rFonts w:cs="Arial"/>
          <w:color w:val="000000"/>
        </w:rPr>
        <w:t>’</w:t>
      </w:r>
      <w:r>
        <w:rPr>
          <w:rFonts w:cs="Arial"/>
          <w:color w:val="000000"/>
        </w:rPr>
        <w:t>s proposed corrective action plan. For NCVs, indicate why the violation was not cited.  Attach copies of all licensee documents needed to support violations.)</w:t>
      </w:r>
    </w:p>
    <w:p w14:paraId="2893D8E4"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hanging="90"/>
        <w:rPr>
          <w:rFonts w:cs="Arial"/>
          <w:color w:val="000000"/>
        </w:rPr>
      </w:pPr>
    </w:p>
    <w:p w14:paraId="4AF47C4B"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0511E71"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3099CAE"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2CCB1EE"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1D2AE76"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0A7BA4C9"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46D7B2C"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71B1621"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252CBAC5"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005D5AF"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AE3644E"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08BD3FC" w14:textId="77777777" w:rsidR="003061A2" w:rsidRDefault="009D61EC"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r>
        <w:rPr>
          <w:rFonts w:cs="Arial"/>
          <w:color w:val="000000"/>
        </w:rPr>
        <w:t>5.</w:t>
      </w:r>
      <w:r>
        <w:rPr>
          <w:rFonts w:cs="Arial"/>
          <w:color w:val="000000"/>
        </w:rPr>
        <w:tab/>
      </w:r>
      <w:r>
        <w:rPr>
          <w:rFonts w:cs="Arial"/>
          <w:color w:val="000000"/>
          <w:u w:val="single"/>
        </w:rPr>
        <w:t>PERSONNEL CONTACTED</w:t>
      </w:r>
      <w:r>
        <w:rPr>
          <w:rFonts w:cs="Arial"/>
          <w:color w:val="000000"/>
        </w:rPr>
        <w:t>:</w:t>
      </w:r>
    </w:p>
    <w:p w14:paraId="4F50479B" w14:textId="77777777" w:rsidR="003061A2" w:rsidRDefault="009D61EC" w:rsidP="003B709F">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630"/>
        <w:jc w:val="left"/>
        <w:rPr>
          <w:rFonts w:cs="Arial"/>
          <w:color w:val="000000"/>
        </w:rPr>
      </w:pPr>
      <w:r>
        <w:rPr>
          <w:rFonts w:cs="Arial"/>
          <w:color w:val="000000"/>
        </w:rPr>
        <w:t>(Identify licensee personnel contacted during the inspection, including those individuals contacted by telephone.)</w:t>
      </w:r>
    </w:p>
    <w:p w14:paraId="55D7F613" w14:textId="77777777" w:rsidR="003061A2" w:rsidRDefault="003061A2" w:rsidP="003B709F">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000000"/>
        </w:rPr>
      </w:pPr>
    </w:p>
    <w:p w14:paraId="59081EE7" w14:textId="77777777" w:rsidR="003061A2" w:rsidRDefault="009D61EC" w:rsidP="003B709F">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90"/>
        <w:jc w:val="left"/>
        <w:rPr>
          <w:rFonts w:cs="Arial"/>
          <w:color w:val="000000"/>
        </w:rPr>
      </w:pPr>
      <w:r>
        <w:rPr>
          <w:rFonts w:cs="Arial"/>
          <w:color w:val="000000"/>
        </w:rPr>
        <w:t xml:space="preserve">Use the following identification symbols:  </w:t>
      </w:r>
    </w:p>
    <w:p w14:paraId="27966241" w14:textId="77777777" w:rsidR="003061A2" w:rsidRDefault="009D61EC" w:rsidP="003B709F">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90"/>
        <w:jc w:val="left"/>
        <w:rPr>
          <w:rFonts w:cs="Arial"/>
          <w:color w:val="000000"/>
        </w:rPr>
      </w:pPr>
      <w:r>
        <w:rPr>
          <w:rFonts w:cs="Arial"/>
          <w:color w:val="000000"/>
        </w:rPr>
        <w:t># Individual(s) present at entrance meeting</w:t>
      </w:r>
    </w:p>
    <w:p w14:paraId="4F442563" w14:textId="77777777" w:rsidR="003061A2" w:rsidRDefault="009D61EC" w:rsidP="003B709F">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90"/>
        <w:jc w:val="left"/>
        <w:rPr>
          <w:rFonts w:cs="Arial"/>
          <w:color w:val="000000"/>
        </w:rPr>
      </w:pPr>
      <w:r>
        <w:rPr>
          <w:rFonts w:cs="Arial"/>
          <w:color w:val="000000"/>
        </w:rPr>
        <w:t>* Individual(s) present at exit meeting</w:t>
      </w:r>
    </w:p>
    <w:p w14:paraId="045B35A3"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3A256C8E"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48C26238"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643EE7FE" w14:textId="77777777" w:rsidR="003061A2" w:rsidRDefault="003061A2" w:rsidP="00E56F55">
      <w:pPr>
        <w:tabs>
          <w:tab w:val="left" w:pos="-1080"/>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000000"/>
        </w:rPr>
      </w:pPr>
    </w:p>
    <w:p w14:paraId="5C56D975" w14:textId="77777777" w:rsidR="005728D7" w:rsidRDefault="00A54D1D"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cs="Arial"/>
        </w:rPr>
      </w:pPr>
      <w:r>
        <w:rPr>
          <w:rFonts w:cs="Arial"/>
          <w:color w:val="000000"/>
        </w:rPr>
        <w:t>-END-</w:t>
      </w:r>
    </w:p>
    <w:p w14:paraId="32EE307E" w14:textId="77777777" w:rsidR="00961879" w:rsidRDefault="00961879" w:rsidP="00E56F55">
      <w:pPr>
        <w:pageBreakBefore/>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rPr>
          <w:ins w:id="553" w:author="Arribas-Colon, Maria" w:date="2017-06-28T13:32:00Z"/>
          <w:rFonts w:cs="Arial"/>
          <w:color w:val="FF0000"/>
        </w:rPr>
        <w:sectPr w:rsidR="00961879" w:rsidSect="00B83DD1">
          <w:footerReference w:type="first" r:id="rId50"/>
          <w:pgSz w:w="12240" w:h="15840"/>
          <w:pgMar w:top="1440" w:right="1440" w:bottom="1440" w:left="1440" w:header="720" w:footer="720" w:gutter="0"/>
          <w:cols w:space="720"/>
          <w:titlePg/>
          <w:docGrid w:linePitch="326"/>
        </w:sectPr>
      </w:pPr>
    </w:p>
    <w:p w14:paraId="7EEF474C" w14:textId="029CD5AC" w:rsidR="003061A2" w:rsidRPr="003435DD" w:rsidDel="008B3264" w:rsidRDefault="00F42688" w:rsidP="00E56F55">
      <w:pPr>
        <w:pStyle w:val="Heading2"/>
        <w:jc w:val="center"/>
        <w:rPr>
          <w:del w:id="554" w:author="Arribas-Colon, Maria" w:date="2017-03-02T11:15:00Z"/>
          <w:u w:val="none"/>
        </w:rPr>
      </w:pPr>
      <w:bookmarkStart w:id="555" w:name="_Toc242087258"/>
      <w:bookmarkStart w:id="556" w:name="_Toc476217269"/>
      <w:bookmarkStart w:id="557" w:name="_Toc486585194"/>
      <w:r w:rsidRPr="003435DD">
        <w:rPr>
          <w:u w:val="none"/>
        </w:rPr>
        <w:lastRenderedPageBreak/>
        <w:t xml:space="preserve">Enclosure </w:t>
      </w:r>
      <w:r w:rsidR="0026056B">
        <w:rPr>
          <w:u w:val="none"/>
        </w:rPr>
        <w:t>7</w:t>
      </w:r>
      <w:r w:rsidR="00E87625" w:rsidRPr="003435DD">
        <w:rPr>
          <w:u w:val="none"/>
        </w:rPr>
        <w:t xml:space="preserve"> </w:t>
      </w:r>
      <w:r w:rsidRPr="003435DD">
        <w:rPr>
          <w:u w:val="none"/>
        </w:rPr>
        <w:t xml:space="preserve">– Information </w:t>
      </w:r>
      <w:r w:rsidR="008160E0" w:rsidRPr="003435DD">
        <w:rPr>
          <w:u w:val="none"/>
        </w:rPr>
        <w:t>for the</w:t>
      </w:r>
      <w:r w:rsidRPr="003435DD">
        <w:rPr>
          <w:u w:val="none"/>
        </w:rPr>
        <w:t xml:space="preserve"> Inspection of Licensees Holding</w:t>
      </w:r>
      <w:bookmarkEnd w:id="555"/>
      <w:bookmarkEnd w:id="556"/>
      <w:bookmarkEnd w:id="557"/>
      <w:ins w:id="558" w:author="Arribas-Colon, Maria" w:date="2017-03-02T11:18:00Z">
        <w:r w:rsidR="00EF3465">
          <w:rPr>
            <w:u w:val="none"/>
          </w:rPr>
          <w:t xml:space="preserve"> </w:t>
        </w:r>
      </w:ins>
    </w:p>
    <w:p w14:paraId="3C8F38ED" w14:textId="55BDD6FD" w:rsidR="003061A2" w:rsidRPr="003435DD" w:rsidRDefault="00F42688" w:rsidP="00E56F55">
      <w:pPr>
        <w:pStyle w:val="Heading2"/>
        <w:jc w:val="center"/>
        <w:rPr>
          <w:u w:val="none"/>
        </w:rPr>
      </w:pPr>
      <w:bookmarkStart w:id="559" w:name="_Toc486585195"/>
      <w:r w:rsidRPr="003435DD">
        <w:rPr>
          <w:u w:val="none"/>
        </w:rPr>
        <w:t>Nuclear Materials</w:t>
      </w:r>
      <w:ins w:id="560" w:author="Arribas-Colon, Maria" w:date="2017-03-02T11:17:00Z">
        <w:r w:rsidR="00EF3465" w:rsidRPr="003435DD">
          <w:rPr>
            <w:u w:val="none"/>
          </w:rPr>
          <w:t xml:space="preserve"> </w:t>
        </w:r>
      </w:ins>
      <w:r w:rsidRPr="003435DD">
        <w:rPr>
          <w:u w:val="none"/>
        </w:rPr>
        <w:t>Management and Safeguards System (NMMSS) Accounts</w:t>
      </w:r>
      <w:bookmarkEnd w:id="559"/>
    </w:p>
    <w:p w14:paraId="3C27752B"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rPr>
      </w:pPr>
    </w:p>
    <w:p w14:paraId="50C6C4D1" w14:textId="77777777" w:rsidR="003061A2" w:rsidRDefault="00B20A25" w:rsidP="00E56F55">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hanging="720"/>
      </w:pPr>
      <w:r w:rsidRPr="00B20A25">
        <w:t>1.0</w:t>
      </w:r>
      <w:r w:rsidRPr="00B20A25">
        <w:tab/>
        <w:t>Background:</w:t>
      </w:r>
    </w:p>
    <w:p w14:paraId="747969BA"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70DA02AC"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 xml:space="preserve">The Nuclear Materials Management and Safeguards System (NMMSS) is the </w:t>
      </w:r>
      <w:r w:rsidR="00A660F4">
        <w:t>United States (</w:t>
      </w:r>
      <w:r w:rsidRPr="00B20A25">
        <w:t>U.S.</w:t>
      </w:r>
      <w:r w:rsidR="00A660F4">
        <w:t>)</w:t>
      </w:r>
      <w:r w:rsidRPr="00B20A25">
        <w:t xml:space="preserve"> Government’s database for current and historical data on the receipt, shipment, and inventory adjustment of certain source and special nuclear materials (SNM).  NMMSS data is also used to satisfy the reporting requirements of international agreements that the United States is part of regarding the tracking of certain source and </w:t>
      </w:r>
      <w:r w:rsidR="00A660F4">
        <w:t>SNM</w:t>
      </w:r>
      <w:r w:rsidRPr="00B20A25">
        <w:t>.  The NMMSS database is operated by a contractor on behalf of the U.S. Department</w:t>
      </w:r>
      <w:r w:rsidR="000C380F">
        <w:t xml:space="preserve"> of Energy (DOE) and the NRC.</w:t>
      </w:r>
    </w:p>
    <w:p w14:paraId="76A5754B"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p>
    <w:p w14:paraId="4491C558"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 xml:space="preserve">NRC and Agreement State licensees are required by 10 CFR Parts 40, 72, 74, and 150 to submit reports to NMMSS if </w:t>
      </w:r>
      <w:r w:rsidR="0025027A" w:rsidRPr="00F42688">
        <w:rPr>
          <w:rFonts w:cs="Arial"/>
        </w:rPr>
        <w:t>they</w:t>
      </w:r>
      <w:r w:rsidRPr="00B20A25">
        <w:t xml:space="preserve"> ship, receive, or adjust their onsite inventories for materials that are equal to or greater than the quantities shown in  Table 1 on page 5.</w:t>
      </w:r>
    </w:p>
    <w:p w14:paraId="274C87A1"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DFBE9FB"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 xml:space="preserve">NMMSS is also used to provide information to the U.S. </w:t>
      </w:r>
      <w:r w:rsidR="0025027A" w:rsidRPr="00F42688">
        <w:rPr>
          <w:rFonts w:cs="Arial"/>
        </w:rPr>
        <w:t>Department</w:t>
      </w:r>
      <w:r w:rsidRPr="00B20A25">
        <w:t xml:space="preserve"> of State to satisfy agreements with other nations that require the accounting of foreign-obligated source material and SNM imported to and exported from the United States.  Foreign-obligated source material is source material that is tracked by NMMSS in accordance with treaty or agreement obligations that the United States has with other nations to treat nuclear materials in a manner consistent with that treaty or agreement.  For example, certain source material may be sold by or to the United States with the understanding that the material will only be used for peaceful purposes such as power generation and not used in a nuclear weapons program. </w:t>
      </w:r>
    </w:p>
    <w:p w14:paraId="044C0865"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73EAC5BB"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 xml:space="preserve">In practice, all foreign-obligated source material in the United States is located at fuel cycle facilities.  It is not expected that any </w:t>
      </w:r>
      <w:r w:rsidR="0025027A" w:rsidRPr="00F42688">
        <w:rPr>
          <w:rFonts w:cs="Arial"/>
        </w:rPr>
        <w:t>fo</w:t>
      </w:r>
      <w:r w:rsidR="00A81C6F">
        <w:rPr>
          <w:rFonts w:cs="Arial"/>
        </w:rPr>
        <w:t>r</w:t>
      </w:r>
      <w:r w:rsidR="0025027A" w:rsidRPr="00F42688">
        <w:rPr>
          <w:rFonts w:cs="Arial"/>
        </w:rPr>
        <w:t>eign</w:t>
      </w:r>
      <w:r w:rsidRPr="00B20A25">
        <w:t xml:space="preserve">-obligated material would be found at a licensee facility inspected under IMC 2800.  However, if an inspector identifies source material with documented foreign obligations, then the inspector </w:t>
      </w:r>
      <w:r w:rsidR="0025027A" w:rsidRPr="00F42688">
        <w:rPr>
          <w:rFonts w:cs="Arial"/>
        </w:rPr>
        <w:t>should</w:t>
      </w:r>
      <w:r w:rsidRPr="00B20A25">
        <w:t xml:space="preserve"> immediately notify the Office of Nuclear </w:t>
      </w:r>
      <w:r w:rsidR="00D131A0">
        <w:rPr>
          <w:rFonts w:cs="Arial"/>
        </w:rPr>
        <w:t>Materials Safety</w:t>
      </w:r>
      <w:r w:rsidRPr="00B20A25">
        <w:t xml:space="preserve"> and </w:t>
      </w:r>
      <w:r w:rsidR="00D131A0">
        <w:rPr>
          <w:rFonts w:cs="Arial"/>
        </w:rPr>
        <w:t>Safeguards</w:t>
      </w:r>
      <w:r w:rsidRPr="00B20A25">
        <w:t xml:space="preserve">, Division of </w:t>
      </w:r>
      <w:r w:rsidR="00D131A0">
        <w:rPr>
          <w:rFonts w:cs="Arial"/>
        </w:rPr>
        <w:t>Fuel Cycle Safety and Safeguards,</w:t>
      </w:r>
      <w:r w:rsidRPr="00B20A25">
        <w:t xml:space="preserve"> NMMSS Project Manager.  The inspector should include the material within the scope of the inspection under IMC 2800 until further notice.  The material is routinely inspected under IMC 2600, “Fuel Cycle Facility Operational Safety and Safeguards Inspection Program.”</w:t>
      </w:r>
    </w:p>
    <w:p w14:paraId="10B09C3C"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626662AA" w14:textId="77777777" w:rsidR="003061A2" w:rsidRPr="004505A3"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pPr>
    </w:p>
    <w:p w14:paraId="0CE40ECB" w14:textId="77777777" w:rsidR="003061A2" w:rsidRDefault="00993584" w:rsidP="00E56F55">
      <w:pPr>
        <w:pBdr>
          <w:top w:val="single" w:sz="12" w:space="9" w:color="auto"/>
          <w:left w:val="single" w:sz="12" w:space="1" w:color="auto"/>
          <w:bottom w:val="single" w:sz="12" w:space="8" w:color="auto"/>
          <w:right w:val="single" w:sz="12" w:space="9"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right="540" w:hanging="1440"/>
        <w:rPr>
          <w:rFonts w:cs="Arial"/>
        </w:rPr>
      </w:pPr>
      <w:r w:rsidRPr="00F42688">
        <w:rPr>
          <w:rFonts w:cs="Arial"/>
          <w:b/>
          <w:bCs/>
        </w:rPr>
        <w:t xml:space="preserve"> </w:t>
      </w:r>
      <w:r w:rsidR="0025027A" w:rsidRPr="00811648">
        <w:rPr>
          <w:rFonts w:cs="Arial"/>
          <w:bCs/>
          <w:u w:val="single"/>
        </w:rPr>
        <w:t>NOTE</w:t>
      </w:r>
      <w:r w:rsidR="0025027A" w:rsidRPr="00811648">
        <w:rPr>
          <w:rFonts w:cs="Arial"/>
          <w:u w:val="single"/>
        </w:rPr>
        <w:t>:</w:t>
      </w:r>
      <w:r w:rsidR="0025027A" w:rsidRPr="00F42688">
        <w:rPr>
          <w:rFonts w:cs="Arial"/>
        </w:rPr>
        <w:tab/>
        <w:t xml:space="preserve">An inspector can readily identify foreign-obligated source </w:t>
      </w:r>
    </w:p>
    <w:p w14:paraId="24183EF7" w14:textId="77777777" w:rsidR="003061A2" w:rsidRDefault="00B46001" w:rsidP="00E56F55">
      <w:pPr>
        <w:pBdr>
          <w:top w:val="single" w:sz="12" w:space="9" w:color="auto"/>
          <w:left w:val="single" w:sz="12" w:space="1" w:color="auto"/>
          <w:bottom w:val="single" w:sz="12" w:space="8" w:color="auto"/>
          <w:right w:val="single" w:sz="12" w:space="9" w:color="auto"/>
        </w:pBd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160" w:right="540" w:hanging="1440"/>
        <w:rPr>
          <w:rFonts w:cs="Arial"/>
        </w:rPr>
      </w:pPr>
      <w:r>
        <w:rPr>
          <w:rFonts w:cs="Arial"/>
          <w:b/>
          <w:bCs/>
        </w:rPr>
        <w:tab/>
      </w:r>
      <w:r>
        <w:rPr>
          <w:rFonts w:cs="Arial"/>
          <w:b/>
          <w:bCs/>
        </w:rPr>
        <w:tab/>
      </w:r>
      <w:r>
        <w:rPr>
          <w:rFonts w:cs="Arial"/>
          <w:b/>
          <w:bCs/>
        </w:rPr>
        <w:tab/>
      </w:r>
      <w:r w:rsidR="0025027A" w:rsidRPr="00F42688">
        <w:rPr>
          <w:rFonts w:cs="Arial"/>
        </w:rPr>
        <w:t>material because NMMSS reports the quantity as “kilograms.”</w:t>
      </w:r>
    </w:p>
    <w:p w14:paraId="51344C91" w14:textId="77777777" w:rsidR="003061A2" w:rsidRPr="004505A3" w:rsidRDefault="00B20A25" w:rsidP="00E56F55">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 w:val="right" w:pos="9360"/>
        </w:tabs>
      </w:pPr>
      <w:r w:rsidRPr="00B20A25">
        <w:rPr>
          <w:b/>
        </w:rPr>
        <w:tab/>
      </w:r>
    </w:p>
    <w:p w14:paraId="5E6A316A" w14:textId="77777777" w:rsidR="00E925B3" w:rsidRDefault="00E925B3" w:rsidP="003B709F">
      <w:pPr>
        <w:widowControl/>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 xml:space="preserve">While the license </w:t>
      </w:r>
      <w:r w:rsidRPr="00F42688">
        <w:rPr>
          <w:rFonts w:cs="Arial"/>
        </w:rPr>
        <w:t>and</w:t>
      </w:r>
      <w:r w:rsidRPr="00B20A25">
        <w:t xml:space="preserve"> licensee records typically use units of radioactivity to quantify NMMSS-reportable materials, NMMSS uses units of mass (i.e., “grams”) for inventory data in records and reports. </w:t>
      </w:r>
    </w:p>
    <w:p w14:paraId="4EA3E211" w14:textId="77777777" w:rsidR="00961879" w:rsidRDefault="00961879"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p>
    <w:p w14:paraId="4ECF0F34"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 xml:space="preserve">SNM is the focus of the remainder of the inspection guidance in this enclosure.  NMMSS tracks quantities of subject material by material type (MT) and does not track licensee inventories of NMMSS-reportable material down to the item level.  For example, NMMSS cannot provide information regarding the model number and serial number of devices or </w:t>
      </w:r>
      <w:r w:rsidRPr="00B20A25">
        <w:lastRenderedPageBreak/>
        <w:t>sources containing NMMSS-reportable material at a particular facility.  Table 2 on page 5 indicates the MT codes for the materials that NRC requires to be reported to NMMSS.</w:t>
      </w:r>
    </w:p>
    <w:p w14:paraId="7887109C"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70951EE4"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In preparing for the inspection, the inspector should sum the masses for e ach MT reported by NMMSS, and be prepared to do the same during the inspection when examining the licensee’s inventory records.  Table 3 on page 6 indicates the specific activities for the materials likely to be seen during an inspection.  These factors may be used to convert between grams and activity units (curies) when comparing licensee and NMMSS records.</w:t>
      </w:r>
    </w:p>
    <w:p w14:paraId="23CEF229"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52CE6EF"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B20A25">
        <w:t>2.0</w:t>
      </w:r>
      <w:r w:rsidR="00A660F4">
        <w:tab/>
      </w:r>
      <w:r w:rsidRPr="00B20A25">
        <w:t>NMMSS Inspection Process</w:t>
      </w:r>
    </w:p>
    <w:p w14:paraId="36A44913"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794271B"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02.01</w:t>
      </w:r>
      <w:r w:rsidRPr="00B20A25">
        <w:tab/>
      </w:r>
      <w:r w:rsidR="0025027A" w:rsidRPr="00F42688">
        <w:rPr>
          <w:rFonts w:cs="Arial"/>
        </w:rPr>
        <w:t>Preparation</w:t>
      </w:r>
      <w:r w:rsidRPr="00B20A25">
        <w:t>:  If the licensee is authorized to possess NMMSS-reportable quantities of materials, the inspector will contact the NMMSS contractor (telephone (</w:t>
      </w:r>
      <w:r w:rsidR="00B53209">
        <w:t>301</w:t>
      </w:r>
      <w:r w:rsidRPr="00B20A25">
        <w:t xml:space="preserve">) </w:t>
      </w:r>
      <w:r w:rsidR="00B53209">
        <w:t>903-6860</w:t>
      </w:r>
      <w:r w:rsidRPr="00B20A25">
        <w:t xml:space="preserve">) and request a “Task 8 Inspection Package.”  If unable to contact the NMMSS contractor, the inspector should notify the </w:t>
      </w:r>
      <w:r w:rsidR="003F3581">
        <w:rPr>
          <w:rFonts w:cs="Arial"/>
        </w:rPr>
        <w:t>NMSS</w:t>
      </w:r>
      <w:r w:rsidR="0025027A" w:rsidRPr="00F42688">
        <w:rPr>
          <w:rFonts w:cs="Arial"/>
        </w:rPr>
        <w:t>/</w:t>
      </w:r>
      <w:r w:rsidR="003F3581">
        <w:rPr>
          <w:rFonts w:cs="Arial"/>
        </w:rPr>
        <w:t>FCSS</w:t>
      </w:r>
      <w:r w:rsidRPr="00B20A25">
        <w:t xml:space="preserve"> NMMSS Project Manager.  A minimum of seven calendar days should be allowed prior to the start of the inspection trip to allow sufficient time for the package to be mailed to the inspector.  </w:t>
      </w:r>
    </w:p>
    <w:p w14:paraId="69AD2267"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20DC354"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 xml:space="preserve">The Task 8 Inspection Package contains three documents which are described in Table 4, on page 6: </w:t>
      </w:r>
    </w:p>
    <w:p w14:paraId="550B354C"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2A087EE6" w14:textId="77777777" w:rsidR="003061A2" w:rsidRDefault="00A660F4"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pPr>
      <w:r>
        <w:tab/>
      </w:r>
      <w:r w:rsidR="00B20A25" w:rsidRPr="00B20A25">
        <w:t>a.</w:t>
      </w:r>
      <w:r w:rsidR="00B20A25" w:rsidRPr="00B20A25">
        <w:tab/>
        <w:t xml:space="preserve">DOE/NRC Form 742, “Material Balance Report,” </w:t>
      </w:r>
    </w:p>
    <w:p w14:paraId="22F912AD" w14:textId="77777777" w:rsidR="003061A2" w:rsidRDefault="00A660F4"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pPr>
      <w:r>
        <w:tab/>
      </w:r>
      <w:r w:rsidR="00B20A25" w:rsidRPr="00B20A25">
        <w:t>b.</w:t>
      </w:r>
      <w:r w:rsidR="00B20A25" w:rsidRPr="00B20A25">
        <w:tab/>
        <w:t>NMMSS Report TJ-45</w:t>
      </w:r>
    </w:p>
    <w:p w14:paraId="484E3783" w14:textId="77777777" w:rsidR="003061A2" w:rsidRDefault="00A660F4"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pPr>
      <w:r>
        <w:tab/>
      </w:r>
      <w:r w:rsidR="00B20A25" w:rsidRPr="00B20A25">
        <w:t>c.</w:t>
      </w:r>
      <w:r w:rsidR="00B20A25" w:rsidRPr="00B20A25">
        <w:tab/>
        <w:t>NMMSS Report D-3</w:t>
      </w:r>
    </w:p>
    <w:p w14:paraId="7BB46D0F"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3C8DBCC" w14:textId="77777777" w:rsidR="003061A2" w:rsidRPr="00811648"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rPr>
          <w:rFonts w:cs="Arial"/>
          <w:color w:val="auto"/>
        </w:rPr>
      </w:pPr>
      <w:r w:rsidRPr="00B20A25">
        <w:t xml:space="preserve">Inspectors are cautioned </w:t>
      </w:r>
      <w:r w:rsidR="0025027A" w:rsidRPr="00F42688">
        <w:rPr>
          <w:rFonts w:cs="Arial"/>
        </w:rPr>
        <w:t>that</w:t>
      </w:r>
      <w:r w:rsidRPr="00B20A25">
        <w:t xml:space="preserve"> at a minimum, NMMSS data is Sensitive-Unclassified Official Use Only (OUO) information.  Since it will generally be necessary to take NMMSS data on the inspection, inspectors must be familiar with, and comply with, the OUO information storage and handling requirements specified in NRC Management Directive (MD) 12.6, “NRC Sensitive Unclassified Information Security Program.”  Any losses or compromise of OUO data must be reported to the NRC’s Division of Facility Security in accordance with MD 12.6. Inspectors must also be cautious with regard to handling licensee information that may be classified, sensitive, or proprietary.  For more information, contact the appropriate regional or NSIR security advisor</w:t>
      </w:r>
      <w:r w:rsidR="003F3581">
        <w:rPr>
          <w:rFonts w:cs="Arial"/>
        </w:rPr>
        <w:t>.</w:t>
      </w:r>
    </w:p>
    <w:p w14:paraId="5BA50AFB" w14:textId="77777777" w:rsidR="003061A2" w:rsidRPr="00811648"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auto"/>
        </w:rPr>
      </w:pPr>
    </w:p>
    <w:p w14:paraId="65A33245" w14:textId="77777777" w:rsidR="003061A2" w:rsidRDefault="00B20A25" w:rsidP="003B709F">
      <w:pPr>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720"/>
        <w:jc w:val="left"/>
      </w:pPr>
      <w:r w:rsidRPr="00B20A25">
        <w:t>02.02</w:t>
      </w:r>
      <w:r w:rsidRPr="00B20A25">
        <w:tab/>
        <w:t xml:space="preserve">On-Site Inspection:  During each </w:t>
      </w:r>
      <w:r w:rsidR="0025027A" w:rsidRPr="00F42688">
        <w:rPr>
          <w:rFonts w:cs="Arial"/>
        </w:rPr>
        <w:t>inspection</w:t>
      </w:r>
      <w:r w:rsidRPr="00B20A25">
        <w:t xml:space="preserve"> of a licensee holding a NMMSS account, the inspector shall:  </w:t>
      </w:r>
    </w:p>
    <w:p w14:paraId="40CC8145" w14:textId="77777777" w:rsidR="003061A2" w:rsidRDefault="003061A2" w:rsidP="003B709F">
      <w:pPr>
        <w:keepLines/>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008805BE" w14:textId="77777777" w:rsidR="003061A2" w:rsidRDefault="00B20A25"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pPr>
      <w:r w:rsidRPr="00B20A25">
        <w:t>a.</w:t>
      </w:r>
      <w:r w:rsidRPr="00B20A25">
        <w:tab/>
        <w:t>Discuss the location of all NMMSS-reportable material possessed by the licensee.  Obtain and review the most recent recor</w:t>
      </w:r>
      <w:r w:rsidR="00F421E8">
        <w:t xml:space="preserve">d of physical inventory of SNM </w:t>
      </w:r>
      <w:r w:rsidRPr="00B20A25">
        <w:t xml:space="preserve">performed by the licensee.  Compare the licensee’s inventory records with the information documented in the licensee’s NMMSS account on the DOE/NRC Form 742, “Material Balance Report,” provided by the NMMSS contractor.  </w:t>
      </w:r>
    </w:p>
    <w:p w14:paraId="00248171" w14:textId="77777777" w:rsidR="00961879" w:rsidRDefault="00961879"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2708A9F3" w14:textId="77777777" w:rsidR="003061A2" w:rsidRDefault="00B20A25"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pPr>
      <w:r w:rsidRPr="00B20A25">
        <w:t>b.</w:t>
      </w:r>
      <w:r w:rsidRPr="00B20A25">
        <w:tab/>
        <w:t xml:space="preserve">Review the records documenting the receipt, </w:t>
      </w:r>
      <w:r w:rsidR="0025027A" w:rsidRPr="00F42688">
        <w:rPr>
          <w:rFonts w:cs="Arial"/>
        </w:rPr>
        <w:t>transfer</w:t>
      </w:r>
      <w:r w:rsidRPr="00B20A25">
        <w:t xml:space="preserve"> and disposal of material maintained by the licensee in accordance with 10 CFR 74.19(a)(1).  Compare these records to the data in the NMMSS Report TJ-45 and determine that the licensee has accounted for the quantities of materials received, possessed, transferred, and disposed since the licensee submitted</w:t>
      </w:r>
      <w:r w:rsidR="00F421E8">
        <w:t xml:space="preserve"> </w:t>
      </w:r>
      <w:r w:rsidRPr="00B20A25">
        <w:t xml:space="preserve">the most recent DOE/NRC Form 742, “Material Balance Report.” </w:t>
      </w:r>
    </w:p>
    <w:p w14:paraId="126CA692"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6D3EF9F7" w14:textId="77777777" w:rsidR="003061A2" w:rsidRDefault="00B20A25"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pPr>
      <w:r w:rsidRPr="00B20A25">
        <w:t>c.</w:t>
      </w:r>
      <w:r w:rsidRPr="00B20A25">
        <w:tab/>
        <w:t xml:space="preserve">Verify the information listed on the licensee’s inventory record by walking down the licensee’s facility and (if practicable) </w:t>
      </w:r>
      <w:r w:rsidR="0025027A" w:rsidRPr="00F42688">
        <w:rPr>
          <w:rFonts w:cs="Arial"/>
        </w:rPr>
        <w:t>visually</w:t>
      </w:r>
      <w:r w:rsidRPr="00B20A25">
        <w:t xml:space="preserve"> identifying, at a minimum, a representative sample of the materials that the licensee reported to NMMSS on the most recently submitted DOE/NRC Form 742. If appropriate, verify the presence of the </w:t>
      </w:r>
      <w:r w:rsidR="0025027A" w:rsidRPr="00F42688">
        <w:rPr>
          <w:rFonts w:cs="Arial"/>
        </w:rPr>
        <w:t>subject</w:t>
      </w:r>
      <w:r w:rsidRPr="00B20A25">
        <w:t xml:space="preserve"> material with a radiation survey instrument.  The intent of the measurement is to verify the presence of radioactive material rather than to determine the quantity or specific isotopic identity of the material present. </w:t>
      </w:r>
      <w:r w:rsidRPr="00B20A25">
        <w:rPr>
          <w:b/>
        </w:rPr>
        <w:t xml:space="preserve"> </w:t>
      </w:r>
    </w:p>
    <w:p w14:paraId="24086B26"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7203525D" w14:textId="77777777" w:rsidR="003061A2" w:rsidRDefault="00993584" w:rsidP="00E56F55">
      <w:pPr>
        <w:pBdr>
          <w:top w:val="single" w:sz="12" w:space="9" w:color="auto"/>
          <w:left w:val="single" w:sz="12" w:space="0" w:color="auto"/>
          <w:bottom w:val="single" w:sz="12" w:space="8" w:color="auto"/>
          <w:right w:val="single" w:sz="12" w:space="9" w:color="auto"/>
        </w:pBdr>
        <w:tabs>
          <w:tab w:val="left" w:pos="274"/>
          <w:tab w:val="left" w:pos="806"/>
          <w:tab w:val="left" w:pos="1440"/>
          <w:tab w:val="left" w:pos="2074"/>
          <w:tab w:val="left" w:pos="2707"/>
          <w:tab w:val="left" w:pos="2880"/>
          <w:tab w:val="left" w:pos="3240"/>
          <w:tab w:val="left" w:pos="3874"/>
          <w:tab w:val="left" w:pos="4507"/>
          <w:tab w:val="left" w:pos="5040"/>
          <w:tab w:val="left" w:pos="5674"/>
          <w:tab w:val="left" w:pos="6307"/>
          <w:tab w:val="left" w:pos="7474"/>
          <w:tab w:val="left" w:pos="8107"/>
          <w:tab w:val="left" w:pos="8726"/>
        </w:tabs>
        <w:ind w:left="2880" w:right="180" w:hanging="1440"/>
        <w:rPr>
          <w:rFonts w:cs="Arial"/>
        </w:rPr>
      </w:pPr>
      <w:r w:rsidRPr="00F42688">
        <w:rPr>
          <w:rFonts w:cs="Arial"/>
          <w:b/>
          <w:bCs/>
        </w:rPr>
        <w:t xml:space="preserve"> </w:t>
      </w:r>
      <w:r w:rsidR="0025027A" w:rsidRPr="00811648">
        <w:rPr>
          <w:rFonts w:cs="Arial"/>
          <w:bCs/>
          <w:u w:val="single"/>
        </w:rPr>
        <w:t>NOTE:</w:t>
      </w:r>
      <w:r w:rsidR="0025027A" w:rsidRPr="00F42688">
        <w:rPr>
          <w:rFonts w:cs="Arial"/>
          <w:b/>
          <w:bCs/>
        </w:rPr>
        <w:tab/>
      </w:r>
      <w:r w:rsidR="0025027A" w:rsidRPr="00F42688">
        <w:rPr>
          <w:rFonts w:cs="Arial"/>
        </w:rPr>
        <w:t xml:space="preserve">An inspector should not ask licensee personnel to </w:t>
      </w:r>
    </w:p>
    <w:p w14:paraId="047BB785" w14:textId="77777777" w:rsidR="003061A2" w:rsidRDefault="0063564B" w:rsidP="00E56F55">
      <w:pPr>
        <w:pBdr>
          <w:top w:val="single" w:sz="12" w:space="9" w:color="auto"/>
          <w:left w:val="single" w:sz="12" w:space="0" w:color="auto"/>
          <w:bottom w:val="single" w:sz="12" w:space="8" w:color="auto"/>
          <w:right w:val="single" w:sz="12" w:space="9" w:color="auto"/>
        </w:pBdr>
        <w:tabs>
          <w:tab w:val="left" w:pos="274"/>
          <w:tab w:val="left" w:pos="806"/>
          <w:tab w:val="left" w:pos="1440"/>
          <w:tab w:val="left" w:pos="2074"/>
          <w:tab w:val="left" w:pos="2707"/>
          <w:tab w:val="left" w:pos="2880"/>
          <w:tab w:val="left" w:pos="3240"/>
          <w:tab w:val="left" w:pos="3874"/>
          <w:tab w:val="left" w:pos="4507"/>
          <w:tab w:val="left" w:pos="5040"/>
          <w:tab w:val="left" w:pos="5674"/>
          <w:tab w:val="left" w:pos="6307"/>
          <w:tab w:val="left" w:pos="7474"/>
          <w:tab w:val="left" w:pos="8107"/>
          <w:tab w:val="left" w:pos="8726"/>
        </w:tabs>
        <w:ind w:left="2880" w:right="180" w:hanging="1440"/>
        <w:rPr>
          <w:rFonts w:cs="Arial"/>
        </w:rPr>
      </w:pPr>
      <w:r>
        <w:rPr>
          <w:rFonts w:cs="Arial"/>
          <w:b/>
          <w:bCs/>
        </w:rPr>
        <w:tab/>
      </w:r>
      <w:r>
        <w:rPr>
          <w:rFonts w:cs="Arial"/>
          <w:b/>
          <w:bCs/>
        </w:rPr>
        <w:tab/>
      </w:r>
      <w:r w:rsidR="0025027A" w:rsidRPr="00F42688">
        <w:rPr>
          <w:rFonts w:cs="Arial"/>
        </w:rPr>
        <w:t>open</w:t>
      </w:r>
      <w:r>
        <w:rPr>
          <w:rFonts w:cs="Arial"/>
        </w:rPr>
        <w:t xml:space="preserve"> </w:t>
      </w:r>
      <w:r w:rsidR="0025027A" w:rsidRPr="00F42688">
        <w:rPr>
          <w:rFonts w:cs="Arial"/>
        </w:rPr>
        <w:t>any</w:t>
      </w:r>
      <w:r>
        <w:rPr>
          <w:rFonts w:cs="Arial"/>
        </w:rPr>
        <w:t xml:space="preserve"> </w:t>
      </w:r>
      <w:r w:rsidR="0025027A" w:rsidRPr="00F42688">
        <w:rPr>
          <w:rFonts w:cs="Arial"/>
        </w:rPr>
        <w:t xml:space="preserve">container or otherwise change the container’s </w:t>
      </w:r>
    </w:p>
    <w:p w14:paraId="193C1501" w14:textId="77777777" w:rsidR="003061A2" w:rsidRDefault="0063564B" w:rsidP="00E56F55">
      <w:pPr>
        <w:pBdr>
          <w:top w:val="single" w:sz="12" w:space="9" w:color="auto"/>
          <w:left w:val="single" w:sz="12" w:space="0" w:color="auto"/>
          <w:bottom w:val="single" w:sz="12" w:space="8" w:color="auto"/>
          <w:right w:val="single" w:sz="12" w:space="9" w:color="auto"/>
        </w:pBdr>
        <w:tabs>
          <w:tab w:val="left" w:pos="274"/>
          <w:tab w:val="left" w:pos="806"/>
          <w:tab w:val="left" w:pos="1440"/>
          <w:tab w:val="left" w:pos="2074"/>
          <w:tab w:val="left" w:pos="2707"/>
          <w:tab w:val="left" w:pos="2880"/>
          <w:tab w:val="left" w:pos="3240"/>
          <w:tab w:val="left" w:pos="3874"/>
          <w:tab w:val="left" w:pos="4507"/>
          <w:tab w:val="left" w:pos="5040"/>
          <w:tab w:val="left" w:pos="5674"/>
          <w:tab w:val="left" w:pos="6307"/>
          <w:tab w:val="left" w:pos="7474"/>
          <w:tab w:val="left" w:pos="8107"/>
          <w:tab w:val="left" w:pos="8726"/>
        </w:tabs>
        <w:ind w:left="2880" w:right="180" w:hanging="1440"/>
        <w:rPr>
          <w:rFonts w:cs="Arial"/>
        </w:rPr>
      </w:pPr>
      <w:r>
        <w:rPr>
          <w:rFonts w:cs="Arial"/>
        </w:rPr>
        <w:tab/>
      </w:r>
      <w:r>
        <w:rPr>
          <w:rFonts w:cs="Arial"/>
        </w:rPr>
        <w:tab/>
      </w:r>
      <w:r w:rsidR="0025027A" w:rsidRPr="00F42688">
        <w:rPr>
          <w:rFonts w:cs="Arial"/>
        </w:rPr>
        <w:t>shielding to facilitate this survey.</w:t>
      </w:r>
    </w:p>
    <w:p w14:paraId="30FE76DE" w14:textId="77777777" w:rsidR="003061A2" w:rsidRDefault="003061A2" w:rsidP="00E56F55">
      <w:pPr>
        <w:tabs>
          <w:tab w:val="left" w:pos="274"/>
          <w:tab w:val="left" w:pos="806"/>
          <w:tab w:val="left" w:pos="1440"/>
          <w:tab w:val="left" w:pos="2074"/>
          <w:tab w:val="left" w:pos="2707"/>
          <w:tab w:val="left" w:pos="2964"/>
          <w:tab w:val="left" w:pos="3240"/>
          <w:tab w:val="left" w:pos="3874"/>
          <w:tab w:val="left" w:pos="4507"/>
          <w:tab w:val="left" w:pos="5040"/>
          <w:tab w:val="left" w:pos="5674"/>
          <w:tab w:val="left" w:pos="6307"/>
          <w:tab w:val="left" w:pos="7474"/>
          <w:tab w:val="left" w:pos="8107"/>
          <w:tab w:val="left" w:pos="8726"/>
        </w:tabs>
      </w:pPr>
    </w:p>
    <w:p w14:paraId="2D2302A2"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jc w:val="left"/>
      </w:pPr>
      <w:r w:rsidRPr="00B20A25">
        <w:t xml:space="preserve">If the licensee </w:t>
      </w:r>
      <w:r w:rsidR="0025027A" w:rsidRPr="00F42688">
        <w:rPr>
          <w:rFonts w:cs="Arial"/>
        </w:rPr>
        <w:t>possesses</w:t>
      </w:r>
      <w:r w:rsidRPr="00B20A25">
        <w:t xml:space="preserve"> NMMSS-reportable material in sufficient quantity to be subject to NMMSS requirements (i.e., Table 1) and has not reported the material, or if discrepancies exist between the licensee’s inventory records and the most recently submitted DOE/NRC Form 742, the licensee’s corrective actions must include contacting the NMMSS contractor to revise and reconcile their reported holdings of NMMSS-reportable material.  The licensee must adequately evaluate any discrepancy to determine if, in fact, NMMSS-</w:t>
      </w:r>
      <w:r w:rsidR="0025027A" w:rsidRPr="00F42688">
        <w:rPr>
          <w:rFonts w:cs="Arial"/>
        </w:rPr>
        <w:t>reportable</w:t>
      </w:r>
      <w:r w:rsidRPr="00B20A25">
        <w:t xml:space="preserve"> materials are lost or otherwise missing.  The inspector must collect sufficient information to support potential short-term NRC regulatory actions, such as the preparation of a confirmatory action letter or an order, and potential longer term escalated enforcement actions.</w:t>
      </w:r>
    </w:p>
    <w:p w14:paraId="3328CE7A"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F85FF0E" w14:textId="37AEDCB5" w:rsidR="003061A2" w:rsidRDefault="00B20A25"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pPr>
      <w:r w:rsidRPr="00B20A25">
        <w:t>d.</w:t>
      </w:r>
      <w:r w:rsidRPr="00B20A25">
        <w:tab/>
        <w:t xml:space="preserve">Provide responsible licensee personnel with a copy of NMMSS Report D-3 which summarizes the administrative information contained in NMMSS about the licensee.  Review the administrative information listed in the NMMSS Report D-3 with licensee personnel to ensure that the information is up to date.  This information includes, but is not limited to: </w:t>
      </w:r>
    </w:p>
    <w:p w14:paraId="129682AC" w14:textId="77777777" w:rsidR="003061A2" w:rsidRDefault="003061A2" w:rsidP="003B709F">
      <w:p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331FB802" w14:textId="77777777" w:rsidR="003061A2" w:rsidRPr="004505A3" w:rsidRDefault="00B20A25" w:rsidP="003B709F">
      <w:pPr>
        <w:pStyle w:val="Level1"/>
        <w:numPr>
          <w:ilvl w:val="0"/>
          <w:numId w:val="6"/>
        </w:numPr>
        <w:tabs>
          <w:tab w:val="left" w:pos="274"/>
          <w:tab w:val="left" w:pos="720"/>
          <w:tab w:val="left" w:pos="806"/>
          <w:tab w:val="left" w:pos="1440"/>
          <w:tab w:val="left" w:pos="1890"/>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720"/>
        <w:rPr>
          <w:rFonts w:ascii="Arial" w:hAnsi="Arial"/>
          <w:sz w:val="22"/>
          <w:szCs w:val="22"/>
        </w:rPr>
      </w:pPr>
      <w:r w:rsidRPr="004505A3">
        <w:rPr>
          <w:rFonts w:ascii="Arial" w:hAnsi="Arial"/>
          <w:sz w:val="22"/>
          <w:szCs w:val="22"/>
        </w:rPr>
        <w:t>physical or shipping address (for transmitting information via nonpostal methods that cannot use a post office box)</w:t>
      </w:r>
    </w:p>
    <w:p w14:paraId="62E2EF0E" w14:textId="77777777" w:rsidR="003061A2" w:rsidRPr="004505A3" w:rsidRDefault="003061A2" w:rsidP="003B709F">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720"/>
        <w:jc w:val="left"/>
        <w:rPr>
          <w:szCs w:val="22"/>
        </w:rPr>
      </w:pPr>
    </w:p>
    <w:p w14:paraId="36F9CD1E" w14:textId="77777777" w:rsidR="003061A2" w:rsidRDefault="0063564B" w:rsidP="003B709F">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720"/>
        <w:jc w:val="left"/>
      </w:pPr>
      <w:r>
        <w:t>2</w:t>
      </w:r>
      <w:r w:rsidR="00B20A25" w:rsidRPr="00B20A25">
        <w:t>.</w:t>
      </w:r>
      <w:r>
        <w:tab/>
      </w:r>
      <w:r w:rsidR="00B20A25" w:rsidRPr="00B20A25">
        <w:tab/>
        <w:t xml:space="preserve">telephone number, FAX number, and e -mail address for primary technical point of contact  </w:t>
      </w:r>
    </w:p>
    <w:p w14:paraId="283EDA5B" w14:textId="77777777" w:rsidR="003061A2" w:rsidRDefault="003061A2" w:rsidP="003B709F">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720"/>
        <w:jc w:val="left"/>
      </w:pPr>
    </w:p>
    <w:p w14:paraId="0E4BA276" w14:textId="77777777" w:rsidR="003061A2" w:rsidRDefault="0063564B" w:rsidP="003B709F">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720"/>
        <w:jc w:val="left"/>
      </w:pPr>
      <w:r>
        <w:t>3</w:t>
      </w:r>
      <w:r w:rsidR="00B20A25" w:rsidRPr="00B20A25">
        <w:t>.</w:t>
      </w:r>
      <w:r>
        <w:tab/>
      </w:r>
      <w:r w:rsidR="00B20A25" w:rsidRPr="00B20A25">
        <w:tab/>
        <w:t xml:space="preserve">telephone number, fax number, and e-mail </w:t>
      </w:r>
      <w:r w:rsidR="0025027A" w:rsidRPr="00F42688">
        <w:rPr>
          <w:rFonts w:cs="Arial"/>
        </w:rPr>
        <w:t>address</w:t>
      </w:r>
      <w:r w:rsidR="00B20A25" w:rsidRPr="00B20A25">
        <w:t xml:space="preserve"> for primary management point of contact</w:t>
      </w:r>
    </w:p>
    <w:p w14:paraId="138688AC" w14:textId="77777777" w:rsidR="00961879" w:rsidRDefault="00961879" w:rsidP="003B709F">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720"/>
        <w:jc w:val="left"/>
      </w:pPr>
    </w:p>
    <w:p w14:paraId="6952039C" w14:textId="77777777" w:rsidR="003061A2" w:rsidRDefault="0063564B" w:rsidP="003B709F">
      <w:pPr>
        <w:numPr>
          <w:ilvl w:val="12"/>
          <w:numId w:val="0"/>
        </w:numPr>
        <w:tabs>
          <w:tab w:val="left" w:pos="274"/>
          <w:tab w:val="left" w:pos="720"/>
          <w:tab w:val="left" w:pos="806"/>
          <w:tab w:val="left" w:pos="1440"/>
          <w:tab w:val="left" w:pos="2074"/>
          <w:tab w:val="left" w:pos="2160"/>
          <w:tab w:val="left" w:pos="2707"/>
          <w:tab w:val="left" w:pos="3240"/>
          <w:tab w:val="left" w:pos="3874"/>
          <w:tab w:val="left" w:pos="4507"/>
          <w:tab w:val="left" w:pos="5040"/>
          <w:tab w:val="left" w:pos="5674"/>
          <w:tab w:val="left" w:pos="6307"/>
          <w:tab w:val="left" w:pos="7474"/>
          <w:tab w:val="left" w:pos="8107"/>
          <w:tab w:val="left" w:pos="8726"/>
        </w:tabs>
        <w:ind w:left="2160" w:hanging="720"/>
        <w:jc w:val="left"/>
      </w:pPr>
      <w:r>
        <w:t>4</w:t>
      </w:r>
      <w:r w:rsidR="00B20A25" w:rsidRPr="00B20A25">
        <w:t>.</w:t>
      </w:r>
      <w:r>
        <w:tab/>
      </w:r>
      <w:r w:rsidR="00B20A25" w:rsidRPr="00B20A25">
        <w:tab/>
        <w:t>the license numbers of NRC or Agreement State licenses that authorize the possession of subject material</w:t>
      </w:r>
    </w:p>
    <w:p w14:paraId="0A615470" w14:textId="77777777" w:rsidR="003061A2" w:rsidRDefault="003061A2" w:rsidP="003B709F">
      <w:pPr>
        <w:numPr>
          <w:ilvl w:val="12"/>
          <w:numId w:val="0"/>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52F0FB38" w14:textId="77777777" w:rsidR="003061A2" w:rsidRPr="004505A3" w:rsidRDefault="00B20A25" w:rsidP="003B709F">
      <w:pPr>
        <w:numPr>
          <w:ilvl w:val="12"/>
          <w:numId w:val="0"/>
        </w:numPr>
        <w:tabs>
          <w:tab w:val="left" w:pos="274"/>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40" w:hanging="720"/>
        <w:jc w:val="left"/>
        <w:rPr>
          <w:rFonts w:cs="Arial"/>
          <w:color w:val="auto"/>
        </w:rPr>
      </w:pPr>
      <w:r w:rsidRPr="00B20A25">
        <w:t>e.</w:t>
      </w:r>
      <w:r w:rsidRPr="00B20A25">
        <w:tab/>
        <w:t>If corrections to any NMMSS data are needed, the licensee should contact the NMMSS co</w:t>
      </w:r>
      <w:r w:rsidR="00F421E8">
        <w:t>ntractor directly by telephone.</w:t>
      </w:r>
    </w:p>
    <w:p w14:paraId="01E26578"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1E9B9895" w14:textId="77777777" w:rsidR="004505A3" w:rsidRDefault="004505A3"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655B6311" w14:textId="77777777" w:rsidR="003061A2" w:rsidRDefault="00B20A25" w:rsidP="003B709F">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ind w:left="720"/>
        <w:jc w:val="left"/>
      </w:pPr>
      <w:r w:rsidRPr="00B20A25">
        <w:t>02.03</w:t>
      </w:r>
      <w:r w:rsidRPr="00B20A25">
        <w:tab/>
        <w:t xml:space="preserve">Inspection Documentation: If applicable, the inspector should include a statement that the </w:t>
      </w:r>
      <w:r w:rsidR="0025027A" w:rsidRPr="00F42688">
        <w:rPr>
          <w:rFonts w:cs="Arial"/>
        </w:rPr>
        <w:t>licensee’s</w:t>
      </w:r>
      <w:r w:rsidRPr="00B20A25">
        <w:t xml:space="preserve"> reporting to NMMSS was reviewed in accordance with the procedures </w:t>
      </w:r>
      <w:r w:rsidRPr="00B20A25">
        <w:lastRenderedPageBreak/>
        <w:t xml:space="preserve">described in </w:t>
      </w:r>
      <w:r w:rsidR="005917C1">
        <w:t>the EGM 08-002</w:t>
      </w:r>
      <w:r w:rsidRPr="00B20A25">
        <w:t xml:space="preserve">.  The statement should be recorded under the “Program Scope” in Part 3 of NRC Form 591M, “Safety Inspection Report and Compliance Inspection,” along with the results of the overall inspection. </w:t>
      </w:r>
    </w:p>
    <w:p w14:paraId="7DF45F09" w14:textId="77777777" w:rsidR="003061A2" w:rsidRDefault="003061A2" w:rsidP="003B709F">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jc w:val="left"/>
      </w:pPr>
    </w:p>
    <w:p w14:paraId="22EEE7A3" w14:textId="77777777" w:rsidR="003061A2" w:rsidRDefault="00B20A25" w:rsidP="003B709F">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ind w:left="720"/>
        <w:jc w:val="left"/>
      </w:pPr>
      <w:r w:rsidRPr="00B20A25">
        <w:t xml:space="preserve">Since inspection findings and much of the data used in these inspections are “Business Proprietary” or “Sensitive-Unclassified Official Use Only,” inspection documentation must be properly protected at all times.  Information discussing the quantities and forms of NMMSS-reportable materials possessed by the licensee shall not be included in NRC Form 591M or in any other inspection documentation unless the </w:t>
      </w:r>
      <w:r w:rsidR="0025027A" w:rsidRPr="00F42688">
        <w:rPr>
          <w:rFonts w:cs="Arial"/>
        </w:rPr>
        <w:t>information</w:t>
      </w:r>
      <w:r w:rsidRPr="00B20A25">
        <w:t xml:space="preserve"> is vital to adequately document any violations or other issues that require corrective or other follow-up action by the licensee or the NRC.  Any inspection records that must contain information about quantities and forms of NMMSS-reportable materials will be profiled in ADAMS as “non-pu</w:t>
      </w:r>
      <w:r w:rsidR="00F421E8">
        <w:t>blically available” documents.</w:t>
      </w:r>
    </w:p>
    <w:p w14:paraId="42392C5C" w14:textId="77777777" w:rsidR="003061A2" w:rsidRDefault="003061A2" w:rsidP="003B709F">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jc w:val="left"/>
      </w:pPr>
    </w:p>
    <w:p w14:paraId="26679E97" w14:textId="77777777" w:rsidR="003061A2" w:rsidRDefault="00B20A25" w:rsidP="003B709F">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ind w:left="720"/>
        <w:jc w:val="left"/>
      </w:pPr>
      <w:r w:rsidRPr="00B20A25">
        <w:t>Provide a copy of any inspection report (i.e., NRC Form 591M or Enclosure 6 (</w:t>
      </w:r>
      <w:r w:rsidR="0025027A" w:rsidRPr="00F42688">
        <w:rPr>
          <w:rFonts w:cs="Arial"/>
        </w:rPr>
        <w:t>Inspection</w:t>
      </w:r>
      <w:r w:rsidRPr="00B20A25">
        <w:t xml:space="preserve"> Report), or narrative report) that documents a violation of NMMSS reporting requirements to the </w:t>
      </w:r>
      <w:r w:rsidR="003F3581">
        <w:rPr>
          <w:rFonts w:cs="Arial"/>
        </w:rPr>
        <w:t>NMSS/FCSS</w:t>
      </w:r>
      <w:r w:rsidRPr="00B20A25">
        <w:t>, NMMSS Project Manager.</w:t>
      </w:r>
    </w:p>
    <w:p w14:paraId="703BC02C" w14:textId="77777777" w:rsidR="003061A2" w:rsidRPr="007C6BFC" w:rsidRDefault="003061A2" w:rsidP="00E07604">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rPr>
          <w:rFonts w:cs="Arial"/>
          <w:b/>
          <w:bCs/>
          <w:color w:val="auto"/>
        </w:rPr>
      </w:pPr>
    </w:p>
    <w:p w14:paraId="3F485677" w14:textId="77777777" w:rsidR="00652E87" w:rsidRDefault="00652E87"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jc w:val="center"/>
        <w:outlineLvl w:val="0"/>
        <w:sectPr w:rsidR="00652E87" w:rsidSect="00B83DD1">
          <w:footerReference w:type="default" r:id="rId51"/>
          <w:pgSz w:w="12240" w:h="15840"/>
          <w:pgMar w:top="1440" w:right="1440" w:bottom="1440" w:left="1440" w:header="720" w:footer="720" w:gutter="0"/>
          <w:pgNumType w:start="1"/>
          <w:cols w:space="720"/>
          <w:docGrid w:linePitch="299"/>
        </w:sectPr>
      </w:pPr>
    </w:p>
    <w:p w14:paraId="5529DE15" w14:textId="37B25E2C"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jc w:val="center"/>
        <w:outlineLvl w:val="0"/>
      </w:pPr>
      <w:bookmarkStart w:id="561" w:name="_Toc486585196"/>
      <w:r w:rsidRPr="00B20A25">
        <w:lastRenderedPageBreak/>
        <w:t xml:space="preserve">Enclosure </w:t>
      </w:r>
      <w:r w:rsidR="0026056B">
        <w:rPr>
          <w:rFonts w:cs="Arial"/>
          <w:bCs/>
        </w:rPr>
        <w:t>8</w:t>
      </w:r>
      <w:r w:rsidR="00FD3AC0">
        <w:rPr>
          <w:rFonts w:cs="Arial"/>
          <w:bCs/>
        </w:rPr>
        <w:t xml:space="preserve"> </w:t>
      </w:r>
      <w:r w:rsidR="00FD3AC0" w:rsidRPr="003435DD">
        <w:t>–</w:t>
      </w:r>
      <w:r w:rsidR="00E87625" w:rsidRPr="00B20A25">
        <w:t xml:space="preserve"> </w:t>
      </w:r>
      <w:r w:rsidRPr="00B20A25">
        <w:t>NMMSS Quick References</w:t>
      </w:r>
      <w:bookmarkEnd w:id="561"/>
    </w:p>
    <w:p w14:paraId="4239B714"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jc w:val="center"/>
        <w:rPr>
          <w:b/>
        </w:rPr>
      </w:pPr>
    </w:p>
    <w:p w14:paraId="3388D698"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239D6175"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jc w:val="center"/>
      </w:pPr>
      <w:r w:rsidRPr="00B20A25">
        <w:t xml:space="preserve">Table 1: NMMSS </w:t>
      </w:r>
      <w:r w:rsidR="00241DCF" w:rsidRPr="00655C3C">
        <w:rPr>
          <w:rFonts w:cs="Arial"/>
        </w:rPr>
        <w:t>Reportable</w:t>
      </w:r>
      <w:r w:rsidRPr="00B20A25">
        <w:t xml:space="preserve"> Quantities</w:t>
      </w:r>
    </w:p>
    <w:tbl>
      <w:tblPr>
        <w:tblpPr w:leftFromText="180" w:rightFromText="180" w:vertAnchor="text" w:horzAnchor="page" w:tblpX="2202" w:tblpY="87"/>
        <w:tblOverlap w:val="never"/>
        <w:tblW w:w="7920" w:type="dxa"/>
        <w:tblLayout w:type="fixed"/>
        <w:tblCellMar>
          <w:left w:w="100" w:type="dxa"/>
          <w:right w:w="100" w:type="dxa"/>
        </w:tblCellMar>
        <w:tblLook w:val="0000" w:firstRow="0" w:lastRow="0" w:firstColumn="0" w:lastColumn="0" w:noHBand="0" w:noVBand="0"/>
      </w:tblPr>
      <w:tblGrid>
        <w:gridCol w:w="4320"/>
        <w:gridCol w:w="3600"/>
      </w:tblGrid>
      <w:tr w:rsidR="00FD5125" w:rsidRPr="00655C3C" w14:paraId="716AD561" w14:textId="77777777">
        <w:trPr>
          <w:cantSplit/>
        </w:trPr>
        <w:tc>
          <w:tcPr>
            <w:tcW w:w="4320" w:type="dxa"/>
            <w:tcBorders>
              <w:top w:val="single" w:sz="6" w:space="0" w:color="000000"/>
              <w:left w:val="single" w:sz="6" w:space="0" w:color="000000"/>
              <w:bottom w:val="nil"/>
              <w:right w:val="nil"/>
            </w:tcBorders>
          </w:tcPr>
          <w:p w14:paraId="67B08FFB" w14:textId="77777777" w:rsidR="003061A2" w:rsidRPr="00811648"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rPr>
                <w:u w:val="single"/>
              </w:rPr>
            </w:pPr>
            <w:r w:rsidRPr="00811648">
              <w:rPr>
                <w:u w:val="single"/>
              </w:rPr>
              <w:t>ISOTOPE OR ELEMENT</w:t>
            </w:r>
          </w:p>
        </w:tc>
        <w:tc>
          <w:tcPr>
            <w:tcW w:w="3600" w:type="dxa"/>
            <w:tcBorders>
              <w:top w:val="single" w:sz="6" w:space="0" w:color="000000"/>
              <w:left w:val="single" w:sz="6" w:space="0" w:color="000000"/>
              <w:bottom w:val="nil"/>
              <w:right w:val="single" w:sz="6" w:space="0" w:color="000000"/>
            </w:tcBorders>
          </w:tcPr>
          <w:p w14:paraId="7B907F26" w14:textId="77777777" w:rsidR="003061A2" w:rsidRPr="00811648"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rPr>
                <w:u w:val="single"/>
              </w:rPr>
            </w:pPr>
            <w:r w:rsidRPr="00811648">
              <w:rPr>
                <w:u w:val="single"/>
              </w:rPr>
              <w:t>REPORTABLE QUANTITY</w:t>
            </w:r>
          </w:p>
        </w:tc>
      </w:tr>
      <w:tr w:rsidR="00FD5125" w:rsidRPr="00655C3C" w14:paraId="3CD36586" w14:textId="77777777">
        <w:trPr>
          <w:cantSplit/>
        </w:trPr>
        <w:tc>
          <w:tcPr>
            <w:tcW w:w="4320" w:type="dxa"/>
            <w:tcBorders>
              <w:top w:val="single" w:sz="6" w:space="0" w:color="000000"/>
              <w:left w:val="single" w:sz="6" w:space="0" w:color="000000"/>
              <w:bottom w:val="nil"/>
              <w:right w:val="nil"/>
            </w:tcBorders>
          </w:tcPr>
          <w:p w14:paraId="2A88DEC1"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pPr>
            <w:r w:rsidRPr="00B20A25">
              <w:t>Plutonium-238</w:t>
            </w:r>
          </w:p>
        </w:tc>
        <w:tc>
          <w:tcPr>
            <w:tcW w:w="3600" w:type="dxa"/>
            <w:tcBorders>
              <w:top w:val="single" w:sz="6" w:space="0" w:color="000000"/>
              <w:left w:val="single" w:sz="6" w:space="0" w:color="000000"/>
              <w:bottom w:val="nil"/>
              <w:right w:val="single" w:sz="6" w:space="0" w:color="000000"/>
            </w:tcBorders>
          </w:tcPr>
          <w:p w14:paraId="5FD656F9"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0.1 gram</w:t>
            </w:r>
          </w:p>
        </w:tc>
      </w:tr>
      <w:tr w:rsidR="00FD5125" w:rsidRPr="00655C3C" w14:paraId="3C660D95" w14:textId="77777777">
        <w:trPr>
          <w:cantSplit/>
        </w:trPr>
        <w:tc>
          <w:tcPr>
            <w:tcW w:w="4320" w:type="dxa"/>
            <w:tcBorders>
              <w:top w:val="single" w:sz="6" w:space="0" w:color="000000"/>
              <w:left w:val="single" w:sz="6" w:space="0" w:color="000000"/>
              <w:bottom w:val="nil"/>
              <w:right w:val="nil"/>
            </w:tcBorders>
          </w:tcPr>
          <w:p w14:paraId="14EAA212"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pPr>
            <w:r w:rsidRPr="00B20A25">
              <w:t>Plutonium</w:t>
            </w:r>
          </w:p>
        </w:tc>
        <w:tc>
          <w:tcPr>
            <w:tcW w:w="3600" w:type="dxa"/>
            <w:tcBorders>
              <w:top w:val="single" w:sz="6" w:space="0" w:color="000000"/>
              <w:left w:val="single" w:sz="6" w:space="0" w:color="000000"/>
              <w:bottom w:val="nil"/>
              <w:right w:val="single" w:sz="6" w:space="0" w:color="000000"/>
            </w:tcBorders>
          </w:tcPr>
          <w:p w14:paraId="08583E98"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 gram</w:t>
            </w:r>
          </w:p>
        </w:tc>
      </w:tr>
      <w:tr w:rsidR="00FD5125" w:rsidRPr="00655C3C" w14:paraId="56B231F4" w14:textId="77777777">
        <w:trPr>
          <w:cantSplit/>
        </w:trPr>
        <w:tc>
          <w:tcPr>
            <w:tcW w:w="4320" w:type="dxa"/>
            <w:tcBorders>
              <w:top w:val="single" w:sz="6" w:space="0" w:color="000000"/>
              <w:left w:val="single" w:sz="6" w:space="0" w:color="000000"/>
              <w:bottom w:val="nil"/>
              <w:right w:val="nil"/>
            </w:tcBorders>
          </w:tcPr>
          <w:p w14:paraId="3223E818"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pPr>
            <w:r w:rsidRPr="00B20A25">
              <w:t>Enriched uranium</w:t>
            </w:r>
          </w:p>
        </w:tc>
        <w:tc>
          <w:tcPr>
            <w:tcW w:w="3600" w:type="dxa"/>
            <w:tcBorders>
              <w:top w:val="single" w:sz="6" w:space="0" w:color="000000"/>
              <w:left w:val="single" w:sz="6" w:space="0" w:color="000000"/>
              <w:bottom w:val="nil"/>
              <w:right w:val="single" w:sz="6" w:space="0" w:color="000000"/>
            </w:tcBorders>
          </w:tcPr>
          <w:p w14:paraId="268BA7D4"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 gram uranium-235</w:t>
            </w:r>
          </w:p>
        </w:tc>
      </w:tr>
      <w:tr w:rsidR="00FD5125" w:rsidRPr="00655C3C" w14:paraId="58C4D432" w14:textId="77777777">
        <w:trPr>
          <w:cantSplit/>
        </w:trPr>
        <w:tc>
          <w:tcPr>
            <w:tcW w:w="4320" w:type="dxa"/>
            <w:tcBorders>
              <w:top w:val="single" w:sz="6" w:space="0" w:color="000000"/>
              <w:left w:val="single" w:sz="6" w:space="0" w:color="000000"/>
              <w:bottom w:val="nil"/>
              <w:right w:val="nil"/>
            </w:tcBorders>
          </w:tcPr>
          <w:p w14:paraId="0D33317D"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pPr>
            <w:r w:rsidRPr="00B20A25">
              <w:t>Uranium-233</w:t>
            </w:r>
          </w:p>
        </w:tc>
        <w:tc>
          <w:tcPr>
            <w:tcW w:w="3600" w:type="dxa"/>
            <w:tcBorders>
              <w:top w:val="single" w:sz="6" w:space="0" w:color="000000"/>
              <w:left w:val="single" w:sz="6" w:space="0" w:color="000000"/>
              <w:bottom w:val="nil"/>
              <w:right w:val="single" w:sz="6" w:space="0" w:color="000000"/>
            </w:tcBorders>
          </w:tcPr>
          <w:p w14:paraId="7FFE45B3"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 gram</w:t>
            </w:r>
          </w:p>
        </w:tc>
      </w:tr>
      <w:tr w:rsidR="00FD5125" w:rsidRPr="00655C3C" w14:paraId="71702740" w14:textId="77777777">
        <w:trPr>
          <w:cantSplit/>
        </w:trPr>
        <w:tc>
          <w:tcPr>
            <w:tcW w:w="4320" w:type="dxa"/>
            <w:tcBorders>
              <w:top w:val="single" w:sz="6" w:space="0" w:color="000000"/>
              <w:left w:val="single" w:sz="6" w:space="0" w:color="000000"/>
              <w:bottom w:val="nil"/>
              <w:right w:val="nil"/>
            </w:tcBorders>
          </w:tcPr>
          <w:p w14:paraId="120D58DC"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pPr>
            <w:r w:rsidRPr="00B20A25">
              <w:t>Foreign-obligated thorium</w:t>
            </w:r>
          </w:p>
        </w:tc>
        <w:tc>
          <w:tcPr>
            <w:tcW w:w="3600" w:type="dxa"/>
            <w:tcBorders>
              <w:top w:val="single" w:sz="6" w:space="0" w:color="000000"/>
              <w:left w:val="single" w:sz="6" w:space="0" w:color="000000"/>
              <w:bottom w:val="nil"/>
              <w:right w:val="single" w:sz="6" w:space="0" w:color="000000"/>
            </w:tcBorders>
          </w:tcPr>
          <w:p w14:paraId="2516A978"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 kilogram</w:t>
            </w:r>
          </w:p>
        </w:tc>
      </w:tr>
      <w:tr w:rsidR="00FD5125" w:rsidRPr="00655C3C" w14:paraId="4C37A3AD" w14:textId="77777777">
        <w:trPr>
          <w:cantSplit/>
        </w:trPr>
        <w:tc>
          <w:tcPr>
            <w:tcW w:w="4320" w:type="dxa"/>
            <w:tcBorders>
              <w:top w:val="single" w:sz="6" w:space="0" w:color="000000"/>
              <w:left w:val="single" w:sz="6" w:space="0" w:color="000000"/>
              <w:bottom w:val="single" w:sz="6" w:space="0" w:color="000000"/>
              <w:right w:val="nil"/>
            </w:tcBorders>
          </w:tcPr>
          <w:p w14:paraId="769EA71A"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pPr>
            <w:r w:rsidRPr="00B20A25">
              <w:t>Foreign-obligated natural uranium</w:t>
            </w:r>
          </w:p>
        </w:tc>
        <w:tc>
          <w:tcPr>
            <w:tcW w:w="3600" w:type="dxa"/>
            <w:tcBorders>
              <w:top w:val="single" w:sz="6" w:space="0" w:color="000000"/>
              <w:left w:val="single" w:sz="6" w:space="0" w:color="000000"/>
              <w:bottom w:val="single" w:sz="6" w:space="0" w:color="000000"/>
              <w:right w:val="single" w:sz="6" w:space="0" w:color="000000"/>
            </w:tcBorders>
          </w:tcPr>
          <w:p w14:paraId="3F7D7D2B"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 kilogram</w:t>
            </w:r>
          </w:p>
        </w:tc>
      </w:tr>
      <w:tr w:rsidR="00FD5125" w:rsidRPr="00655C3C" w14:paraId="3ABBC47C" w14:textId="77777777">
        <w:trPr>
          <w:cantSplit/>
        </w:trPr>
        <w:tc>
          <w:tcPr>
            <w:tcW w:w="4320" w:type="dxa"/>
            <w:tcBorders>
              <w:top w:val="single" w:sz="6" w:space="0" w:color="000000"/>
              <w:left w:val="single" w:sz="6" w:space="0" w:color="000000"/>
              <w:bottom w:val="single" w:sz="8" w:space="0" w:color="auto"/>
              <w:right w:val="nil"/>
            </w:tcBorders>
          </w:tcPr>
          <w:p w14:paraId="0D8F0183"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6307"/>
                <w:tab w:val="left" w:pos="7474"/>
                <w:tab w:val="left" w:pos="8107"/>
                <w:tab w:val="left" w:pos="8726"/>
              </w:tabs>
              <w:spacing w:before="100" w:after="55"/>
              <w:jc w:val="center"/>
            </w:pPr>
            <w:r w:rsidRPr="00B20A25">
              <w:t>Foreign-obligated depleted uranium</w:t>
            </w:r>
          </w:p>
        </w:tc>
        <w:tc>
          <w:tcPr>
            <w:tcW w:w="3600" w:type="dxa"/>
            <w:tcBorders>
              <w:top w:val="single" w:sz="6" w:space="0" w:color="000000"/>
              <w:left w:val="single" w:sz="6" w:space="0" w:color="000000"/>
              <w:bottom w:val="single" w:sz="8" w:space="0" w:color="auto"/>
              <w:right w:val="single" w:sz="6" w:space="0" w:color="000000"/>
            </w:tcBorders>
          </w:tcPr>
          <w:p w14:paraId="4239B404"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 kilogram</w:t>
            </w:r>
          </w:p>
        </w:tc>
      </w:tr>
    </w:tbl>
    <w:p w14:paraId="506DAA61"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1A2E2335" w14:textId="77777777" w:rsidR="003061A2" w:rsidRDefault="00F421E8"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r>
        <w:tab/>
      </w:r>
      <w:r>
        <w:tab/>
      </w:r>
    </w:p>
    <w:p w14:paraId="7709652B"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3E7B1650"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1313BFED"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77B697CC"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32EA6FDC"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66D22369"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26A560D7"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3180EEF3"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3A5BA7C2"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693FA241"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49407D37"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4A108C82"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77EB35C8"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157B42B4"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78E81593"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7A909EB6"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jc w:val="center"/>
      </w:pPr>
      <w:r w:rsidRPr="00B20A25">
        <w:t>Table 2: NMMSS Material Types</w:t>
      </w:r>
    </w:p>
    <w:p w14:paraId="1925A521"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tbl>
      <w:tblPr>
        <w:tblW w:w="0" w:type="auto"/>
        <w:jc w:val="center"/>
        <w:tblLayout w:type="fixed"/>
        <w:tblCellMar>
          <w:left w:w="100" w:type="dxa"/>
          <w:right w:w="100" w:type="dxa"/>
        </w:tblCellMar>
        <w:tblLook w:val="0000" w:firstRow="0" w:lastRow="0" w:firstColumn="0" w:lastColumn="0" w:noHBand="0" w:noVBand="0"/>
      </w:tblPr>
      <w:tblGrid>
        <w:gridCol w:w="5605"/>
        <w:gridCol w:w="2415"/>
      </w:tblGrid>
      <w:tr w:rsidR="00FD5125" w:rsidRPr="00655C3C" w14:paraId="53C7FFA0" w14:textId="77777777">
        <w:trPr>
          <w:cantSplit/>
          <w:trHeight w:val="521"/>
          <w:jc w:val="center"/>
        </w:trPr>
        <w:tc>
          <w:tcPr>
            <w:tcW w:w="5605" w:type="dxa"/>
            <w:tcBorders>
              <w:top w:val="single" w:sz="6" w:space="0" w:color="000000"/>
              <w:left w:val="single" w:sz="6" w:space="0" w:color="000000"/>
              <w:bottom w:val="nil"/>
              <w:right w:val="nil"/>
            </w:tcBorders>
          </w:tcPr>
          <w:p w14:paraId="543CA3F3" w14:textId="77777777" w:rsidR="003061A2" w:rsidRPr="00811648"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rPr>
                <w:u w:val="single"/>
              </w:rPr>
            </w:pPr>
            <w:r w:rsidRPr="00811648">
              <w:rPr>
                <w:u w:val="single"/>
              </w:rPr>
              <w:t>MATERIAL TYPE</w:t>
            </w:r>
          </w:p>
        </w:tc>
        <w:tc>
          <w:tcPr>
            <w:tcW w:w="2415" w:type="dxa"/>
            <w:tcBorders>
              <w:top w:val="single" w:sz="6" w:space="0" w:color="000000"/>
              <w:left w:val="single" w:sz="6" w:space="0" w:color="000000"/>
              <w:bottom w:val="nil"/>
              <w:right w:val="single" w:sz="6" w:space="0" w:color="000000"/>
            </w:tcBorders>
          </w:tcPr>
          <w:p w14:paraId="356A8DA0" w14:textId="77777777" w:rsidR="003061A2" w:rsidRPr="00811648"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rPr>
                <w:u w:val="single"/>
              </w:rPr>
            </w:pPr>
            <w:r w:rsidRPr="00811648">
              <w:rPr>
                <w:u w:val="single"/>
              </w:rPr>
              <w:t>MT CODE</w:t>
            </w:r>
          </w:p>
        </w:tc>
      </w:tr>
      <w:tr w:rsidR="00FD5125" w:rsidRPr="00655C3C" w14:paraId="3BBBB055" w14:textId="77777777">
        <w:trPr>
          <w:cantSplit/>
          <w:trHeight w:val="296"/>
          <w:jc w:val="center"/>
        </w:trPr>
        <w:tc>
          <w:tcPr>
            <w:tcW w:w="5605" w:type="dxa"/>
            <w:tcBorders>
              <w:top w:val="single" w:sz="6" w:space="0" w:color="000000"/>
              <w:left w:val="single" w:sz="6" w:space="0" w:color="000000"/>
              <w:bottom w:val="nil"/>
              <w:right w:val="nil"/>
            </w:tcBorders>
          </w:tcPr>
          <w:p w14:paraId="3AA6886C"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Foreign-obligated depleted uranium*</w:t>
            </w:r>
          </w:p>
        </w:tc>
        <w:tc>
          <w:tcPr>
            <w:tcW w:w="2415" w:type="dxa"/>
            <w:tcBorders>
              <w:top w:val="single" w:sz="6" w:space="0" w:color="000000"/>
              <w:left w:val="single" w:sz="6" w:space="0" w:color="000000"/>
              <w:bottom w:val="nil"/>
              <w:right w:val="single" w:sz="6" w:space="0" w:color="000000"/>
            </w:tcBorders>
          </w:tcPr>
          <w:p w14:paraId="21CC7546"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10</w:t>
            </w:r>
          </w:p>
        </w:tc>
      </w:tr>
      <w:tr w:rsidR="00FD5125" w:rsidRPr="00655C3C" w14:paraId="60CA60DF" w14:textId="77777777">
        <w:trPr>
          <w:cantSplit/>
          <w:trHeight w:val="296"/>
          <w:jc w:val="center"/>
        </w:trPr>
        <w:tc>
          <w:tcPr>
            <w:tcW w:w="5605" w:type="dxa"/>
            <w:tcBorders>
              <w:top w:val="single" w:sz="6" w:space="0" w:color="000000"/>
              <w:left w:val="single" w:sz="6" w:space="0" w:color="000000"/>
              <w:bottom w:val="nil"/>
              <w:right w:val="nil"/>
            </w:tcBorders>
          </w:tcPr>
          <w:p w14:paraId="2A6885AC"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Enriched uranium</w:t>
            </w:r>
          </w:p>
        </w:tc>
        <w:tc>
          <w:tcPr>
            <w:tcW w:w="2415" w:type="dxa"/>
            <w:tcBorders>
              <w:top w:val="single" w:sz="6" w:space="0" w:color="000000"/>
              <w:left w:val="single" w:sz="6" w:space="0" w:color="000000"/>
              <w:bottom w:val="nil"/>
              <w:right w:val="single" w:sz="6" w:space="0" w:color="000000"/>
            </w:tcBorders>
          </w:tcPr>
          <w:p w14:paraId="06DCD454"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20</w:t>
            </w:r>
          </w:p>
        </w:tc>
      </w:tr>
      <w:tr w:rsidR="00FD5125" w:rsidRPr="00655C3C" w14:paraId="368824A9" w14:textId="77777777">
        <w:trPr>
          <w:cantSplit/>
          <w:trHeight w:val="285"/>
          <w:jc w:val="center"/>
        </w:trPr>
        <w:tc>
          <w:tcPr>
            <w:tcW w:w="5605" w:type="dxa"/>
            <w:tcBorders>
              <w:top w:val="single" w:sz="6" w:space="0" w:color="000000"/>
              <w:left w:val="single" w:sz="6" w:space="0" w:color="000000"/>
              <w:bottom w:val="nil"/>
              <w:right w:val="nil"/>
            </w:tcBorders>
          </w:tcPr>
          <w:p w14:paraId="4EF33A5B"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Plutonium</w:t>
            </w:r>
          </w:p>
        </w:tc>
        <w:tc>
          <w:tcPr>
            <w:tcW w:w="2415" w:type="dxa"/>
            <w:tcBorders>
              <w:top w:val="single" w:sz="6" w:space="0" w:color="000000"/>
              <w:left w:val="single" w:sz="6" w:space="0" w:color="000000"/>
              <w:bottom w:val="nil"/>
              <w:right w:val="single" w:sz="6" w:space="0" w:color="000000"/>
            </w:tcBorders>
          </w:tcPr>
          <w:p w14:paraId="64128BC0"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50</w:t>
            </w:r>
          </w:p>
        </w:tc>
      </w:tr>
      <w:tr w:rsidR="00FD5125" w:rsidRPr="00655C3C" w14:paraId="14562CFA" w14:textId="77777777">
        <w:trPr>
          <w:cantSplit/>
          <w:trHeight w:val="296"/>
          <w:jc w:val="center"/>
        </w:trPr>
        <w:tc>
          <w:tcPr>
            <w:tcW w:w="5605" w:type="dxa"/>
            <w:tcBorders>
              <w:top w:val="single" w:sz="6" w:space="0" w:color="000000"/>
              <w:left w:val="single" w:sz="6" w:space="0" w:color="000000"/>
              <w:bottom w:val="nil"/>
              <w:right w:val="nil"/>
            </w:tcBorders>
          </w:tcPr>
          <w:p w14:paraId="1FF32E0E"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Uranium 233</w:t>
            </w:r>
          </w:p>
        </w:tc>
        <w:tc>
          <w:tcPr>
            <w:tcW w:w="2415" w:type="dxa"/>
            <w:tcBorders>
              <w:top w:val="single" w:sz="6" w:space="0" w:color="000000"/>
              <w:left w:val="single" w:sz="6" w:space="0" w:color="000000"/>
              <w:bottom w:val="nil"/>
              <w:right w:val="single" w:sz="6" w:space="0" w:color="000000"/>
            </w:tcBorders>
          </w:tcPr>
          <w:p w14:paraId="4F3A8D93"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70</w:t>
            </w:r>
          </w:p>
        </w:tc>
      </w:tr>
      <w:tr w:rsidR="00FD5125" w:rsidRPr="00655C3C" w14:paraId="41FC8181" w14:textId="77777777">
        <w:trPr>
          <w:cantSplit/>
          <w:trHeight w:val="296"/>
          <w:jc w:val="center"/>
        </w:trPr>
        <w:tc>
          <w:tcPr>
            <w:tcW w:w="5605" w:type="dxa"/>
            <w:tcBorders>
              <w:top w:val="single" w:sz="6" w:space="0" w:color="000000"/>
              <w:left w:val="single" w:sz="6" w:space="0" w:color="000000"/>
              <w:bottom w:val="nil"/>
              <w:right w:val="nil"/>
            </w:tcBorders>
          </w:tcPr>
          <w:p w14:paraId="49082DDD"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Foreign-obligated normal uranium*</w:t>
            </w:r>
          </w:p>
        </w:tc>
        <w:tc>
          <w:tcPr>
            <w:tcW w:w="2415" w:type="dxa"/>
            <w:tcBorders>
              <w:top w:val="single" w:sz="6" w:space="0" w:color="000000"/>
              <w:left w:val="single" w:sz="6" w:space="0" w:color="000000"/>
              <w:bottom w:val="nil"/>
              <w:right w:val="single" w:sz="6" w:space="0" w:color="000000"/>
            </w:tcBorders>
          </w:tcPr>
          <w:p w14:paraId="59D45638"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81</w:t>
            </w:r>
          </w:p>
        </w:tc>
      </w:tr>
      <w:tr w:rsidR="00FD5125" w:rsidRPr="00655C3C" w14:paraId="5A079EEA" w14:textId="77777777">
        <w:trPr>
          <w:cantSplit/>
          <w:trHeight w:val="285"/>
          <w:jc w:val="center"/>
        </w:trPr>
        <w:tc>
          <w:tcPr>
            <w:tcW w:w="5605" w:type="dxa"/>
            <w:tcBorders>
              <w:top w:val="single" w:sz="6" w:space="0" w:color="000000"/>
              <w:left w:val="single" w:sz="6" w:space="0" w:color="000000"/>
              <w:bottom w:val="nil"/>
              <w:right w:val="nil"/>
            </w:tcBorders>
          </w:tcPr>
          <w:p w14:paraId="0F00FF91"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Plutonium 238</w:t>
            </w:r>
          </w:p>
        </w:tc>
        <w:tc>
          <w:tcPr>
            <w:tcW w:w="2415" w:type="dxa"/>
            <w:tcBorders>
              <w:top w:val="single" w:sz="6" w:space="0" w:color="000000"/>
              <w:left w:val="single" w:sz="6" w:space="0" w:color="000000"/>
              <w:bottom w:val="nil"/>
              <w:right w:val="single" w:sz="6" w:space="0" w:color="000000"/>
            </w:tcBorders>
          </w:tcPr>
          <w:p w14:paraId="34591F04"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83**</w:t>
            </w:r>
          </w:p>
        </w:tc>
      </w:tr>
      <w:tr w:rsidR="00FD5125" w:rsidRPr="00655C3C" w14:paraId="5D8DA3E0" w14:textId="77777777">
        <w:trPr>
          <w:cantSplit/>
          <w:trHeight w:val="134"/>
          <w:jc w:val="center"/>
        </w:trPr>
        <w:tc>
          <w:tcPr>
            <w:tcW w:w="5605" w:type="dxa"/>
            <w:tcBorders>
              <w:top w:val="single" w:sz="6" w:space="0" w:color="000000"/>
              <w:left w:val="single" w:sz="6" w:space="0" w:color="000000"/>
              <w:bottom w:val="single" w:sz="6" w:space="0" w:color="000000"/>
              <w:right w:val="nil"/>
            </w:tcBorders>
          </w:tcPr>
          <w:p w14:paraId="71685544"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Foreign-obligated thorium*</w:t>
            </w:r>
          </w:p>
        </w:tc>
        <w:tc>
          <w:tcPr>
            <w:tcW w:w="2415" w:type="dxa"/>
            <w:tcBorders>
              <w:top w:val="single" w:sz="6" w:space="0" w:color="000000"/>
              <w:left w:val="single" w:sz="6" w:space="0" w:color="000000"/>
              <w:bottom w:val="single" w:sz="6" w:space="0" w:color="000000"/>
              <w:right w:val="single" w:sz="6" w:space="0" w:color="000000"/>
            </w:tcBorders>
          </w:tcPr>
          <w:p w14:paraId="4A9BFEE0"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88</w:t>
            </w:r>
          </w:p>
        </w:tc>
      </w:tr>
      <w:tr w:rsidR="00FD5125" w:rsidRPr="00655C3C" w14:paraId="35A9E595" w14:textId="77777777">
        <w:trPr>
          <w:cantSplit/>
          <w:trHeight w:val="72"/>
          <w:jc w:val="center"/>
        </w:trPr>
        <w:tc>
          <w:tcPr>
            <w:tcW w:w="5605" w:type="dxa"/>
            <w:tcBorders>
              <w:top w:val="single" w:sz="6" w:space="0" w:color="000000"/>
              <w:left w:val="single" w:sz="6" w:space="0" w:color="000000"/>
              <w:bottom w:val="single" w:sz="8" w:space="0" w:color="auto"/>
              <w:right w:val="nil"/>
            </w:tcBorders>
          </w:tcPr>
          <w:p w14:paraId="1DD4B3AD"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474"/>
                <w:tab w:val="left" w:pos="8107"/>
                <w:tab w:val="left" w:pos="8726"/>
              </w:tabs>
              <w:spacing w:before="100" w:after="55"/>
              <w:jc w:val="center"/>
            </w:pPr>
            <w:r w:rsidRPr="00B20A25">
              <w:t>Uranium in cascade</w:t>
            </w:r>
          </w:p>
        </w:tc>
        <w:tc>
          <w:tcPr>
            <w:tcW w:w="2415" w:type="dxa"/>
            <w:tcBorders>
              <w:top w:val="single" w:sz="6" w:space="0" w:color="000000"/>
              <w:left w:val="single" w:sz="6" w:space="0" w:color="000000"/>
              <w:bottom w:val="single" w:sz="8" w:space="0" w:color="auto"/>
              <w:right w:val="single" w:sz="6" w:space="0" w:color="000000"/>
            </w:tcBorders>
          </w:tcPr>
          <w:p w14:paraId="03FDAB86"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MT 89</w:t>
            </w:r>
          </w:p>
        </w:tc>
      </w:tr>
    </w:tbl>
    <w:p w14:paraId="51D95DEB"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1AF4E394"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3FCB6B20"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ind w:left="720" w:hanging="360"/>
      </w:pPr>
      <w:r w:rsidRPr="00B20A25">
        <w:t>*</w:t>
      </w:r>
      <w:r w:rsidRPr="00B20A25">
        <w:tab/>
        <w:t xml:space="preserve">Only source material that has foreign obligations is subject to </w:t>
      </w:r>
      <w:r w:rsidR="0025027A" w:rsidRPr="00655C3C">
        <w:rPr>
          <w:rFonts w:cs="Arial"/>
        </w:rPr>
        <w:t>NMMSS</w:t>
      </w:r>
      <w:r w:rsidRPr="00B20A25">
        <w:t xml:space="preserve"> reporting requirements.</w:t>
      </w:r>
    </w:p>
    <w:p w14:paraId="79D9739A" w14:textId="77777777" w:rsidR="003061A2" w:rsidRDefault="00B20A25" w:rsidP="00E56F55">
      <w:pPr>
        <w:numPr>
          <w:ilvl w:val="12"/>
          <w:numId w:val="0"/>
        </w:numPr>
        <w:tabs>
          <w:tab w:val="left" w:pos="0"/>
          <w:tab w:val="left" w:pos="274"/>
          <w:tab w:val="left" w:pos="360"/>
          <w:tab w:val="left" w:pos="720"/>
          <w:tab w:val="left" w:pos="806"/>
          <w:tab w:val="left" w:pos="1440"/>
          <w:tab w:val="left" w:pos="2074"/>
          <w:tab w:val="left" w:pos="2160"/>
          <w:tab w:val="left" w:pos="2707"/>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ind w:left="720" w:hanging="360"/>
      </w:pPr>
      <w:r w:rsidRPr="00B20A25">
        <w:t xml:space="preserve">** </w:t>
      </w:r>
      <w:r w:rsidRPr="00B20A25">
        <w:tab/>
        <w:t>Plutonium that is more than 10% Pu</w:t>
      </w:r>
      <w:r w:rsidRPr="00B20A25">
        <w:rPr>
          <w:vertAlign w:val="superscript"/>
        </w:rPr>
        <w:t>238</w:t>
      </w:r>
      <w:r w:rsidRPr="00B20A25">
        <w:t xml:space="preserve"> of total Pu by weight is </w:t>
      </w:r>
      <w:r w:rsidR="0025027A" w:rsidRPr="00655C3C">
        <w:rPr>
          <w:rFonts w:cs="Arial"/>
        </w:rPr>
        <w:t>reported</w:t>
      </w:r>
      <w:r w:rsidRPr="00B20A25">
        <w:t xml:space="preserve"> as Pu</w:t>
      </w:r>
      <w:r w:rsidRPr="00B20A25">
        <w:rPr>
          <w:vertAlign w:val="superscript"/>
        </w:rPr>
        <w:t>238</w:t>
      </w:r>
    </w:p>
    <w:p w14:paraId="2634D801" w14:textId="77777777" w:rsidR="003061A2" w:rsidRDefault="003061A2" w:rsidP="00E56F55">
      <w:pPr>
        <w:numPr>
          <w:ilvl w:val="12"/>
          <w:numId w:val="0"/>
        </w:numPr>
        <w:tabs>
          <w:tab w:val="left" w:pos="0"/>
          <w:tab w:val="left" w:pos="274"/>
          <w:tab w:val="left" w:pos="360"/>
          <w:tab w:val="left" w:pos="720"/>
          <w:tab w:val="left" w:pos="806"/>
          <w:tab w:val="left" w:pos="1440"/>
          <w:tab w:val="left" w:pos="2074"/>
          <w:tab w:val="left" w:pos="2160"/>
          <w:tab w:val="left" w:pos="2696"/>
          <w:tab w:val="left" w:pos="2880"/>
          <w:tab w:val="left" w:pos="3240"/>
          <w:tab w:val="left" w:pos="3600"/>
          <w:tab w:val="left" w:pos="3874"/>
          <w:tab w:val="left" w:pos="4320"/>
          <w:tab w:val="left" w:pos="4507"/>
          <w:tab w:val="left" w:pos="5040"/>
          <w:tab w:val="left" w:pos="5674"/>
          <w:tab w:val="left" w:pos="5760"/>
          <w:tab w:val="left" w:pos="6307"/>
          <w:tab w:val="left" w:pos="6480"/>
          <w:tab w:val="left" w:pos="7200"/>
          <w:tab w:val="left" w:pos="7474"/>
          <w:tab w:val="left" w:pos="7920"/>
          <w:tab w:val="left" w:pos="8107"/>
          <w:tab w:val="left" w:pos="8640"/>
          <w:tab w:val="left" w:pos="8726"/>
          <w:tab w:val="left" w:pos="9360"/>
        </w:tabs>
      </w:pPr>
    </w:p>
    <w:p w14:paraId="62719067" w14:textId="77777777" w:rsidR="009467F4" w:rsidRDefault="009467F4"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1A8469A0" w14:textId="77777777" w:rsidR="009467F4" w:rsidRDefault="009467F4"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64D4D7B2" w14:textId="77777777" w:rsidR="009467F4" w:rsidRDefault="009467F4"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65C96984" w14:textId="77777777" w:rsidR="009467F4" w:rsidRDefault="009467F4"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2C0B167D" w14:textId="77777777" w:rsidR="003B709F" w:rsidRDefault="003B709F"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406A7DF8" w14:textId="77777777" w:rsidR="003B709F" w:rsidRDefault="003B709F"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p>
    <w:p w14:paraId="544F57FB"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20A25">
        <w:lastRenderedPageBreak/>
        <w:t>Table 3: Activity to Mass Conversion Factors</w:t>
      </w:r>
    </w:p>
    <w:p w14:paraId="02EF2C2D"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0" w:type="auto"/>
        <w:tblInd w:w="1540" w:type="dxa"/>
        <w:tblLayout w:type="fixed"/>
        <w:tblCellMar>
          <w:left w:w="100" w:type="dxa"/>
          <w:right w:w="100" w:type="dxa"/>
        </w:tblCellMar>
        <w:tblLook w:val="0000" w:firstRow="0" w:lastRow="0" w:firstColumn="0" w:lastColumn="0" w:noHBand="0" w:noVBand="0"/>
      </w:tblPr>
      <w:tblGrid>
        <w:gridCol w:w="2880"/>
        <w:gridCol w:w="3690"/>
      </w:tblGrid>
      <w:tr w:rsidR="00720D11" w:rsidRPr="00655C3C" w14:paraId="4CE8B37C" w14:textId="77777777">
        <w:trPr>
          <w:cantSplit/>
        </w:trPr>
        <w:tc>
          <w:tcPr>
            <w:tcW w:w="2880" w:type="dxa"/>
            <w:tcBorders>
              <w:top w:val="single" w:sz="6" w:space="0" w:color="000000"/>
              <w:left w:val="single" w:sz="6" w:space="0" w:color="000000"/>
              <w:bottom w:val="nil"/>
              <w:right w:val="nil"/>
            </w:tcBorders>
          </w:tcPr>
          <w:p w14:paraId="2C7E74B8" w14:textId="77777777" w:rsidR="003061A2" w:rsidRPr="00811648"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rPr>
                <w:u w:val="single"/>
              </w:rPr>
            </w:pPr>
            <w:r w:rsidRPr="00811648">
              <w:rPr>
                <w:u w:val="single"/>
              </w:rPr>
              <w:t>Isotope</w:t>
            </w:r>
          </w:p>
        </w:tc>
        <w:tc>
          <w:tcPr>
            <w:tcW w:w="3690" w:type="dxa"/>
            <w:tcBorders>
              <w:top w:val="single" w:sz="6" w:space="0" w:color="000000"/>
              <w:left w:val="single" w:sz="6" w:space="0" w:color="000000"/>
              <w:bottom w:val="nil"/>
              <w:right w:val="single" w:sz="6" w:space="0" w:color="000000"/>
            </w:tcBorders>
          </w:tcPr>
          <w:p w14:paraId="0A507D6F" w14:textId="77777777" w:rsidR="003061A2" w:rsidRPr="00811648"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rPr>
                <w:u w:val="single"/>
              </w:rPr>
            </w:pPr>
            <w:r w:rsidRPr="00811648">
              <w:rPr>
                <w:u w:val="single"/>
              </w:rPr>
              <w:t>Specific Activity (curies/gram)</w:t>
            </w:r>
          </w:p>
        </w:tc>
      </w:tr>
      <w:tr w:rsidR="00720D11" w:rsidRPr="00655C3C" w14:paraId="18BCCEFD" w14:textId="77777777">
        <w:trPr>
          <w:cantSplit/>
        </w:trPr>
        <w:tc>
          <w:tcPr>
            <w:tcW w:w="2880" w:type="dxa"/>
            <w:tcBorders>
              <w:top w:val="single" w:sz="6" w:space="0" w:color="000000"/>
              <w:left w:val="single" w:sz="6" w:space="0" w:color="000000"/>
              <w:bottom w:val="nil"/>
              <w:right w:val="nil"/>
            </w:tcBorders>
          </w:tcPr>
          <w:p w14:paraId="163A83AD"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Uranium 234</w:t>
            </w:r>
          </w:p>
        </w:tc>
        <w:tc>
          <w:tcPr>
            <w:tcW w:w="3690" w:type="dxa"/>
            <w:tcBorders>
              <w:top w:val="single" w:sz="6" w:space="0" w:color="000000"/>
              <w:left w:val="single" w:sz="6" w:space="0" w:color="000000"/>
              <w:bottom w:val="nil"/>
              <w:right w:val="single" w:sz="6" w:space="0" w:color="000000"/>
            </w:tcBorders>
          </w:tcPr>
          <w:p w14:paraId="5DDA3F57"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6.2 X 10</w:t>
            </w:r>
            <w:r w:rsidRPr="00B20A25">
              <w:rPr>
                <w:vertAlign w:val="superscript"/>
              </w:rPr>
              <w:t>-3</w:t>
            </w:r>
          </w:p>
        </w:tc>
      </w:tr>
      <w:tr w:rsidR="00720D11" w:rsidRPr="00655C3C" w14:paraId="2CD7E2F2" w14:textId="77777777">
        <w:trPr>
          <w:cantSplit/>
        </w:trPr>
        <w:tc>
          <w:tcPr>
            <w:tcW w:w="2880" w:type="dxa"/>
            <w:tcBorders>
              <w:top w:val="single" w:sz="6" w:space="0" w:color="000000"/>
              <w:left w:val="single" w:sz="6" w:space="0" w:color="000000"/>
              <w:bottom w:val="nil"/>
              <w:right w:val="nil"/>
            </w:tcBorders>
          </w:tcPr>
          <w:p w14:paraId="1E5D8658"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Uranium 235</w:t>
            </w:r>
          </w:p>
        </w:tc>
        <w:tc>
          <w:tcPr>
            <w:tcW w:w="3690" w:type="dxa"/>
            <w:tcBorders>
              <w:top w:val="single" w:sz="6" w:space="0" w:color="000000"/>
              <w:left w:val="single" w:sz="6" w:space="0" w:color="000000"/>
              <w:bottom w:val="nil"/>
              <w:right w:val="single" w:sz="6" w:space="0" w:color="000000"/>
            </w:tcBorders>
          </w:tcPr>
          <w:p w14:paraId="04F7ADEC"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2.2 X 10</w:t>
            </w:r>
            <w:r w:rsidRPr="00B20A25">
              <w:rPr>
                <w:vertAlign w:val="superscript"/>
              </w:rPr>
              <w:t>-6</w:t>
            </w:r>
          </w:p>
        </w:tc>
      </w:tr>
      <w:tr w:rsidR="00720D11" w:rsidRPr="00655C3C" w14:paraId="37F69AFD" w14:textId="77777777">
        <w:trPr>
          <w:cantSplit/>
        </w:trPr>
        <w:tc>
          <w:tcPr>
            <w:tcW w:w="2880" w:type="dxa"/>
            <w:tcBorders>
              <w:top w:val="single" w:sz="6" w:space="0" w:color="000000"/>
              <w:left w:val="single" w:sz="6" w:space="0" w:color="000000"/>
              <w:bottom w:val="nil"/>
              <w:right w:val="nil"/>
            </w:tcBorders>
          </w:tcPr>
          <w:p w14:paraId="712A17D5"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Uranium 238</w:t>
            </w:r>
          </w:p>
        </w:tc>
        <w:tc>
          <w:tcPr>
            <w:tcW w:w="3690" w:type="dxa"/>
            <w:tcBorders>
              <w:top w:val="single" w:sz="6" w:space="0" w:color="000000"/>
              <w:left w:val="single" w:sz="6" w:space="0" w:color="000000"/>
              <w:bottom w:val="nil"/>
              <w:right w:val="single" w:sz="6" w:space="0" w:color="000000"/>
            </w:tcBorders>
          </w:tcPr>
          <w:p w14:paraId="76E12FE0"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3.3 X 10</w:t>
            </w:r>
            <w:r w:rsidRPr="00B20A25">
              <w:rPr>
                <w:vertAlign w:val="superscript"/>
              </w:rPr>
              <w:t>-7</w:t>
            </w:r>
          </w:p>
        </w:tc>
      </w:tr>
      <w:tr w:rsidR="00720D11" w:rsidRPr="00655C3C" w14:paraId="7CAC626D" w14:textId="77777777">
        <w:trPr>
          <w:cantSplit/>
        </w:trPr>
        <w:tc>
          <w:tcPr>
            <w:tcW w:w="2880" w:type="dxa"/>
            <w:tcBorders>
              <w:top w:val="single" w:sz="6" w:space="0" w:color="000000"/>
              <w:left w:val="single" w:sz="6" w:space="0" w:color="000000"/>
              <w:bottom w:val="nil"/>
              <w:right w:val="nil"/>
            </w:tcBorders>
          </w:tcPr>
          <w:p w14:paraId="0AA4A412" w14:textId="77777777" w:rsidR="003061A2" w:rsidRDefault="00655C3C"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Pr>
                <w:rFonts w:cs="Arial"/>
              </w:rPr>
              <w:t>P</w:t>
            </w:r>
            <w:r w:rsidR="00720D11" w:rsidRPr="00655C3C">
              <w:rPr>
                <w:rFonts w:cs="Arial"/>
              </w:rPr>
              <w:t>lutonium</w:t>
            </w:r>
            <w:r w:rsidR="00B20A25" w:rsidRPr="00B20A25">
              <w:t xml:space="preserve"> 238</w:t>
            </w:r>
          </w:p>
        </w:tc>
        <w:tc>
          <w:tcPr>
            <w:tcW w:w="3690" w:type="dxa"/>
            <w:tcBorders>
              <w:top w:val="single" w:sz="6" w:space="0" w:color="000000"/>
              <w:left w:val="single" w:sz="6" w:space="0" w:color="000000"/>
              <w:bottom w:val="nil"/>
              <w:right w:val="single" w:sz="6" w:space="0" w:color="000000"/>
            </w:tcBorders>
          </w:tcPr>
          <w:p w14:paraId="6936F6F1"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17.3</w:t>
            </w:r>
          </w:p>
        </w:tc>
      </w:tr>
      <w:tr w:rsidR="00720D11" w:rsidRPr="00655C3C" w14:paraId="378B89E9" w14:textId="77777777">
        <w:trPr>
          <w:cantSplit/>
        </w:trPr>
        <w:tc>
          <w:tcPr>
            <w:tcW w:w="2880" w:type="dxa"/>
            <w:tcBorders>
              <w:top w:val="single" w:sz="6" w:space="0" w:color="000000"/>
              <w:left w:val="single" w:sz="6" w:space="0" w:color="000000"/>
              <w:bottom w:val="nil"/>
              <w:right w:val="nil"/>
            </w:tcBorders>
          </w:tcPr>
          <w:p w14:paraId="7C48D87E"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Plutonium 239</w:t>
            </w:r>
          </w:p>
        </w:tc>
        <w:tc>
          <w:tcPr>
            <w:tcW w:w="3690" w:type="dxa"/>
            <w:tcBorders>
              <w:top w:val="single" w:sz="6" w:space="0" w:color="000000"/>
              <w:left w:val="single" w:sz="6" w:space="0" w:color="000000"/>
              <w:bottom w:val="nil"/>
              <w:right w:val="single" w:sz="6" w:space="0" w:color="000000"/>
            </w:tcBorders>
          </w:tcPr>
          <w:p w14:paraId="11A6655E"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0.063</w:t>
            </w:r>
          </w:p>
        </w:tc>
      </w:tr>
      <w:tr w:rsidR="00720D11" w:rsidRPr="00655C3C" w14:paraId="16638A2B" w14:textId="77777777">
        <w:trPr>
          <w:cantSplit/>
        </w:trPr>
        <w:tc>
          <w:tcPr>
            <w:tcW w:w="2880" w:type="dxa"/>
            <w:tcBorders>
              <w:top w:val="single" w:sz="6" w:space="0" w:color="000000"/>
              <w:left w:val="single" w:sz="6" w:space="0" w:color="000000"/>
              <w:bottom w:val="nil"/>
              <w:right w:val="nil"/>
            </w:tcBorders>
          </w:tcPr>
          <w:p w14:paraId="7F368369"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Plutonium 240</w:t>
            </w:r>
          </w:p>
        </w:tc>
        <w:tc>
          <w:tcPr>
            <w:tcW w:w="3690" w:type="dxa"/>
            <w:tcBorders>
              <w:top w:val="single" w:sz="6" w:space="0" w:color="000000"/>
              <w:left w:val="single" w:sz="6" w:space="0" w:color="000000"/>
              <w:bottom w:val="nil"/>
              <w:right w:val="single" w:sz="6" w:space="0" w:color="000000"/>
            </w:tcBorders>
          </w:tcPr>
          <w:p w14:paraId="695C5631"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0.23</w:t>
            </w:r>
          </w:p>
        </w:tc>
      </w:tr>
      <w:tr w:rsidR="00720D11" w:rsidRPr="00655C3C" w14:paraId="39097195" w14:textId="77777777">
        <w:trPr>
          <w:cantSplit/>
        </w:trPr>
        <w:tc>
          <w:tcPr>
            <w:tcW w:w="2880" w:type="dxa"/>
            <w:tcBorders>
              <w:top w:val="single" w:sz="6" w:space="0" w:color="000000"/>
              <w:left w:val="single" w:sz="6" w:space="0" w:color="000000"/>
              <w:bottom w:val="single" w:sz="6" w:space="0" w:color="000000"/>
              <w:right w:val="nil"/>
            </w:tcBorders>
          </w:tcPr>
          <w:p w14:paraId="03B84A79"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Plutonium 241</w:t>
            </w:r>
          </w:p>
        </w:tc>
        <w:tc>
          <w:tcPr>
            <w:tcW w:w="3690" w:type="dxa"/>
            <w:tcBorders>
              <w:top w:val="single" w:sz="6" w:space="0" w:color="000000"/>
              <w:left w:val="single" w:sz="6" w:space="0" w:color="000000"/>
              <w:bottom w:val="single" w:sz="6" w:space="0" w:color="000000"/>
              <w:right w:val="single" w:sz="6" w:space="0" w:color="000000"/>
            </w:tcBorders>
          </w:tcPr>
          <w:p w14:paraId="500DB5EF"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104</w:t>
            </w:r>
          </w:p>
        </w:tc>
      </w:tr>
      <w:tr w:rsidR="00720D11" w:rsidRPr="00655C3C" w14:paraId="0923E5F1" w14:textId="77777777">
        <w:trPr>
          <w:cantSplit/>
        </w:trPr>
        <w:tc>
          <w:tcPr>
            <w:tcW w:w="2880" w:type="dxa"/>
            <w:tcBorders>
              <w:top w:val="single" w:sz="6" w:space="0" w:color="000000"/>
              <w:left w:val="single" w:sz="6" w:space="0" w:color="000000"/>
              <w:bottom w:val="single" w:sz="8" w:space="0" w:color="auto"/>
              <w:right w:val="nil"/>
            </w:tcBorders>
          </w:tcPr>
          <w:p w14:paraId="3A574037"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Plutonium 242</w:t>
            </w:r>
          </w:p>
        </w:tc>
        <w:tc>
          <w:tcPr>
            <w:tcW w:w="3690" w:type="dxa"/>
            <w:tcBorders>
              <w:top w:val="single" w:sz="6" w:space="0" w:color="000000"/>
              <w:left w:val="single" w:sz="6" w:space="0" w:color="000000"/>
              <w:bottom w:val="single" w:sz="8" w:space="0" w:color="auto"/>
              <w:right w:val="single" w:sz="6" w:space="0" w:color="000000"/>
            </w:tcBorders>
          </w:tcPr>
          <w:p w14:paraId="404744B7" w14:textId="77777777"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5"/>
              <w:jc w:val="center"/>
            </w:pPr>
            <w:r w:rsidRPr="00B20A25">
              <w:t>0.004</w:t>
            </w:r>
          </w:p>
        </w:tc>
      </w:tr>
    </w:tbl>
    <w:p w14:paraId="413910A3"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5401EFF"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7F1F80D"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28C5D547"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4893D45E" w14:textId="50D384CA" w:rsidR="003061A2"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20A25">
        <w:t>Table 4:</w:t>
      </w:r>
      <w:r w:rsidR="00FD3AC0">
        <w:t xml:space="preserve"> </w:t>
      </w:r>
      <w:r w:rsidRPr="00B20A25">
        <w:t>Task 8 Inspection Package Descriptions</w:t>
      </w:r>
    </w:p>
    <w:p w14:paraId="6A46F03D"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tbl>
      <w:tblPr>
        <w:tblW w:w="0" w:type="auto"/>
        <w:tblInd w:w="820" w:type="dxa"/>
        <w:tblLayout w:type="fixed"/>
        <w:tblCellMar>
          <w:left w:w="100" w:type="dxa"/>
          <w:right w:w="100" w:type="dxa"/>
        </w:tblCellMar>
        <w:tblLook w:val="0000" w:firstRow="0" w:lastRow="0" w:firstColumn="0" w:lastColumn="0" w:noHBand="0" w:noVBand="0"/>
      </w:tblPr>
      <w:tblGrid>
        <w:gridCol w:w="2880"/>
        <w:gridCol w:w="5760"/>
      </w:tblGrid>
      <w:tr w:rsidR="00720D11" w:rsidRPr="00655C3C" w14:paraId="28CCFD68" w14:textId="77777777">
        <w:trPr>
          <w:cantSplit/>
        </w:trPr>
        <w:tc>
          <w:tcPr>
            <w:tcW w:w="2880" w:type="dxa"/>
            <w:tcBorders>
              <w:top w:val="single" w:sz="6" w:space="0" w:color="000000"/>
              <w:left w:val="single" w:sz="6" w:space="0" w:color="000000"/>
              <w:bottom w:val="nil"/>
              <w:right w:val="nil"/>
            </w:tcBorders>
          </w:tcPr>
          <w:p w14:paraId="3E7B490C"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jc w:val="left"/>
            </w:pPr>
            <w:r w:rsidRPr="00B20A25">
              <w:t>DOE/NRC Form 742, Material Balance Report</w:t>
            </w:r>
          </w:p>
        </w:tc>
        <w:tc>
          <w:tcPr>
            <w:tcW w:w="5760" w:type="dxa"/>
            <w:tcBorders>
              <w:top w:val="single" w:sz="6" w:space="0" w:color="000000"/>
              <w:left w:val="single" w:sz="6" w:space="0" w:color="000000"/>
              <w:bottom w:val="nil"/>
              <w:right w:val="single" w:sz="6" w:space="0" w:color="000000"/>
            </w:tcBorders>
          </w:tcPr>
          <w:p w14:paraId="1AAE38FD"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jc w:val="left"/>
            </w:pPr>
            <w:r w:rsidRPr="00B20A25">
              <w:t>Licensee-submitted summary of NMMSS-reportable materials, by material type, possessed by the licensee</w:t>
            </w:r>
          </w:p>
        </w:tc>
      </w:tr>
      <w:tr w:rsidR="00720D11" w:rsidRPr="00655C3C" w14:paraId="0761E43C" w14:textId="77777777">
        <w:trPr>
          <w:cantSplit/>
        </w:trPr>
        <w:tc>
          <w:tcPr>
            <w:tcW w:w="2880" w:type="dxa"/>
            <w:tcBorders>
              <w:top w:val="single" w:sz="6" w:space="0" w:color="000000"/>
              <w:left w:val="single" w:sz="6" w:space="0" w:color="000000"/>
              <w:bottom w:val="single" w:sz="6" w:space="0" w:color="000000"/>
              <w:right w:val="nil"/>
            </w:tcBorders>
          </w:tcPr>
          <w:p w14:paraId="5B223ACC"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jc w:val="left"/>
            </w:pPr>
            <w:r w:rsidRPr="00B20A25">
              <w:t>NMMSS Report TJ-45</w:t>
            </w:r>
          </w:p>
        </w:tc>
        <w:tc>
          <w:tcPr>
            <w:tcW w:w="5760" w:type="dxa"/>
            <w:tcBorders>
              <w:top w:val="single" w:sz="6" w:space="0" w:color="000000"/>
              <w:left w:val="single" w:sz="6" w:space="0" w:color="000000"/>
              <w:bottom w:val="single" w:sz="6" w:space="0" w:color="000000"/>
              <w:right w:val="single" w:sz="6" w:space="0" w:color="000000"/>
            </w:tcBorders>
          </w:tcPr>
          <w:p w14:paraId="4B3690E8"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jc w:val="left"/>
            </w:pPr>
            <w:r w:rsidRPr="00B20A25">
              <w:t xml:space="preserve">Listing of transactions involving NMMSS-reportable materials reported by the licensee, including receipts, transfers and disposals, since the most recent DOE/NRC Form 742   </w:t>
            </w:r>
          </w:p>
        </w:tc>
      </w:tr>
      <w:tr w:rsidR="00720D11" w:rsidRPr="00655C3C" w14:paraId="0152BF72" w14:textId="77777777">
        <w:trPr>
          <w:cantSplit/>
        </w:trPr>
        <w:tc>
          <w:tcPr>
            <w:tcW w:w="2880" w:type="dxa"/>
            <w:tcBorders>
              <w:top w:val="single" w:sz="6" w:space="0" w:color="000000"/>
              <w:left w:val="single" w:sz="6" w:space="0" w:color="000000"/>
              <w:bottom w:val="single" w:sz="8" w:space="0" w:color="auto"/>
              <w:right w:val="nil"/>
            </w:tcBorders>
          </w:tcPr>
          <w:p w14:paraId="517D7E01"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jc w:val="left"/>
            </w:pPr>
            <w:r w:rsidRPr="00B20A25">
              <w:t>NMMSS Report D-3</w:t>
            </w:r>
          </w:p>
        </w:tc>
        <w:tc>
          <w:tcPr>
            <w:tcW w:w="5760" w:type="dxa"/>
            <w:tcBorders>
              <w:top w:val="single" w:sz="6" w:space="0" w:color="000000"/>
              <w:left w:val="single" w:sz="6" w:space="0" w:color="000000"/>
              <w:bottom w:val="single" w:sz="8" w:space="0" w:color="auto"/>
              <w:right w:val="single" w:sz="6" w:space="0" w:color="000000"/>
            </w:tcBorders>
          </w:tcPr>
          <w:p w14:paraId="5657CCA5"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spacing w:before="100" w:after="50"/>
              <w:jc w:val="left"/>
            </w:pPr>
            <w:r w:rsidRPr="00B20A25">
              <w:t>Summary of licensee administrative information on record in NMMSS</w:t>
            </w:r>
          </w:p>
        </w:tc>
      </w:tr>
    </w:tbl>
    <w:p w14:paraId="5E87224C"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013BAC0F" w14:textId="77777777" w:rsidR="003061A2" w:rsidRDefault="003061A2"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p>
    <w:p w14:paraId="69447059" w14:textId="77777777" w:rsidR="003061A2"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pPr>
      <w:r w:rsidRPr="00B20A25">
        <w:t>NMMSS CONTRACTOR CONTACT TELEPHONE NO.: (</w:t>
      </w:r>
      <w:r w:rsidR="00CD360D">
        <w:t>301</w:t>
      </w:r>
      <w:r w:rsidRPr="00B20A25">
        <w:t xml:space="preserve">) </w:t>
      </w:r>
      <w:r w:rsidR="00CD360D">
        <w:t>903</w:t>
      </w:r>
      <w:r w:rsidRPr="00B20A25">
        <w:t>-</w:t>
      </w:r>
      <w:r w:rsidR="00CD360D">
        <w:t>6860</w:t>
      </w:r>
    </w:p>
    <w:p w14:paraId="0196E951"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pPr>
    </w:p>
    <w:p w14:paraId="15818558" w14:textId="77777777" w:rsidR="003061A2" w:rsidRPr="007C6BFC" w:rsidRDefault="00B20A25"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auto"/>
        </w:rPr>
      </w:pPr>
      <w:r w:rsidRPr="00B20A25">
        <w:t xml:space="preserve">Contact the NMMSS Project Manager, Division of </w:t>
      </w:r>
      <w:r w:rsidR="004449A3">
        <w:rPr>
          <w:rFonts w:cs="Arial"/>
        </w:rPr>
        <w:t>Fuel Cycle Safety and Safeguards</w:t>
      </w:r>
      <w:r w:rsidRPr="00B20A25">
        <w:t xml:space="preserve">, Office of Nuclear </w:t>
      </w:r>
      <w:r w:rsidR="004449A3">
        <w:rPr>
          <w:rFonts w:cs="Arial"/>
        </w:rPr>
        <w:t>Materials Safety</w:t>
      </w:r>
      <w:r w:rsidRPr="00B20A25">
        <w:t xml:space="preserve"> and </w:t>
      </w:r>
      <w:r w:rsidR="004449A3">
        <w:rPr>
          <w:rFonts w:cs="Arial"/>
        </w:rPr>
        <w:t>Safeguards</w:t>
      </w:r>
      <w:r w:rsidRPr="00B20A25">
        <w:t xml:space="preserve"> for technical questions.</w:t>
      </w:r>
    </w:p>
    <w:p w14:paraId="24E54E4C" w14:textId="77777777" w:rsidR="003061A2" w:rsidRPr="007C6BFC"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auto"/>
        </w:rPr>
      </w:pPr>
    </w:p>
    <w:p w14:paraId="0BF989F9" w14:textId="77777777" w:rsidR="003061A2" w:rsidRPr="007C6BFC"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auto"/>
        </w:rPr>
      </w:pPr>
    </w:p>
    <w:p w14:paraId="7F2ED4CE" w14:textId="77777777" w:rsidR="00652E87" w:rsidRDefault="00652E87"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rPr>
          <w:rFonts w:cs="Arial"/>
          <w:szCs w:val="22"/>
        </w:rPr>
        <w:sectPr w:rsidR="00652E87" w:rsidSect="00B83DD1">
          <w:footerReference w:type="default" r:id="rId52"/>
          <w:pgSz w:w="12240" w:h="15840"/>
          <w:pgMar w:top="1440" w:right="1440" w:bottom="1440" w:left="1440" w:header="720" w:footer="720" w:gutter="0"/>
          <w:pgNumType w:start="1"/>
          <w:cols w:space="720"/>
          <w:docGrid w:linePitch="326"/>
        </w:sectPr>
      </w:pPr>
    </w:p>
    <w:p w14:paraId="1474A6D0" w14:textId="4C545148" w:rsidR="001C56F8" w:rsidRDefault="001C56F8"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outlineLvl w:val="0"/>
        <w:rPr>
          <w:ins w:id="562" w:author="Arribas-Colon, Maria" w:date="2017-02-28T16:18:00Z"/>
          <w:rFonts w:cs="Arial"/>
        </w:rPr>
      </w:pPr>
      <w:bookmarkStart w:id="563" w:name="_Toc486585197"/>
      <w:ins w:id="564" w:author="Arribas-Colon, Maria" w:date="2017-02-28T16:18:00Z">
        <w:r>
          <w:rPr>
            <w:rFonts w:cs="Arial"/>
          </w:rPr>
          <w:lastRenderedPageBreak/>
          <w:t xml:space="preserve">Enclosure </w:t>
        </w:r>
      </w:ins>
      <w:ins w:id="565" w:author="Arribas-Colon, Maria" w:date="2017-06-30T10:50:00Z">
        <w:r w:rsidR="0026056B">
          <w:rPr>
            <w:rFonts w:cs="Arial"/>
          </w:rPr>
          <w:t>9</w:t>
        </w:r>
      </w:ins>
      <w:ins w:id="566" w:author="Arribas-Colon, Maria" w:date="2017-02-28T16:18:00Z">
        <w:r>
          <w:rPr>
            <w:rFonts w:cs="Arial"/>
          </w:rPr>
          <w:t xml:space="preserve"> </w:t>
        </w:r>
      </w:ins>
      <w:ins w:id="567" w:author="Arribas-Colon, Maria" w:date="2017-02-28T16:19:00Z">
        <w:r w:rsidR="005A223D">
          <w:rPr>
            <w:rFonts w:cs="Arial"/>
          </w:rPr>
          <w:t>–</w:t>
        </w:r>
      </w:ins>
      <w:ins w:id="568" w:author="Arribas-Colon, Maria" w:date="2017-02-28T16:18:00Z">
        <w:r>
          <w:rPr>
            <w:rFonts w:cs="Arial"/>
          </w:rPr>
          <w:t xml:space="preserve"> </w:t>
        </w:r>
      </w:ins>
      <w:ins w:id="569" w:author="Arribas-Colon, Maria" w:date="2017-02-28T16:19:00Z">
        <w:r w:rsidR="005A223D">
          <w:rPr>
            <w:rFonts w:cs="Arial"/>
          </w:rPr>
          <w:t xml:space="preserve">Inspection Hours in </w:t>
        </w:r>
      </w:ins>
      <w:ins w:id="570" w:author="Arribas-Colon, Maria" w:date="2017-02-28T16:20:00Z">
        <w:r w:rsidR="005A223D">
          <w:rPr>
            <w:rFonts w:cs="Arial"/>
            <w:color w:val="000000"/>
          </w:rPr>
          <w:t>the Human Resources Management System</w:t>
        </w:r>
      </w:ins>
      <w:bookmarkEnd w:id="563"/>
    </w:p>
    <w:p w14:paraId="5A303C8C" w14:textId="77777777" w:rsidR="003061A2" w:rsidRDefault="003061A2"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571" w:author="Arribas-Colon, Maria" w:date="2017-02-28T16:20:00Z"/>
          <w:rFonts w:cs="Arial"/>
          <w:color w:val="FF0000"/>
        </w:rPr>
      </w:pPr>
    </w:p>
    <w:p w14:paraId="078FAF8A" w14:textId="77777777" w:rsidR="00D61034" w:rsidRDefault="005A223D"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572" w:author="Arribas-Colon, Maria" w:date="2017-02-28T16:49:00Z"/>
          <w:rFonts w:cs="Arial"/>
          <w:color w:val="000000"/>
        </w:rPr>
      </w:pPr>
      <w:ins w:id="573" w:author="Arribas-Colon, Maria" w:date="2017-02-28T16:20:00Z">
        <w:r>
          <w:rPr>
            <w:rFonts w:cs="Arial"/>
            <w:color w:val="000000"/>
          </w:rPr>
          <w:t xml:space="preserve">To provide a reliable, uniformly implemented budgetary basis, the inspector shall charge inspection hours in the Human Resources Management System (HRMS).  </w:t>
        </w:r>
      </w:ins>
      <w:ins w:id="574" w:author="Arribas-Colon, Maria" w:date="2017-02-28T16:49:00Z">
        <w:r w:rsidR="00D61034" w:rsidRPr="00620738">
          <w:rPr>
            <w:rFonts w:cs="Arial"/>
            <w:color w:val="000000"/>
          </w:rPr>
          <w:t>Since the CAC Codes and program activity (PA) Codes change occasionally, please check with your T&amp;A coordinator for the current PA and CAC Codes.  Any suggested changes to the Codes should be coordinated with NMSS to ensure consistency.</w:t>
        </w:r>
        <w:r w:rsidR="00D61034">
          <w:rPr>
            <w:rFonts w:cs="Arial"/>
            <w:color w:val="000000"/>
          </w:rPr>
          <w:t xml:space="preserve"> </w:t>
        </w:r>
      </w:ins>
      <w:ins w:id="575" w:author="Arribas-Colon, Maria" w:date="2017-02-28T16:48:00Z">
        <w:r w:rsidR="00D61034">
          <w:rPr>
            <w:rFonts w:cs="Arial"/>
            <w:color w:val="000000"/>
          </w:rPr>
          <w:t>The inspector should consider the following guidance</w:t>
        </w:r>
      </w:ins>
      <w:ins w:id="576" w:author="Arribas-Colon, Maria" w:date="2017-02-28T16:54:00Z">
        <w:r w:rsidR="00D61034">
          <w:rPr>
            <w:rFonts w:cs="Arial"/>
            <w:color w:val="000000"/>
          </w:rPr>
          <w:t xml:space="preserve"> when charging time</w:t>
        </w:r>
      </w:ins>
      <w:ins w:id="577" w:author="Arribas-Colon, Maria" w:date="2017-02-28T16:48:00Z">
        <w:r w:rsidR="00D61034">
          <w:rPr>
            <w:rFonts w:cs="Arial"/>
            <w:color w:val="000000"/>
          </w:rPr>
          <w:t xml:space="preserve">: </w:t>
        </w:r>
      </w:ins>
    </w:p>
    <w:p w14:paraId="2E4DEB18" w14:textId="77777777" w:rsidR="00D61034" w:rsidRPr="00D61034" w:rsidRDefault="00D61034" w:rsidP="003B709F">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578" w:author="Arribas-Colon, Maria" w:date="2017-02-28T16:48:00Z"/>
          <w:rFonts w:cs="Arial"/>
          <w:color w:val="000000"/>
        </w:rPr>
      </w:pPr>
    </w:p>
    <w:p w14:paraId="7E40C6C4" w14:textId="77777777" w:rsidR="00D61034" w:rsidRPr="00063C90" w:rsidRDefault="005A223D" w:rsidP="003B709F">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579" w:author="Arribas-Colon, Maria" w:date="2017-03-08T08:22:00Z"/>
          <w:rFonts w:cs="Arial"/>
          <w:color w:val="FF0000"/>
          <w:u w:val="single"/>
        </w:rPr>
      </w:pPr>
      <w:ins w:id="580" w:author="Arribas-Colon, Maria" w:date="2017-02-28T16:20:00Z">
        <w:r w:rsidRPr="00D61034">
          <w:rPr>
            <w:rFonts w:cs="Arial"/>
            <w:color w:val="000000"/>
          </w:rPr>
          <w:t xml:space="preserve">For routine, </w:t>
        </w:r>
      </w:ins>
      <w:ins w:id="581" w:author="Arribas-Colon, Maria" w:date="2017-03-08T08:46:00Z">
        <w:r w:rsidR="00E311AC">
          <w:rPr>
            <w:rFonts w:cs="Arial"/>
            <w:color w:val="000000"/>
          </w:rPr>
          <w:t>reactive and special inspections</w:t>
        </w:r>
      </w:ins>
      <w:ins w:id="582" w:author="Arribas-Colon, Maria" w:date="2017-03-08T09:39:00Z">
        <w:r w:rsidR="00DB605E">
          <w:rPr>
            <w:rFonts w:cs="Arial"/>
            <w:color w:val="000000"/>
          </w:rPr>
          <w:t>,</w:t>
        </w:r>
      </w:ins>
      <w:ins w:id="583" w:author="Arribas-Colon, Maria" w:date="2017-03-08T08:46:00Z">
        <w:r w:rsidR="00E311AC">
          <w:rPr>
            <w:rFonts w:cs="Arial"/>
            <w:color w:val="000000"/>
          </w:rPr>
          <w:t xml:space="preserve"> </w:t>
        </w:r>
      </w:ins>
      <w:ins w:id="584" w:author="Arribas-Colon, Maria" w:date="2017-02-28T16:20:00Z">
        <w:r w:rsidRPr="00D61034">
          <w:rPr>
            <w:rFonts w:cs="Arial"/>
            <w:color w:val="000000"/>
          </w:rPr>
          <w:t>the inspector shall designate the hours for the license docket number only to the specific program codes within the CAC Codes for inspection activities and enforcement activities.</w:t>
        </w:r>
        <w:r w:rsidRPr="00D61034">
          <w:rPr>
            <w:rFonts w:cs="Arial"/>
            <w:color w:val="000000"/>
            <w:u w:val="single"/>
          </w:rPr>
          <w:t xml:space="preserve">  </w:t>
        </w:r>
      </w:ins>
    </w:p>
    <w:p w14:paraId="16163F3F" w14:textId="77777777" w:rsidR="00063C90" w:rsidRPr="00063C90" w:rsidRDefault="00063C90" w:rsidP="003B709F">
      <w:pPr>
        <w:pStyle w:val="ListParagraph"/>
        <w:jc w:val="left"/>
        <w:rPr>
          <w:ins w:id="585" w:author="Arribas-Colon, Maria" w:date="2017-03-08T08:21:00Z"/>
          <w:rFonts w:cs="Arial"/>
          <w:color w:val="1F497D"/>
        </w:rPr>
      </w:pPr>
    </w:p>
    <w:p w14:paraId="6E85190B" w14:textId="77777777" w:rsidR="00652B08" w:rsidRDefault="00063C90" w:rsidP="003B709F">
      <w:pPr>
        <w:pStyle w:val="ListParagraph"/>
        <w:numPr>
          <w:ilvl w:val="0"/>
          <w:numId w:val="22"/>
        </w:numPr>
        <w:jc w:val="left"/>
        <w:rPr>
          <w:ins w:id="586" w:author="Arribas-Colon, Maria" w:date="2017-03-08T08:51:00Z"/>
          <w:rFonts w:cs="Arial"/>
          <w:color w:val="1F497D"/>
        </w:rPr>
      </w:pPr>
      <w:ins w:id="587" w:author="Arribas-Colon, Maria" w:date="2017-03-08T08:22:00Z">
        <w:r>
          <w:rPr>
            <w:rFonts w:cs="Arial"/>
            <w:color w:val="1F497D"/>
          </w:rPr>
          <w:t xml:space="preserve">For </w:t>
        </w:r>
      </w:ins>
      <w:ins w:id="588" w:author="Arribas-Colon, Maria" w:date="2017-03-08T08:21:00Z">
        <w:r w:rsidRPr="00063C90">
          <w:rPr>
            <w:rFonts w:cs="Arial"/>
            <w:color w:val="1F497D"/>
          </w:rPr>
          <w:t xml:space="preserve">reciprocity </w:t>
        </w:r>
      </w:ins>
      <w:ins w:id="589" w:author="Arribas-Colon, Maria" w:date="2017-03-08T08:52:00Z">
        <w:r w:rsidR="00652B08" w:rsidRPr="00063C90">
          <w:rPr>
            <w:rFonts w:cs="Arial"/>
            <w:color w:val="1F497D"/>
          </w:rPr>
          <w:t>inspections</w:t>
        </w:r>
      </w:ins>
      <w:ins w:id="590" w:author="Arribas-Colon, Maria" w:date="2017-03-08T08:53:00Z">
        <w:r w:rsidR="00652B08">
          <w:rPr>
            <w:rFonts w:cs="Arial"/>
            <w:color w:val="1F497D"/>
          </w:rPr>
          <w:t xml:space="preserve"> and tracking</w:t>
        </w:r>
      </w:ins>
      <w:ins w:id="591" w:author="Arribas-Colon, Maria" w:date="2017-03-08T08:52:00Z">
        <w:r w:rsidR="00652B08">
          <w:rPr>
            <w:rFonts w:cs="Arial"/>
            <w:color w:val="1F497D"/>
          </w:rPr>
          <w:t>, the</w:t>
        </w:r>
      </w:ins>
      <w:ins w:id="592" w:author="Arribas-Colon, Maria" w:date="2017-03-08T08:51:00Z">
        <w:r w:rsidR="00652B08">
          <w:rPr>
            <w:rFonts w:cs="Arial"/>
            <w:color w:val="1F497D"/>
          </w:rPr>
          <w:t xml:space="preserve"> inspector shall designate the hours </w:t>
        </w:r>
      </w:ins>
      <w:ins w:id="593" w:author="Arribas-Colon, Maria" w:date="2017-03-08T08:53:00Z">
        <w:r w:rsidR="00652B08">
          <w:rPr>
            <w:rFonts w:cs="Arial"/>
            <w:color w:val="1F497D"/>
          </w:rPr>
          <w:t xml:space="preserve">to the CAC designated for reciprocity inspections. </w:t>
        </w:r>
      </w:ins>
    </w:p>
    <w:p w14:paraId="031EADF1" w14:textId="77777777" w:rsidR="00652B08" w:rsidRPr="00652B08" w:rsidRDefault="00652B08" w:rsidP="003B709F">
      <w:pPr>
        <w:pStyle w:val="ListParagraph"/>
        <w:jc w:val="left"/>
        <w:rPr>
          <w:ins w:id="594" w:author="Arribas-Colon, Maria" w:date="2017-03-08T08:51:00Z"/>
          <w:rFonts w:cs="Arial"/>
          <w:color w:val="1F497D"/>
        </w:rPr>
      </w:pPr>
    </w:p>
    <w:p w14:paraId="4B039C3D" w14:textId="77777777" w:rsidR="00FF79AC" w:rsidRPr="00063C90" w:rsidRDefault="00FF79AC" w:rsidP="003B709F">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595" w:author="Arribas-Colon, Maria" w:date="2017-03-08T09:20:00Z"/>
          <w:rFonts w:cs="Arial"/>
          <w:color w:val="FF0000"/>
          <w:u w:val="single"/>
        </w:rPr>
      </w:pPr>
      <w:ins w:id="596" w:author="Arribas-Colon, Maria" w:date="2017-03-08T09:19:00Z">
        <w:r>
          <w:rPr>
            <w:rFonts w:cs="Arial"/>
            <w:color w:val="1F497D"/>
          </w:rPr>
          <w:t xml:space="preserve">For </w:t>
        </w:r>
      </w:ins>
      <w:ins w:id="597" w:author="Arribas-Colon, Maria" w:date="2017-03-08T08:21:00Z">
        <w:r w:rsidR="00063C90" w:rsidRPr="00063C90">
          <w:rPr>
            <w:rFonts w:cs="Arial"/>
            <w:color w:val="1F497D"/>
          </w:rPr>
          <w:t>non-routine phone inquiries from licensees outside of the inspection process (i.e., questions on compliance)</w:t>
        </w:r>
      </w:ins>
      <w:ins w:id="598" w:author="Arribas-Colon, Maria" w:date="2017-03-08T09:19:00Z">
        <w:r>
          <w:rPr>
            <w:rFonts w:cs="Arial"/>
            <w:color w:val="1F497D"/>
          </w:rPr>
          <w:t xml:space="preserve">, </w:t>
        </w:r>
      </w:ins>
      <w:ins w:id="599" w:author="Arribas-Colon, Maria" w:date="2017-03-08T09:20:00Z">
        <w:r w:rsidRPr="00D61034">
          <w:rPr>
            <w:rFonts w:cs="Arial"/>
            <w:color w:val="000000"/>
          </w:rPr>
          <w:t xml:space="preserve">the inspector shall designate the hours for the license docket number only to the specific program codes within the CAC Codes for </w:t>
        </w:r>
        <w:r>
          <w:rPr>
            <w:rFonts w:cs="Arial"/>
            <w:color w:val="000000"/>
          </w:rPr>
          <w:t>inspection activities</w:t>
        </w:r>
        <w:r w:rsidRPr="00D61034">
          <w:rPr>
            <w:rFonts w:cs="Arial"/>
            <w:color w:val="000000"/>
          </w:rPr>
          <w:t>.</w:t>
        </w:r>
        <w:r w:rsidRPr="00D61034">
          <w:rPr>
            <w:rFonts w:cs="Arial"/>
            <w:color w:val="000000"/>
            <w:u w:val="single"/>
          </w:rPr>
          <w:t xml:space="preserve">  </w:t>
        </w:r>
      </w:ins>
    </w:p>
    <w:p w14:paraId="648DB803" w14:textId="77777777" w:rsidR="00D61034" w:rsidRPr="00D61034" w:rsidRDefault="00D61034" w:rsidP="003B709F">
      <w:pPr>
        <w:pStyle w:val="ListParagraph"/>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ins w:id="600" w:author="Arribas-Colon, Maria" w:date="2017-02-28T16:49:00Z"/>
          <w:rFonts w:cs="Arial"/>
          <w:color w:val="FF0000"/>
          <w:u w:val="single"/>
        </w:rPr>
      </w:pPr>
    </w:p>
    <w:p w14:paraId="2BD9327E" w14:textId="3904A831" w:rsidR="005A223D" w:rsidRPr="00D61034" w:rsidRDefault="00796C5F" w:rsidP="003B709F">
      <w:pPr>
        <w:pStyle w:val="ListParagraph"/>
        <w:numPr>
          <w:ilvl w:val="0"/>
          <w:numId w:val="22"/>
        </w:num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left"/>
        <w:rPr>
          <w:rFonts w:cs="Arial"/>
          <w:color w:val="FF0000"/>
        </w:rPr>
      </w:pPr>
      <w:ins w:id="601" w:author="McCraw, Aaron" w:date="2017-05-23T14:32:00Z">
        <w:r>
          <w:rPr>
            <w:rFonts w:cs="Arial"/>
            <w:color w:val="000000"/>
          </w:rPr>
          <w:t>For telephonic contacts, t</w:t>
        </w:r>
      </w:ins>
      <w:ins w:id="602" w:author="Arribas-Colon, Maria" w:date="2017-02-28T16:20:00Z">
        <w:r w:rsidR="005A223D" w:rsidRPr="00D61034">
          <w:rPr>
            <w:rFonts w:cs="Arial"/>
            <w:color w:val="000000"/>
          </w:rPr>
          <w:t xml:space="preserve">he inspector shall charge all time to the general inspection CAC Code.    </w:t>
        </w:r>
      </w:ins>
    </w:p>
    <w:p w14:paraId="4672D8BA" w14:textId="77777777" w:rsidR="005A223D" w:rsidRDefault="005A223D"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03" w:author="Arribas-Colon, Maria" w:date="2017-02-28T16:26:00Z"/>
          <w:rFonts w:cs="Arial"/>
          <w:color w:val="FF0000"/>
        </w:rPr>
      </w:pPr>
    </w:p>
    <w:p w14:paraId="436398F3" w14:textId="77777777" w:rsidR="005A223D" w:rsidRDefault="005A223D"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604" w:author="Arribas-Colon, Maria" w:date="2017-02-28T16:26:00Z"/>
          <w:rFonts w:cs="Arial"/>
          <w:color w:val="FF0000"/>
        </w:rPr>
      </w:pPr>
    </w:p>
    <w:p w14:paraId="5EEF7CCA" w14:textId="77777777" w:rsidR="005A223D" w:rsidRDefault="005A223D"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cs="Arial"/>
          <w:color w:val="FF0000"/>
        </w:rPr>
      </w:pPr>
    </w:p>
    <w:p w14:paraId="24933B69" w14:textId="2981415E" w:rsidR="00C0255B" w:rsidRDefault="00B20A25" w:rsidP="00E56F55">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pPr>
      <w:r w:rsidRPr="00B20A25">
        <w:t>END</w:t>
      </w:r>
    </w:p>
    <w:p w14:paraId="1C3AEA03" w14:textId="77777777" w:rsidR="00591AB6" w:rsidRDefault="00591AB6" w:rsidP="00E56F55"/>
    <w:p w14:paraId="1B304783" w14:textId="77777777" w:rsidR="00591AB6" w:rsidRDefault="00591AB6" w:rsidP="00E56F55">
      <w:pPr>
        <w:jc w:val="center"/>
        <w:rPr>
          <w:rFonts w:cs="Arial"/>
          <w:szCs w:val="22"/>
        </w:rPr>
        <w:sectPr w:rsidR="00591AB6" w:rsidSect="00B83DD1">
          <w:footerReference w:type="default" r:id="rId53"/>
          <w:pgSz w:w="12240" w:h="15840"/>
          <w:pgMar w:top="1440" w:right="1440" w:bottom="1440" w:left="1440" w:header="720" w:footer="720" w:gutter="0"/>
          <w:pgNumType w:start="1"/>
          <w:cols w:space="720"/>
          <w:docGrid w:linePitch="360"/>
        </w:sectPr>
      </w:pPr>
    </w:p>
    <w:p w14:paraId="26343EF0" w14:textId="77777777" w:rsidR="001E741C" w:rsidRDefault="001E741C" w:rsidP="00E56F55">
      <w:pPr>
        <w:jc w:val="center"/>
        <w:rPr>
          <w:rFonts w:cs="Arial"/>
          <w:szCs w:val="22"/>
        </w:rPr>
      </w:pPr>
      <w:r>
        <w:rPr>
          <w:rFonts w:cs="Arial"/>
          <w:szCs w:val="22"/>
        </w:rPr>
        <w:lastRenderedPageBreak/>
        <w:t>ATTACHMENT 1</w:t>
      </w:r>
    </w:p>
    <w:p w14:paraId="3D5F4891" w14:textId="77777777" w:rsidR="001E741C" w:rsidRDefault="001E741C" w:rsidP="00E56F55">
      <w:pPr>
        <w:jc w:val="center"/>
        <w:rPr>
          <w:rFonts w:cs="Arial"/>
          <w:szCs w:val="22"/>
        </w:rPr>
      </w:pPr>
    </w:p>
    <w:p w14:paraId="0B6FB22E" w14:textId="77777777" w:rsidR="00990070" w:rsidRPr="004A3BBA" w:rsidRDefault="007D3C7E" w:rsidP="00E56F55">
      <w:pPr>
        <w:jc w:val="center"/>
        <w:rPr>
          <w:rFonts w:cs="Arial"/>
          <w:szCs w:val="22"/>
          <w:u w:val="single"/>
        </w:rPr>
      </w:pPr>
      <w:r w:rsidRPr="004A3BBA">
        <w:rPr>
          <w:rFonts w:cs="Arial"/>
          <w:szCs w:val="22"/>
        </w:rPr>
        <w:t xml:space="preserve"> </w:t>
      </w:r>
      <w:r w:rsidR="00990070" w:rsidRPr="004A3BBA">
        <w:rPr>
          <w:rFonts w:cs="Arial"/>
          <w:szCs w:val="22"/>
          <w:u w:val="single"/>
        </w:rPr>
        <w:t>Revision History for IMC 2800</w:t>
      </w:r>
    </w:p>
    <w:tbl>
      <w:tblPr>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800"/>
        <w:gridCol w:w="5513"/>
        <w:gridCol w:w="1687"/>
        <w:gridCol w:w="2610"/>
      </w:tblGrid>
      <w:tr w:rsidR="00E66E2A" w:rsidRPr="004A3BBA" w14:paraId="122E48A6" w14:textId="77777777" w:rsidTr="00E66E2A">
        <w:trPr>
          <w:trHeight w:val="370"/>
          <w:tblHeader/>
        </w:trPr>
        <w:tc>
          <w:tcPr>
            <w:tcW w:w="1525" w:type="dxa"/>
          </w:tcPr>
          <w:p w14:paraId="1743EF9B" w14:textId="77777777" w:rsidR="00E66E2A" w:rsidRPr="00E66E2A" w:rsidRDefault="00E66E2A" w:rsidP="00E66E2A">
            <w:pPr>
              <w:jc w:val="left"/>
              <w:rPr>
                <w:rFonts w:cs="Arial"/>
                <w:szCs w:val="22"/>
              </w:rPr>
            </w:pPr>
            <w:r w:rsidRPr="00E66E2A">
              <w:rPr>
                <w:rFonts w:cs="Arial"/>
                <w:szCs w:val="22"/>
              </w:rPr>
              <w:t>Commitment Tracking Number</w:t>
            </w:r>
          </w:p>
        </w:tc>
        <w:tc>
          <w:tcPr>
            <w:tcW w:w="1800" w:type="dxa"/>
          </w:tcPr>
          <w:p w14:paraId="2B5EBD3D" w14:textId="77777777" w:rsidR="00E66E2A" w:rsidRDefault="00E66E2A" w:rsidP="00E66E2A">
            <w:pPr>
              <w:jc w:val="left"/>
              <w:rPr>
                <w:rFonts w:cs="Arial"/>
                <w:szCs w:val="22"/>
              </w:rPr>
            </w:pPr>
            <w:r w:rsidRPr="00E66E2A">
              <w:rPr>
                <w:rFonts w:cs="Arial"/>
                <w:szCs w:val="22"/>
              </w:rPr>
              <w:t xml:space="preserve">Accession Number </w:t>
            </w:r>
          </w:p>
          <w:p w14:paraId="244BCE33" w14:textId="6C8E8F18" w:rsidR="00E66E2A" w:rsidRPr="00E66E2A" w:rsidRDefault="00E66E2A" w:rsidP="00E66E2A">
            <w:pPr>
              <w:jc w:val="left"/>
              <w:rPr>
                <w:rFonts w:cs="Arial"/>
                <w:szCs w:val="22"/>
              </w:rPr>
            </w:pPr>
            <w:r w:rsidRPr="00E66E2A">
              <w:rPr>
                <w:rFonts w:cs="Arial"/>
                <w:szCs w:val="22"/>
              </w:rPr>
              <w:t>Issue Date</w:t>
            </w:r>
          </w:p>
          <w:p w14:paraId="0B32398C" w14:textId="77777777" w:rsidR="00E66E2A" w:rsidRPr="00E66E2A" w:rsidRDefault="00E66E2A" w:rsidP="00E66E2A">
            <w:pPr>
              <w:jc w:val="left"/>
              <w:rPr>
                <w:rFonts w:cs="Arial"/>
                <w:szCs w:val="22"/>
              </w:rPr>
            </w:pPr>
            <w:r w:rsidRPr="00E66E2A">
              <w:rPr>
                <w:rFonts w:cs="Arial"/>
                <w:szCs w:val="22"/>
              </w:rPr>
              <w:t>Change Notice</w:t>
            </w:r>
          </w:p>
        </w:tc>
        <w:tc>
          <w:tcPr>
            <w:tcW w:w="5513" w:type="dxa"/>
          </w:tcPr>
          <w:p w14:paraId="20D65A1F" w14:textId="77777777" w:rsidR="00E66E2A" w:rsidRPr="00E66E2A" w:rsidRDefault="00E66E2A" w:rsidP="00E66E2A">
            <w:pPr>
              <w:jc w:val="left"/>
              <w:rPr>
                <w:rFonts w:cs="Arial"/>
                <w:szCs w:val="22"/>
              </w:rPr>
            </w:pPr>
            <w:r w:rsidRPr="00E66E2A">
              <w:rPr>
                <w:rFonts w:cs="Arial"/>
                <w:szCs w:val="22"/>
              </w:rPr>
              <w:t>Description of Change</w:t>
            </w:r>
          </w:p>
        </w:tc>
        <w:tc>
          <w:tcPr>
            <w:tcW w:w="1687" w:type="dxa"/>
          </w:tcPr>
          <w:p w14:paraId="4A2FD357" w14:textId="7CD0B2C4" w:rsidR="00E66E2A" w:rsidRPr="00E66E2A" w:rsidRDefault="00E66E2A" w:rsidP="00E66E2A">
            <w:pPr>
              <w:ind w:left="-41"/>
              <w:jc w:val="left"/>
              <w:rPr>
                <w:rFonts w:cs="Arial"/>
                <w:szCs w:val="22"/>
              </w:rPr>
            </w:pPr>
            <w:r>
              <w:rPr>
                <w:rFonts w:cs="Arial"/>
                <w:szCs w:val="22"/>
              </w:rPr>
              <w:t xml:space="preserve">Description of </w:t>
            </w:r>
            <w:r w:rsidRPr="00E66E2A">
              <w:rPr>
                <w:rFonts w:cs="Arial"/>
                <w:szCs w:val="22"/>
              </w:rPr>
              <w:t>Training</w:t>
            </w:r>
            <w:r>
              <w:rPr>
                <w:rFonts w:cs="Arial"/>
                <w:szCs w:val="22"/>
              </w:rPr>
              <w:t xml:space="preserve"> Required and </w:t>
            </w:r>
            <w:r w:rsidRPr="00E66E2A">
              <w:rPr>
                <w:rFonts w:cs="Arial"/>
                <w:szCs w:val="22"/>
              </w:rPr>
              <w:t>Completion</w:t>
            </w:r>
          </w:p>
          <w:p w14:paraId="27CB8786" w14:textId="77777777" w:rsidR="00E66E2A" w:rsidRPr="00E66E2A" w:rsidRDefault="00E66E2A" w:rsidP="00E66E2A">
            <w:pPr>
              <w:ind w:left="720" w:hanging="720"/>
              <w:jc w:val="left"/>
              <w:rPr>
                <w:rFonts w:cs="Arial"/>
                <w:szCs w:val="22"/>
              </w:rPr>
            </w:pPr>
            <w:r w:rsidRPr="00E66E2A">
              <w:rPr>
                <w:rFonts w:cs="Arial"/>
                <w:szCs w:val="22"/>
              </w:rPr>
              <w:t>Date</w:t>
            </w:r>
          </w:p>
        </w:tc>
        <w:tc>
          <w:tcPr>
            <w:tcW w:w="2610" w:type="dxa"/>
          </w:tcPr>
          <w:p w14:paraId="461AEE21" w14:textId="77777777" w:rsidR="00E66E2A" w:rsidRPr="00E66E2A" w:rsidRDefault="00E66E2A" w:rsidP="00E66E2A">
            <w:pPr>
              <w:jc w:val="left"/>
              <w:rPr>
                <w:rFonts w:cs="Arial"/>
                <w:szCs w:val="22"/>
              </w:rPr>
            </w:pPr>
            <w:r w:rsidRPr="00E66E2A">
              <w:rPr>
                <w:rFonts w:cs="Arial"/>
                <w:szCs w:val="22"/>
              </w:rPr>
              <w:t>Comment Resolution and Closed Feedback Form Accession Number (Pre-Decisional, Non-Public Information)</w:t>
            </w:r>
          </w:p>
        </w:tc>
      </w:tr>
      <w:tr w:rsidR="00E66E2A" w:rsidRPr="004A3BBA" w14:paraId="7887A47A" w14:textId="77777777" w:rsidTr="00E66E2A">
        <w:trPr>
          <w:trHeight w:val="117"/>
        </w:trPr>
        <w:tc>
          <w:tcPr>
            <w:tcW w:w="1525" w:type="dxa"/>
          </w:tcPr>
          <w:p w14:paraId="14A5C7EC" w14:textId="77777777" w:rsidR="00E66E2A" w:rsidRPr="00E66E2A" w:rsidRDefault="00E66E2A" w:rsidP="00E56F55">
            <w:pPr>
              <w:rPr>
                <w:rFonts w:cs="Arial"/>
                <w:szCs w:val="22"/>
              </w:rPr>
            </w:pPr>
            <w:r w:rsidRPr="00E66E2A">
              <w:rPr>
                <w:rFonts w:cs="Arial"/>
                <w:szCs w:val="22"/>
              </w:rPr>
              <w:t>N/A</w:t>
            </w:r>
          </w:p>
        </w:tc>
        <w:tc>
          <w:tcPr>
            <w:tcW w:w="1800" w:type="dxa"/>
          </w:tcPr>
          <w:p w14:paraId="341485EE" w14:textId="1262B8D5" w:rsidR="00E66E2A" w:rsidRDefault="00E66E2A" w:rsidP="00E56F55">
            <w:pPr>
              <w:rPr>
                <w:rFonts w:cs="Arial"/>
                <w:szCs w:val="22"/>
              </w:rPr>
            </w:pPr>
            <w:r>
              <w:rPr>
                <w:rFonts w:cs="Arial"/>
                <w:szCs w:val="22"/>
              </w:rPr>
              <w:t>ML101790431</w:t>
            </w:r>
          </w:p>
          <w:p w14:paraId="36F36461" w14:textId="77777777" w:rsidR="00E66E2A" w:rsidRPr="00E66E2A" w:rsidRDefault="00E66E2A" w:rsidP="00E56F55">
            <w:pPr>
              <w:rPr>
                <w:rFonts w:cs="Arial"/>
                <w:szCs w:val="22"/>
              </w:rPr>
            </w:pPr>
            <w:r w:rsidRPr="00E66E2A">
              <w:rPr>
                <w:rFonts w:cs="Arial"/>
                <w:szCs w:val="22"/>
              </w:rPr>
              <w:t>07/27/10</w:t>
            </w:r>
          </w:p>
          <w:p w14:paraId="325EA732" w14:textId="77777777" w:rsidR="00E66E2A" w:rsidRPr="00E66E2A" w:rsidRDefault="00E66E2A" w:rsidP="00E56F55">
            <w:pPr>
              <w:rPr>
                <w:rFonts w:cs="Arial"/>
                <w:szCs w:val="22"/>
              </w:rPr>
            </w:pPr>
            <w:r w:rsidRPr="00E66E2A">
              <w:rPr>
                <w:rFonts w:cs="Arial"/>
                <w:szCs w:val="22"/>
              </w:rPr>
              <w:t>CN 10-016</w:t>
            </w:r>
          </w:p>
          <w:p w14:paraId="7440E75A" w14:textId="77777777" w:rsidR="00E66E2A" w:rsidRPr="00E66E2A" w:rsidRDefault="00E66E2A" w:rsidP="00E56F55">
            <w:pPr>
              <w:rPr>
                <w:rFonts w:cs="Arial"/>
                <w:szCs w:val="22"/>
              </w:rPr>
            </w:pPr>
          </w:p>
        </w:tc>
        <w:tc>
          <w:tcPr>
            <w:tcW w:w="5513" w:type="dxa"/>
          </w:tcPr>
          <w:p w14:paraId="78F85EC1" w14:textId="77777777" w:rsidR="00E66E2A" w:rsidRPr="00E66E2A" w:rsidRDefault="00E66E2A" w:rsidP="003B709F">
            <w:pPr>
              <w:jc w:val="left"/>
              <w:rPr>
                <w:rFonts w:cs="Arial"/>
                <w:szCs w:val="22"/>
              </w:rPr>
            </w:pPr>
            <w:r w:rsidRPr="00E66E2A">
              <w:rPr>
                <w:rFonts w:cs="Arial"/>
                <w:szCs w:val="22"/>
              </w:rPr>
              <w:t>Revision history reviewed for the last four years.</w:t>
            </w:r>
          </w:p>
          <w:p w14:paraId="6B580414" w14:textId="77777777" w:rsidR="00E66E2A" w:rsidRPr="00E66E2A" w:rsidRDefault="00E66E2A" w:rsidP="003B709F">
            <w:pPr>
              <w:jc w:val="left"/>
              <w:rPr>
                <w:rFonts w:cs="Arial"/>
                <w:szCs w:val="22"/>
              </w:rPr>
            </w:pPr>
          </w:p>
          <w:p w14:paraId="2AA157BF" w14:textId="77777777" w:rsidR="00E66E2A" w:rsidRPr="00E66E2A" w:rsidRDefault="00E66E2A" w:rsidP="003B709F">
            <w:pPr>
              <w:jc w:val="left"/>
              <w:rPr>
                <w:rFonts w:cs="Arial"/>
                <w:szCs w:val="22"/>
              </w:rPr>
            </w:pPr>
            <w:r w:rsidRPr="00E66E2A">
              <w:rPr>
                <w:rFonts w:cs="Arial"/>
                <w:szCs w:val="22"/>
              </w:rPr>
              <w:t>Change Office/Division name from reorganization (NMSS/IMNS to FSME/MSSA).</w:t>
            </w:r>
          </w:p>
          <w:p w14:paraId="0AB00432" w14:textId="77777777" w:rsidR="00E66E2A" w:rsidRPr="00E66E2A" w:rsidRDefault="00E66E2A" w:rsidP="003B709F">
            <w:pPr>
              <w:jc w:val="left"/>
              <w:rPr>
                <w:rFonts w:cs="Arial"/>
                <w:szCs w:val="22"/>
              </w:rPr>
            </w:pPr>
            <w:r w:rsidRPr="00E66E2A">
              <w:rPr>
                <w:rFonts w:cs="Arial"/>
                <w:szCs w:val="22"/>
              </w:rPr>
              <w:t>Add definition of “pre-licensing visits” and describe scenario in which they are required. (IERP Recommendation I-1a).</w:t>
            </w:r>
          </w:p>
          <w:p w14:paraId="1D9DA26C" w14:textId="77777777" w:rsidR="00E66E2A" w:rsidRPr="00E66E2A" w:rsidRDefault="00E66E2A" w:rsidP="003B709F">
            <w:pPr>
              <w:jc w:val="left"/>
              <w:rPr>
                <w:rFonts w:cs="Arial"/>
                <w:szCs w:val="22"/>
              </w:rPr>
            </w:pPr>
            <w:r w:rsidRPr="00E66E2A">
              <w:rPr>
                <w:rFonts w:cs="Arial"/>
                <w:szCs w:val="22"/>
              </w:rPr>
              <w:t>Add definition of an “initial security inspection” and describe scenario in which they are required.</w:t>
            </w:r>
          </w:p>
          <w:p w14:paraId="436CBBD0" w14:textId="77777777" w:rsidR="00E66E2A" w:rsidRPr="00E66E2A" w:rsidRDefault="00E66E2A" w:rsidP="003B709F">
            <w:pPr>
              <w:jc w:val="left"/>
              <w:rPr>
                <w:rFonts w:cs="Arial"/>
                <w:szCs w:val="22"/>
              </w:rPr>
            </w:pPr>
            <w:r w:rsidRPr="00E66E2A">
              <w:rPr>
                <w:rFonts w:cs="Arial"/>
                <w:szCs w:val="22"/>
              </w:rPr>
              <w:t xml:space="preserve">Add definition for “risk significant radioactive material.” </w:t>
            </w:r>
          </w:p>
          <w:p w14:paraId="3D6DE557" w14:textId="77777777" w:rsidR="00E66E2A" w:rsidRPr="00E66E2A" w:rsidRDefault="00E66E2A" w:rsidP="003B709F">
            <w:pPr>
              <w:jc w:val="left"/>
              <w:rPr>
                <w:rFonts w:cs="Arial"/>
                <w:szCs w:val="22"/>
              </w:rPr>
            </w:pPr>
            <w:r w:rsidRPr="00E66E2A">
              <w:rPr>
                <w:rFonts w:cs="Arial"/>
                <w:szCs w:val="22"/>
              </w:rPr>
              <w:t>Add definition of “security requirements.”</w:t>
            </w:r>
          </w:p>
          <w:p w14:paraId="3C041F16" w14:textId="77777777" w:rsidR="00E66E2A" w:rsidRPr="00E66E2A" w:rsidRDefault="00E66E2A" w:rsidP="003B709F">
            <w:pPr>
              <w:jc w:val="left"/>
              <w:rPr>
                <w:rFonts w:cs="Arial"/>
                <w:szCs w:val="22"/>
              </w:rPr>
            </w:pPr>
            <w:r w:rsidRPr="00E66E2A">
              <w:rPr>
                <w:rFonts w:cs="Arial"/>
                <w:szCs w:val="22"/>
              </w:rPr>
              <w:t>Allows for announced visit for the initial security inspection and encourages coordination with local law enforcement.</w:t>
            </w:r>
          </w:p>
          <w:p w14:paraId="052958BA" w14:textId="77777777" w:rsidR="00E66E2A" w:rsidRPr="00E66E2A" w:rsidRDefault="00E66E2A" w:rsidP="003B709F">
            <w:pPr>
              <w:jc w:val="left"/>
              <w:rPr>
                <w:rFonts w:cs="Arial"/>
                <w:szCs w:val="22"/>
              </w:rPr>
            </w:pPr>
            <w:r w:rsidRPr="00E66E2A">
              <w:rPr>
                <w:rFonts w:cs="Arial"/>
                <w:szCs w:val="22"/>
              </w:rPr>
              <w:t>Description of a proposed pilot program on the security inspection frequency’s recommended by the Increased Control Working Group (MPWG Recommendation M-IV.3).</w:t>
            </w:r>
          </w:p>
          <w:p w14:paraId="1E3D80DC" w14:textId="77777777" w:rsidR="00E66E2A" w:rsidRPr="00E66E2A" w:rsidRDefault="00E66E2A" w:rsidP="003B709F">
            <w:pPr>
              <w:jc w:val="left"/>
              <w:rPr>
                <w:rFonts w:cs="Arial"/>
                <w:szCs w:val="22"/>
              </w:rPr>
            </w:pPr>
            <w:r w:rsidRPr="00E66E2A">
              <w:rPr>
                <w:rFonts w:cs="Arial"/>
                <w:szCs w:val="22"/>
              </w:rPr>
              <w:t>Implementation of a secondary program code for security inspections.  (MPWG Recommendation M-IV.3).</w:t>
            </w:r>
          </w:p>
          <w:p w14:paraId="38852E9F" w14:textId="77777777" w:rsidR="00E66E2A" w:rsidRPr="00E66E2A" w:rsidRDefault="00E66E2A" w:rsidP="003B709F">
            <w:pPr>
              <w:jc w:val="left"/>
              <w:rPr>
                <w:rFonts w:cs="Arial"/>
                <w:szCs w:val="22"/>
              </w:rPr>
            </w:pPr>
            <w:r w:rsidRPr="00E66E2A">
              <w:rPr>
                <w:rFonts w:cs="Arial"/>
                <w:szCs w:val="22"/>
              </w:rPr>
              <w:t>Add language to include awareness of allegation trends during inspection preparation and at the inspection site. (WITS 2008-00158).</w:t>
            </w:r>
          </w:p>
          <w:p w14:paraId="685A542A" w14:textId="77777777" w:rsidR="00E66E2A" w:rsidRPr="00E66E2A" w:rsidRDefault="00E66E2A" w:rsidP="003B709F">
            <w:pPr>
              <w:jc w:val="left"/>
              <w:rPr>
                <w:rFonts w:cs="Arial"/>
                <w:szCs w:val="22"/>
              </w:rPr>
            </w:pPr>
            <w:r w:rsidRPr="00E66E2A">
              <w:rPr>
                <w:rFonts w:cs="Arial"/>
                <w:szCs w:val="22"/>
              </w:rPr>
              <w:t>Notification that inspectors should review NSTS inventory records in advance of inspections.</w:t>
            </w:r>
          </w:p>
          <w:p w14:paraId="6C5BB742" w14:textId="77777777" w:rsidR="00E66E2A" w:rsidRPr="00E66E2A" w:rsidRDefault="00E66E2A" w:rsidP="003B709F">
            <w:pPr>
              <w:jc w:val="left"/>
              <w:rPr>
                <w:rFonts w:cs="Arial"/>
                <w:szCs w:val="22"/>
              </w:rPr>
            </w:pPr>
            <w:r w:rsidRPr="00E66E2A">
              <w:rPr>
                <w:rFonts w:cs="Arial"/>
                <w:szCs w:val="22"/>
              </w:rPr>
              <w:t>Addition of “Quantities of Concern” Table.</w:t>
            </w:r>
          </w:p>
          <w:p w14:paraId="15923D50" w14:textId="77777777" w:rsidR="00E66E2A" w:rsidRPr="00E66E2A" w:rsidRDefault="00E66E2A" w:rsidP="003B709F">
            <w:pPr>
              <w:jc w:val="left"/>
              <w:rPr>
                <w:rFonts w:cs="Arial"/>
                <w:szCs w:val="22"/>
              </w:rPr>
            </w:pPr>
            <w:r w:rsidRPr="00E66E2A">
              <w:rPr>
                <w:rFonts w:cs="Arial"/>
                <w:szCs w:val="22"/>
              </w:rPr>
              <w:lastRenderedPageBreak/>
              <w:t>Include language on inspector review of licensed activities performed by contracted personnel.</w:t>
            </w:r>
          </w:p>
          <w:p w14:paraId="2646F3EA" w14:textId="77777777" w:rsidR="00E66E2A" w:rsidRPr="00E66E2A" w:rsidRDefault="00E66E2A" w:rsidP="003B709F">
            <w:pPr>
              <w:jc w:val="left"/>
              <w:rPr>
                <w:rFonts w:cs="Arial"/>
                <w:szCs w:val="22"/>
              </w:rPr>
            </w:pPr>
            <w:r w:rsidRPr="00E66E2A">
              <w:rPr>
                <w:rFonts w:cs="Arial"/>
                <w:szCs w:val="22"/>
              </w:rPr>
              <w:t>Requires inspector to verify that prompt corrective actions have been initiated in instances that affect the safe control of material.</w:t>
            </w:r>
          </w:p>
          <w:p w14:paraId="0B082749" w14:textId="77777777" w:rsidR="00E66E2A" w:rsidRPr="00E66E2A" w:rsidRDefault="00E66E2A" w:rsidP="003B709F">
            <w:pPr>
              <w:jc w:val="left"/>
              <w:rPr>
                <w:rFonts w:cs="Arial"/>
                <w:szCs w:val="22"/>
              </w:rPr>
            </w:pPr>
            <w:r w:rsidRPr="00E66E2A">
              <w:rPr>
                <w:rFonts w:cs="Arial"/>
                <w:szCs w:val="22"/>
              </w:rPr>
              <w:t>Allows for the issuance of Form 591M in the field, but requires supervisory review.  If changes are made to the 591M, the form is reissued to the licensee.</w:t>
            </w:r>
          </w:p>
          <w:p w14:paraId="52D7D5BD" w14:textId="77777777" w:rsidR="00E66E2A" w:rsidRPr="00E66E2A" w:rsidRDefault="00E66E2A" w:rsidP="003B709F">
            <w:pPr>
              <w:jc w:val="left"/>
              <w:rPr>
                <w:rFonts w:cs="Arial"/>
                <w:szCs w:val="22"/>
              </w:rPr>
            </w:pPr>
            <w:r w:rsidRPr="00E66E2A">
              <w:rPr>
                <w:rFonts w:cs="Arial"/>
                <w:szCs w:val="22"/>
              </w:rPr>
              <w:t>Inclusion of EDO Field Policy Manual on providing Third Party Assistance (WITS 2009-00082).</w:t>
            </w:r>
          </w:p>
          <w:p w14:paraId="3D2F92AB" w14:textId="77777777" w:rsidR="00E66E2A" w:rsidRPr="00E66E2A" w:rsidRDefault="00E66E2A" w:rsidP="003B709F">
            <w:pPr>
              <w:jc w:val="left"/>
              <w:rPr>
                <w:rFonts w:cs="Arial"/>
                <w:szCs w:val="22"/>
              </w:rPr>
            </w:pPr>
            <w:r w:rsidRPr="00E66E2A">
              <w:rPr>
                <w:rFonts w:cs="Arial"/>
                <w:szCs w:val="22"/>
              </w:rPr>
              <w:t>Allows for health and safety inspections to be completed during the same visit as security inspections</w:t>
            </w:r>
          </w:p>
          <w:p w14:paraId="651A903F" w14:textId="77777777" w:rsidR="00E66E2A" w:rsidRPr="00E66E2A" w:rsidRDefault="00E66E2A" w:rsidP="003B709F">
            <w:pPr>
              <w:jc w:val="left"/>
              <w:rPr>
                <w:rFonts w:cs="Arial"/>
                <w:szCs w:val="22"/>
              </w:rPr>
            </w:pPr>
            <w:r w:rsidRPr="00E66E2A">
              <w:rPr>
                <w:rFonts w:cs="Arial"/>
                <w:szCs w:val="22"/>
              </w:rPr>
              <w:t>Guidance on coordinating with Agreement States and other Regions on licensed activities that cross jurisdictions</w:t>
            </w:r>
          </w:p>
          <w:p w14:paraId="471CB0D4" w14:textId="77777777" w:rsidR="00E66E2A" w:rsidRPr="00E66E2A" w:rsidRDefault="00E66E2A" w:rsidP="003B709F">
            <w:pPr>
              <w:jc w:val="left"/>
              <w:rPr>
                <w:rFonts w:cs="Arial"/>
                <w:szCs w:val="22"/>
              </w:rPr>
            </w:pPr>
            <w:r w:rsidRPr="00E66E2A">
              <w:rPr>
                <w:rFonts w:cs="Arial"/>
                <w:szCs w:val="22"/>
              </w:rPr>
              <w:t>Revision of Master Materials Licenses (MML) section to be more in line with IMC 2810 for the MML program.</w:t>
            </w:r>
          </w:p>
        </w:tc>
        <w:tc>
          <w:tcPr>
            <w:tcW w:w="1687" w:type="dxa"/>
          </w:tcPr>
          <w:p w14:paraId="6F6F60A8" w14:textId="77777777" w:rsidR="00E66E2A" w:rsidRPr="00E66E2A" w:rsidRDefault="00E66E2A" w:rsidP="00E56F55">
            <w:pPr>
              <w:rPr>
                <w:rFonts w:cs="Arial"/>
                <w:szCs w:val="22"/>
              </w:rPr>
            </w:pPr>
            <w:r w:rsidRPr="00E66E2A">
              <w:rPr>
                <w:rFonts w:cs="Arial"/>
                <w:szCs w:val="22"/>
              </w:rPr>
              <w:lastRenderedPageBreak/>
              <w:t>N/A</w:t>
            </w:r>
          </w:p>
        </w:tc>
        <w:tc>
          <w:tcPr>
            <w:tcW w:w="2610" w:type="dxa"/>
          </w:tcPr>
          <w:p w14:paraId="1EDBFD0D" w14:textId="77777777" w:rsidR="00E66E2A" w:rsidRPr="00E66E2A" w:rsidRDefault="00E66E2A" w:rsidP="00E56F55">
            <w:pPr>
              <w:rPr>
                <w:rFonts w:cs="Arial"/>
                <w:szCs w:val="22"/>
              </w:rPr>
            </w:pPr>
            <w:r w:rsidRPr="00E66E2A">
              <w:rPr>
                <w:rFonts w:cs="Arial"/>
                <w:szCs w:val="22"/>
              </w:rPr>
              <w:t>ML101520679</w:t>
            </w:r>
          </w:p>
        </w:tc>
      </w:tr>
      <w:tr w:rsidR="00E66E2A" w:rsidRPr="004A3BBA" w14:paraId="2222F919" w14:textId="77777777" w:rsidTr="00E66E2A">
        <w:trPr>
          <w:trHeight w:val="117"/>
        </w:trPr>
        <w:tc>
          <w:tcPr>
            <w:tcW w:w="1525" w:type="dxa"/>
          </w:tcPr>
          <w:p w14:paraId="06BDC479" w14:textId="77777777" w:rsidR="00E66E2A" w:rsidRPr="00E66E2A" w:rsidRDefault="00E66E2A" w:rsidP="00E56F55">
            <w:pPr>
              <w:rPr>
                <w:rFonts w:cs="Arial"/>
                <w:szCs w:val="22"/>
              </w:rPr>
            </w:pPr>
            <w:r w:rsidRPr="00E66E2A">
              <w:rPr>
                <w:rFonts w:cs="Arial"/>
                <w:szCs w:val="22"/>
              </w:rPr>
              <w:t>N/A</w:t>
            </w:r>
          </w:p>
        </w:tc>
        <w:tc>
          <w:tcPr>
            <w:tcW w:w="1800" w:type="dxa"/>
          </w:tcPr>
          <w:p w14:paraId="70596DC9" w14:textId="6DEF8120" w:rsidR="00E66E2A" w:rsidRDefault="00E66E2A" w:rsidP="00E56F55">
            <w:pPr>
              <w:rPr>
                <w:rFonts w:cs="Arial"/>
                <w:szCs w:val="22"/>
              </w:rPr>
            </w:pPr>
            <w:r>
              <w:rPr>
                <w:rFonts w:cs="Arial"/>
                <w:szCs w:val="22"/>
              </w:rPr>
              <w:t>ML102800160</w:t>
            </w:r>
          </w:p>
          <w:p w14:paraId="39271C04" w14:textId="77777777" w:rsidR="00E66E2A" w:rsidRPr="00E66E2A" w:rsidRDefault="00E66E2A" w:rsidP="00E56F55">
            <w:pPr>
              <w:rPr>
                <w:rFonts w:cs="Arial"/>
                <w:szCs w:val="22"/>
              </w:rPr>
            </w:pPr>
            <w:r w:rsidRPr="00E66E2A">
              <w:rPr>
                <w:rFonts w:cs="Arial"/>
                <w:szCs w:val="22"/>
              </w:rPr>
              <w:t>11/15/10</w:t>
            </w:r>
          </w:p>
          <w:p w14:paraId="2C6A98ED" w14:textId="77777777" w:rsidR="00E66E2A" w:rsidRPr="00E66E2A" w:rsidRDefault="00E66E2A" w:rsidP="00E56F55">
            <w:pPr>
              <w:rPr>
                <w:rFonts w:cs="Arial"/>
                <w:szCs w:val="22"/>
              </w:rPr>
            </w:pPr>
            <w:r w:rsidRPr="00E66E2A">
              <w:rPr>
                <w:rFonts w:cs="Arial"/>
                <w:szCs w:val="22"/>
              </w:rPr>
              <w:t>CN 10-023</w:t>
            </w:r>
          </w:p>
        </w:tc>
        <w:tc>
          <w:tcPr>
            <w:tcW w:w="5513" w:type="dxa"/>
          </w:tcPr>
          <w:p w14:paraId="10797CEA" w14:textId="77777777" w:rsidR="00E66E2A" w:rsidRPr="00E66E2A" w:rsidRDefault="00E66E2A" w:rsidP="003B709F">
            <w:pPr>
              <w:jc w:val="left"/>
              <w:rPr>
                <w:rFonts w:cs="Arial"/>
                <w:szCs w:val="22"/>
              </w:rPr>
            </w:pPr>
            <w:r w:rsidRPr="00E66E2A">
              <w:rPr>
                <w:rFonts w:cs="Arial"/>
                <w:szCs w:val="22"/>
              </w:rPr>
              <w:t xml:space="preserve">Revised the definitions for pre-licensing visits, initial inspections, and the initial security inspections for additional clarity.  </w:t>
            </w:r>
          </w:p>
          <w:p w14:paraId="1FB9D50E" w14:textId="77777777" w:rsidR="00E66E2A" w:rsidRPr="00E66E2A" w:rsidRDefault="00E66E2A" w:rsidP="003B709F">
            <w:pPr>
              <w:jc w:val="left"/>
              <w:rPr>
                <w:rFonts w:cs="Arial"/>
                <w:szCs w:val="22"/>
              </w:rPr>
            </w:pPr>
            <w:r w:rsidRPr="00E66E2A">
              <w:rPr>
                <w:rFonts w:cs="Arial"/>
                <w:szCs w:val="22"/>
              </w:rPr>
              <w:t xml:space="preserve">Eliminated the discrepancy for when a Form 591M can be issued in the field. Removal of Enclosure 7 and replacing it with a reference to Enforcement Guidance. </w:t>
            </w:r>
          </w:p>
          <w:p w14:paraId="372F4ED5" w14:textId="77777777" w:rsidR="00E66E2A" w:rsidRPr="00E66E2A" w:rsidRDefault="00E66E2A" w:rsidP="003B709F">
            <w:pPr>
              <w:jc w:val="left"/>
              <w:rPr>
                <w:rFonts w:cs="Arial"/>
                <w:szCs w:val="22"/>
              </w:rPr>
            </w:pPr>
            <w:r w:rsidRPr="00E66E2A">
              <w:rPr>
                <w:rFonts w:cs="Arial"/>
                <w:szCs w:val="22"/>
              </w:rPr>
              <w:t>Clarification of the process for coordination with Agreement States and other Regions. Made general editorial changes.</w:t>
            </w:r>
          </w:p>
        </w:tc>
        <w:tc>
          <w:tcPr>
            <w:tcW w:w="1687" w:type="dxa"/>
          </w:tcPr>
          <w:p w14:paraId="0F124A65" w14:textId="77777777" w:rsidR="00E66E2A" w:rsidRPr="00E66E2A" w:rsidRDefault="00E66E2A" w:rsidP="00E56F55">
            <w:pPr>
              <w:rPr>
                <w:rFonts w:cs="Arial"/>
                <w:szCs w:val="22"/>
              </w:rPr>
            </w:pPr>
            <w:r w:rsidRPr="00E66E2A">
              <w:rPr>
                <w:rFonts w:cs="Arial"/>
                <w:szCs w:val="22"/>
              </w:rPr>
              <w:t>N/A</w:t>
            </w:r>
          </w:p>
        </w:tc>
        <w:tc>
          <w:tcPr>
            <w:tcW w:w="2610" w:type="dxa"/>
          </w:tcPr>
          <w:p w14:paraId="4BBCB971" w14:textId="77777777" w:rsidR="00E66E2A" w:rsidRPr="00E66E2A" w:rsidRDefault="00E66E2A" w:rsidP="00E56F55">
            <w:pPr>
              <w:rPr>
                <w:rFonts w:cs="Arial"/>
                <w:szCs w:val="22"/>
              </w:rPr>
            </w:pPr>
            <w:r w:rsidRPr="00E66E2A">
              <w:rPr>
                <w:rFonts w:cs="Arial"/>
                <w:szCs w:val="22"/>
              </w:rPr>
              <w:t>N/A</w:t>
            </w:r>
          </w:p>
        </w:tc>
      </w:tr>
    </w:tbl>
    <w:p w14:paraId="7AD45354" w14:textId="77777777" w:rsidR="00E66E2A" w:rsidRDefault="00E66E2A"/>
    <w:tbl>
      <w:tblPr>
        <w:tblW w:w="13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800"/>
        <w:gridCol w:w="5513"/>
        <w:gridCol w:w="1687"/>
        <w:gridCol w:w="2610"/>
      </w:tblGrid>
      <w:tr w:rsidR="00E66E2A" w:rsidRPr="004A3BBA" w14:paraId="12A87ED4" w14:textId="77777777" w:rsidTr="00E66E2A">
        <w:trPr>
          <w:trHeight w:val="117"/>
        </w:trPr>
        <w:tc>
          <w:tcPr>
            <w:tcW w:w="1525" w:type="dxa"/>
          </w:tcPr>
          <w:p w14:paraId="3EB5DAEF" w14:textId="22927CFB" w:rsidR="00E66E2A" w:rsidRPr="00E66E2A" w:rsidRDefault="00E66E2A" w:rsidP="00E66E2A">
            <w:pPr>
              <w:jc w:val="left"/>
              <w:rPr>
                <w:rFonts w:cs="Arial"/>
                <w:szCs w:val="22"/>
              </w:rPr>
            </w:pPr>
            <w:r w:rsidRPr="00E66E2A">
              <w:rPr>
                <w:rFonts w:cs="Arial"/>
                <w:szCs w:val="22"/>
              </w:rPr>
              <w:lastRenderedPageBreak/>
              <w:t>Commitment Tracking Number</w:t>
            </w:r>
          </w:p>
        </w:tc>
        <w:tc>
          <w:tcPr>
            <w:tcW w:w="1800" w:type="dxa"/>
          </w:tcPr>
          <w:p w14:paraId="6791F835" w14:textId="77777777" w:rsidR="00E66E2A" w:rsidRDefault="00E66E2A" w:rsidP="00E66E2A">
            <w:pPr>
              <w:jc w:val="left"/>
              <w:rPr>
                <w:rFonts w:cs="Arial"/>
                <w:szCs w:val="22"/>
              </w:rPr>
            </w:pPr>
            <w:r w:rsidRPr="00E66E2A">
              <w:rPr>
                <w:rFonts w:cs="Arial"/>
                <w:szCs w:val="22"/>
              </w:rPr>
              <w:t xml:space="preserve">Accession Number </w:t>
            </w:r>
          </w:p>
          <w:p w14:paraId="68D16619" w14:textId="65EC0A94" w:rsidR="00E66E2A" w:rsidRPr="00E66E2A" w:rsidRDefault="00E66E2A" w:rsidP="00E66E2A">
            <w:pPr>
              <w:jc w:val="left"/>
              <w:rPr>
                <w:rFonts w:cs="Arial"/>
                <w:szCs w:val="22"/>
              </w:rPr>
            </w:pPr>
            <w:r w:rsidRPr="00E66E2A">
              <w:rPr>
                <w:rFonts w:cs="Arial"/>
                <w:szCs w:val="22"/>
              </w:rPr>
              <w:t>Issue Date</w:t>
            </w:r>
          </w:p>
          <w:p w14:paraId="619CEA86" w14:textId="4446C0C5" w:rsidR="00E66E2A" w:rsidRDefault="00E66E2A" w:rsidP="00E66E2A">
            <w:pPr>
              <w:jc w:val="left"/>
              <w:rPr>
                <w:rFonts w:cs="Arial"/>
                <w:szCs w:val="22"/>
              </w:rPr>
            </w:pPr>
            <w:r w:rsidRPr="00E66E2A">
              <w:rPr>
                <w:rFonts w:cs="Arial"/>
                <w:szCs w:val="22"/>
              </w:rPr>
              <w:t>Change Notice</w:t>
            </w:r>
          </w:p>
        </w:tc>
        <w:tc>
          <w:tcPr>
            <w:tcW w:w="5513" w:type="dxa"/>
          </w:tcPr>
          <w:p w14:paraId="5BDDFF81" w14:textId="695E30C9" w:rsidR="00E66E2A" w:rsidRPr="00E66E2A" w:rsidRDefault="00E66E2A" w:rsidP="00E66E2A">
            <w:pPr>
              <w:pStyle w:val="ListParagraph"/>
              <w:numPr>
                <w:ilvl w:val="0"/>
                <w:numId w:val="43"/>
              </w:numPr>
              <w:ind w:left="319" w:hanging="270"/>
              <w:jc w:val="left"/>
              <w:rPr>
                <w:rFonts w:cs="Arial"/>
                <w:szCs w:val="22"/>
              </w:rPr>
            </w:pPr>
            <w:r w:rsidRPr="00E66E2A">
              <w:rPr>
                <w:rFonts w:cs="Arial"/>
                <w:szCs w:val="22"/>
              </w:rPr>
              <w:t>Description of Change</w:t>
            </w:r>
          </w:p>
        </w:tc>
        <w:tc>
          <w:tcPr>
            <w:tcW w:w="1687" w:type="dxa"/>
          </w:tcPr>
          <w:p w14:paraId="5D828C73" w14:textId="77777777" w:rsidR="00E66E2A" w:rsidRPr="00E66E2A" w:rsidRDefault="00E66E2A" w:rsidP="00E66E2A">
            <w:pPr>
              <w:ind w:left="-41"/>
              <w:jc w:val="left"/>
              <w:rPr>
                <w:rFonts w:cs="Arial"/>
                <w:szCs w:val="22"/>
              </w:rPr>
            </w:pPr>
            <w:r>
              <w:rPr>
                <w:rFonts w:cs="Arial"/>
                <w:szCs w:val="22"/>
              </w:rPr>
              <w:t xml:space="preserve">Description of </w:t>
            </w:r>
            <w:r w:rsidRPr="00E66E2A">
              <w:rPr>
                <w:rFonts w:cs="Arial"/>
                <w:szCs w:val="22"/>
              </w:rPr>
              <w:t>Training</w:t>
            </w:r>
            <w:r>
              <w:rPr>
                <w:rFonts w:cs="Arial"/>
                <w:szCs w:val="22"/>
              </w:rPr>
              <w:t xml:space="preserve"> Required and </w:t>
            </w:r>
            <w:r w:rsidRPr="00E66E2A">
              <w:rPr>
                <w:rFonts w:cs="Arial"/>
                <w:szCs w:val="22"/>
              </w:rPr>
              <w:t>Completion</w:t>
            </w:r>
          </w:p>
          <w:p w14:paraId="6E9FD61F" w14:textId="7452F429" w:rsidR="00E66E2A" w:rsidRPr="00E66E2A" w:rsidRDefault="00E66E2A" w:rsidP="00E66E2A">
            <w:pPr>
              <w:jc w:val="left"/>
              <w:rPr>
                <w:rFonts w:cs="Arial"/>
                <w:szCs w:val="22"/>
              </w:rPr>
            </w:pPr>
            <w:r w:rsidRPr="00E66E2A">
              <w:rPr>
                <w:rFonts w:cs="Arial"/>
                <w:szCs w:val="22"/>
              </w:rPr>
              <w:t>Date</w:t>
            </w:r>
          </w:p>
        </w:tc>
        <w:tc>
          <w:tcPr>
            <w:tcW w:w="2610" w:type="dxa"/>
          </w:tcPr>
          <w:p w14:paraId="04E65070" w14:textId="2D6DC7AD" w:rsidR="00E66E2A" w:rsidRPr="00E66E2A" w:rsidRDefault="00E66E2A" w:rsidP="00E66E2A">
            <w:pPr>
              <w:jc w:val="left"/>
              <w:rPr>
                <w:rFonts w:cs="Arial"/>
                <w:szCs w:val="22"/>
              </w:rPr>
            </w:pPr>
            <w:r w:rsidRPr="00E66E2A">
              <w:rPr>
                <w:rFonts w:cs="Arial"/>
                <w:szCs w:val="22"/>
              </w:rPr>
              <w:t>Comment Resolution and Closed Feedback Form Accession Number (Pre-Decisional, Non-Public Information)</w:t>
            </w:r>
          </w:p>
        </w:tc>
      </w:tr>
      <w:tr w:rsidR="00E66E2A" w:rsidRPr="004A3BBA" w14:paraId="4421E00F" w14:textId="77777777" w:rsidTr="00E66E2A">
        <w:trPr>
          <w:trHeight w:val="117"/>
        </w:trPr>
        <w:tc>
          <w:tcPr>
            <w:tcW w:w="1525" w:type="dxa"/>
          </w:tcPr>
          <w:p w14:paraId="32BAEDC7" w14:textId="77777777" w:rsidR="00E66E2A" w:rsidRPr="00E66E2A" w:rsidRDefault="00E66E2A" w:rsidP="00E66E2A">
            <w:pPr>
              <w:jc w:val="left"/>
              <w:rPr>
                <w:rFonts w:cs="Arial"/>
                <w:szCs w:val="22"/>
              </w:rPr>
            </w:pPr>
            <w:r w:rsidRPr="00E66E2A">
              <w:rPr>
                <w:rFonts w:cs="Arial"/>
                <w:szCs w:val="22"/>
              </w:rPr>
              <w:t>N/A</w:t>
            </w:r>
          </w:p>
        </w:tc>
        <w:tc>
          <w:tcPr>
            <w:tcW w:w="1800" w:type="dxa"/>
          </w:tcPr>
          <w:p w14:paraId="6D670FD9" w14:textId="25D7E168" w:rsidR="00E66E2A" w:rsidRDefault="00E66E2A" w:rsidP="00E66E2A">
            <w:pPr>
              <w:jc w:val="left"/>
              <w:rPr>
                <w:rFonts w:cs="Arial"/>
                <w:szCs w:val="22"/>
              </w:rPr>
            </w:pPr>
            <w:r>
              <w:rPr>
                <w:rFonts w:cs="Arial"/>
                <w:szCs w:val="22"/>
              </w:rPr>
              <w:t>ML17186A204</w:t>
            </w:r>
          </w:p>
          <w:p w14:paraId="4840BFE3" w14:textId="21455DB8" w:rsidR="00E66E2A" w:rsidRPr="00E66E2A" w:rsidRDefault="007C6BFC" w:rsidP="00E66E2A">
            <w:pPr>
              <w:jc w:val="left"/>
              <w:rPr>
                <w:rFonts w:cs="Arial"/>
                <w:szCs w:val="22"/>
              </w:rPr>
            </w:pPr>
            <w:r>
              <w:rPr>
                <w:rFonts w:cs="Arial"/>
                <w:szCs w:val="22"/>
              </w:rPr>
              <w:t>09/12/17</w:t>
            </w:r>
          </w:p>
          <w:p w14:paraId="770E4413" w14:textId="2CBEBD22" w:rsidR="00E66E2A" w:rsidRPr="00E66E2A" w:rsidRDefault="00E66E2A" w:rsidP="007C6BFC">
            <w:pPr>
              <w:jc w:val="left"/>
              <w:rPr>
                <w:rFonts w:cs="Arial"/>
                <w:szCs w:val="22"/>
              </w:rPr>
            </w:pPr>
            <w:r w:rsidRPr="00E66E2A">
              <w:rPr>
                <w:rFonts w:cs="Arial"/>
                <w:szCs w:val="22"/>
              </w:rPr>
              <w:t xml:space="preserve">CN </w:t>
            </w:r>
            <w:r w:rsidR="007C6BFC">
              <w:rPr>
                <w:rFonts w:cs="Arial"/>
                <w:szCs w:val="22"/>
              </w:rPr>
              <w:t>17</w:t>
            </w:r>
            <w:r w:rsidRPr="00E66E2A">
              <w:rPr>
                <w:rFonts w:cs="Arial"/>
                <w:szCs w:val="22"/>
              </w:rPr>
              <w:t>-</w:t>
            </w:r>
            <w:r w:rsidR="007C6BFC">
              <w:rPr>
                <w:rFonts w:cs="Arial"/>
                <w:szCs w:val="22"/>
              </w:rPr>
              <w:t>018</w:t>
            </w:r>
          </w:p>
        </w:tc>
        <w:tc>
          <w:tcPr>
            <w:tcW w:w="5513" w:type="dxa"/>
          </w:tcPr>
          <w:p w14:paraId="79567A38" w14:textId="77777777" w:rsidR="00E66E2A" w:rsidRPr="00E66E2A" w:rsidRDefault="00E66E2A" w:rsidP="00E66E2A">
            <w:pPr>
              <w:pStyle w:val="ListParagraph"/>
              <w:numPr>
                <w:ilvl w:val="0"/>
                <w:numId w:val="43"/>
              </w:numPr>
              <w:ind w:left="319" w:hanging="270"/>
              <w:jc w:val="left"/>
              <w:rPr>
                <w:rFonts w:cs="Arial"/>
                <w:szCs w:val="22"/>
              </w:rPr>
            </w:pPr>
            <w:r w:rsidRPr="00E66E2A">
              <w:rPr>
                <w:rFonts w:cs="Arial"/>
                <w:szCs w:val="22"/>
              </w:rPr>
              <w:t>Change Office/Division name from reorganization (FSME/MSSA to NMSS/MSTR).</w:t>
            </w:r>
          </w:p>
          <w:p w14:paraId="059BB726" w14:textId="77777777" w:rsidR="00E66E2A" w:rsidRPr="00E66E2A" w:rsidRDefault="00E66E2A" w:rsidP="00E66E2A">
            <w:pPr>
              <w:pStyle w:val="ListParagraph"/>
              <w:numPr>
                <w:ilvl w:val="0"/>
                <w:numId w:val="43"/>
              </w:numPr>
              <w:ind w:left="319" w:hanging="270"/>
              <w:jc w:val="left"/>
              <w:rPr>
                <w:rFonts w:cs="Arial"/>
                <w:szCs w:val="22"/>
              </w:rPr>
            </w:pPr>
            <w:r w:rsidRPr="00E66E2A">
              <w:rPr>
                <w:rFonts w:cs="Arial"/>
                <w:szCs w:val="22"/>
              </w:rPr>
              <w:t>Revised to include criteria for flexibility within the inspection priorities/intervals, as directed in SECY-16-0009.</w:t>
            </w:r>
          </w:p>
          <w:p w14:paraId="41CDE992" w14:textId="77777777" w:rsidR="00E66E2A" w:rsidRPr="00E66E2A" w:rsidRDefault="00E66E2A" w:rsidP="00E66E2A">
            <w:pPr>
              <w:pStyle w:val="ListParagraph"/>
              <w:numPr>
                <w:ilvl w:val="0"/>
                <w:numId w:val="43"/>
              </w:numPr>
              <w:ind w:left="319" w:hanging="270"/>
              <w:jc w:val="left"/>
              <w:rPr>
                <w:rFonts w:cs="Arial"/>
                <w:szCs w:val="22"/>
              </w:rPr>
            </w:pPr>
            <w:r w:rsidRPr="00E66E2A">
              <w:rPr>
                <w:rFonts w:cs="Arial"/>
                <w:szCs w:val="22"/>
              </w:rPr>
              <w:t>Referenced to the License Tracking System (LTS) were deleted and references to the Web-Based Licensing System (WBL) were added.</w:t>
            </w:r>
          </w:p>
          <w:p w14:paraId="13866BCB" w14:textId="77777777" w:rsidR="00E66E2A" w:rsidRPr="00E66E2A" w:rsidRDefault="00E66E2A" w:rsidP="00E66E2A">
            <w:pPr>
              <w:pStyle w:val="ListParagraph"/>
              <w:numPr>
                <w:ilvl w:val="0"/>
                <w:numId w:val="43"/>
              </w:numPr>
              <w:ind w:left="319" w:hanging="270"/>
              <w:jc w:val="left"/>
              <w:rPr>
                <w:rFonts w:cs="Arial"/>
                <w:szCs w:val="22"/>
              </w:rPr>
            </w:pPr>
            <w:r w:rsidRPr="00E66E2A">
              <w:rPr>
                <w:rFonts w:cs="Arial"/>
                <w:szCs w:val="22"/>
              </w:rPr>
              <w:t xml:space="preserve">Consolidated all related HRMS guidance into a new enclosure. </w:t>
            </w:r>
          </w:p>
        </w:tc>
        <w:tc>
          <w:tcPr>
            <w:tcW w:w="1687" w:type="dxa"/>
          </w:tcPr>
          <w:p w14:paraId="4AB9B626" w14:textId="77777777" w:rsidR="00E66E2A" w:rsidRPr="00E66E2A" w:rsidRDefault="00E66E2A" w:rsidP="00E66E2A">
            <w:pPr>
              <w:jc w:val="left"/>
              <w:rPr>
                <w:rFonts w:cs="Arial"/>
                <w:szCs w:val="22"/>
              </w:rPr>
            </w:pPr>
            <w:r w:rsidRPr="00E66E2A">
              <w:rPr>
                <w:rFonts w:cs="Arial"/>
                <w:szCs w:val="22"/>
              </w:rPr>
              <w:t>N/A</w:t>
            </w:r>
          </w:p>
        </w:tc>
        <w:tc>
          <w:tcPr>
            <w:tcW w:w="2610" w:type="dxa"/>
          </w:tcPr>
          <w:p w14:paraId="0AF26219" w14:textId="77777777" w:rsidR="00E66E2A" w:rsidRDefault="00E66E2A" w:rsidP="00E66E2A">
            <w:pPr>
              <w:jc w:val="left"/>
              <w:rPr>
                <w:rFonts w:cs="Arial"/>
                <w:szCs w:val="22"/>
              </w:rPr>
            </w:pPr>
            <w:r w:rsidRPr="00E66E2A">
              <w:rPr>
                <w:rFonts w:cs="Arial"/>
                <w:szCs w:val="22"/>
              </w:rPr>
              <w:t>ML17062A557</w:t>
            </w:r>
          </w:p>
          <w:p w14:paraId="518DB33C" w14:textId="0FAA097D" w:rsidR="007C6BFC" w:rsidRPr="00E66E2A" w:rsidRDefault="007C6BFC" w:rsidP="00E66E2A">
            <w:pPr>
              <w:jc w:val="left"/>
              <w:rPr>
                <w:rFonts w:cs="Arial"/>
                <w:szCs w:val="22"/>
              </w:rPr>
            </w:pPr>
            <w:r>
              <w:rPr>
                <w:rFonts w:cs="Arial"/>
                <w:szCs w:val="22"/>
              </w:rPr>
              <w:t>ML17186A134</w:t>
            </w:r>
          </w:p>
        </w:tc>
      </w:tr>
    </w:tbl>
    <w:p w14:paraId="629D826D" w14:textId="77777777" w:rsidR="003061A2" w:rsidRPr="004A3BBA" w:rsidRDefault="003061A2" w:rsidP="00E56F55">
      <w:pPr>
        <w:outlineLvl w:val="0"/>
        <w:rPr>
          <w:rFonts w:cs="Arial"/>
          <w:szCs w:val="22"/>
        </w:rPr>
      </w:pPr>
    </w:p>
    <w:sectPr w:rsidR="003061A2" w:rsidRPr="004A3BBA" w:rsidSect="00346070">
      <w:footerReference w:type="default" r:id="rId54"/>
      <w:footerReference w:type="first" r:id="rId55"/>
      <w:pgSz w:w="15840" w:h="12240" w:orient="landscape" w:code="1"/>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5F4BE" w14:textId="77777777" w:rsidR="004E2EBD" w:rsidRDefault="004E2EBD">
      <w:r>
        <w:separator/>
      </w:r>
    </w:p>
  </w:endnote>
  <w:endnote w:type="continuationSeparator" w:id="0">
    <w:p w14:paraId="48580031" w14:textId="77777777" w:rsidR="004E2EBD" w:rsidRDefault="004E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046F1" w14:textId="22E6835E" w:rsidR="007C6BFC" w:rsidRDefault="007C6BFC" w:rsidP="00057044">
    <w:pPr>
      <w:tabs>
        <w:tab w:val="center" w:pos="4680"/>
        <w:tab w:val="left" w:pos="8640"/>
        <w:tab w:val="right" w:pos="9360"/>
      </w:tabs>
      <w:rPr>
        <w:rFonts w:cs="Arial"/>
      </w:rPr>
    </w:pPr>
    <w:r>
      <w:rPr>
        <w:rFonts w:cs="Arial"/>
      </w:rPr>
      <w:t xml:space="preserve">Issue Date:  </w:t>
    </w:r>
    <w:ins w:id="3" w:author="Arribas-Colon, Maria" w:date="2017-02-28T17:01:00Z">
      <w:r>
        <w:rPr>
          <w:rFonts w:cs="Arial"/>
        </w:rPr>
        <w:t>XX/XX/17</w:t>
      </w:r>
    </w:ins>
    <w:r w:rsidRPr="006F49BE">
      <w:rPr>
        <w:rFonts w:cs="Arial"/>
      </w:rPr>
      <w:t xml:space="preserve"> </w:t>
    </w:r>
    <w:ins w:id="4" w:author="Arribas-Colon, Maria" w:date="2017-07-06T10:48:00Z">
      <w:r>
        <w:rPr>
          <w:rFonts w:cs="Arial"/>
        </w:rPr>
        <w:tab/>
      </w:r>
      <w:r>
        <w:rPr>
          <w:rFonts w:cs="Arial"/>
        </w:rPr>
        <w:tab/>
        <w:t xml:space="preserve">  </w:t>
      </w:r>
    </w:ins>
    <w:r w:rsidRPr="006F49BE">
      <w:rPr>
        <w:rFonts w:cs="Arial"/>
      </w:rPr>
      <w:t>2800</w:t>
    </w:r>
  </w:p>
  <w:p w14:paraId="551E35E2" w14:textId="5CF05143" w:rsidR="007C6BFC" w:rsidRDefault="007C6BFC" w:rsidP="00057044">
    <w:pPr>
      <w:tabs>
        <w:tab w:val="center" w:pos="4680"/>
        <w:tab w:val="right" w:pos="9360"/>
      </w:tabs>
      <w:rPr>
        <w:rFonts w:cs="Arial"/>
      </w:rPr>
    </w:pPr>
    <w:r w:rsidRPr="006F49BE">
      <w:rPr>
        <w:rFonts w:cs="Arial"/>
      </w:rPr>
      <w:tab/>
    </w:r>
    <w:r w:rsidRPr="006F49BE">
      <w:rPr>
        <w:rFonts w:cs="Arial"/>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E10A" w14:textId="0A1D3F48" w:rsidR="007C6BFC" w:rsidRPr="009E3805" w:rsidRDefault="007C6BFC">
    <w:pPr>
      <w:tabs>
        <w:tab w:val="center" w:pos="4680"/>
        <w:tab w:val="right" w:pos="9360"/>
      </w:tabs>
      <w:rPr>
        <w:rFonts w:cs="Arial"/>
      </w:rPr>
    </w:pPr>
    <w:r>
      <w:rPr>
        <w:rFonts w:cs="Arial"/>
      </w:rPr>
      <w:t>Issue Date:  09/12/17</w:t>
    </w:r>
    <w:r w:rsidRPr="009E3805">
      <w:rPr>
        <w:rFonts w:cs="Arial"/>
      </w:rPr>
      <w:tab/>
      <w:t>E</w:t>
    </w:r>
    <w:r>
      <w:rPr>
        <w:rFonts w:cs="Arial"/>
      </w:rPr>
      <w:t>ncl</w:t>
    </w:r>
    <w:r w:rsidRPr="009E3805">
      <w:rPr>
        <w:rFonts w:cs="Arial"/>
      </w:rPr>
      <w:t>1-</w:t>
    </w:r>
    <w:r>
      <w:rPr>
        <w:rStyle w:val="PageNumber"/>
        <w:rFonts w:cs="Arial"/>
      </w:rPr>
      <w:t>6</w:t>
    </w:r>
    <w:r w:rsidRPr="009E3805">
      <w:rPr>
        <w:rFonts w:cs="Arial"/>
      </w:rPr>
      <w:tab/>
      <w:t>2800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41232" w14:textId="7DA6E9FE" w:rsidR="007C6BFC" w:rsidRPr="009E3805" w:rsidRDefault="007C6BFC">
    <w:pPr>
      <w:tabs>
        <w:tab w:val="center" w:pos="4680"/>
        <w:tab w:val="right" w:pos="9360"/>
      </w:tabs>
      <w:rPr>
        <w:rFonts w:cs="Arial"/>
      </w:rPr>
    </w:pPr>
    <w:r>
      <w:rPr>
        <w:rFonts w:cs="Arial"/>
      </w:rPr>
      <w:t>Issue Date:  09/12/17</w:t>
    </w:r>
    <w:r w:rsidRPr="009E3805">
      <w:rPr>
        <w:rFonts w:cs="Arial"/>
      </w:rPr>
      <w:tab/>
      <w:t>E</w:t>
    </w:r>
    <w:r>
      <w:rPr>
        <w:rFonts w:cs="Arial"/>
      </w:rPr>
      <w:t>ncl</w:t>
    </w:r>
    <w:r w:rsidRPr="009E3805">
      <w:rPr>
        <w:rFonts w:cs="Arial"/>
      </w:rPr>
      <w:t>1-</w:t>
    </w:r>
    <w:r>
      <w:rPr>
        <w:rStyle w:val="PageNumber"/>
        <w:rFonts w:cs="Arial"/>
      </w:rPr>
      <w:t>7</w:t>
    </w:r>
    <w:r w:rsidRPr="009E3805">
      <w:rPr>
        <w:rFonts w:cs="Arial"/>
      </w:rPr>
      <w:tab/>
      <w:t>2800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CFF05" w14:textId="65390601" w:rsidR="007C6BFC" w:rsidRPr="009E3805" w:rsidRDefault="007C6BFC">
    <w:pPr>
      <w:tabs>
        <w:tab w:val="center" w:pos="4680"/>
        <w:tab w:val="right" w:pos="9360"/>
      </w:tabs>
      <w:rPr>
        <w:rFonts w:cs="Arial"/>
      </w:rPr>
    </w:pPr>
    <w:r>
      <w:rPr>
        <w:rFonts w:cs="Arial"/>
      </w:rPr>
      <w:t>Issue Date:  09/12/17</w:t>
    </w:r>
    <w:r w:rsidRPr="009E3805">
      <w:rPr>
        <w:rFonts w:cs="Arial"/>
      </w:rPr>
      <w:tab/>
      <w:t>E</w:t>
    </w:r>
    <w:r>
      <w:rPr>
        <w:rFonts w:cs="Arial"/>
      </w:rPr>
      <w:t>ncl</w:t>
    </w:r>
    <w:r w:rsidRPr="009E3805">
      <w:rPr>
        <w:rFonts w:cs="Arial"/>
      </w:rPr>
      <w:t>1-</w:t>
    </w:r>
    <w:r>
      <w:rPr>
        <w:rStyle w:val="PageNumber"/>
        <w:rFonts w:cs="Arial"/>
      </w:rPr>
      <w:t>8</w:t>
    </w:r>
    <w:r w:rsidRPr="009E3805">
      <w:rPr>
        <w:rFonts w:cs="Arial"/>
      </w:rPr>
      <w:tab/>
      <w:t>2800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5F235" w14:textId="77777777" w:rsidR="007C6BFC" w:rsidRDefault="007C6BF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8DBFF" w14:textId="66DBED08" w:rsidR="007C6BFC" w:rsidRPr="009E3805" w:rsidRDefault="007C6BFC">
    <w:pPr>
      <w:tabs>
        <w:tab w:val="center" w:pos="4680"/>
        <w:tab w:val="right" w:pos="9360"/>
      </w:tabs>
    </w:pPr>
    <w:r>
      <w:rPr>
        <w:rFonts w:cs="Arial"/>
      </w:rPr>
      <w:t>Issue Date:  09/12/17</w:t>
    </w:r>
    <w:r w:rsidRPr="009E3805">
      <w:rPr>
        <w:rFonts w:cs="Arial"/>
      </w:rPr>
      <w:tab/>
      <w:t>E</w:t>
    </w:r>
    <w:r>
      <w:rPr>
        <w:rFonts w:cs="Arial"/>
      </w:rPr>
      <w:t>ncl1</w:t>
    </w:r>
    <w:r w:rsidRPr="009E3805">
      <w:rPr>
        <w:rFonts w:cs="Arial"/>
      </w:rPr>
      <w:t>-</w:t>
    </w:r>
    <w:r>
      <w:rPr>
        <w:rStyle w:val="PageNumber"/>
        <w:rFonts w:cs="Arial"/>
      </w:rPr>
      <w:t>9</w:t>
    </w:r>
    <w:r w:rsidRPr="009E3805">
      <w:rPr>
        <w:rFonts w:cs="Arial"/>
      </w:rPr>
      <w:tab/>
      <w:t>2800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6702" w14:textId="77777777" w:rsidR="007C6BFC" w:rsidRDefault="007C6BFC">
    <w:pPr>
      <w:spacing w:line="264" w:lineRule="exact"/>
    </w:pPr>
  </w:p>
  <w:p w14:paraId="708C9BD4" w14:textId="77777777" w:rsidR="007C6BFC" w:rsidRDefault="007C6BFC">
    <w:pPr>
      <w:tabs>
        <w:tab w:val="center" w:pos="4680"/>
        <w:tab w:val="right" w:pos="9360"/>
      </w:tabs>
    </w:pPr>
    <w:r w:rsidRPr="00820B0F">
      <w:rPr>
        <w:rFonts w:cs="Arial"/>
      </w:rPr>
      <w:t>2800, Enclosure 2</w:t>
    </w:r>
    <w:r w:rsidRPr="00820B0F">
      <w:rPr>
        <w:rFonts w:cs="Arial"/>
      </w:rPr>
      <w:tab/>
      <w:t>E2-</w:t>
    </w:r>
    <w:r w:rsidRPr="00820B0F">
      <w:rPr>
        <w:rFonts w:cs="Arial"/>
      </w:rPr>
      <w:fldChar w:fldCharType="begin"/>
    </w:r>
    <w:r w:rsidRPr="00820B0F">
      <w:rPr>
        <w:rFonts w:cs="Arial"/>
      </w:rPr>
      <w:instrText xml:space="preserve">PAGE </w:instrText>
    </w:r>
    <w:r w:rsidRPr="00820B0F">
      <w:rPr>
        <w:rFonts w:cs="Arial"/>
      </w:rPr>
      <w:fldChar w:fldCharType="separate"/>
    </w:r>
    <w:r>
      <w:rPr>
        <w:rFonts w:cs="Arial"/>
        <w:noProof/>
      </w:rPr>
      <w:t>54</w:t>
    </w:r>
    <w:r w:rsidRPr="00820B0F">
      <w:rPr>
        <w:rFonts w:cs="Arial"/>
      </w:rPr>
      <w:fldChar w:fldCharType="end"/>
    </w:r>
    <w:r w:rsidRPr="00820B0F">
      <w:rPr>
        <w:rFonts w:cs="Arial"/>
      </w:rPr>
      <w:tab/>
    </w:r>
    <w:r>
      <w:rPr>
        <w:rFonts w:cs="Arial"/>
      </w:rPr>
      <w:t>Effective Date</w:t>
    </w:r>
    <w:r w:rsidRPr="00820B0F">
      <w:rPr>
        <w:rFonts w:cs="Arial"/>
      </w:rPr>
      <w:t xml:space="preserve">: </w:t>
    </w:r>
    <w:r>
      <w:rPr>
        <w:rFonts w:cs="Arial"/>
      </w:rPr>
      <w:t>10/01/10</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28AC" w14:textId="012F545D" w:rsidR="007C6BFC" w:rsidRPr="009E3805" w:rsidRDefault="007C6BFC">
    <w:pPr>
      <w:tabs>
        <w:tab w:val="center" w:pos="4680"/>
        <w:tab w:val="right" w:pos="9360"/>
      </w:tabs>
    </w:pPr>
    <w:r>
      <w:rPr>
        <w:rFonts w:cs="Arial"/>
      </w:rPr>
      <w:t>Issue Date:  09/12/17</w:t>
    </w:r>
    <w:r w:rsidRPr="009E3805">
      <w:rPr>
        <w:rFonts w:cs="Arial"/>
      </w:rPr>
      <w:tab/>
      <w:t>E</w:t>
    </w:r>
    <w:r>
      <w:rPr>
        <w:rFonts w:cs="Arial"/>
      </w:rPr>
      <w:t>ncl2</w:t>
    </w:r>
    <w:r w:rsidRPr="009E3805">
      <w:rPr>
        <w:rFonts w:cs="Arial"/>
      </w:rPr>
      <w:t>-</w:t>
    </w:r>
    <w:r>
      <w:rPr>
        <w:rFonts w:cs="Arial"/>
      </w:rPr>
      <w:t>2</w:t>
    </w:r>
    <w:r w:rsidRPr="009E3805">
      <w:rPr>
        <w:rFonts w:cs="Arial"/>
      </w:rPr>
      <w:tab/>
      <w:t>2800</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08FB7" w14:textId="77777777" w:rsidR="007C6BFC" w:rsidRDefault="007C6BFC">
    <w:pPr>
      <w:spacing w:line="264" w:lineRule="exact"/>
    </w:pPr>
  </w:p>
  <w:p w14:paraId="72464B13" w14:textId="77777777" w:rsidR="007C6BFC" w:rsidRDefault="007C6BFC">
    <w:pPr>
      <w:tabs>
        <w:tab w:val="center" w:pos="4725"/>
        <w:tab w:val="right" w:pos="9450"/>
      </w:tabs>
    </w:pPr>
    <w:r w:rsidRPr="00142F19">
      <w:rPr>
        <w:rFonts w:cs="Arial"/>
      </w:rPr>
      <w:t>2800, Enclosure 2, Exhibit 1</w:t>
    </w:r>
    <w:r w:rsidRPr="00142F19">
      <w:rPr>
        <w:rFonts w:cs="Arial"/>
      </w:rPr>
      <w:tab/>
      <w:t>E2-</w:t>
    </w:r>
    <w:r w:rsidRPr="00142F19">
      <w:rPr>
        <w:rStyle w:val="PageNumber"/>
        <w:rFonts w:cs="Arial"/>
      </w:rPr>
      <w:fldChar w:fldCharType="begin"/>
    </w:r>
    <w:r w:rsidRPr="00142F19">
      <w:rPr>
        <w:rStyle w:val="PageNumber"/>
        <w:rFonts w:cs="Arial"/>
      </w:rPr>
      <w:instrText xml:space="preserve"> PAGE </w:instrText>
    </w:r>
    <w:r w:rsidRPr="00142F19">
      <w:rPr>
        <w:rStyle w:val="PageNumber"/>
        <w:rFonts w:cs="Arial"/>
      </w:rPr>
      <w:fldChar w:fldCharType="separate"/>
    </w:r>
    <w:r>
      <w:rPr>
        <w:rStyle w:val="PageNumber"/>
        <w:rFonts w:cs="Arial"/>
        <w:noProof/>
      </w:rPr>
      <w:t>4</w:t>
    </w:r>
    <w:r w:rsidRPr="00142F19">
      <w:rPr>
        <w:rStyle w:val="PageNumber"/>
        <w:rFonts w:cs="Arial"/>
      </w:rPr>
      <w:fldChar w:fldCharType="end"/>
    </w:r>
    <w:r w:rsidRPr="00142F19">
      <w:rPr>
        <w:rFonts w:cs="Arial"/>
      </w:rPr>
      <w:tab/>
    </w:r>
    <w:r>
      <w:rPr>
        <w:rFonts w:cs="Arial"/>
      </w:rPr>
      <w:t>Effective Date</w:t>
    </w:r>
    <w:r w:rsidRPr="00142F19">
      <w:rPr>
        <w:rFonts w:cs="Arial"/>
      </w:rPr>
      <w:t xml:space="preserve">: </w:t>
    </w:r>
    <w:r>
      <w:rPr>
        <w:rFonts w:cs="Arial"/>
      </w:rPr>
      <w:t>10/01/10</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38A22" w14:textId="65CBCCD5" w:rsidR="007C6BFC" w:rsidRPr="00142F19" w:rsidRDefault="007C6BFC" w:rsidP="00E94139">
    <w:pPr>
      <w:tabs>
        <w:tab w:val="center" w:pos="4725"/>
        <w:tab w:val="right" w:pos="9450"/>
      </w:tabs>
      <w:jc w:val="left"/>
      <w:rPr>
        <w:rFonts w:cs="Arial"/>
      </w:rPr>
    </w:pPr>
    <w:r>
      <w:rPr>
        <w:rFonts w:cs="Arial"/>
      </w:rPr>
      <w:t>Issue Date:  09/12/17</w:t>
    </w:r>
    <w:r>
      <w:rPr>
        <w:rFonts w:cs="Arial"/>
      </w:rPr>
      <w:tab/>
      <w:t>Exh1-1</w:t>
    </w:r>
    <w:r>
      <w:rPr>
        <w:rFonts w:cs="Arial"/>
      </w:rPr>
      <w:tab/>
      <w:t>2800</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B7EF4" w14:textId="77777777" w:rsidR="007C6BFC" w:rsidRDefault="007C6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5E77D" w14:textId="27C971F6" w:rsidR="007C6BFC" w:rsidRPr="009E3805" w:rsidRDefault="007C6BFC" w:rsidP="00E94139">
    <w:pPr>
      <w:tabs>
        <w:tab w:val="center" w:pos="4680"/>
        <w:tab w:val="right" w:pos="9360"/>
      </w:tabs>
    </w:pPr>
    <w:r>
      <w:rPr>
        <w:rFonts w:cs="Arial"/>
      </w:rPr>
      <w:t>Issue Date:  09/12/17</w:t>
    </w:r>
    <w:r w:rsidRPr="009E3805">
      <w:rPr>
        <w:rFonts w:cs="Arial"/>
      </w:rPr>
      <w:tab/>
      <w:t>E</w:t>
    </w:r>
    <w:r>
      <w:rPr>
        <w:rFonts w:cs="Arial"/>
      </w:rPr>
      <w:t>ncl2</w:t>
    </w:r>
    <w:r w:rsidRPr="009E3805">
      <w:rPr>
        <w:rFonts w:cs="Arial"/>
      </w:rPr>
      <w:t>-</w:t>
    </w:r>
    <w:r>
      <w:rPr>
        <w:rStyle w:val="PageNumber"/>
        <w:rFonts w:cs="Arial"/>
      </w:rPr>
      <w:t>1</w:t>
    </w:r>
    <w:r w:rsidRPr="009E3805">
      <w:rPr>
        <w:rFonts w:cs="Arial"/>
      </w:rPr>
      <w:tab/>
      <w:t>2800</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97F62" w14:textId="1B066904" w:rsidR="007C6BFC" w:rsidRPr="00142F19" w:rsidRDefault="007C6BFC">
    <w:pPr>
      <w:tabs>
        <w:tab w:val="center" w:pos="4725"/>
        <w:tab w:val="right" w:pos="9450"/>
      </w:tabs>
      <w:rPr>
        <w:rFonts w:cs="Arial"/>
      </w:rPr>
    </w:pPr>
    <w:r>
      <w:rPr>
        <w:rFonts w:cs="Arial"/>
      </w:rPr>
      <w:t>Issue Date:  09/12/17</w:t>
    </w:r>
    <w:r w:rsidRPr="00142F19">
      <w:rPr>
        <w:rFonts w:cs="Arial"/>
      </w:rPr>
      <w:tab/>
    </w:r>
    <w:r>
      <w:rPr>
        <w:rFonts w:cs="Arial"/>
      </w:rPr>
      <w:t>Exh1-2</w:t>
    </w:r>
    <w:r>
      <w:rPr>
        <w:rFonts w:cs="Arial"/>
      </w:rPr>
      <w:tab/>
      <w:t>2800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FA373" w14:textId="77777777" w:rsidR="007C6BFC" w:rsidRDefault="007C6BFC" w:rsidP="00365FDB">
    <w:pPr>
      <w:tabs>
        <w:tab w:val="center" w:pos="4725"/>
        <w:tab w:val="right" w:pos="9450"/>
      </w:tabs>
      <w:rPr>
        <w:rFonts w:cs="Arial"/>
      </w:rPr>
    </w:pPr>
  </w:p>
  <w:p w14:paraId="6F2E5109" w14:textId="77777777" w:rsidR="007C6BFC" w:rsidRPr="00142F19" w:rsidRDefault="007C6BFC" w:rsidP="00365FDB">
    <w:pPr>
      <w:tabs>
        <w:tab w:val="center" w:pos="4725"/>
        <w:tab w:val="right" w:pos="9450"/>
      </w:tabs>
      <w:rPr>
        <w:rFonts w:cs="Arial"/>
      </w:rPr>
    </w:pPr>
    <w:r w:rsidRPr="00142F19">
      <w:rPr>
        <w:rFonts w:cs="Arial"/>
      </w:rPr>
      <w:t>2800, Enclosure 2, Exhibit 1</w:t>
    </w:r>
    <w:r w:rsidRPr="00142F19">
      <w:rPr>
        <w:rFonts w:cs="Arial"/>
      </w:rPr>
      <w:tab/>
      <w:t>E2-</w:t>
    </w:r>
    <w:r w:rsidRPr="00142F19">
      <w:rPr>
        <w:rFonts w:cs="Arial"/>
      </w:rPr>
      <w:tab/>
      <w:t xml:space="preserve">Issue Date: </w:t>
    </w:r>
    <w:r>
      <w:rPr>
        <w:rFonts w:cs="Arial"/>
      </w:rPr>
      <w:t>10/01/10</w:t>
    </w:r>
  </w:p>
  <w:p w14:paraId="5EE7B370" w14:textId="77777777" w:rsidR="007C6BFC" w:rsidRDefault="007C6BFC"/>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C7A5A" w14:textId="16CE9D29" w:rsidR="007C6BFC" w:rsidRDefault="007C6BFC">
    <w:pPr>
      <w:tabs>
        <w:tab w:val="center" w:pos="4725"/>
        <w:tab w:val="right" w:pos="9450"/>
      </w:tabs>
      <w:rPr>
        <w:rFonts w:ascii="Segoe Script" w:hAnsi="Segoe Script"/>
      </w:rPr>
    </w:pPr>
    <w:r>
      <w:rPr>
        <w:rFonts w:cs="Arial"/>
      </w:rPr>
      <w:t>Issue Date:  09/12/17</w:t>
    </w:r>
    <w:r>
      <w:rPr>
        <w:rFonts w:cs="Arial"/>
      </w:rPr>
      <w:tab/>
      <w:t>Exh2-1</w:t>
    </w:r>
    <w:r>
      <w:rPr>
        <w:rFonts w:cs="Arial"/>
      </w:rPr>
      <w:tab/>
      <w:t>2800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ECAAF" w14:textId="19C84FEF" w:rsidR="007C6BFC" w:rsidRDefault="007C6BFC">
    <w:pPr>
      <w:pStyle w:val="Footer"/>
    </w:pPr>
    <w:r>
      <w:t xml:space="preserve">Issue Date:  </w:t>
    </w:r>
    <w:r>
      <w:rPr>
        <w:rFonts w:cs="Arial"/>
      </w:rPr>
      <w:t>09/12/17</w:t>
    </w:r>
    <w:r>
      <w:tab/>
      <w:t>Exh2-2</w:t>
    </w:r>
    <w:r>
      <w:tab/>
      <w:t>2800</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D939" w14:textId="7662E5B5" w:rsidR="007C6BFC" w:rsidRDefault="007C6BFC">
    <w:pPr>
      <w:pStyle w:val="Footer"/>
    </w:pPr>
    <w:r>
      <w:t xml:space="preserve">Issue Date:  </w:t>
    </w:r>
    <w:r>
      <w:rPr>
        <w:rFonts w:cs="Arial"/>
      </w:rPr>
      <w:t>09/12/17</w:t>
    </w:r>
    <w:r>
      <w:tab/>
      <w:t>Encl3-1</w:t>
    </w:r>
    <w:r>
      <w:tab/>
      <w:t>2800</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69BE9" w14:textId="6D34782C" w:rsidR="007C6BFC" w:rsidRDefault="007C6BFC">
    <w:pPr>
      <w:pStyle w:val="Footer"/>
    </w:pPr>
    <w:r>
      <w:t xml:space="preserve">Issue Date:  </w:t>
    </w:r>
    <w:r>
      <w:rPr>
        <w:rFonts w:cs="Arial"/>
      </w:rPr>
      <w:t>09/12/17</w:t>
    </w:r>
    <w:r>
      <w:tab/>
      <w:t>Encl3-2</w:t>
    </w:r>
    <w:r>
      <w:tab/>
      <w:t>2800</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23A68" w14:textId="77777777" w:rsidR="007C6BFC" w:rsidRDefault="007C6BFC">
    <w:pPr>
      <w:spacing w:line="264" w:lineRule="exact"/>
    </w:pPr>
  </w:p>
  <w:p w14:paraId="11579E8C" w14:textId="77777777" w:rsidR="007C6BFC" w:rsidRDefault="007C6BFC">
    <w:pPr>
      <w:tabs>
        <w:tab w:val="center" w:pos="4725"/>
        <w:tab w:val="right" w:pos="9450"/>
      </w:tabs>
    </w:pPr>
    <w:r>
      <w:rPr>
        <w:rFonts w:cs="Arial"/>
      </w:rPr>
      <w:t>2800, Enclosure 4</w:t>
    </w:r>
    <w:r w:rsidRPr="00C63D3C">
      <w:rPr>
        <w:rFonts w:cs="Arial"/>
      </w:rPr>
      <w:tab/>
      <w:t>E4-</w:t>
    </w:r>
    <w:r w:rsidRPr="00C63D3C">
      <w:rPr>
        <w:rStyle w:val="PageNumber"/>
        <w:rFonts w:cs="Arial"/>
      </w:rPr>
      <w:fldChar w:fldCharType="begin"/>
    </w:r>
    <w:r w:rsidRPr="00C63D3C">
      <w:rPr>
        <w:rStyle w:val="PageNumber"/>
        <w:rFonts w:cs="Arial"/>
      </w:rPr>
      <w:instrText xml:space="preserve"> PAGE </w:instrText>
    </w:r>
    <w:r w:rsidRPr="00C63D3C">
      <w:rPr>
        <w:rStyle w:val="PageNumber"/>
        <w:rFonts w:cs="Arial"/>
      </w:rPr>
      <w:fldChar w:fldCharType="separate"/>
    </w:r>
    <w:r>
      <w:rPr>
        <w:rStyle w:val="PageNumber"/>
        <w:rFonts w:cs="Arial"/>
        <w:noProof/>
      </w:rPr>
      <w:t>1</w:t>
    </w:r>
    <w:r w:rsidRPr="00C63D3C">
      <w:rPr>
        <w:rStyle w:val="PageNumber"/>
        <w:rFonts w:cs="Arial"/>
      </w:rPr>
      <w:fldChar w:fldCharType="end"/>
    </w:r>
    <w:r w:rsidRPr="00C63D3C">
      <w:rPr>
        <w:rFonts w:cs="Arial"/>
      </w:rPr>
      <w:tab/>
    </w:r>
    <w:r>
      <w:rPr>
        <w:rFonts w:cs="Arial"/>
      </w:rPr>
      <w:t>Issue Date: 10/01/10</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B53DD" w14:textId="55B3205A" w:rsidR="007C6BFC" w:rsidRDefault="007C6BFC">
    <w:pPr>
      <w:tabs>
        <w:tab w:val="center" w:pos="4725"/>
        <w:tab w:val="right" w:pos="9450"/>
      </w:tabs>
      <w:rPr>
        <w:rFonts w:cs="Arial"/>
      </w:rPr>
    </w:pPr>
    <w:r>
      <w:rPr>
        <w:rFonts w:cs="Arial"/>
      </w:rPr>
      <w:t>Issue Date:  09/12/17</w:t>
    </w:r>
    <w:r w:rsidRPr="00C63D3C">
      <w:rPr>
        <w:rFonts w:cs="Arial"/>
      </w:rPr>
      <w:tab/>
      <w:t>E</w:t>
    </w:r>
    <w:r>
      <w:rPr>
        <w:rFonts w:cs="Arial"/>
      </w:rPr>
      <w:t>ncl</w:t>
    </w:r>
    <w:r w:rsidRPr="00C63D3C">
      <w:rPr>
        <w:rFonts w:cs="Arial"/>
      </w:rPr>
      <w:t>4-</w:t>
    </w:r>
    <w:r w:rsidRPr="00C63D3C">
      <w:rPr>
        <w:rStyle w:val="PageNumber"/>
        <w:rFonts w:cs="Arial"/>
      </w:rPr>
      <w:fldChar w:fldCharType="begin"/>
    </w:r>
    <w:r w:rsidRPr="00C63D3C">
      <w:rPr>
        <w:rStyle w:val="PageNumber"/>
        <w:rFonts w:cs="Arial"/>
      </w:rPr>
      <w:instrText xml:space="preserve"> PAGE </w:instrText>
    </w:r>
    <w:r w:rsidRPr="00C63D3C">
      <w:rPr>
        <w:rStyle w:val="PageNumber"/>
        <w:rFonts w:cs="Arial"/>
      </w:rPr>
      <w:fldChar w:fldCharType="separate"/>
    </w:r>
    <w:r w:rsidR="00106B45">
      <w:rPr>
        <w:rStyle w:val="PageNumber"/>
        <w:rFonts w:cs="Arial"/>
        <w:noProof/>
      </w:rPr>
      <w:t>4</w:t>
    </w:r>
    <w:r w:rsidRPr="00C63D3C">
      <w:rPr>
        <w:rStyle w:val="PageNumber"/>
        <w:rFonts w:cs="Arial"/>
      </w:rPr>
      <w:fldChar w:fldCharType="end"/>
    </w:r>
    <w:r w:rsidRPr="00C63D3C">
      <w:rPr>
        <w:rFonts w:cs="Arial"/>
      </w:rPr>
      <w:tab/>
    </w:r>
    <w:r>
      <w:rPr>
        <w:rFonts w:cs="Arial"/>
      </w:rPr>
      <w:t>2800</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37275" w14:textId="503F0D08" w:rsidR="007C6BFC" w:rsidRPr="00C63D3C" w:rsidRDefault="007C6BFC" w:rsidP="00B367CD">
    <w:pPr>
      <w:tabs>
        <w:tab w:val="center" w:pos="4860"/>
        <w:tab w:val="right" w:pos="9360"/>
      </w:tabs>
      <w:rPr>
        <w:rFonts w:cs="Arial"/>
      </w:rPr>
    </w:pPr>
    <w:r>
      <w:rPr>
        <w:rFonts w:cs="Arial"/>
      </w:rPr>
      <w:t>Issue Date:  09/12/17</w:t>
    </w:r>
    <w:r w:rsidRPr="00C63D3C">
      <w:rPr>
        <w:rFonts w:cs="Arial"/>
      </w:rPr>
      <w:tab/>
      <w:t>E</w:t>
    </w:r>
    <w:r>
      <w:rPr>
        <w:rFonts w:cs="Arial"/>
      </w:rPr>
      <w:t>ncl</w:t>
    </w:r>
    <w:r w:rsidRPr="00C63D3C">
      <w:rPr>
        <w:rFonts w:cs="Arial"/>
      </w:rPr>
      <w:t>5-</w:t>
    </w:r>
    <w:r w:rsidRPr="00C63D3C">
      <w:rPr>
        <w:rStyle w:val="PageNumber"/>
        <w:rFonts w:cs="Arial"/>
      </w:rPr>
      <w:fldChar w:fldCharType="begin"/>
    </w:r>
    <w:r w:rsidRPr="00C63D3C">
      <w:rPr>
        <w:rStyle w:val="PageNumber"/>
        <w:rFonts w:cs="Arial"/>
      </w:rPr>
      <w:instrText xml:space="preserve"> PAGE </w:instrText>
    </w:r>
    <w:r w:rsidRPr="00C63D3C">
      <w:rPr>
        <w:rStyle w:val="PageNumber"/>
        <w:rFonts w:cs="Arial"/>
      </w:rPr>
      <w:fldChar w:fldCharType="separate"/>
    </w:r>
    <w:r w:rsidR="00106B45">
      <w:rPr>
        <w:rStyle w:val="PageNumber"/>
        <w:rFonts w:cs="Arial"/>
        <w:noProof/>
      </w:rPr>
      <w:t>1</w:t>
    </w:r>
    <w:r w:rsidRPr="00C63D3C">
      <w:rPr>
        <w:rStyle w:val="PageNumber"/>
        <w:rFonts w:cs="Arial"/>
      </w:rPr>
      <w:fldChar w:fldCharType="end"/>
    </w:r>
    <w:r w:rsidRPr="00C63D3C">
      <w:rPr>
        <w:rFonts w:cs="Arial"/>
      </w:rPr>
      <w:tab/>
      <w:t>2800</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3CCB" w14:textId="77777777" w:rsidR="007C6BFC" w:rsidRDefault="007C6BFC">
    <w:pPr>
      <w:spacing w:line="264" w:lineRule="exact"/>
    </w:pPr>
    <w:r>
      <w:rPr>
        <w:noProof/>
      </w:rPr>
      <mc:AlternateContent>
        <mc:Choice Requires="wps">
          <w:drawing>
            <wp:anchor distT="0" distB="0" distL="114300" distR="114300" simplePos="0" relativeHeight="251657728" behindDoc="0" locked="0" layoutInCell="1" allowOverlap="1" wp14:anchorId="43D005D5" wp14:editId="1E7C9000">
              <wp:simplePos x="0" y="0"/>
              <wp:positionH relativeFrom="column">
                <wp:posOffset>470535</wp:posOffset>
              </wp:positionH>
              <wp:positionV relativeFrom="paragraph">
                <wp:posOffset>55880</wp:posOffset>
              </wp:positionV>
              <wp:extent cx="6400800" cy="304800"/>
              <wp:effectExtent l="381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82687" w14:textId="77777777" w:rsidR="007C6BFC" w:rsidRDefault="007C6BFC" w:rsidP="002646A5">
                          <w:pPr>
                            <w:tabs>
                              <w:tab w:val="center" w:pos="4770"/>
                              <w:tab w:val="right" w:pos="9810"/>
                            </w:tabs>
                            <w:rPr>
                              <w:rFonts w:cs="Arial"/>
                            </w:rPr>
                          </w:pPr>
                          <w:r>
                            <w:rPr>
                              <w:rFonts w:cs="Arial"/>
                            </w:rPr>
                            <w:t>2800, Enclosure 5</w:t>
                          </w:r>
                          <w:r>
                            <w:rPr>
                              <w:rFonts w:cs="Arial"/>
                            </w:rPr>
                            <w:tab/>
                            <w:t>E5-</w:t>
                          </w:r>
                          <w:r>
                            <w:rPr>
                              <w:rFonts w:cs="Arial"/>
                            </w:rPr>
                            <w:fldChar w:fldCharType="begin"/>
                          </w:r>
                          <w:r>
                            <w:rPr>
                              <w:rFonts w:cs="Arial"/>
                            </w:rPr>
                            <w:instrText xml:space="preserve">PAGE </w:instrText>
                          </w:r>
                          <w:r>
                            <w:rPr>
                              <w:rFonts w:cs="Arial"/>
                            </w:rPr>
                            <w:fldChar w:fldCharType="separate"/>
                          </w:r>
                          <w:r>
                            <w:rPr>
                              <w:rFonts w:cs="Arial"/>
                              <w:noProof/>
                            </w:rPr>
                            <w:t>2</w:t>
                          </w:r>
                          <w:r>
                            <w:rPr>
                              <w:rFonts w:cs="Arial"/>
                            </w:rPr>
                            <w:fldChar w:fldCharType="end"/>
                          </w:r>
                          <w:r>
                            <w:rPr>
                              <w:rFonts w:cs="Arial"/>
                            </w:rPr>
                            <w:tab/>
                            <w:t>Issue Date: 09/28/05</w:t>
                          </w:r>
                        </w:p>
                        <w:p w14:paraId="043B026E" w14:textId="77777777" w:rsidR="007C6BFC" w:rsidRDefault="007C6B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005D5" id="_x0000_t202" coordsize="21600,21600" o:spt="202" path="m,l,21600r21600,l21600,xe">
              <v:stroke joinstyle="miter"/>
              <v:path gradientshapeok="t" o:connecttype="rect"/>
            </v:shapetype>
            <v:shape id="Text Box 1" o:spid="_x0000_s1030" type="#_x0000_t202" style="position:absolute;left:0;text-align:left;margin-left:37.05pt;margin-top:4.4pt;width:7in;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" filled="f" stroked="f">
              <v:textbox>
                <w:txbxContent>
                  <w:p w14:paraId="6A882687" w14:textId="77777777" w:rsidR="007C6BFC" w:rsidRDefault="007C6BFC" w:rsidP="002646A5">
                    <w:pPr>
                      <w:tabs>
                        <w:tab w:val="center" w:pos="4770"/>
                        <w:tab w:val="right" w:pos="9810"/>
                      </w:tabs>
                      <w:rPr>
                        <w:rFonts w:cs="Arial"/>
                      </w:rPr>
                    </w:pPr>
                    <w:r>
                      <w:rPr>
                        <w:rFonts w:cs="Arial"/>
                      </w:rPr>
                      <w:t>2800, Enclosure 5</w:t>
                    </w:r>
                    <w:r>
                      <w:rPr>
                        <w:rFonts w:cs="Arial"/>
                      </w:rPr>
                      <w:tab/>
                      <w:t>E5-</w:t>
                    </w:r>
                    <w:r>
                      <w:rPr>
                        <w:rFonts w:cs="Arial"/>
                      </w:rPr>
                      <w:fldChar w:fldCharType="begin"/>
                    </w:r>
                    <w:r>
                      <w:rPr>
                        <w:rFonts w:cs="Arial"/>
                      </w:rPr>
                      <w:instrText xml:space="preserve">PAGE </w:instrText>
                    </w:r>
                    <w:r>
                      <w:rPr>
                        <w:rFonts w:cs="Arial"/>
                      </w:rPr>
                      <w:fldChar w:fldCharType="separate"/>
                    </w:r>
                    <w:r>
                      <w:rPr>
                        <w:rFonts w:cs="Arial"/>
                        <w:noProof/>
                      </w:rPr>
                      <w:t>2</w:t>
                    </w:r>
                    <w:r>
                      <w:rPr>
                        <w:rFonts w:cs="Arial"/>
                      </w:rPr>
                      <w:fldChar w:fldCharType="end"/>
                    </w:r>
                    <w:r>
                      <w:rPr>
                        <w:rFonts w:cs="Arial"/>
                      </w:rPr>
                      <w:tab/>
                      <w:t>Issue Date: 09/28/05</w:t>
                    </w:r>
                  </w:p>
                  <w:p w14:paraId="043B026E" w14:textId="77777777" w:rsidR="007C6BFC" w:rsidRDefault="007C6BFC"/>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355228"/>
      <w:docPartObj>
        <w:docPartGallery w:val="Page Numbers (Bottom of Page)"/>
        <w:docPartUnique/>
      </w:docPartObj>
    </w:sdtPr>
    <w:sdtEndPr>
      <w:rPr>
        <w:noProof/>
      </w:rPr>
    </w:sdtEndPr>
    <w:sdtContent>
      <w:p w14:paraId="331E45DA" w14:textId="2491E405" w:rsidR="007C6BFC" w:rsidRDefault="007C6BFC" w:rsidP="00057044">
        <w:pPr>
          <w:pStyle w:val="Footer"/>
          <w:tabs>
            <w:tab w:val="clear" w:pos="8640"/>
            <w:tab w:val="right" w:pos="9180"/>
            <w:tab w:val="left" w:pos="9270"/>
          </w:tabs>
          <w:jc w:val="left"/>
        </w:pPr>
        <w:r>
          <w:t xml:space="preserve">Issue Date:  </w:t>
        </w:r>
        <w:r>
          <w:rPr>
            <w:rFonts w:cs="Arial"/>
          </w:rPr>
          <w:t>09/12/17</w:t>
        </w:r>
        <w:r>
          <w:tab/>
        </w:r>
        <w:r>
          <w:fldChar w:fldCharType="begin"/>
        </w:r>
        <w:r>
          <w:instrText xml:space="preserve"> PAGE   \* MERGEFORMAT </w:instrText>
        </w:r>
        <w:r>
          <w:fldChar w:fldCharType="separate"/>
        </w:r>
        <w:r w:rsidR="00106B45">
          <w:rPr>
            <w:noProof/>
          </w:rPr>
          <w:t>ii</w:t>
        </w:r>
        <w:r>
          <w:rPr>
            <w:noProof/>
          </w:rPr>
          <w:fldChar w:fldCharType="end"/>
        </w:r>
        <w:r>
          <w:rPr>
            <w:noProof/>
          </w:rPr>
          <w:tab/>
          <w:t>2800</w:t>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78CD2" w14:textId="77777777" w:rsidR="007C6BFC" w:rsidRDefault="007C6BFC" w:rsidP="00755FCF">
    <w:pPr>
      <w:tabs>
        <w:tab w:val="center" w:pos="4950"/>
        <w:tab w:val="right" w:pos="9360"/>
      </w:tabs>
      <w:ind w:right="-720"/>
      <w:rPr>
        <w:rFonts w:cs="Arial"/>
      </w:rPr>
    </w:pPr>
    <w:r>
      <w:rPr>
        <w:rFonts w:cs="Arial"/>
      </w:rPr>
      <w:t>Issue Date:  07/27/10</w:t>
    </w:r>
  </w:p>
  <w:p w14:paraId="6EE23A6A" w14:textId="77777777" w:rsidR="007C6BFC" w:rsidRPr="00120206" w:rsidRDefault="007C6BFC" w:rsidP="00755FCF">
    <w:pPr>
      <w:tabs>
        <w:tab w:val="center" w:pos="4950"/>
        <w:tab w:val="right" w:pos="9360"/>
      </w:tabs>
      <w:ind w:right="-720"/>
      <w:rPr>
        <w:rFonts w:cs="Arial"/>
      </w:rPr>
    </w:pPr>
    <w:r>
      <w:rPr>
        <w:rFonts w:cs="Arial"/>
      </w:rPr>
      <w:t>Effective</w:t>
    </w:r>
    <w:r w:rsidRPr="00120206">
      <w:rPr>
        <w:rFonts w:cs="Arial"/>
      </w:rPr>
      <w:t xml:space="preserve"> Date: </w:t>
    </w:r>
    <w:r>
      <w:rPr>
        <w:rFonts w:cs="Arial"/>
      </w:rPr>
      <w:t>10/01/10</w:t>
    </w:r>
    <w:r w:rsidRPr="00120206">
      <w:rPr>
        <w:rFonts w:cs="Arial"/>
      </w:rPr>
      <w:tab/>
      <w:t>E5-</w:t>
    </w:r>
    <w:r w:rsidRPr="00120206">
      <w:rPr>
        <w:rStyle w:val="PageNumber"/>
        <w:rFonts w:cs="Arial"/>
      </w:rPr>
      <w:fldChar w:fldCharType="begin"/>
    </w:r>
    <w:r w:rsidRPr="00120206">
      <w:rPr>
        <w:rStyle w:val="PageNumber"/>
        <w:rFonts w:cs="Arial"/>
      </w:rPr>
      <w:instrText xml:space="preserve"> PAGE </w:instrText>
    </w:r>
    <w:r w:rsidRPr="00120206">
      <w:rPr>
        <w:rStyle w:val="PageNumber"/>
        <w:rFonts w:cs="Arial"/>
      </w:rPr>
      <w:fldChar w:fldCharType="separate"/>
    </w:r>
    <w:r>
      <w:rPr>
        <w:rStyle w:val="PageNumber"/>
        <w:rFonts w:cs="Arial"/>
        <w:noProof/>
      </w:rPr>
      <w:t>2</w:t>
    </w:r>
    <w:r w:rsidRPr="00120206">
      <w:rPr>
        <w:rStyle w:val="PageNumber"/>
        <w:rFonts w:cs="Arial"/>
      </w:rPr>
      <w:fldChar w:fldCharType="end"/>
    </w:r>
    <w:r w:rsidRPr="00120206">
      <w:rPr>
        <w:rFonts w:cs="Arial"/>
      </w:rPr>
      <w:tab/>
      <w:t xml:space="preserve">        2800</w:t>
    </w:r>
  </w:p>
  <w:p w14:paraId="77E7E486" w14:textId="77777777" w:rsidR="007C6BFC" w:rsidRDefault="007C6BFC" w:rsidP="00120206">
    <w:pPr>
      <w:tabs>
        <w:tab w:val="center" w:pos="4770"/>
        <w:tab w:val="right" w:pos="10170"/>
      </w:tabs>
      <w:ind w:left="-630" w:right="-72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AD11E" w14:textId="01437331" w:rsidR="007C6BFC" w:rsidRPr="0002409B" w:rsidRDefault="007C6BFC">
    <w:pPr>
      <w:tabs>
        <w:tab w:val="center" w:pos="4680"/>
        <w:tab w:val="right" w:pos="9360"/>
      </w:tabs>
      <w:rPr>
        <w:rFonts w:cs="Arial"/>
        <w:szCs w:val="22"/>
      </w:rPr>
    </w:pPr>
    <w:r>
      <w:rPr>
        <w:rFonts w:cs="Arial"/>
      </w:rPr>
      <w:t>Issue Date:  09/12/17</w:t>
    </w:r>
    <w:r>
      <w:rPr>
        <w:rFonts w:cs="Arial"/>
      </w:rPr>
      <w:tab/>
      <w:t>Encl5-2</w:t>
    </w:r>
    <w:r w:rsidRPr="0002409B">
      <w:rPr>
        <w:rFonts w:cs="Arial"/>
      </w:rPr>
      <w:tab/>
      <w:t>2800</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7DD47" w14:textId="77777777" w:rsidR="007C6BFC" w:rsidRPr="00394072" w:rsidRDefault="007C6BFC" w:rsidP="009C588F">
    <w:pPr>
      <w:spacing w:line="264" w:lineRule="exact"/>
      <w:rPr>
        <w:rFonts w:cs="Arial"/>
      </w:rPr>
    </w:pPr>
    <w:r w:rsidRPr="00394072">
      <w:rPr>
        <w:rFonts w:cs="Arial"/>
      </w:rPr>
      <w:t xml:space="preserve">Issue Date:  </w:t>
    </w:r>
    <w:r>
      <w:rPr>
        <w:rFonts w:cs="Arial"/>
      </w:rPr>
      <w:t>07/27/10</w:t>
    </w:r>
  </w:p>
  <w:p w14:paraId="7860C6EE" w14:textId="77777777" w:rsidR="007C6BFC" w:rsidRPr="0002409B" w:rsidRDefault="007C6BFC" w:rsidP="009C588F">
    <w:pPr>
      <w:tabs>
        <w:tab w:val="center" w:pos="4680"/>
        <w:tab w:val="right" w:pos="9360"/>
      </w:tabs>
      <w:rPr>
        <w:rFonts w:cs="Arial"/>
        <w:szCs w:val="22"/>
      </w:rPr>
    </w:pPr>
    <w:r>
      <w:rPr>
        <w:rFonts w:cs="Arial"/>
      </w:rPr>
      <w:t>Effective</w:t>
    </w:r>
    <w:r w:rsidRPr="0002409B">
      <w:rPr>
        <w:rFonts w:cs="Arial"/>
      </w:rPr>
      <w:t xml:space="preserve"> Date: </w:t>
    </w:r>
    <w:r>
      <w:rPr>
        <w:rFonts w:cs="Arial"/>
      </w:rPr>
      <w:t>10/01/10</w:t>
    </w:r>
    <w:r w:rsidRPr="0002409B">
      <w:rPr>
        <w:rFonts w:cs="Arial"/>
      </w:rPr>
      <w:tab/>
    </w:r>
    <w:r>
      <w:rPr>
        <w:rFonts w:cs="Arial"/>
      </w:rPr>
      <w:t>E6-4</w:t>
    </w:r>
    <w:r w:rsidRPr="0002409B">
      <w:rPr>
        <w:rFonts w:cs="Arial"/>
      </w:rPr>
      <w:tab/>
      <w:t>2800</w:t>
    </w:r>
  </w:p>
  <w:p w14:paraId="33BC8602" w14:textId="77777777" w:rsidR="007C6BFC" w:rsidRPr="009C588F" w:rsidRDefault="007C6BFC" w:rsidP="009C588F">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CAD52" w14:textId="77777777" w:rsidR="007C6BFC" w:rsidRPr="00394072" w:rsidRDefault="007C6BFC">
    <w:pPr>
      <w:spacing w:line="264" w:lineRule="exact"/>
      <w:rPr>
        <w:rFonts w:cs="Arial"/>
      </w:rPr>
    </w:pPr>
    <w:r w:rsidRPr="00394072">
      <w:rPr>
        <w:rFonts w:cs="Arial"/>
      </w:rPr>
      <w:t xml:space="preserve">Issue Date:  </w:t>
    </w:r>
    <w:r>
      <w:rPr>
        <w:rFonts w:cs="Arial"/>
      </w:rPr>
      <w:t>07/27/10</w:t>
    </w:r>
  </w:p>
  <w:p w14:paraId="2391D837" w14:textId="77777777" w:rsidR="007C6BFC" w:rsidRPr="0002409B" w:rsidRDefault="007C6BFC">
    <w:pPr>
      <w:tabs>
        <w:tab w:val="center" w:pos="4680"/>
        <w:tab w:val="right" w:pos="9360"/>
      </w:tabs>
      <w:rPr>
        <w:rFonts w:cs="Arial"/>
        <w:szCs w:val="22"/>
      </w:rPr>
    </w:pPr>
    <w:r>
      <w:rPr>
        <w:rFonts w:cs="Arial"/>
      </w:rPr>
      <w:t>Effective</w:t>
    </w:r>
    <w:r w:rsidRPr="0002409B">
      <w:rPr>
        <w:rFonts w:cs="Arial"/>
      </w:rPr>
      <w:t xml:space="preserve"> Date: </w:t>
    </w:r>
    <w:r>
      <w:rPr>
        <w:rFonts w:cs="Arial"/>
      </w:rPr>
      <w:t>10/01/10</w:t>
    </w:r>
    <w:r w:rsidRPr="0002409B">
      <w:rPr>
        <w:rFonts w:cs="Arial"/>
      </w:rPr>
      <w:tab/>
    </w:r>
    <w:r>
      <w:rPr>
        <w:rFonts w:cs="Arial"/>
      </w:rPr>
      <w:t>E5-3</w:t>
    </w:r>
    <w:r w:rsidRPr="0002409B">
      <w:rPr>
        <w:rFonts w:cs="Arial"/>
      </w:rPr>
      <w:tab/>
      <w:t>2800</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8BD6C" w14:textId="54906513" w:rsidR="007C6BFC" w:rsidRPr="0002409B" w:rsidRDefault="007C6BFC" w:rsidP="000D6522">
    <w:pPr>
      <w:tabs>
        <w:tab w:val="center" w:pos="4680"/>
        <w:tab w:val="right" w:pos="9360"/>
      </w:tabs>
      <w:spacing w:line="264" w:lineRule="exact"/>
      <w:rPr>
        <w:rFonts w:cs="Arial"/>
        <w:szCs w:val="22"/>
      </w:rPr>
    </w:pPr>
    <w:r>
      <w:rPr>
        <w:rFonts w:cs="Arial"/>
      </w:rPr>
      <w:t>Issue Date:  09/12/17</w:t>
    </w:r>
    <w:r w:rsidRPr="0002409B">
      <w:rPr>
        <w:rFonts w:cs="Arial"/>
      </w:rPr>
      <w:tab/>
    </w:r>
    <w:r>
      <w:rPr>
        <w:rFonts w:cs="Arial"/>
      </w:rPr>
      <w:t>Encl5-3</w:t>
    </w:r>
    <w:r w:rsidRPr="0002409B">
      <w:rPr>
        <w:rFonts w:cs="Arial"/>
      </w:rPr>
      <w:tab/>
      <w:t>2800</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07D66" w14:textId="77777777" w:rsidR="007C6BFC" w:rsidRDefault="007C6BFC">
    <w:pPr>
      <w:tabs>
        <w:tab w:val="center" w:pos="4680"/>
        <w:tab w:val="right" w:pos="9360"/>
      </w:tabs>
      <w:rPr>
        <w:ins w:id="547" w:author="Arribas-Colon, Maria" w:date="2017-06-28T13:32:00Z"/>
        <w:rFonts w:cs="Arial"/>
      </w:rPr>
    </w:pPr>
  </w:p>
  <w:p w14:paraId="2497B8E7" w14:textId="2396CB2D" w:rsidR="007C6BFC" w:rsidRPr="0002409B" w:rsidRDefault="007C6BFC">
    <w:pPr>
      <w:tabs>
        <w:tab w:val="center" w:pos="4680"/>
        <w:tab w:val="right" w:pos="9360"/>
      </w:tabs>
      <w:rPr>
        <w:rFonts w:cs="Arial"/>
        <w:szCs w:val="22"/>
      </w:rPr>
    </w:pPr>
    <w:r>
      <w:rPr>
        <w:rFonts w:cs="Arial"/>
      </w:rPr>
      <w:t>Issue Date: XX/XX/2017</w:t>
    </w:r>
    <w:r w:rsidRPr="0002409B">
      <w:rPr>
        <w:rFonts w:cs="Arial"/>
      </w:rPr>
      <w:tab/>
    </w:r>
    <w:r>
      <w:rPr>
        <w:rFonts w:cs="Arial"/>
      </w:rPr>
      <w:t>E6-</w:t>
    </w:r>
    <w:del w:id="548" w:author="Arribas-Colon, Maria" w:date="2017-06-30T10:46:00Z">
      <w:r w:rsidRPr="00E95095" w:rsidDel="0026056B">
        <w:rPr>
          <w:rFonts w:cs="Arial"/>
        </w:rPr>
        <w:fldChar w:fldCharType="begin"/>
      </w:r>
      <w:r w:rsidRPr="00E95095" w:rsidDel="0026056B">
        <w:rPr>
          <w:rFonts w:cs="Arial"/>
        </w:rPr>
        <w:delInstrText xml:space="preserve"> PAGE   \* MERGEFORMAT </w:delInstrText>
      </w:r>
      <w:r w:rsidRPr="00E95095" w:rsidDel="0026056B">
        <w:rPr>
          <w:rFonts w:cs="Arial"/>
        </w:rPr>
        <w:fldChar w:fldCharType="separate"/>
      </w:r>
      <w:r w:rsidDel="0026056B">
        <w:rPr>
          <w:rFonts w:cs="Arial"/>
          <w:noProof/>
        </w:rPr>
        <w:delText>1</w:delText>
      </w:r>
      <w:r w:rsidRPr="00E95095" w:rsidDel="0026056B">
        <w:rPr>
          <w:rFonts w:cs="Arial"/>
        </w:rPr>
        <w:fldChar w:fldCharType="end"/>
      </w:r>
    </w:del>
    <w:ins w:id="549" w:author="Arribas-Colon, Maria" w:date="2017-06-30T10:46:00Z">
      <w:r>
        <w:rPr>
          <w:rFonts w:cs="Arial"/>
        </w:rPr>
        <w:t>2</w:t>
      </w:r>
    </w:ins>
    <w:r w:rsidRPr="0002409B">
      <w:rPr>
        <w:rFonts w:cs="Arial"/>
      </w:rPr>
      <w:tab/>
      <w:t>2800</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74B81" w14:textId="6E3293BF" w:rsidR="007C6BFC" w:rsidRPr="009C588F" w:rsidRDefault="007C6BFC" w:rsidP="00811648">
    <w:pPr>
      <w:tabs>
        <w:tab w:val="center" w:pos="4680"/>
        <w:tab w:val="right" w:pos="9360"/>
      </w:tabs>
      <w:spacing w:line="264" w:lineRule="exact"/>
    </w:pPr>
    <w:r>
      <w:rPr>
        <w:rFonts w:cs="Arial"/>
      </w:rPr>
      <w:t>Issue Date:  09/12/17</w:t>
    </w:r>
    <w:r w:rsidRPr="0002409B">
      <w:rPr>
        <w:rFonts w:cs="Arial"/>
      </w:rPr>
      <w:tab/>
    </w:r>
    <w:r>
      <w:rPr>
        <w:rFonts w:cs="Arial"/>
      </w:rPr>
      <w:t>Encl6-1</w:t>
    </w:r>
    <w:r w:rsidRPr="0002409B">
      <w:rPr>
        <w:rFonts w:cs="Arial"/>
      </w:rPr>
      <w:tab/>
      <w:t>2800</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D9AFF" w14:textId="7DB83766" w:rsidR="007C6BFC" w:rsidRPr="0002409B" w:rsidRDefault="007C6BFC">
    <w:pPr>
      <w:tabs>
        <w:tab w:val="center" w:pos="4680"/>
        <w:tab w:val="right" w:pos="9360"/>
      </w:tabs>
      <w:rPr>
        <w:rFonts w:cs="Arial"/>
        <w:szCs w:val="22"/>
      </w:rPr>
    </w:pPr>
    <w:r>
      <w:rPr>
        <w:rFonts w:cs="Arial"/>
      </w:rPr>
      <w:t>Issue Date:  09/12/17</w:t>
    </w:r>
    <w:r w:rsidRPr="0002409B">
      <w:rPr>
        <w:rFonts w:cs="Arial"/>
      </w:rPr>
      <w:tab/>
    </w:r>
    <w:r>
      <w:rPr>
        <w:rFonts w:cs="Arial"/>
      </w:rPr>
      <w:t>Encl6-2</w:t>
    </w:r>
    <w:r w:rsidRPr="0002409B">
      <w:rPr>
        <w:rFonts w:cs="Arial"/>
      </w:rPr>
      <w:tab/>
      <w:t>2800</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A2C2" w14:textId="77777777" w:rsidR="007C6BFC" w:rsidRPr="00394072" w:rsidRDefault="007C6BFC" w:rsidP="009C588F">
    <w:pPr>
      <w:spacing w:line="264" w:lineRule="exact"/>
      <w:rPr>
        <w:rFonts w:cs="Arial"/>
      </w:rPr>
    </w:pPr>
    <w:r w:rsidRPr="00394072">
      <w:rPr>
        <w:rFonts w:cs="Arial"/>
      </w:rPr>
      <w:t xml:space="preserve">Issue Date:  </w:t>
    </w:r>
    <w:r>
      <w:rPr>
        <w:rFonts w:cs="Arial"/>
      </w:rPr>
      <w:t>07/27/10</w:t>
    </w:r>
  </w:p>
  <w:p w14:paraId="4920C351" w14:textId="77777777" w:rsidR="007C6BFC" w:rsidRPr="0002409B" w:rsidRDefault="007C6BFC" w:rsidP="009C588F">
    <w:pPr>
      <w:tabs>
        <w:tab w:val="center" w:pos="4680"/>
        <w:tab w:val="right" w:pos="9360"/>
      </w:tabs>
      <w:rPr>
        <w:rFonts w:cs="Arial"/>
        <w:szCs w:val="22"/>
      </w:rPr>
    </w:pPr>
    <w:r>
      <w:rPr>
        <w:rFonts w:cs="Arial"/>
      </w:rPr>
      <w:t>Effective</w:t>
    </w:r>
    <w:r w:rsidRPr="0002409B">
      <w:rPr>
        <w:rFonts w:cs="Arial"/>
      </w:rPr>
      <w:t xml:space="preserve"> Date: </w:t>
    </w:r>
    <w:r>
      <w:rPr>
        <w:rFonts w:cs="Arial"/>
      </w:rPr>
      <w:t>10/01/10</w:t>
    </w:r>
    <w:r w:rsidRPr="0002409B">
      <w:rPr>
        <w:rFonts w:cs="Arial"/>
      </w:rPr>
      <w:tab/>
    </w:r>
    <w:r>
      <w:rPr>
        <w:rFonts w:cs="Arial"/>
      </w:rPr>
      <w:t>E7-</w:t>
    </w:r>
    <w:r w:rsidRPr="00897B70">
      <w:rPr>
        <w:rFonts w:cs="Arial"/>
      </w:rPr>
      <w:fldChar w:fldCharType="begin"/>
    </w:r>
    <w:r w:rsidRPr="00897B70">
      <w:rPr>
        <w:rFonts w:cs="Arial"/>
      </w:rPr>
      <w:instrText xml:space="preserve"> PAGE   \* MERGEFORMAT </w:instrText>
    </w:r>
    <w:r w:rsidRPr="00897B70">
      <w:rPr>
        <w:rFonts w:cs="Arial"/>
      </w:rPr>
      <w:fldChar w:fldCharType="separate"/>
    </w:r>
    <w:r>
      <w:rPr>
        <w:rFonts w:cs="Arial"/>
        <w:noProof/>
      </w:rPr>
      <w:t>2</w:t>
    </w:r>
    <w:r w:rsidRPr="00897B70">
      <w:rPr>
        <w:rFonts w:cs="Arial"/>
      </w:rPr>
      <w:fldChar w:fldCharType="end"/>
    </w:r>
    <w:r w:rsidRPr="0002409B">
      <w:rPr>
        <w:rFonts w:cs="Arial"/>
      </w:rPr>
      <w:tab/>
      <w:t>2800</w:t>
    </w:r>
  </w:p>
  <w:p w14:paraId="08F1E846" w14:textId="77777777" w:rsidR="007C6BFC" w:rsidRPr="009C588F" w:rsidRDefault="007C6BFC" w:rsidP="009C588F">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615D5" w14:textId="141DA4AA" w:rsidR="007C6BFC" w:rsidRPr="0002409B" w:rsidRDefault="007C6BFC" w:rsidP="0026056B">
    <w:pPr>
      <w:tabs>
        <w:tab w:val="center" w:pos="4680"/>
        <w:tab w:val="right" w:pos="9360"/>
      </w:tabs>
      <w:rPr>
        <w:rFonts w:cs="Arial"/>
        <w:szCs w:val="22"/>
      </w:rPr>
    </w:pPr>
    <w:r>
      <w:rPr>
        <w:rFonts w:cs="Arial"/>
      </w:rPr>
      <w:t>Issue Date:  09/12/17</w:t>
    </w:r>
    <w:r w:rsidRPr="0002409B">
      <w:rPr>
        <w:rFonts w:cs="Arial"/>
      </w:rPr>
      <w:tab/>
    </w:r>
    <w:r>
      <w:rPr>
        <w:rFonts w:cs="Arial"/>
      </w:rPr>
      <w:t>Encl6-3</w:t>
    </w:r>
    <w:r w:rsidRPr="0002409B">
      <w:rPr>
        <w:rFonts w:cs="Arial"/>
      </w:rPr>
      <w:tab/>
      <w:t>2800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1E64" w14:textId="77777777" w:rsidR="007C6BFC" w:rsidRDefault="007C6BFC">
    <w:pPr>
      <w:spacing w:line="174" w:lineRule="exact"/>
    </w:pPr>
  </w:p>
  <w:p w14:paraId="7A7C9966" w14:textId="77777777" w:rsidR="007C6BFC" w:rsidRDefault="007C6BFC">
    <w:pPr>
      <w:tabs>
        <w:tab w:val="center" w:pos="4680"/>
        <w:tab w:val="right" w:pos="9360"/>
      </w:tabs>
      <w:rPr>
        <w:rFonts w:cs="Arial"/>
      </w:rPr>
    </w:pPr>
    <w:r>
      <w:rPr>
        <w:rFonts w:cs="Arial"/>
      </w:rPr>
      <w:t xml:space="preserve">Issue Date: </w:t>
    </w:r>
    <w:ins w:id="5" w:author="Arribas-Colon, Maria" w:date="2017-02-28T17:00:00Z">
      <w:r>
        <w:rPr>
          <w:rFonts w:cs="Arial"/>
        </w:rPr>
        <w:t>XX/XX/17</w:t>
      </w:r>
    </w:ins>
  </w:p>
  <w:p w14:paraId="1915CB4E" w14:textId="77777777" w:rsidR="007C6BFC" w:rsidRDefault="007C6BFC">
    <w:pPr>
      <w:tabs>
        <w:tab w:val="center" w:pos="4680"/>
        <w:tab w:val="right" w:pos="9360"/>
      </w:tabs>
    </w:pPr>
    <w:r w:rsidRPr="009E3805">
      <w:rPr>
        <w:rFonts w:cs="Arial"/>
      </w:rPr>
      <w:tab/>
      <w:t>E1-</w:t>
    </w:r>
    <w:r>
      <w:rPr>
        <w:rStyle w:val="PageNumber"/>
        <w:rFonts w:cs="Arial"/>
      </w:rPr>
      <w:t>1</w:t>
    </w:r>
    <w:r w:rsidRPr="009E3805">
      <w:rPr>
        <w:rFonts w:cs="Arial"/>
      </w:rPr>
      <w:tab/>
      <w:t>2800</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43F1" w14:textId="7AB1E76D" w:rsidR="007C6BFC" w:rsidRPr="0002409B" w:rsidRDefault="007C6BFC" w:rsidP="0026056B">
    <w:pPr>
      <w:tabs>
        <w:tab w:val="center" w:pos="4680"/>
        <w:tab w:val="right" w:pos="9360"/>
      </w:tabs>
      <w:rPr>
        <w:rFonts w:cs="Arial"/>
        <w:szCs w:val="22"/>
      </w:rPr>
    </w:pPr>
    <w:r>
      <w:rPr>
        <w:rFonts w:cs="Arial"/>
      </w:rPr>
      <w:t>Issue Date:  09/12/17</w:t>
    </w:r>
    <w:r w:rsidRPr="0002409B">
      <w:rPr>
        <w:rFonts w:cs="Arial"/>
      </w:rPr>
      <w:tab/>
    </w:r>
    <w:r>
      <w:rPr>
        <w:rFonts w:cs="Arial"/>
      </w:rPr>
      <w:t>Encl6-4</w:t>
    </w:r>
    <w:r w:rsidRPr="0002409B">
      <w:rPr>
        <w:rFonts w:cs="Arial"/>
      </w:rPr>
      <w:tab/>
      <w:t>2800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2712" w14:textId="4A3BA1FF" w:rsidR="007C6BFC" w:rsidRPr="007A21E5" w:rsidRDefault="007C6BFC">
    <w:pPr>
      <w:tabs>
        <w:tab w:val="center" w:pos="4680"/>
        <w:tab w:val="right" w:pos="9360"/>
      </w:tabs>
      <w:rPr>
        <w:rFonts w:cs="Arial"/>
        <w:szCs w:val="22"/>
      </w:rPr>
    </w:pPr>
    <w:r>
      <w:rPr>
        <w:rFonts w:cs="Arial"/>
      </w:rPr>
      <w:t>Issue Date:  09/12/17</w:t>
    </w:r>
    <w:r w:rsidRPr="007A21E5">
      <w:rPr>
        <w:rFonts w:cs="Arial"/>
      </w:rPr>
      <w:tab/>
      <w:t>E</w:t>
    </w:r>
    <w:r>
      <w:rPr>
        <w:rFonts w:cs="Arial"/>
      </w:rPr>
      <w:t>ncl7</w:t>
    </w:r>
    <w:r w:rsidRPr="007A21E5">
      <w:rPr>
        <w:rFonts w:cs="Arial"/>
      </w:rPr>
      <w:t>-</w:t>
    </w:r>
    <w:r w:rsidRPr="007A21E5">
      <w:rPr>
        <w:rStyle w:val="PageNumber"/>
        <w:rFonts w:cs="Arial"/>
      </w:rPr>
      <w:fldChar w:fldCharType="begin"/>
    </w:r>
    <w:r w:rsidRPr="007A21E5">
      <w:rPr>
        <w:rStyle w:val="PageNumber"/>
        <w:rFonts w:cs="Arial"/>
      </w:rPr>
      <w:instrText xml:space="preserve"> PAGE </w:instrText>
    </w:r>
    <w:r w:rsidRPr="007A21E5">
      <w:rPr>
        <w:rStyle w:val="PageNumber"/>
        <w:rFonts w:cs="Arial"/>
      </w:rPr>
      <w:fldChar w:fldCharType="separate"/>
    </w:r>
    <w:r w:rsidR="00106B45">
      <w:rPr>
        <w:rStyle w:val="PageNumber"/>
        <w:rFonts w:cs="Arial"/>
        <w:noProof/>
      </w:rPr>
      <w:t>4</w:t>
    </w:r>
    <w:r w:rsidRPr="007A21E5">
      <w:rPr>
        <w:rStyle w:val="PageNumber"/>
        <w:rFonts w:cs="Arial"/>
      </w:rPr>
      <w:fldChar w:fldCharType="end"/>
    </w:r>
    <w:r w:rsidRPr="007A21E5">
      <w:rPr>
        <w:rFonts w:cs="Arial"/>
      </w:rPr>
      <w:tab/>
      <w:t>2800</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06C20" w14:textId="456336C3" w:rsidR="007C6BFC" w:rsidRPr="007A21E5" w:rsidRDefault="007C6BFC">
    <w:pPr>
      <w:tabs>
        <w:tab w:val="center" w:pos="4680"/>
        <w:tab w:val="right" w:pos="9360"/>
      </w:tabs>
      <w:rPr>
        <w:rFonts w:cs="Arial"/>
        <w:szCs w:val="22"/>
      </w:rPr>
    </w:pPr>
    <w:r>
      <w:rPr>
        <w:rFonts w:cs="Arial"/>
      </w:rPr>
      <w:t>Issue Date:  09/12/17</w:t>
    </w:r>
    <w:r w:rsidRPr="007A21E5">
      <w:rPr>
        <w:rFonts w:cs="Arial"/>
      </w:rPr>
      <w:tab/>
      <w:t>E</w:t>
    </w:r>
    <w:r>
      <w:rPr>
        <w:rFonts w:cs="Arial"/>
      </w:rPr>
      <w:t>ncl8</w:t>
    </w:r>
    <w:r w:rsidRPr="007A21E5">
      <w:rPr>
        <w:rFonts w:cs="Arial"/>
      </w:rPr>
      <w:t>-</w:t>
    </w:r>
    <w:r w:rsidRPr="007A21E5">
      <w:rPr>
        <w:rStyle w:val="PageNumber"/>
        <w:rFonts w:cs="Arial"/>
      </w:rPr>
      <w:fldChar w:fldCharType="begin"/>
    </w:r>
    <w:r w:rsidRPr="007A21E5">
      <w:rPr>
        <w:rStyle w:val="PageNumber"/>
        <w:rFonts w:cs="Arial"/>
      </w:rPr>
      <w:instrText xml:space="preserve"> PAGE </w:instrText>
    </w:r>
    <w:r w:rsidRPr="007A21E5">
      <w:rPr>
        <w:rStyle w:val="PageNumber"/>
        <w:rFonts w:cs="Arial"/>
      </w:rPr>
      <w:fldChar w:fldCharType="separate"/>
    </w:r>
    <w:r w:rsidR="00106B45">
      <w:rPr>
        <w:rStyle w:val="PageNumber"/>
        <w:rFonts w:cs="Arial"/>
        <w:noProof/>
      </w:rPr>
      <w:t>2</w:t>
    </w:r>
    <w:r w:rsidRPr="007A21E5">
      <w:rPr>
        <w:rStyle w:val="PageNumber"/>
        <w:rFonts w:cs="Arial"/>
      </w:rPr>
      <w:fldChar w:fldCharType="end"/>
    </w:r>
    <w:r w:rsidRPr="007A21E5">
      <w:rPr>
        <w:rFonts w:cs="Arial"/>
      </w:rPr>
      <w:tab/>
      <w:t>2800</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BE533" w14:textId="4182F0DC" w:rsidR="007C6BFC" w:rsidRPr="007A21E5" w:rsidRDefault="007C6BFC" w:rsidP="00591AB6">
    <w:pPr>
      <w:tabs>
        <w:tab w:val="center" w:pos="4680"/>
        <w:tab w:val="right" w:pos="9360"/>
      </w:tabs>
      <w:rPr>
        <w:rFonts w:cs="Arial"/>
        <w:szCs w:val="22"/>
      </w:rPr>
    </w:pPr>
    <w:r>
      <w:rPr>
        <w:rFonts w:cs="Arial"/>
      </w:rPr>
      <w:t>Issue Date:  09/12/17</w:t>
    </w:r>
    <w:r w:rsidRPr="007A21E5">
      <w:rPr>
        <w:rFonts w:cs="Arial"/>
      </w:rPr>
      <w:tab/>
    </w:r>
    <w:r>
      <w:rPr>
        <w:rFonts w:cs="Arial"/>
      </w:rPr>
      <w:t>Encl9-</w:t>
    </w:r>
    <w:r w:rsidRPr="007A21E5">
      <w:rPr>
        <w:rStyle w:val="PageNumber"/>
        <w:rFonts w:cs="Arial"/>
      </w:rPr>
      <w:fldChar w:fldCharType="begin"/>
    </w:r>
    <w:r w:rsidRPr="007A21E5">
      <w:rPr>
        <w:rStyle w:val="PageNumber"/>
        <w:rFonts w:cs="Arial"/>
      </w:rPr>
      <w:instrText xml:space="preserve"> PAGE </w:instrText>
    </w:r>
    <w:r w:rsidRPr="007A21E5">
      <w:rPr>
        <w:rStyle w:val="PageNumber"/>
        <w:rFonts w:cs="Arial"/>
      </w:rPr>
      <w:fldChar w:fldCharType="separate"/>
    </w:r>
    <w:r w:rsidR="00106B45">
      <w:rPr>
        <w:rStyle w:val="PageNumber"/>
        <w:rFonts w:cs="Arial"/>
        <w:noProof/>
      </w:rPr>
      <w:t>1</w:t>
    </w:r>
    <w:r w:rsidRPr="007A21E5">
      <w:rPr>
        <w:rStyle w:val="PageNumber"/>
        <w:rFonts w:cs="Arial"/>
      </w:rPr>
      <w:fldChar w:fldCharType="end"/>
    </w:r>
    <w:r w:rsidRPr="007A21E5">
      <w:rPr>
        <w:rFonts w:cs="Arial"/>
      </w:rPr>
      <w:tab/>
      <w:t>2800</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677CA" w14:textId="689082AF" w:rsidR="007C6BFC" w:rsidRPr="007A21E5" w:rsidRDefault="007C6BFC" w:rsidP="00FE5B64">
    <w:pPr>
      <w:tabs>
        <w:tab w:val="center" w:pos="6480"/>
        <w:tab w:val="right" w:pos="12960"/>
      </w:tabs>
      <w:jc w:val="left"/>
      <w:rPr>
        <w:rFonts w:cs="Arial"/>
        <w:szCs w:val="22"/>
      </w:rPr>
    </w:pPr>
    <w:r>
      <w:rPr>
        <w:rFonts w:cs="Arial"/>
      </w:rPr>
      <w:t>Issue Date:  09/12/17</w:t>
    </w:r>
    <w:r>
      <w:rPr>
        <w:rFonts w:cs="Arial"/>
      </w:rPr>
      <w:tab/>
      <w:t>Att1-</w:t>
    </w:r>
    <w:r w:rsidRPr="007A21E5">
      <w:rPr>
        <w:rStyle w:val="PageNumber"/>
        <w:rFonts w:cs="Arial"/>
      </w:rPr>
      <w:fldChar w:fldCharType="begin"/>
    </w:r>
    <w:r w:rsidRPr="007A21E5">
      <w:rPr>
        <w:rStyle w:val="PageNumber"/>
        <w:rFonts w:cs="Arial"/>
      </w:rPr>
      <w:instrText xml:space="preserve"> PAGE </w:instrText>
    </w:r>
    <w:r w:rsidRPr="007A21E5">
      <w:rPr>
        <w:rStyle w:val="PageNumber"/>
        <w:rFonts w:cs="Arial"/>
      </w:rPr>
      <w:fldChar w:fldCharType="separate"/>
    </w:r>
    <w:r w:rsidR="00106B45">
      <w:rPr>
        <w:rStyle w:val="PageNumber"/>
        <w:rFonts w:cs="Arial"/>
        <w:noProof/>
      </w:rPr>
      <w:t>3</w:t>
    </w:r>
    <w:r w:rsidRPr="007A21E5">
      <w:rPr>
        <w:rStyle w:val="PageNumber"/>
        <w:rFonts w:cs="Arial"/>
      </w:rPr>
      <w:fldChar w:fldCharType="end"/>
    </w:r>
    <w:r w:rsidRPr="007A21E5">
      <w:rPr>
        <w:rFonts w:cs="Arial"/>
      </w:rPr>
      <w:tab/>
      <w:t>2800</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79A1B" w14:textId="5B562BD6" w:rsidR="007C6BFC" w:rsidRPr="009C588F" w:rsidRDefault="007C6BFC" w:rsidP="00E66E2A">
    <w:pPr>
      <w:tabs>
        <w:tab w:val="center" w:pos="6480"/>
        <w:tab w:val="right" w:pos="12960"/>
      </w:tabs>
      <w:jc w:val="left"/>
    </w:pPr>
    <w:r>
      <w:rPr>
        <w:rFonts w:cs="Arial"/>
      </w:rPr>
      <w:t>Issue Date:  09/12/17</w:t>
    </w:r>
    <w:r>
      <w:rPr>
        <w:rFonts w:cs="Arial"/>
      </w:rPr>
      <w:tab/>
      <w:t>Att1-1</w:t>
    </w:r>
    <w:r w:rsidRPr="0002409B">
      <w:rPr>
        <w:rFonts w:cs="Arial"/>
      </w:rPr>
      <w:tab/>
      <w:t>2800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301EF" w14:textId="0D67D818" w:rsidR="007C6BFC" w:rsidRDefault="007C6BFC" w:rsidP="00057044">
    <w:pPr>
      <w:pStyle w:val="Footer"/>
      <w:tabs>
        <w:tab w:val="clear" w:pos="4320"/>
        <w:tab w:val="clear" w:pos="8640"/>
        <w:tab w:val="left" w:pos="180"/>
        <w:tab w:val="left" w:pos="360"/>
        <w:tab w:val="center" w:pos="4680"/>
        <w:tab w:val="right" w:pos="9360"/>
      </w:tabs>
      <w:jc w:val="left"/>
    </w:pPr>
    <w:r w:rsidRPr="00313CB5">
      <w:rPr>
        <w:rFonts w:cs="Arial"/>
      </w:rPr>
      <w:t>I</w:t>
    </w:r>
    <w:r>
      <w:t xml:space="preserve">ssue Date:  </w:t>
    </w:r>
    <w:r>
      <w:rPr>
        <w:rFonts w:cs="Arial"/>
      </w:rPr>
      <w:t>09/12/17</w:t>
    </w:r>
    <w:r>
      <w:tab/>
    </w:r>
    <w:sdt>
      <w:sdtPr>
        <w:id w:val="-8901931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6B45">
          <w:rPr>
            <w:noProof/>
          </w:rPr>
          <w:t>18</w:t>
        </w:r>
        <w:r>
          <w:rPr>
            <w:noProof/>
          </w:rPr>
          <w:fldChar w:fldCharType="end"/>
        </w:r>
        <w:r>
          <w:rPr>
            <w:noProof/>
          </w:rPr>
          <w:tab/>
          <w:t>2800</w:t>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F92BC" w14:textId="04A7AB85" w:rsidR="007C6BFC" w:rsidRDefault="007C6BFC" w:rsidP="009279BD">
    <w:pPr>
      <w:tabs>
        <w:tab w:val="center" w:pos="4680"/>
        <w:tab w:val="right" w:pos="9360"/>
      </w:tabs>
    </w:pPr>
    <w:r>
      <w:rPr>
        <w:rFonts w:cs="Arial"/>
      </w:rPr>
      <w:t>Issue Date:  09/12/17</w:t>
    </w:r>
    <w:r>
      <w:rPr>
        <w:rFonts w:cs="Arial"/>
      </w:rPr>
      <w:tab/>
    </w:r>
    <w:r w:rsidRPr="009E3805">
      <w:rPr>
        <w:rFonts w:cs="Arial"/>
      </w:rPr>
      <w:t>E</w:t>
    </w:r>
    <w:r>
      <w:rPr>
        <w:rFonts w:cs="Arial"/>
      </w:rPr>
      <w:t>ncl</w:t>
    </w:r>
    <w:r w:rsidRPr="009E3805">
      <w:rPr>
        <w:rFonts w:cs="Arial"/>
      </w:rPr>
      <w:t>1-</w:t>
    </w:r>
    <w:r>
      <w:rPr>
        <w:rStyle w:val="PageNumber"/>
        <w:rFonts w:cs="Arial"/>
      </w:rPr>
      <w:t>1</w:t>
    </w:r>
    <w:r w:rsidRPr="009E3805">
      <w:rPr>
        <w:rFonts w:cs="Arial"/>
      </w:rPr>
      <w:tab/>
      <w:t>2800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2C704" w14:textId="48CD7E71" w:rsidR="007C6BFC" w:rsidRPr="009E3805" w:rsidRDefault="007C6BFC">
    <w:pPr>
      <w:tabs>
        <w:tab w:val="center" w:pos="4680"/>
        <w:tab w:val="right" w:pos="9360"/>
      </w:tabs>
      <w:rPr>
        <w:rFonts w:cs="Arial"/>
      </w:rPr>
    </w:pPr>
    <w:r>
      <w:rPr>
        <w:rFonts w:cs="Arial"/>
      </w:rPr>
      <w:t>Issue Date:  09/12/17</w:t>
    </w:r>
    <w:r w:rsidRPr="009E3805">
      <w:rPr>
        <w:rFonts w:cs="Arial"/>
      </w:rPr>
      <w:tab/>
      <w:t>E</w:t>
    </w:r>
    <w:r>
      <w:rPr>
        <w:rFonts w:cs="Arial"/>
      </w:rPr>
      <w:t>ncl</w:t>
    </w:r>
    <w:r w:rsidRPr="009E3805">
      <w:rPr>
        <w:rFonts w:cs="Arial"/>
      </w:rPr>
      <w:t>1-</w:t>
    </w:r>
    <w:r>
      <w:rPr>
        <w:rStyle w:val="PageNumber"/>
        <w:rFonts w:cs="Arial"/>
      </w:rPr>
      <w:t>2</w:t>
    </w:r>
    <w:r w:rsidRPr="009E3805">
      <w:rPr>
        <w:rFonts w:cs="Arial"/>
      </w:rPr>
      <w:tab/>
      <w:t>2800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94A7" w14:textId="35043D85" w:rsidR="007C6BFC" w:rsidRPr="009E3805" w:rsidRDefault="007C6BFC">
    <w:pPr>
      <w:tabs>
        <w:tab w:val="center" w:pos="4680"/>
        <w:tab w:val="right" w:pos="9360"/>
      </w:tabs>
      <w:rPr>
        <w:rFonts w:cs="Arial"/>
      </w:rPr>
    </w:pPr>
    <w:r>
      <w:rPr>
        <w:rFonts w:cs="Arial"/>
      </w:rPr>
      <w:t>Issue Date:  09/12/17</w:t>
    </w:r>
    <w:r w:rsidRPr="009E3805">
      <w:rPr>
        <w:rFonts w:cs="Arial"/>
      </w:rPr>
      <w:tab/>
      <w:t>E</w:t>
    </w:r>
    <w:r>
      <w:rPr>
        <w:rFonts w:cs="Arial"/>
      </w:rPr>
      <w:t>ncl</w:t>
    </w:r>
    <w:r w:rsidRPr="009E3805">
      <w:rPr>
        <w:rFonts w:cs="Arial"/>
      </w:rPr>
      <w:t>1-</w:t>
    </w:r>
    <w:r>
      <w:rPr>
        <w:rStyle w:val="PageNumber"/>
        <w:rFonts w:cs="Arial"/>
      </w:rPr>
      <w:t>3</w:t>
    </w:r>
    <w:r w:rsidRPr="009E3805">
      <w:rPr>
        <w:rFonts w:cs="Arial"/>
      </w:rPr>
      <w:tab/>
      <w:t>2800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0B3E9" w14:textId="39866649" w:rsidR="007C6BFC" w:rsidRPr="009E3805" w:rsidRDefault="007C6BFC">
    <w:pPr>
      <w:tabs>
        <w:tab w:val="center" w:pos="4680"/>
        <w:tab w:val="right" w:pos="9360"/>
      </w:tabs>
      <w:rPr>
        <w:rFonts w:cs="Arial"/>
      </w:rPr>
    </w:pPr>
    <w:r>
      <w:rPr>
        <w:rFonts w:cs="Arial"/>
      </w:rPr>
      <w:t>Issue Date:  09/12/17</w:t>
    </w:r>
    <w:r w:rsidRPr="009E3805">
      <w:rPr>
        <w:rFonts w:cs="Arial"/>
      </w:rPr>
      <w:tab/>
      <w:t>E</w:t>
    </w:r>
    <w:r>
      <w:rPr>
        <w:rFonts w:cs="Arial"/>
      </w:rPr>
      <w:t>ncl</w:t>
    </w:r>
    <w:r w:rsidRPr="009E3805">
      <w:rPr>
        <w:rFonts w:cs="Arial"/>
      </w:rPr>
      <w:t>1-</w:t>
    </w:r>
    <w:r>
      <w:rPr>
        <w:rStyle w:val="PageNumber"/>
        <w:rFonts w:cs="Arial"/>
      </w:rPr>
      <w:t>5</w:t>
    </w:r>
    <w:r w:rsidRPr="009E3805">
      <w:rPr>
        <w:rFonts w:cs="Arial"/>
      </w:rPr>
      <w:tab/>
      <w:t>2800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18C15" w14:textId="77777777" w:rsidR="004E2EBD" w:rsidRDefault="004E2EBD">
      <w:r>
        <w:separator/>
      </w:r>
    </w:p>
  </w:footnote>
  <w:footnote w:type="continuationSeparator" w:id="0">
    <w:p w14:paraId="0DD87C66" w14:textId="77777777" w:rsidR="004E2EBD" w:rsidRDefault="004E2EBD">
      <w:r>
        <w:continuationSeparator/>
      </w:r>
    </w:p>
  </w:footnote>
  <w:footnote w:id="1">
    <w:p w14:paraId="2BAD1EC0" w14:textId="77777777" w:rsidR="007C6BFC" w:rsidRPr="009C7881" w:rsidRDefault="007C6BFC">
      <w:pPr>
        <w:pStyle w:val="FootnoteText"/>
        <w:rPr>
          <w:rFonts w:cs="Arial"/>
        </w:rPr>
      </w:pPr>
      <w:ins w:id="98" w:author="Arribas-Colon, Maria" w:date="2017-03-01T12:02:00Z">
        <w:r w:rsidRPr="009C7881">
          <w:rPr>
            <w:rStyle w:val="FootnoteReference"/>
            <w:rFonts w:cs="Arial"/>
          </w:rPr>
          <w:footnoteRef/>
        </w:r>
        <w:r w:rsidRPr="009C7881">
          <w:rPr>
            <w:rFonts w:cs="Arial"/>
          </w:rPr>
          <w:t xml:space="preserve"> As define</w:t>
        </w:r>
      </w:ins>
      <w:ins w:id="99" w:author="Arribas-Colon, Maria" w:date="2017-03-01T12:03:00Z">
        <w:r w:rsidRPr="009C7881">
          <w:rPr>
            <w:rFonts w:cs="Arial"/>
          </w:rPr>
          <w:t>d</w:t>
        </w:r>
        <w:r>
          <w:rPr>
            <w:rFonts w:cs="Arial"/>
          </w:rPr>
          <w:t xml:space="preserve"> in 10 CFR Part 30, </w:t>
        </w:r>
        <w:r>
          <w:rPr>
            <w:rStyle w:val="Emphasis"/>
            <w:rFonts w:cs="Arial"/>
            <w:i w:val="0"/>
            <w:lang w:val="en"/>
          </w:rPr>
          <w:t>p</w:t>
        </w:r>
        <w:r w:rsidRPr="009C7881">
          <w:rPr>
            <w:rStyle w:val="Emphasis"/>
            <w:rFonts w:cs="Arial"/>
            <w:i w:val="0"/>
            <w:lang w:val="en"/>
          </w:rPr>
          <w:t>rincipal activities</w:t>
        </w:r>
        <w:r w:rsidRPr="009C7881">
          <w:rPr>
            <w:rFonts w:cs="Arial"/>
            <w:lang w:val="en"/>
          </w:rPr>
          <w:t>, means activities authorized by the license which are essential to achieving the purpose(s) for which the license was issued or amended. Storage during which no licensed material is accessed for use or disposal and activities incidental to decontamination or decommissioning are not principal activities.</w:t>
        </w:r>
      </w:ins>
      <w:ins w:id="100" w:author="Arribas-Colon, Maria" w:date="2017-03-01T12:02:00Z">
        <w:r w:rsidRPr="009C7881">
          <w:rPr>
            <w:rFonts w:cs="Arial"/>
          </w:rPr>
          <w:t xml:space="preserve"> </w:t>
        </w:r>
      </w:ins>
    </w:p>
  </w:footnote>
  <w:footnote w:id="2">
    <w:p w14:paraId="2B8181EB" w14:textId="77777777" w:rsidR="007C6BFC" w:rsidRDefault="007C6BFC" w:rsidP="00A757A9">
      <w:pPr>
        <w:pStyle w:val="FootnoteText"/>
        <w:ind w:firstLine="360"/>
        <w:rPr>
          <w:rFonts w:cs="Arial"/>
        </w:rPr>
      </w:pPr>
      <w:r w:rsidRPr="0040202C">
        <w:rPr>
          <w:rStyle w:val="FootnoteReference"/>
          <w:rFonts w:cs="Arial"/>
          <w:vertAlign w:val="superscript"/>
        </w:rPr>
        <w:footnoteRef/>
      </w:r>
      <w:r w:rsidRPr="0040202C">
        <w:rPr>
          <w:rFonts w:cs="Arial"/>
          <w:vertAlign w:val="superscript"/>
        </w:rPr>
        <w:t xml:space="preserve"> </w:t>
      </w:r>
      <w:r>
        <w:rPr>
          <w:rFonts w:cs="Arial"/>
          <w:vertAlign w:val="superscript"/>
        </w:rPr>
        <w:tab/>
      </w:r>
      <w:r w:rsidRPr="0040202C">
        <w:rPr>
          <w:rFonts w:cs="Arial"/>
        </w:rPr>
        <w:t xml:space="preserve">The Priority Code for the Security-Related Inspection varies depending on the </w:t>
      </w:r>
      <w:r>
        <w:rPr>
          <w:rFonts w:cs="Arial"/>
        </w:rPr>
        <w:t>P</w:t>
      </w:r>
      <w:r w:rsidRPr="0040202C">
        <w:rPr>
          <w:rFonts w:cs="Arial"/>
        </w:rPr>
        <w:t xml:space="preserve">riority </w:t>
      </w:r>
      <w:r>
        <w:rPr>
          <w:rFonts w:cs="Arial"/>
        </w:rPr>
        <w:t>C</w:t>
      </w:r>
      <w:r w:rsidRPr="0040202C">
        <w:rPr>
          <w:rFonts w:cs="Arial"/>
        </w:rPr>
        <w:t>ode of</w:t>
      </w:r>
      <w:r>
        <w:rPr>
          <w:rFonts w:cs="Arial"/>
        </w:rPr>
        <w:t xml:space="preserve"> the associated Program Code for </w:t>
      </w:r>
      <w:r w:rsidRPr="0040202C">
        <w:rPr>
          <w:rFonts w:cs="Arial"/>
        </w:rPr>
        <w:t>health and safety inspection</w:t>
      </w:r>
      <w:r>
        <w:rPr>
          <w:rFonts w:cs="Arial"/>
        </w:rPr>
        <w:t>s.  The security-related inspection interval shall be the same as the health and safety interval for the related materials program category.</w:t>
      </w:r>
    </w:p>
  </w:footnote>
  <w:footnote w:id="3">
    <w:p w14:paraId="668C2C38" w14:textId="77777777" w:rsidR="007C6BFC" w:rsidRDefault="007C6BFC" w:rsidP="009A4F38">
      <w:pPr>
        <w:pStyle w:val="FootnoteText"/>
        <w:ind w:left="360" w:firstLine="360"/>
        <w:rPr>
          <w:rFonts w:cs="Arial"/>
        </w:rPr>
      </w:pPr>
      <w:r w:rsidRPr="005522B5">
        <w:rPr>
          <w:rStyle w:val="FootnoteReference"/>
          <w:rFonts w:cs="Arial"/>
          <w:vertAlign w:val="superscript"/>
        </w:rPr>
        <w:footnoteRef/>
      </w:r>
      <w:r>
        <w:t xml:space="preserve"> </w:t>
      </w:r>
      <w:r>
        <w:tab/>
      </w:r>
      <w:r w:rsidRPr="00FC28C3">
        <w:rPr>
          <w:rFonts w:cs="Arial"/>
        </w:rPr>
        <w:t xml:space="preserve">Program Code </w:t>
      </w:r>
      <w:r>
        <w:rPr>
          <w:rFonts w:cs="Arial"/>
        </w:rPr>
        <w:t>0</w:t>
      </w:r>
      <w:r w:rsidRPr="00FC28C3">
        <w:rPr>
          <w:rFonts w:cs="Arial"/>
        </w:rPr>
        <w:t>2600 is used only as a secondary code</w:t>
      </w:r>
    </w:p>
    <w:p w14:paraId="2A8941D4" w14:textId="77777777" w:rsidR="007C6BFC" w:rsidRDefault="007C6BFC" w:rsidP="009A4F38">
      <w:pPr>
        <w:pStyle w:val="FootnoteText"/>
      </w:pPr>
    </w:p>
  </w:footnote>
  <w:footnote w:id="4">
    <w:p w14:paraId="6DEC759C" w14:textId="77777777" w:rsidR="007C6BFC" w:rsidRPr="00FD2892" w:rsidRDefault="007C6BFC" w:rsidP="00C04892">
      <w:pPr>
        <w:tabs>
          <w:tab w:val="left" w:pos="-1440"/>
        </w:tabs>
        <w:spacing w:after="240"/>
        <w:ind w:left="1080" w:hanging="360"/>
        <w:rPr>
          <w:rFonts w:cs="Arial"/>
          <w:sz w:val="20"/>
          <w:szCs w:val="20"/>
        </w:rPr>
      </w:pPr>
      <w:r w:rsidRPr="00FD2892">
        <w:rPr>
          <w:rStyle w:val="FootnoteReference"/>
          <w:rFonts w:cs="Arial"/>
          <w:szCs w:val="22"/>
          <w:vertAlign w:val="superscript"/>
        </w:rPr>
        <w:footnoteRef/>
      </w:r>
      <w:r w:rsidRPr="00FD2892">
        <w:rPr>
          <w:rFonts w:cs="Arial"/>
          <w:szCs w:val="22"/>
        </w:rPr>
        <w:tab/>
      </w:r>
      <w:r w:rsidRPr="00FD2892">
        <w:rPr>
          <w:rFonts w:cs="Arial"/>
          <w:sz w:val="20"/>
          <w:szCs w:val="20"/>
        </w:rPr>
        <w:t>Priority T denotes a telephone contact made by an inspector to evaluate the radiation protection program for Program Codes 03122, 03123, 03124, 03220, 11210, 22130, 22160, and 22161.  The telephone contact interval is 5 years.</w:t>
      </w:r>
    </w:p>
  </w:footnote>
  <w:footnote w:id="5">
    <w:p w14:paraId="2368E6E5" w14:textId="77777777" w:rsidR="007C6BFC" w:rsidRPr="00FD2892" w:rsidRDefault="007C6BFC">
      <w:pPr>
        <w:tabs>
          <w:tab w:val="left" w:pos="-1440"/>
        </w:tabs>
        <w:spacing w:after="240"/>
        <w:ind w:left="1440" w:hanging="720"/>
        <w:rPr>
          <w:rFonts w:cs="Arial"/>
          <w:sz w:val="20"/>
          <w:szCs w:val="20"/>
        </w:rPr>
      </w:pPr>
      <w:r w:rsidRPr="00FD2892">
        <w:rPr>
          <w:rStyle w:val="FootnoteReference"/>
          <w:rFonts w:cs="Arial"/>
          <w:szCs w:val="22"/>
          <w:vertAlign w:val="superscript"/>
        </w:rPr>
        <w:footnoteRef/>
      </w:r>
      <w:r w:rsidRPr="00FD2892">
        <w:rPr>
          <w:rFonts w:cs="Arial"/>
          <w:szCs w:val="22"/>
        </w:rPr>
        <w:tab/>
      </w:r>
      <w:r w:rsidRPr="00FD2892">
        <w:rPr>
          <w:rFonts w:cs="Arial"/>
          <w:sz w:val="20"/>
          <w:szCs w:val="20"/>
        </w:rPr>
        <w:t>Program Code 03235 is used only as a secondary code for certain licensees authorized to operate a noncommercial incinerator to dispose of radioactive waste</w:t>
      </w:r>
    </w:p>
  </w:footnote>
  <w:footnote w:id="6">
    <w:p w14:paraId="0A6EB789" w14:textId="77777777" w:rsidR="007C6BFC" w:rsidRPr="00FD2892" w:rsidRDefault="007C6BFC" w:rsidP="00715953">
      <w:pPr>
        <w:tabs>
          <w:tab w:val="left" w:pos="-1440"/>
        </w:tabs>
        <w:spacing w:after="240"/>
        <w:ind w:left="1080" w:hanging="360"/>
        <w:rPr>
          <w:rFonts w:cs="Arial"/>
          <w:sz w:val="20"/>
          <w:szCs w:val="20"/>
        </w:rPr>
      </w:pPr>
      <w:r w:rsidRPr="00FD2892">
        <w:rPr>
          <w:rStyle w:val="FootnoteReference"/>
          <w:rFonts w:cs="Arial"/>
          <w:szCs w:val="22"/>
          <w:vertAlign w:val="superscript"/>
        </w:rPr>
        <w:footnoteRef/>
      </w:r>
      <w:r w:rsidRPr="00FD2892">
        <w:rPr>
          <w:rFonts w:cs="Arial"/>
          <w:szCs w:val="22"/>
        </w:rPr>
        <w:tab/>
      </w:r>
      <w:r w:rsidRPr="00FD2892">
        <w:rPr>
          <w:rFonts w:cs="Arial"/>
          <w:sz w:val="20"/>
          <w:szCs w:val="20"/>
        </w:rPr>
        <w:t xml:space="preserve">The Priority D denotes a decommissioning inspection as determined under </w:t>
      </w:r>
      <w:r>
        <w:rPr>
          <w:rFonts w:cs="Arial"/>
          <w:sz w:val="20"/>
          <w:szCs w:val="20"/>
        </w:rPr>
        <w:t>IMC</w:t>
      </w:r>
      <w:r w:rsidRPr="00FD2892">
        <w:rPr>
          <w:rFonts w:cs="Arial"/>
          <w:sz w:val="20"/>
          <w:szCs w:val="20"/>
        </w:rPr>
        <w:t xml:space="preserve"> 2602, Decommissioning Inspection Program, for Program Codes 03900, 11900, 21325, and 22200.  These inspections are scheduled at times when the licensee is performing decommissioning activities at the site.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D4984" w14:textId="77777777" w:rsidR="007C6BFC" w:rsidRPr="00AF3435" w:rsidRDefault="007C6BFC" w:rsidP="00AF3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F3BF0" w14:textId="77777777" w:rsidR="007C6BFC" w:rsidRPr="00AF3435" w:rsidRDefault="007C6BFC" w:rsidP="00AF3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B85"/>
    <w:multiLevelType w:val="hybridMultilevel"/>
    <w:tmpl w:val="BBBA47C0"/>
    <w:lvl w:ilvl="0" w:tplc="B84E0AE2">
      <w:start w:val="1"/>
      <w:numFmt w:val="low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1" w15:restartNumberingAfterBreak="0">
    <w:nsid w:val="032D75EE"/>
    <w:multiLevelType w:val="hybridMultilevel"/>
    <w:tmpl w:val="85429632"/>
    <w:lvl w:ilvl="0" w:tplc="17741088">
      <w:start w:val="1"/>
      <w:numFmt w:val="lowerLetter"/>
      <w:lvlText w:val="%1."/>
      <w:lvlJc w:val="left"/>
      <w:pPr>
        <w:ind w:left="808" w:hanging="564"/>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 w15:restartNumberingAfterBreak="0">
    <w:nsid w:val="058314AC"/>
    <w:multiLevelType w:val="hybridMultilevel"/>
    <w:tmpl w:val="B0148280"/>
    <w:lvl w:ilvl="0" w:tplc="4A7E4732">
      <w:start w:val="1"/>
      <w:numFmt w:val="lowerLetter"/>
      <w:lvlText w:val="%1."/>
      <w:lvlJc w:val="left"/>
      <w:pPr>
        <w:ind w:left="604" w:hanging="360"/>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3" w15:restartNumberingAfterBreak="0">
    <w:nsid w:val="05C32FF2"/>
    <w:multiLevelType w:val="hybridMultilevel"/>
    <w:tmpl w:val="25885288"/>
    <w:lvl w:ilvl="0" w:tplc="A768DF5A">
      <w:start w:val="1"/>
      <w:numFmt w:val="lowerLetter"/>
      <w:lvlText w:val="%1."/>
      <w:lvlJc w:val="left"/>
      <w:pPr>
        <w:ind w:left="808" w:hanging="564"/>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4" w15:restartNumberingAfterBreak="0">
    <w:nsid w:val="076A1362"/>
    <w:multiLevelType w:val="hybridMultilevel"/>
    <w:tmpl w:val="A3E2AF16"/>
    <w:lvl w:ilvl="0" w:tplc="6E1E1740">
      <w:start w:val="1"/>
      <w:numFmt w:val="decimal"/>
      <w:lvlText w:val="%1."/>
      <w:lvlJc w:val="left"/>
      <w:pPr>
        <w:ind w:left="2045"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195D93"/>
    <w:multiLevelType w:val="hybridMultilevel"/>
    <w:tmpl w:val="40DA5E54"/>
    <w:lvl w:ilvl="0" w:tplc="6E1E1740">
      <w:start w:val="1"/>
      <w:numFmt w:val="decimal"/>
      <w:lvlText w:val="%1."/>
      <w:lvlJc w:val="left"/>
      <w:pPr>
        <w:ind w:left="965" w:hanging="360"/>
      </w:pPr>
      <w:rPr>
        <w:rFonts w:hint="default"/>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6" w15:restartNumberingAfterBreak="0">
    <w:nsid w:val="08973B11"/>
    <w:multiLevelType w:val="hybridMultilevel"/>
    <w:tmpl w:val="94143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FA1B72"/>
    <w:multiLevelType w:val="hybridMultilevel"/>
    <w:tmpl w:val="64D49532"/>
    <w:lvl w:ilvl="0" w:tplc="483446FC">
      <w:start w:val="1"/>
      <w:numFmt w:val="lowerLetter"/>
      <w:lvlText w:val="%1."/>
      <w:lvlJc w:val="left"/>
      <w:pPr>
        <w:ind w:left="604" w:hanging="360"/>
      </w:pPr>
      <w:rPr>
        <w:rFonts w:hint="default"/>
      </w:rPr>
    </w:lvl>
    <w:lvl w:ilvl="1" w:tplc="2FFAF156">
      <w:start w:val="1"/>
      <w:numFmt w:val="decimal"/>
      <w:lvlText w:val="%2."/>
      <w:lvlJc w:val="left"/>
      <w:pPr>
        <w:ind w:left="1564" w:hanging="600"/>
      </w:pPr>
      <w:rPr>
        <w:rFonts w:hint="default"/>
      </w:r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8" w15:restartNumberingAfterBreak="0">
    <w:nsid w:val="132A6303"/>
    <w:multiLevelType w:val="hybridMultilevel"/>
    <w:tmpl w:val="1450AF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AA671E"/>
    <w:multiLevelType w:val="hybridMultilevel"/>
    <w:tmpl w:val="68F0375C"/>
    <w:lvl w:ilvl="0" w:tplc="B27605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348BE"/>
    <w:multiLevelType w:val="hybridMultilevel"/>
    <w:tmpl w:val="E6B8B8A0"/>
    <w:lvl w:ilvl="0" w:tplc="CA6C33A0">
      <w:start w:val="1"/>
      <w:numFmt w:val="decimal"/>
      <w:lvlText w:val="%1."/>
      <w:lvlJc w:val="left"/>
      <w:pPr>
        <w:ind w:left="1569" w:hanging="360"/>
      </w:pPr>
      <w:rPr>
        <w:rFonts w:hint="default"/>
      </w:r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11" w15:restartNumberingAfterBreak="0">
    <w:nsid w:val="1BF94C19"/>
    <w:multiLevelType w:val="hybridMultilevel"/>
    <w:tmpl w:val="9A1CC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05A92"/>
    <w:multiLevelType w:val="hybridMultilevel"/>
    <w:tmpl w:val="C8FE4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34DD0"/>
    <w:multiLevelType w:val="hybridMultilevel"/>
    <w:tmpl w:val="9B7C6966"/>
    <w:lvl w:ilvl="0" w:tplc="38849558">
      <w:start w:val="1"/>
      <w:numFmt w:val="lowerLetter"/>
      <w:lvlText w:val="(%1)"/>
      <w:lvlJc w:val="left"/>
      <w:pPr>
        <w:ind w:left="720" w:hanging="360"/>
      </w:pPr>
      <w:rPr>
        <w:rFonts w:hint="default"/>
      </w:rPr>
    </w:lvl>
    <w:lvl w:ilvl="1" w:tplc="388495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339FE"/>
    <w:multiLevelType w:val="hybridMultilevel"/>
    <w:tmpl w:val="C8FE4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6F6163"/>
    <w:multiLevelType w:val="hybridMultilevel"/>
    <w:tmpl w:val="C0424C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A7CF4"/>
    <w:multiLevelType w:val="multilevel"/>
    <w:tmpl w:val="F056C0F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7" w15:restartNumberingAfterBreak="0">
    <w:nsid w:val="293167A5"/>
    <w:multiLevelType w:val="hybridMultilevel"/>
    <w:tmpl w:val="5E184526"/>
    <w:lvl w:ilvl="0" w:tplc="217E6718">
      <w:start w:val="1"/>
      <w:numFmt w:val="lowerLetter"/>
      <w:lvlText w:val="%1."/>
      <w:lvlJc w:val="left"/>
      <w:pPr>
        <w:ind w:left="808" w:hanging="564"/>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18" w15:restartNumberingAfterBreak="0">
    <w:nsid w:val="29A55E42"/>
    <w:multiLevelType w:val="multilevel"/>
    <w:tmpl w:val="F056C0F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9" w15:restartNumberingAfterBreak="0">
    <w:nsid w:val="2BE52DE3"/>
    <w:multiLevelType w:val="hybridMultilevel"/>
    <w:tmpl w:val="50F2D5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13876"/>
    <w:multiLevelType w:val="hybridMultilevel"/>
    <w:tmpl w:val="BA9C74E8"/>
    <w:lvl w:ilvl="0" w:tplc="B484C6F8">
      <w:start w:val="1"/>
      <w:numFmt w:val="decimal"/>
      <w:lvlText w:val="%1."/>
      <w:lvlJc w:val="left"/>
      <w:pPr>
        <w:ind w:left="1435" w:hanging="60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1" w15:restartNumberingAfterBreak="0">
    <w:nsid w:val="2EDC6FC7"/>
    <w:multiLevelType w:val="hybridMultilevel"/>
    <w:tmpl w:val="1AF21DC8"/>
    <w:lvl w:ilvl="0" w:tplc="0409000F">
      <w:start w:val="1"/>
      <w:numFmt w:val="decimal"/>
      <w:lvlText w:val="%1."/>
      <w:lvlJc w:val="left"/>
      <w:pPr>
        <w:ind w:left="1000" w:hanging="360"/>
      </w:pPr>
    </w:lvl>
    <w:lvl w:ilvl="1" w:tplc="0532ADF8">
      <w:start w:val="1"/>
      <w:numFmt w:val="lowerLetter"/>
      <w:lvlText w:val="(%2)"/>
      <w:lvlJc w:val="left"/>
      <w:pPr>
        <w:ind w:left="1996" w:hanging="636"/>
      </w:pPr>
      <w:rPr>
        <w:rFonts w:hint="default"/>
      </w:r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31C50CBF"/>
    <w:multiLevelType w:val="hybridMultilevel"/>
    <w:tmpl w:val="98CA0CF0"/>
    <w:lvl w:ilvl="0" w:tplc="CE0EA788">
      <w:start w:val="1"/>
      <w:numFmt w:val="lowerLetter"/>
      <w:lvlText w:val="%1."/>
      <w:lvlJc w:val="left"/>
      <w:pPr>
        <w:ind w:left="808" w:hanging="564"/>
      </w:pPr>
      <w:rPr>
        <w:rFonts w:hint="default"/>
      </w:rPr>
    </w:lvl>
    <w:lvl w:ilvl="1" w:tplc="04090019" w:tentative="1">
      <w:start w:val="1"/>
      <w:numFmt w:val="lowerLetter"/>
      <w:lvlText w:val="%2."/>
      <w:lvlJc w:val="left"/>
      <w:pPr>
        <w:ind w:left="1324" w:hanging="360"/>
      </w:pPr>
    </w:lvl>
    <w:lvl w:ilvl="2" w:tplc="0409001B" w:tentative="1">
      <w:start w:val="1"/>
      <w:numFmt w:val="lowerRoman"/>
      <w:lvlText w:val="%3."/>
      <w:lvlJc w:val="right"/>
      <w:pPr>
        <w:ind w:left="2044" w:hanging="180"/>
      </w:pPr>
    </w:lvl>
    <w:lvl w:ilvl="3" w:tplc="0409000F" w:tentative="1">
      <w:start w:val="1"/>
      <w:numFmt w:val="decimal"/>
      <w:lvlText w:val="%4."/>
      <w:lvlJc w:val="left"/>
      <w:pPr>
        <w:ind w:left="2764" w:hanging="360"/>
      </w:pPr>
    </w:lvl>
    <w:lvl w:ilvl="4" w:tplc="04090019" w:tentative="1">
      <w:start w:val="1"/>
      <w:numFmt w:val="lowerLetter"/>
      <w:lvlText w:val="%5."/>
      <w:lvlJc w:val="left"/>
      <w:pPr>
        <w:ind w:left="3484" w:hanging="360"/>
      </w:pPr>
    </w:lvl>
    <w:lvl w:ilvl="5" w:tplc="0409001B" w:tentative="1">
      <w:start w:val="1"/>
      <w:numFmt w:val="lowerRoman"/>
      <w:lvlText w:val="%6."/>
      <w:lvlJc w:val="right"/>
      <w:pPr>
        <w:ind w:left="4204" w:hanging="180"/>
      </w:pPr>
    </w:lvl>
    <w:lvl w:ilvl="6" w:tplc="0409000F" w:tentative="1">
      <w:start w:val="1"/>
      <w:numFmt w:val="decimal"/>
      <w:lvlText w:val="%7."/>
      <w:lvlJc w:val="left"/>
      <w:pPr>
        <w:ind w:left="4924" w:hanging="360"/>
      </w:pPr>
    </w:lvl>
    <w:lvl w:ilvl="7" w:tplc="04090019" w:tentative="1">
      <w:start w:val="1"/>
      <w:numFmt w:val="lowerLetter"/>
      <w:lvlText w:val="%8."/>
      <w:lvlJc w:val="left"/>
      <w:pPr>
        <w:ind w:left="5644" w:hanging="360"/>
      </w:pPr>
    </w:lvl>
    <w:lvl w:ilvl="8" w:tplc="0409001B" w:tentative="1">
      <w:start w:val="1"/>
      <w:numFmt w:val="lowerRoman"/>
      <w:lvlText w:val="%9."/>
      <w:lvlJc w:val="right"/>
      <w:pPr>
        <w:ind w:left="6364" w:hanging="180"/>
      </w:pPr>
    </w:lvl>
  </w:abstractNum>
  <w:abstractNum w:abstractNumId="23" w15:restartNumberingAfterBreak="0">
    <w:nsid w:val="34FE2817"/>
    <w:multiLevelType w:val="hybridMultilevel"/>
    <w:tmpl w:val="C79C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82D43"/>
    <w:multiLevelType w:val="hybridMultilevel"/>
    <w:tmpl w:val="EF52A84E"/>
    <w:lvl w:ilvl="0" w:tplc="0ACEC75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39CA2E0E"/>
    <w:multiLevelType w:val="hybridMultilevel"/>
    <w:tmpl w:val="66DEA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E80229"/>
    <w:multiLevelType w:val="hybridMultilevel"/>
    <w:tmpl w:val="06EA9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1A64A2"/>
    <w:multiLevelType w:val="hybridMultilevel"/>
    <w:tmpl w:val="D29C3C94"/>
    <w:lvl w:ilvl="0" w:tplc="7CE29028">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287764"/>
    <w:multiLevelType w:val="hybridMultilevel"/>
    <w:tmpl w:val="AE4AD8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563085"/>
    <w:multiLevelType w:val="hybridMultilevel"/>
    <w:tmpl w:val="4FEEF036"/>
    <w:lvl w:ilvl="0" w:tplc="388495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C428D3"/>
    <w:multiLevelType w:val="hybridMultilevel"/>
    <w:tmpl w:val="9CEA3D72"/>
    <w:lvl w:ilvl="0" w:tplc="0409000F">
      <w:start w:val="1"/>
      <w:numFmt w:val="decimal"/>
      <w:lvlText w:val="%1."/>
      <w:lvlJc w:val="left"/>
      <w:pPr>
        <w:ind w:left="1555" w:hanging="360"/>
      </w:pPr>
    </w:lvl>
    <w:lvl w:ilvl="1" w:tplc="04090019">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31" w15:restartNumberingAfterBreak="0">
    <w:nsid w:val="43930FAE"/>
    <w:multiLevelType w:val="hybridMultilevel"/>
    <w:tmpl w:val="723001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44040DFB"/>
    <w:multiLevelType w:val="hybridMultilevel"/>
    <w:tmpl w:val="F0C205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703065"/>
    <w:multiLevelType w:val="hybridMultilevel"/>
    <w:tmpl w:val="648CE926"/>
    <w:lvl w:ilvl="0" w:tplc="03BA5D0E">
      <w:start w:val="1"/>
      <w:numFmt w:val="decimal"/>
      <w:lvlText w:val="%1."/>
      <w:lvlJc w:val="left"/>
      <w:pPr>
        <w:ind w:left="810" w:hanging="54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452845DC"/>
    <w:multiLevelType w:val="hybridMultilevel"/>
    <w:tmpl w:val="9F32A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58B279B"/>
    <w:multiLevelType w:val="multilevel"/>
    <w:tmpl w:val="F056C0F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6" w15:restartNumberingAfterBreak="0">
    <w:nsid w:val="46F03B0E"/>
    <w:multiLevelType w:val="hybridMultilevel"/>
    <w:tmpl w:val="BFC0B6E2"/>
    <w:lvl w:ilvl="0" w:tplc="AF7CDD70">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CFB10FF"/>
    <w:multiLevelType w:val="hybridMultilevel"/>
    <w:tmpl w:val="797AB574"/>
    <w:lvl w:ilvl="0" w:tplc="C6624A3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5A2A54"/>
    <w:multiLevelType w:val="hybridMultilevel"/>
    <w:tmpl w:val="FB36EC5A"/>
    <w:lvl w:ilvl="0" w:tplc="3F68C3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0D70C38"/>
    <w:multiLevelType w:val="hybridMultilevel"/>
    <w:tmpl w:val="DA822722"/>
    <w:lvl w:ilvl="0" w:tplc="DC880EC0">
      <w:start w:val="1"/>
      <w:numFmt w:val="decimal"/>
      <w:lvlText w:val="%1."/>
      <w:lvlJc w:val="left"/>
      <w:pPr>
        <w:tabs>
          <w:tab w:val="num" w:pos="981"/>
        </w:tabs>
        <w:ind w:left="981" w:hanging="360"/>
      </w:pPr>
      <w:rPr>
        <w:rFonts w:hint="default"/>
      </w:rPr>
    </w:lvl>
    <w:lvl w:ilvl="1" w:tplc="04090019" w:tentative="1">
      <w:start w:val="1"/>
      <w:numFmt w:val="lowerLetter"/>
      <w:lvlText w:val="%2."/>
      <w:lvlJc w:val="left"/>
      <w:pPr>
        <w:tabs>
          <w:tab w:val="num" w:pos="1701"/>
        </w:tabs>
        <w:ind w:left="1701" w:hanging="360"/>
      </w:pPr>
    </w:lvl>
    <w:lvl w:ilvl="2" w:tplc="0409001B" w:tentative="1">
      <w:start w:val="1"/>
      <w:numFmt w:val="lowerRoman"/>
      <w:lvlText w:val="%3."/>
      <w:lvlJc w:val="right"/>
      <w:pPr>
        <w:tabs>
          <w:tab w:val="num" w:pos="2421"/>
        </w:tabs>
        <w:ind w:left="2421" w:hanging="180"/>
      </w:pPr>
    </w:lvl>
    <w:lvl w:ilvl="3" w:tplc="0409000F" w:tentative="1">
      <w:start w:val="1"/>
      <w:numFmt w:val="decimal"/>
      <w:lvlText w:val="%4."/>
      <w:lvlJc w:val="left"/>
      <w:pPr>
        <w:tabs>
          <w:tab w:val="num" w:pos="3141"/>
        </w:tabs>
        <w:ind w:left="3141" w:hanging="360"/>
      </w:pPr>
    </w:lvl>
    <w:lvl w:ilvl="4" w:tplc="04090019" w:tentative="1">
      <w:start w:val="1"/>
      <w:numFmt w:val="lowerLetter"/>
      <w:lvlText w:val="%5."/>
      <w:lvlJc w:val="left"/>
      <w:pPr>
        <w:tabs>
          <w:tab w:val="num" w:pos="3861"/>
        </w:tabs>
        <w:ind w:left="3861" w:hanging="360"/>
      </w:pPr>
    </w:lvl>
    <w:lvl w:ilvl="5" w:tplc="0409001B" w:tentative="1">
      <w:start w:val="1"/>
      <w:numFmt w:val="lowerRoman"/>
      <w:lvlText w:val="%6."/>
      <w:lvlJc w:val="right"/>
      <w:pPr>
        <w:tabs>
          <w:tab w:val="num" w:pos="4581"/>
        </w:tabs>
        <w:ind w:left="4581" w:hanging="180"/>
      </w:pPr>
    </w:lvl>
    <w:lvl w:ilvl="6" w:tplc="0409000F" w:tentative="1">
      <w:start w:val="1"/>
      <w:numFmt w:val="decimal"/>
      <w:lvlText w:val="%7."/>
      <w:lvlJc w:val="left"/>
      <w:pPr>
        <w:tabs>
          <w:tab w:val="num" w:pos="5301"/>
        </w:tabs>
        <w:ind w:left="5301" w:hanging="360"/>
      </w:pPr>
    </w:lvl>
    <w:lvl w:ilvl="7" w:tplc="04090019" w:tentative="1">
      <w:start w:val="1"/>
      <w:numFmt w:val="lowerLetter"/>
      <w:lvlText w:val="%8."/>
      <w:lvlJc w:val="left"/>
      <w:pPr>
        <w:tabs>
          <w:tab w:val="num" w:pos="6021"/>
        </w:tabs>
        <w:ind w:left="6021" w:hanging="360"/>
      </w:pPr>
    </w:lvl>
    <w:lvl w:ilvl="8" w:tplc="0409001B" w:tentative="1">
      <w:start w:val="1"/>
      <w:numFmt w:val="lowerRoman"/>
      <w:lvlText w:val="%9."/>
      <w:lvlJc w:val="right"/>
      <w:pPr>
        <w:tabs>
          <w:tab w:val="num" w:pos="6741"/>
        </w:tabs>
        <w:ind w:left="6741" w:hanging="180"/>
      </w:pPr>
    </w:lvl>
  </w:abstractNum>
  <w:abstractNum w:abstractNumId="40" w15:restartNumberingAfterBreak="0">
    <w:nsid w:val="5C655DAE"/>
    <w:multiLevelType w:val="hybridMultilevel"/>
    <w:tmpl w:val="C6F678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464154C"/>
    <w:multiLevelType w:val="hybridMultilevel"/>
    <w:tmpl w:val="62B0860A"/>
    <w:lvl w:ilvl="0" w:tplc="F776331E">
      <w:start w:val="1"/>
      <w:numFmt w:val="decimal"/>
      <w:lvlText w:val="%1."/>
      <w:lvlJc w:val="left"/>
      <w:pPr>
        <w:ind w:left="1440" w:hanging="63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6615133B"/>
    <w:multiLevelType w:val="hybridMultilevel"/>
    <w:tmpl w:val="DDDE213C"/>
    <w:lvl w:ilvl="0" w:tplc="388495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6E0D3B"/>
    <w:multiLevelType w:val="hybridMultilevel"/>
    <w:tmpl w:val="01543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1"/>
  </w:num>
  <w:num w:numId="3">
    <w:abstractNumId w:val="39"/>
  </w:num>
  <w:num w:numId="4">
    <w:abstractNumId w:val="16"/>
  </w:num>
  <w:num w:numId="5">
    <w:abstractNumId w:val="35"/>
  </w:num>
  <w:num w:numId="6">
    <w:abstractNumId w:val="1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0"/>
  </w:num>
  <w:num w:numId="10">
    <w:abstractNumId w:val="33"/>
  </w:num>
  <w:num w:numId="11">
    <w:abstractNumId w:val="10"/>
  </w:num>
  <w:num w:numId="12">
    <w:abstractNumId w:val="41"/>
  </w:num>
  <w:num w:numId="13">
    <w:abstractNumId w:val="36"/>
  </w:num>
  <w:num w:numId="14">
    <w:abstractNumId w:val="8"/>
  </w:num>
  <w:num w:numId="15">
    <w:abstractNumId w:val="9"/>
  </w:num>
  <w:num w:numId="16">
    <w:abstractNumId w:val="40"/>
  </w:num>
  <w:num w:numId="17">
    <w:abstractNumId w:val="24"/>
  </w:num>
  <w:num w:numId="18">
    <w:abstractNumId w:val="5"/>
  </w:num>
  <w:num w:numId="19">
    <w:abstractNumId w:val="4"/>
  </w:num>
  <w:num w:numId="20">
    <w:abstractNumId w:val="11"/>
  </w:num>
  <w:num w:numId="21">
    <w:abstractNumId w:val="2"/>
  </w:num>
  <w:num w:numId="22">
    <w:abstractNumId w:val="37"/>
  </w:num>
  <w:num w:numId="23">
    <w:abstractNumId w:val="27"/>
  </w:num>
  <w:num w:numId="24">
    <w:abstractNumId w:val="0"/>
  </w:num>
  <w:num w:numId="25">
    <w:abstractNumId w:val="14"/>
  </w:num>
  <w:num w:numId="26">
    <w:abstractNumId w:val="12"/>
  </w:num>
  <w:num w:numId="27">
    <w:abstractNumId w:val="6"/>
  </w:num>
  <w:num w:numId="28">
    <w:abstractNumId w:val="43"/>
  </w:num>
  <w:num w:numId="29">
    <w:abstractNumId w:val="15"/>
  </w:num>
  <w:num w:numId="30">
    <w:abstractNumId w:val="3"/>
  </w:num>
  <w:num w:numId="31">
    <w:abstractNumId w:val="32"/>
  </w:num>
  <w:num w:numId="32">
    <w:abstractNumId w:val="22"/>
  </w:num>
  <w:num w:numId="33">
    <w:abstractNumId w:val="26"/>
  </w:num>
  <w:num w:numId="34">
    <w:abstractNumId w:val="1"/>
  </w:num>
  <w:num w:numId="35">
    <w:abstractNumId w:val="7"/>
  </w:num>
  <w:num w:numId="36">
    <w:abstractNumId w:val="34"/>
  </w:num>
  <w:num w:numId="37">
    <w:abstractNumId w:val="19"/>
  </w:num>
  <w:num w:numId="38">
    <w:abstractNumId w:val="30"/>
  </w:num>
  <w:num w:numId="39">
    <w:abstractNumId w:val="21"/>
  </w:num>
  <w:num w:numId="40">
    <w:abstractNumId w:val="29"/>
  </w:num>
  <w:num w:numId="41">
    <w:abstractNumId w:val="42"/>
  </w:num>
  <w:num w:numId="42">
    <w:abstractNumId w:val="13"/>
  </w:num>
  <w:num w:numId="43">
    <w:abstractNumId w:val="23"/>
  </w:num>
  <w:num w:numId="44">
    <w:abstractNumId w:val="17"/>
  </w:num>
  <w:num w:numId="45">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ribas-Colon, Maria">
    <w15:presenceInfo w15:providerId="AD" w15:userId="S-1-5-21-1922771939-1581663855-1617787245-51424"/>
  </w15:person>
  <w15:person w15:author="McCraw, Aaron">
    <w15:presenceInfo w15:providerId="AD" w15:userId="S-1-5-21-1922771939-1581663855-1617787245-24101"/>
  </w15:person>
  <w15:person w15:author="Arribas-Colon, Maria D">
    <w15:presenceInfo w15:providerId="AD" w15:userId="S-1-5-21-1922771939-1581663855-1617787245-51424"/>
  </w15:person>
  <w15:person w15:author="Houseman, Esther">
    <w15:presenceInfo w15:providerId="None" w15:userId="Houseman, Es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60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EC"/>
    <w:rsid w:val="00000AE1"/>
    <w:rsid w:val="00003A72"/>
    <w:rsid w:val="00003E3E"/>
    <w:rsid w:val="00005230"/>
    <w:rsid w:val="00007201"/>
    <w:rsid w:val="000077C7"/>
    <w:rsid w:val="000129AB"/>
    <w:rsid w:val="000138FA"/>
    <w:rsid w:val="000139FD"/>
    <w:rsid w:val="0001428A"/>
    <w:rsid w:val="00016868"/>
    <w:rsid w:val="00016B09"/>
    <w:rsid w:val="00017F84"/>
    <w:rsid w:val="00022DF0"/>
    <w:rsid w:val="0002409B"/>
    <w:rsid w:val="00031AAC"/>
    <w:rsid w:val="00032B05"/>
    <w:rsid w:val="00034B65"/>
    <w:rsid w:val="00036B3D"/>
    <w:rsid w:val="00040347"/>
    <w:rsid w:val="00040A0C"/>
    <w:rsid w:val="00041378"/>
    <w:rsid w:val="00045639"/>
    <w:rsid w:val="0004742E"/>
    <w:rsid w:val="00047470"/>
    <w:rsid w:val="00050C74"/>
    <w:rsid w:val="00052FD6"/>
    <w:rsid w:val="00053B4E"/>
    <w:rsid w:val="00054245"/>
    <w:rsid w:val="00055121"/>
    <w:rsid w:val="00056315"/>
    <w:rsid w:val="00057044"/>
    <w:rsid w:val="00061F05"/>
    <w:rsid w:val="00062455"/>
    <w:rsid w:val="00062F5D"/>
    <w:rsid w:val="00063C90"/>
    <w:rsid w:val="000646DB"/>
    <w:rsid w:val="00064EBB"/>
    <w:rsid w:val="00066EDF"/>
    <w:rsid w:val="00067E23"/>
    <w:rsid w:val="000707E0"/>
    <w:rsid w:val="00070FEA"/>
    <w:rsid w:val="0007512A"/>
    <w:rsid w:val="00076F80"/>
    <w:rsid w:val="000776AD"/>
    <w:rsid w:val="00080153"/>
    <w:rsid w:val="00080288"/>
    <w:rsid w:val="00081FF8"/>
    <w:rsid w:val="000859D8"/>
    <w:rsid w:val="00086246"/>
    <w:rsid w:val="000866D9"/>
    <w:rsid w:val="00087680"/>
    <w:rsid w:val="000936F9"/>
    <w:rsid w:val="00097CF4"/>
    <w:rsid w:val="000A023B"/>
    <w:rsid w:val="000A7AB7"/>
    <w:rsid w:val="000B1FB7"/>
    <w:rsid w:val="000B20AF"/>
    <w:rsid w:val="000B25CF"/>
    <w:rsid w:val="000B272B"/>
    <w:rsid w:val="000B7074"/>
    <w:rsid w:val="000B71C4"/>
    <w:rsid w:val="000B7D95"/>
    <w:rsid w:val="000C14AC"/>
    <w:rsid w:val="000C14FB"/>
    <w:rsid w:val="000C2305"/>
    <w:rsid w:val="000C380F"/>
    <w:rsid w:val="000C748B"/>
    <w:rsid w:val="000C7D11"/>
    <w:rsid w:val="000C7D55"/>
    <w:rsid w:val="000D0178"/>
    <w:rsid w:val="000D1664"/>
    <w:rsid w:val="000D18B2"/>
    <w:rsid w:val="000D266E"/>
    <w:rsid w:val="000D361D"/>
    <w:rsid w:val="000D3679"/>
    <w:rsid w:val="000D6522"/>
    <w:rsid w:val="000D6E53"/>
    <w:rsid w:val="000E33A2"/>
    <w:rsid w:val="000E50C4"/>
    <w:rsid w:val="000E65FD"/>
    <w:rsid w:val="000E75CF"/>
    <w:rsid w:val="000F01E6"/>
    <w:rsid w:val="000F0AF0"/>
    <w:rsid w:val="000F39F4"/>
    <w:rsid w:val="000F6388"/>
    <w:rsid w:val="000F7C67"/>
    <w:rsid w:val="001005F9"/>
    <w:rsid w:val="00102B1F"/>
    <w:rsid w:val="00103808"/>
    <w:rsid w:val="001044CA"/>
    <w:rsid w:val="001047EA"/>
    <w:rsid w:val="00106B45"/>
    <w:rsid w:val="00110723"/>
    <w:rsid w:val="00111A0C"/>
    <w:rsid w:val="001138AF"/>
    <w:rsid w:val="001160E7"/>
    <w:rsid w:val="00116DEF"/>
    <w:rsid w:val="00117F45"/>
    <w:rsid w:val="00120206"/>
    <w:rsid w:val="00123FF7"/>
    <w:rsid w:val="00124BC0"/>
    <w:rsid w:val="00125ED3"/>
    <w:rsid w:val="00130F01"/>
    <w:rsid w:val="00134C82"/>
    <w:rsid w:val="001351FA"/>
    <w:rsid w:val="001364DA"/>
    <w:rsid w:val="00136C98"/>
    <w:rsid w:val="0014058A"/>
    <w:rsid w:val="00142F19"/>
    <w:rsid w:val="0014341C"/>
    <w:rsid w:val="00143832"/>
    <w:rsid w:val="00144F05"/>
    <w:rsid w:val="00147049"/>
    <w:rsid w:val="00147405"/>
    <w:rsid w:val="001533C0"/>
    <w:rsid w:val="0015580F"/>
    <w:rsid w:val="0015588E"/>
    <w:rsid w:val="001567E7"/>
    <w:rsid w:val="001571D4"/>
    <w:rsid w:val="00160742"/>
    <w:rsid w:val="001632C6"/>
    <w:rsid w:val="00164055"/>
    <w:rsid w:val="00164097"/>
    <w:rsid w:val="001655C1"/>
    <w:rsid w:val="0016790F"/>
    <w:rsid w:val="00170B79"/>
    <w:rsid w:val="0017511A"/>
    <w:rsid w:val="001763D9"/>
    <w:rsid w:val="00180B0D"/>
    <w:rsid w:val="00180C48"/>
    <w:rsid w:val="001846C4"/>
    <w:rsid w:val="0018725B"/>
    <w:rsid w:val="001876E3"/>
    <w:rsid w:val="00193D75"/>
    <w:rsid w:val="00194275"/>
    <w:rsid w:val="001954B8"/>
    <w:rsid w:val="00195BFD"/>
    <w:rsid w:val="001A0CE7"/>
    <w:rsid w:val="001A7C60"/>
    <w:rsid w:val="001B019A"/>
    <w:rsid w:val="001B24F6"/>
    <w:rsid w:val="001B2D6D"/>
    <w:rsid w:val="001B79BA"/>
    <w:rsid w:val="001C0893"/>
    <w:rsid w:val="001C19C8"/>
    <w:rsid w:val="001C1AEF"/>
    <w:rsid w:val="001C1D65"/>
    <w:rsid w:val="001C493C"/>
    <w:rsid w:val="001C56F8"/>
    <w:rsid w:val="001C69C0"/>
    <w:rsid w:val="001D0871"/>
    <w:rsid w:val="001D1529"/>
    <w:rsid w:val="001D1BAE"/>
    <w:rsid w:val="001D341E"/>
    <w:rsid w:val="001D44D2"/>
    <w:rsid w:val="001D5BC5"/>
    <w:rsid w:val="001E0026"/>
    <w:rsid w:val="001E356E"/>
    <w:rsid w:val="001E6259"/>
    <w:rsid w:val="001E741C"/>
    <w:rsid w:val="001E7429"/>
    <w:rsid w:val="001F3049"/>
    <w:rsid w:val="001F43B2"/>
    <w:rsid w:val="001F4A5C"/>
    <w:rsid w:val="001F7AEA"/>
    <w:rsid w:val="002019FE"/>
    <w:rsid w:val="002049EF"/>
    <w:rsid w:val="00204FC7"/>
    <w:rsid w:val="002053AA"/>
    <w:rsid w:val="002152CE"/>
    <w:rsid w:val="00215C56"/>
    <w:rsid w:val="002174A9"/>
    <w:rsid w:val="002229BD"/>
    <w:rsid w:val="00223151"/>
    <w:rsid w:val="002269F5"/>
    <w:rsid w:val="0023327D"/>
    <w:rsid w:val="00233C46"/>
    <w:rsid w:val="0023596B"/>
    <w:rsid w:val="0023658B"/>
    <w:rsid w:val="00240564"/>
    <w:rsid w:val="002405EA"/>
    <w:rsid w:val="002408A7"/>
    <w:rsid w:val="00241DCF"/>
    <w:rsid w:val="0025027A"/>
    <w:rsid w:val="00252594"/>
    <w:rsid w:val="00252F05"/>
    <w:rsid w:val="00253030"/>
    <w:rsid w:val="002553B8"/>
    <w:rsid w:val="00256155"/>
    <w:rsid w:val="0025642B"/>
    <w:rsid w:val="002567E6"/>
    <w:rsid w:val="0026056B"/>
    <w:rsid w:val="00263062"/>
    <w:rsid w:val="002646A5"/>
    <w:rsid w:val="002656E1"/>
    <w:rsid w:val="00266C17"/>
    <w:rsid w:val="002701EE"/>
    <w:rsid w:val="00271193"/>
    <w:rsid w:val="00271AE9"/>
    <w:rsid w:val="0027240E"/>
    <w:rsid w:val="00275149"/>
    <w:rsid w:val="002769BE"/>
    <w:rsid w:val="00281A96"/>
    <w:rsid w:val="00283099"/>
    <w:rsid w:val="002844BB"/>
    <w:rsid w:val="002849EF"/>
    <w:rsid w:val="00286231"/>
    <w:rsid w:val="0028644A"/>
    <w:rsid w:val="00287550"/>
    <w:rsid w:val="00287C56"/>
    <w:rsid w:val="00290E60"/>
    <w:rsid w:val="0029433B"/>
    <w:rsid w:val="00296454"/>
    <w:rsid w:val="002A1B16"/>
    <w:rsid w:val="002A3DD5"/>
    <w:rsid w:val="002A5D2F"/>
    <w:rsid w:val="002A5FB8"/>
    <w:rsid w:val="002A68E0"/>
    <w:rsid w:val="002A7261"/>
    <w:rsid w:val="002A75A7"/>
    <w:rsid w:val="002A7BDC"/>
    <w:rsid w:val="002B539E"/>
    <w:rsid w:val="002B6921"/>
    <w:rsid w:val="002C46E0"/>
    <w:rsid w:val="002C72BB"/>
    <w:rsid w:val="002D0F69"/>
    <w:rsid w:val="002D1CBA"/>
    <w:rsid w:val="002D1E83"/>
    <w:rsid w:val="002D36F8"/>
    <w:rsid w:val="002D5449"/>
    <w:rsid w:val="002E0E31"/>
    <w:rsid w:val="002E0E9E"/>
    <w:rsid w:val="002E198A"/>
    <w:rsid w:val="002E29D8"/>
    <w:rsid w:val="002E2AF9"/>
    <w:rsid w:val="002E44BC"/>
    <w:rsid w:val="002E5053"/>
    <w:rsid w:val="002E71D6"/>
    <w:rsid w:val="002F13EA"/>
    <w:rsid w:val="002F35F4"/>
    <w:rsid w:val="002F3ACE"/>
    <w:rsid w:val="002F3DF6"/>
    <w:rsid w:val="002F3FBC"/>
    <w:rsid w:val="002F42E8"/>
    <w:rsid w:val="002F72BC"/>
    <w:rsid w:val="00300C19"/>
    <w:rsid w:val="00303EFA"/>
    <w:rsid w:val="00303FB5"/>
    <w:rsid w:val="0030447E"/>
    <w:rsid w:val="00304C7A"/>
    <w:rsid w:val="00305438"/>
    <w:rsid w:val="003061A2"/>
    <w:rsid w:val="00307ED6"/>
    <w:rsid w:val="003110B6"/>
    <w:rsid w:val="00313CB5"/>
    <w:rsid w:val="003161C3"/>
    <w:rsid w:val="00317539"/>
    <w:rsid w:val="003200C9"/>
    <w:rsid w:val="00320185"/>
    <w:rsid w:val="0032041A"/>
    <w:rsid w:val="003208B3"/>
    <w:rsid w:val="00321647"/>
    <w:rsid w:val="0032233E"/>
    <w:rsid w:val="00323728"/>
    <w:rsid w:val="00323BEC"/>
    <w:rsid w:val="00323F3B"/>
    <w:rsid w:val="003252A0"/>
    <w:rsid w:val="00325FC2"/>
    <w:rsid w:val="00326FB4"/>
    <w:rsid w:val="00332BBA"/>
    <w:rsid w:val="00332BC7"/>
    <w:rsid w:val="00342690"/>
    <w:rsid w:val="003435DD"/>
    <w:rsid w:val="00343D39"/>
    <w:rsid w:val="00346070"/>
    <w:rsid w:val="003467D0"/>
    <w:rsid w:val="00346BA1"/>
    <w:rsid w:val="00347436"/>
    <w:rsid w:val="00352A65"/>
    <w:rsid w:val="00353842"/>
    <w:rsid w:val="00353DD6"/>
    <w:rsid w:val="00361B69"/>
    <w:rsid w:val="00362636"/>
    <w:rsid w:val="00362AC5"/>
    <w:rsid w:val="0036409B"/>
    <w:rsid w:val="00365FDB"/>
    <w:rsid w:val="003704D5"/>
    <w:rsid w:val="0037729E"/>
    <w:rsid w:val="003804A4"/>
    <w:rsid w:val="00380757"/>
    <w:rsid w:val="003815B8"/>
    <w:rsid w:val="003841F8"/>
    <w:rsid w:val="00385BB4"/>
    <w:rsid w:val="00386D54"/>
    <w:rsid w:val="00390C57"/>
    <w:rsid w:val="003911E3"/>
    <w:rsid w:val="00391ECC"/>
    <w:rsid w:val="003932F7"/>
    <w:rsid w:val="00393564"/>
    <w:rsid w:val="00394072"/>
    <w:rsid w:val="00395664"/>
    <w:rsid w:val="00396057"/>
    <w:rsid w:val="003968AE"/>
    <w:rsid w:val="003975F6"/>
    <w:rsid w:val="003A528F"/>
    <w:rsid w:val="003A6531"/>
    <w:rsid w:val="003A7134"/>
    <w:rsid w:val="003A7368"/>
    <w:rsid w:val="003A78B8"/>
    <w:rsid w:val="003B31C2"/>
    <w:rsid w:val="003B50F1"/>
    <w:rsid w:val="003B55A8"/>
    <w:rsid w:val="003B709F"/>
    <w:rsid w:val="003B7549"/>
    <w:rsid w:val="003C29CB"/>
    <w:rsid w:val="003C4330"/>
    <w:rsid w:val="003C6DEB"/>
    <w:rsid w:val="003D1750"/>
    <w:rsid w:val="003D1E8D"/>
    <w:rsid w:val="003D3CCA"/>
    <w:rsid w:val="003D4C16"/>
    <w:rsid w:val="003D5206"/>
    <w:rsid w:val="003D60E3"/>
    <w:rsid w:val="003D6410"/>
    <w:rsid w:val="003E554E"/>
    <w:rsid w:val="003F104F"/>
    <w:rsid w:val="003F3581"/>
    <w:rsid w:val="003F4807"/>
    <w:rsid w:val="003F5F3C"/>
    <w:rsid w:val="0040202C"/>
    <w:rsid w:val="004021EF"/>
    <w:rsid w:val="00402960"/>
    <w:rsid w:val="00403C92"/>
    <w:rsid w:val="0041037D"/>
    <w:rsid w:val="00410DEB"/>
    <w:rsid w:val="004143EC"/>
    <w:rsid w:val="00415493"/>
    <w:rsid w:val="004155BA"/>
    <w:rsid w:val="00417181"/>
    <w:rsid w:val="00420966"/>
    <w:rsid w:val="004250EF"/>
    <w:rsid w:val="004252A8"/>
    <w:rsid w:val="004275C8"/>
    <w:rsid w:val="00427930"/>
    <w:rsid w:val="004401F4"/>
    <w:rsid w:val="00440892"/>
    <w:rsid w:val="00442E8D"/>
    <w:rsid w:val="004449A3"/>
    <w:rsid w:val="00444B9B"/>
    <w:rsid w:val="00444FAF"/>
    <w:rsid w:val="00445A9E"/>
    <w:rsid w:val="00446309"/>
    <w:rsid w:val="00446B8E"/>
    <w:rsid w:val="00447AEF"/>
    <w:rsid w:val="004505A3"/>
    <w:rsid w:val="00452856"/>
    <w:rsid w:val="00452D58"/>
    <w:rsid w:val="00455302"/>
    <w:rsid w:val="00460923"/>
    <w:rsid w:val="00460F32"/>
    <w:rsid w:val="0046143C"/>
    <w:rsid w:val="004649B1"/>
    <w:rsid w:val="004677EC"/>
    <w:rsid w:val="00470376"/>
    <w:rsid w:val="00471AB7"/>
    <w:rsid w:val="0047274F"/>
    <w:rsid w:val="00472ADC"/>
    <w:rsid w:val="004732A7"/>
    <w:rsid w:val="00474618"/>
    <w:rsid w:val="0047610A"/>
    <w:rsid w:val="004763E3"/>
    <w:rsid w:val="004772B9"/>
    <w:rsid w:val="00484D5A"/>
    <w:rsid w:val="00485F8F"/>
    <w:rsid w:val="00486103"/>
    <w:rsid w:val="0049066E"/>
    <w:rsid w:val="00490EF0"/>
    <w:rsid w:val="0049208B"/>
    <w:rsid w:val="00493140"/>
    <w:rsid w:val="00494450"/>
    <w:rsid w:val="00494942"/>
    <w:rsid w:val="00494AF3"/>
    <w:rsid w:val="0049626E"/>
    <w:rsid w:val="0049683E"/>
    <w:rsid w:val="00496D97"/>
    <w:rsid w:val="004979E4"/>
    <w:rsid w:val="004A01AA"/>
    <w:rsid w:val="004A1CA6"/>
    <w:rsid w:val="004A2083"/>
    <w:rsid w:val="004A3BBA"/>
    <w:rsid w:val="004A4592"/>
    <w:rsid w:val="004A569B"/>
    <w:rsid w:val="004A64A7"/>
    <w:rsid w:val="004A7F0B"/>
    <w:rsid w:val="004B132B"/>
    <w:rsid w:val="004B1B9F"/>
    <w:rsid w:val="004B2207"/>
    <w:rsid w:val="004B2506"/>
    <w:rsid w:val="004B6C65"/>
    <w:rsid w:val="004C0717"/>
    <w:rsid w:val="004C1F71"/>
    <w:rsid w:val="004C34D7"/>
    <w:rsid w:val="004C4C42"/>
    <w:rsid w:val="004C4DDA"/>
    <w:rsid w:val="004C5CE8"/>
    <w:rsid w:val="004C7476"/>
    <w:rsid w:val="004D6010"/>
    <w:rsid w:val="004D6EE1"/>
    <w:rsid w:val="004D7182"/>
    <w:rsid w:val="004D7C5C"/>
    <w:rsid w:val="004E0EC5"/>
    <w:rsid w:val="004E27B2"/>
    <w:rsid w:val="004E2EBD"/>
    <w:rsid w:val="004E35DD"/>
    <w:rsid w:val="004E4FF8"/>
    <w:rsid w:val="004E5AAA"/>
    <w:rsid w:val="004F0598"/>
    <w:rsid w:val="004F379D"/>
    <w:rsid w:val="004F3C94"/>
    <w:rsid w:val="004F5073"/>
    <w:rsid w:val="004F54A2"/>
    <w:rsid w:val="004F6BD4"/>
    <w:rsid w:val="005017A5"/>
    <w:rsid w:val="005029C5"/>
    <w:rsid w:val="00503A83"/>
    <w:rsid w:val="0050546F"/>
    <w:rsid w:val="00505FB7"/>
    <w:rsid w:val="00506911"/>
    <w:rsid w:val="00510D2D"/>
    <w:rsid w:val="0051272E"/>
    <w:rsid w:val="00513734"/>
    <w:rsid w:val="00513A20"/>
    <w:rsid w:val="00514BD9"/>
    <w:rsid w:val="005227F0"/>
    <w:rsid w:val="00522D5B"/>
    <w:rsid w:val="00524BE7"/>
    <w:rsid w:val="005255A9"/>
    <w:rsid w:val="00526883"/>
    <w:rsid w:val="00530008"/>
    <w:rsid w:val="00531998"/>
    <w:rsid w:val="00532D9F"/>
    <w:rsid w:val="00533CE5"/>
    <w:rsid w:val="00535453"/>
    <w:rsid w:val="00535874"/>
    <w:rsid w:val="00540879"/>
    <w:rsid w:val="00542271"/>
    <w:rsid w:val="00542787"/>
    <w:rsid w:val="005461C3"/>
    <w:rsid w:val="0054699E"/>
    <w:rsid w:val="00551AEE"/>
    <w:rsid w:val="005522B5"/>
    <w:rsid w:val="005533E6"/>
    <w:rsid w:val="00553C93"/>
    <w:rsid w:val="0055404C"/>
    <w:rsid w:val="00554215"/>
    <w:rsid w:val="005565D4"/>
    <w:rsid w:val="00561982"/>
    <w:rsid w:val="00563394"/>
    <w:rsid w:val="00563E1B"/>
    <w:rsid w:val="00564688"/>
    <w:rsid w:val="00571399"/>
    <w:rsid w:val="005728D7"/>
    <w:rsid w:val="00573778"/>
    <w:rsid w:val="00574DB0"/>
    <w:rsid w:val="0057567F"/>
    <w:rsid w:val="00581F5A"/>
    <w:rsid w:val="005833D6"/>
    <w:rsid w:val="00583BA3"/>
    <w:rsid w:val="005866AD"/>
    <w:rsid w:val="00587653"/>
    <w:rsid w:val="005917C1"/>
    <w:rsid w:val="00591AB6"/>
    <w:rsid w:val="00595DC1"/>
    <w:rsid w:val="00596F74"/>
    <w:rsid w:val="00597B23"/>
    <w:rsid w:val="00597DDE"/>
    <w:rsid w:val="005A00B6"/>
    <w:rsid w:val="005A223D"/>
    <w:rsid w:val="005A42C7"/>
    <w:rsid w:val="005A4D1F"/>
    <w:rsid w:val="005A5D93"/>
    <w:rsid w:val="005B066C"/>
    <w:rsid w:val="005B1EDB"/>
    <w:rsid w:val="005B2E2D"/>
    <w:rsid w:val="005B2EF7"/>
    <w:rsid w:val="005B41E6"/>
    <w:rsid w:val="005B42C2"/>
    <w:rsid w:val="005B516F"/>
    <w:rsid w:val="005B6279"/>
    <w:rsid w:val="005C065F"/>
    <w:rsid w:val="005C1161"/>
    <w:rsid w:val="005C1608"/>
    <w:rsid w:val="005C3F55"/>
    <w:rsid w:val="005C4688"/>
    <w:rsid w:val="005C4D04"/>
    <w:rsid w:val="005C5C62"/>
    <w:rsid w:val="005D47CF"/>
    <w:rsid w:val="005D5134"/>
    <w:rsid w:val="005D6F37"/>
    <w:rsid w:val="005D748A"/>
    <w:rsid w:val="005E1C0D"/>
    <w:rsid w:val="005E52D2"/>
    <w:rsid w:val="005E6193"/>
    <w:rsid w:val="005E66C1"/>
    <w:rsid w:val="005F2178"/>
    <w:rsid w:val="005F3526"/>
    <w:rsid w:val="005F3A8A"/>
    <w:rsid w:val="005F4CB5"/>
    <w:rsid w:val="005F58E2"/>
    <w:rsid w:val="005F5FFB"/>
    <w:rsid w:val="00600CB1"/>
    <w:rsid w:val="00602D67"/>
    <w:rsid w:val="006032D8"/>
    <w:rsid w:val="00604A87"/>
    <w:rsid w:val="0061167C"/>
    <w:rsid w:val="00612C43"/>
    <w:rsid w:val="006137B2"/>
    <w:rsid w:val="00614307"/>
    <w:rsid w:val="00614C68"/>
    <w:rsid w:val="006152ED"/>
    <w:rsid w:val="00615601"/>
    <w:rsid w:val="00615CC8"/>
    <w:rsid w:val="00616456"/>
    <w:rsid w:val="00620B8C"/>
    <w:rsid w:val="00620ED6"/>
    <w:rsid w:val="006210F4"/>
    <w:rsid w:val="00626A5A"/>
    <w:rsid w:val="00627204"/>
    <w:rsid w:val="00630DD4"/>
    <w:rsid w:val="0063168F"/>
    <w:rsid w:val="006335ED"/>
    <w:rsid w:val="00635235"/>
    <w:rsid w:val="0063564B"/>
    <w:rsid w:val="00635815"/>
    <w:rsid w:val="00635CD5"/>
    <w:rsid w:val="0063600C"/>
    <w:rsid w:val="00642646"/>
    <w:rsid w:val="00642881"/>
    <w:rsid w:val="00643320"/>
    <w:rsid w:val="006446A7"/>
    <w:rsid w:val="006457EB"/>
    <w:rsid w:val="00650C1D"/>
    <w:rsid w:val="00652B08"/>
    <w:rsid w:val="00652E87"/>
    <w:rsid w:val="00653475"/>
    <w:rsid w:val="0065519F"/>
    <w:rsid w:val="00655A43"/>
    <w:rsid w:val="00655C3C"/>
    <w:rsid w:val="006601D1"/>
    <w:rsid w:val="00662B3C"/>
    <w:rsid w:val="00664A35"/>
    <w:rsid w:val="006708DA"/>
    <w:rsid w:val="00671C47"/>
    <w:rsid w:val="0067224B"/>
    <w:rsid w:val="0067342B"/>
    <w:rsid w:val="00673638"/>
    <w:rsid w:val="00674CA2"/>
    <w:rsid w:val="0067737A"/>
    <w:rsid w:val="00680DE5"/>
    <w:rsid w:val="00680DF8"/>
    <w:rsid w:val="00686179"/>
    <w:rsid w:val="006870B8"/>
    <w:rsid w:val="00687B8C"/>
    <w:rsid w:val="00692718"/>
    <w:rsid w:val="00696183"/>
    <w:rsid w:val="006A4FE1"/>
    <w:rsid w:val="006A6205"/>
    <w:rsid w:val="006B6072"/>
    <w:rsid w:val="006B6A60"/>
    <w:rsid w:val="006C181C"/>
    <w:rsid w:val="006C21F5"/>
    <w:rsid w:val="006C64B4"/>
    <w:rsid w:val="006C7FA4"/>
    <w:rsid w:val="006D5108"/>
    <w:rsid w:val="006D600B"/>
    <w:rsid w:val="006D7586"/>
    <w:rsid w:val="006D7CCB"/>
    <w:rsid w:val="006E01C2"/>
    <w:rsid w:val="006E0BAE"/>
    <w:rsid w:val="006E1CF3"/>
    <w:rsid w:val="006E27D1"/>
    <w:rsid w:val="006E2DF7"/>
    <w:rsid w:val="006E5068"/>
    <w:rsid w:val="006F1335"/>
    <w:rsid w:val="006F25CB"/>
    <w:rsid w:val="006F2B01"/>
    <w:rsid w:val="006F49BE"/>
    <w:rsid w:val="006F5048"/>
    <w:rsid w:val="006F5E1A"/>
    <w:rsid w:val="00701A06"/>
    <w:rsid w:val="0071289F"/>
    <w:rsid w:val="00713477"/>
    <w:rsid w:val="0071497F"/>
    <w:rsid w:val="00714DFA"/>
    <w:rsid w:val="007151B6"/>
    <w:rsid w:val="00715953"/>
    <w:rsid w:val="00717B98"/>
    <w:rsid w:val="00720D11"/>
    <w:rsid w:val="00720D3E"/>
    <w:rsid w:val="00724DE3"/>
    <w:rsid w:val="00724E5E"/>
    <w:rsid w:val="0073351D"/>
    <w:rsid w:val="00737EE3"/>
    <w:rsid w:val="00741658"/>
    <w:rsid w:val="0074178B"/>
    <w:rsid w:val="00742848"/>
    <w:rsid w:val="007439C4"/>
    <w:rsid w:val="00743D03"/>
    <w:rsid w:val="00744825"/>
    <w:rsid w:val="00745249"/>
    <w:rsid w:val="0074699A"/>
    <w:rsid w:val="00747C98"/>
    <w:rsid w:val="00750009"/>
    <w:rsid w:val="007501EA"/>
    <w:rsid w:val="00751C2A"/>
    <w:rsid w:val="00754DE6"/>
    <w:rsid w:val="00755FCF"/>
    <w:rsid w:val="00757D40"/>
    <w:rsid w:val="00760328"/>
    <w:rsid w:val="00761AF1"/>
    <w:rsid w:val="00761E11"/>
    <w:rsid w:val="00764F1E"/>
    <w:rsid w:val="007671CA"/>
    <w:rsid w:val="0077055F"/>
    <w:rsid w:val="0077059C"/>
    <w:rsid w:val="007705C4"/>
    <w:rsid w:val="00771A2B"/>
    <w:rsid w:val="00773CB4"/>
    <w:rsid w:val="00775F08"/>
    <w:rsid w:val="00780F80"/>
    <w:rsid w:val="007810D9"/>
    <w:rsid w:val="00782775"/>
    <w:rsid w:val="007861CB"/>
    <w:rsid w:val="00787EFC"/>
    <w:rsid w:val="00787F61"/>
    <w:rsid w:val="00793220"/>
    <w:rsid w:val="007936AF"/>
    <w:rsid w:val="00796376"/>
    <w:rsid w:val="0079654D"/>
    <w:rsid w:val="00796C5F"/>
    <w:rsid w:val="007A0BAE"/>
    <w:rsid w:val="007A1B1F"/>
    <w:rsid w:val="007A21E5"/>
    <w:rsid w:val="007A62E7"/>
    <w:rsid w:val="007A7A2B"/>
    <w:rsid w:val="007A7A68"/>
    <w:rsid w:val="007B1525"/>
    <w:rsid w:val="007B32C5"/>
    <w:rsid w:val="007B5956"/>
    <w:rsid w:val="007B793F"/>
    <w:rsid w:val="007C1A2F"/>
    <w:rsid w:val="007C1D60"/>
    <w:rsid w:val="007C2132"/>
    <w:rsid w:val="007C27C6"/>
    <w:rsid w:val="007C69FC"/>
    <w:rsid w:val="007C6BFC"/>
    <w:rsid w:val="007C7680"/>
    <w:rsid w:val="007D18C8"/>
    <w:rsid w:val="007D2938"/>
    <w:rsid w:val="007D384B"/>
    <w:rsid w:val="007D3C7E"/>
    <w:rsid w:val="007D4EC4"/>
    <w:rsid w:val="007D60DF"/>
    <w:rsid w:val="007E3C89"/>
    <w:rsid w:val="007E61CD"/>
    <w:rsid w:val="007E7C35"/>
    <w:rsid w:val="007E7C61"/>
    <w:rsid w:val="007F25DC"/>
    <w:rsid w:val="007F3650"/>
    <w:rsid w:val="007F3EA1"/>
    <w:rsid w:val="007F6A80"/>
    <w:rsid w:val="007F7B6C"/>
    <w:rsid w:val="00801A82"/>
    <w:rsid w:val="00801C21"/>
    <w:rsid w:val="00801EB7"/>
    <w:rsid w:val="0080350F"/>
    <w:rsid w:val="0080416E"/>
    <w:rsid w:val="00804414"/>
    <w:rsid w:val="00806A72"/>
    <w:rsid w:val="00811648"/>
    <w:rsid w:val="00813325"/>
    <w:rsid w:val="008160E0"/>
    <w:rsid w:val="00817E6E"/>
    <w:rsid w:val="00820B0F"/>
    <w:rsid w:val="00822CE4"/>
    <w:rsid w:val="0082354F"/>
    <w:rsid w:val="008335EE"/>
    <w:rsid w:val="00834735"/>
    <w:rsid w:val="0083530C"/>
    <w:rsid w:val="0083590C"/>
    <w:rsid w:val="0084403E"/>
    <w:rsid w:val="00844DF5"/>
    <w:rsid w:val="00845953"/>
    <w:rsid w:val="008474E1"/>
    <w:rsid w:val="00850221"/>
    <w:rsid w:val="00850E68"/>
    <w:rsid w:val="00851BBF"/>
    <w:rsid w:val="00854C07"/>
    <w:rsid w:val="00855A08"/>
    <w:rsid w:val="00856BFE"/>
    <w:rsid w:val="00860EB5"/>
    <w:rsid w:val="0086246A"/>
    <w:rsid w:val="008632A4"/>
    <w:rsid w:val="0086409D"/>
    <w:rsid w:val="00865A27"/>
    <w:rsid w:val="0087069B"/>
    <w:rsid w:val="008714DF"/>
    <w:rsid w:val="0087179D"/>
    <w:rsid w:val="00872F75"/>
    <w:rsid w:val="008764C0"/>
    <w:rsid w:val="00877329"/>
    <w:rsid w:val="00880F3D"/>
    <w:rsid w:val="00883104"/>
    <w:rsid w:val="00884751"/>
    <w:rsid w:val="008849A9"/>
    <w:rsid w:val="00884CF8"/>
    <w:rsid w:val="00887FD0"/>
    <w:rsid w:val="008907E2"/>
    <w:rsid w:val="00891ACD"/>
    <w:rsid w:val="00892AF8"/>
    <w:rsid w:val="00896BE6"/>
    <w:rsid w:val="00897B70"/>
    <w:rsid w:val="008A31B5"/>
    <w:rsid w:val="008A49B3"/>
    <w:rsid w:val="008A4A30"/>
    <w:rsid w:val="008A604D"/>
    <w:rsid w:val="008B0745"/>
    <w:rsid w:val="008B08E5"/>
    <w:rsid w:val="008B1644"/>
    <w:rsid w:val="008B292B"/>
    <w:rsid w:val="008B2DE0"/>
    <w:rsid w:val="008B30BF"/>
    <w:rsid w:val="008B3264"/>
    <w:rsid w:val="008B495F"/>
    <w:rsid w:val="008B5C8D"/>
    <w:rsid w:val="008C009C"/>
    <w:rsid w:val="008C0AAF"/>
    <w:rsid w:val="008C2344"/>
    <w:rsid w:val="008C2B63"/>
    <w:rsid w:val="008C37AC"/>
    <w:rsid w:val="008C7A20"/>
    <w:rsid w:val="008D01CF"/>
    <w:rsid w:val="008D1B51"/>
    <w:rsid w:val="008D56EB"/>
    <w:rsid w:val="008D5A7A"/>
    <w:rsid w:val="008E11B6"/>
    <w:rsid w:val="008E14CF"/>
    <w:rsid w:val="008E21E9"/>
    <w:rsid w:val="008E3B97"/>
    <w:rsid w:val="008E427D"/>
    <w:rsid w:val="008E4A85"/>
    <w:rsid w:val="008E4DD6"/>
    <w:rsid w:val="008E5D04"/>
    <w:rsid w:val="008E5F6D"/>
    <w:rsid w:val="008E71E7"/>
    <w:rsid w:val="008E7955"/>
    <w:rsid w:val="008F699B"/>
    <w:rsid w:val="00900EDE"/>
    <w:rsid w:val="009012E4"/>
    <w:rsid w:val="00902CBD"/>
    <w:rsid w:val="00903F1E"/>
    <w:rsid w:val="0090411E"/>
    <w:rsid w:val="00906C73"/>
    <w:rsid w:val="009079D9"/>
    <w:rsid w:val="00915072"/>
    <w:rsid w:val="009168C3"/>
    <w:rsid w:val="009179C1"/>
    <w:rsid w:val="00922F18"/>
    <w:rsid w:val="00925E6E"/>
    <w:rsid w:val="0092724C"/>
    <w:rsid w:val="009279BD"/>
    <w:rsid w:val="00930CE8"/>
    <w:rsid w:val="00930D01"/>
    <w:rsid w:val="00930E91"/>
    <w:rsid w:val="0093111B"/>
    <w:rsid w:val="009359AF"/>
    <w:rsid w:val="009412AF"/>
    <w:rsid w:val="0094221C"/>
    <w:rsid w:val="009424E5"/>
    <w:rsid w:val="00942AEC"/>
    <w:rsid w:val="0094533E"/>
    <w:rsid w:val="00946082"/>
    <w:rsid w:val="009467F4"/>
    <w:rsid w:val="00946BEE"/>
    <w:rsid w:val="00947CC0"/>
    <w:rsid w:val="00947E93"/>
    <w:rsid w:val="009508A0"/>
    <w:rsid w:val="00951B49"/>
    <w:rsid w:val="00952211"/>
    <w:rsid w:val="00952AF6"/>
    <w:rsid w:val="00953299"/>
    <w:rsid w:val="00953474"/>
    <w:rsid w:val="009572F8"/>
    <w:rsid w:val="00961099"/>
    <w:rsid w:val="00961879"/>
    <w:rsid w:val="00962E67"/>
    <w:rsid w:val="00966E07"/>
    <w:rsid w:val="00967076"/>
    <w:rsid w:val="009726CF"/>
    <w:rsid w:val="00974D41"/>
    <w:rsid w:val="0097791C"/>
    <w:rsid w:val="00980003"/>
    <w:rsid w:val="00980CE9"/>
    <w:rsid w:val="00980F0A"/>
    <w:rsid w:val="009815A8"/>
    <w:rsid w:val="00983D22"/>
    <w:rsid w:val="00986E07"/>
    <w:rsid w:val="00990070"/>
    <w:rsid w:val="009904F5"/>
    <w:rsid w:val="009918EA"/>
    <w:rsid w:val="00991D66"/>
    <w:rsid w:val="009932BF"/>
    <w:rsid w:val="00993584"/>
    <w:rsid w:val="00994E7C"/>
    <w:rsid w:val="009972CE"/>
    <w:rsid w:val="009A1146"/>
    <w:rsid w:val="009A3C7A"/>
    <w:rsid w:val="009A4F38"/>
    <w:rsid w:val="009A5E58"/>
    <w:rsid w:val="009A6595"/>
    <w:rsid w:val="009C3186"/>
    <w:rsid w:val="009C421F"/>
    <w:rsid w:val="009C588F"/>
    <w:rsid w:val="009C6535"/>
    <w:rsid w:val="009C7881"/>
    <w:rsid w:val="009C7A1C"/>
    <w:rsid w:val="009D11B8"/>
    <w:rsid w:val="009D39A9"/>
    <w:rsid w:val="009D3F2E"/>
    <w:rsid w:val="009D4676"/>
    <w:rsid w:val="009D5A99"/>
    <w:rsid w:val="009D61EC"/>
    <w:rsid w:val="009D69DB"/>
    <w:rsid w:val="009E3805"/>
    <w:rsid w:val="009E3DE9"/>
    <w:rsid w:val="009E550F"/>
    <w:rsid w:val="009E5ED7"/>
    <w:rsid w:val="009E7646"/>
    <w:rsid w:val="009F0931"/>
    <w:rsid w:val="009F1316"/>
    <w:rsid w:val="009F48AB"/>
    <w:rsid w:val="009F5426"/>
    <w:rsid w:val="009F7D76"/>
    <w:rsid w:val="00A06088"/>
    <w:rsid w:val="00A061A1"/>
    <w:rsid w:val="00A11531"/>
    <w:rsid w:val="00A1347F"/>
    <w:rsid w:val="00A140F4"/>
    <w:rsid w:val="00A15169"/>
    <w:rsid w:val="00A1583F"/>
    <w:rsid w:val="00A16020"/>
    <w:rsid w:val="00A17219"/>
    <w:rsid w:val="00A23CAA"/>
    <w:rsid w:val="00A2441D"/>
    <w:rsid w:val="00A32007"/>
    <w:rsid w:val="00A3299B"/>
    <w:rsid w:val="00A32C5A"/>
    <w:rsid w:val="00A33824"/>
    <w:rsid w:val="00A35306"/>
    <w:rsid w:val="00A37727"/>
    <w:rsid w:val="00A413CC"/>
    <w:rsid w:val="00A42ACC"/>
    <w:rsid w:val="00A439F0"/>
    <w:rsid w:val="00A508AE"/>
    <w:rsid w:val="00A50FEC"/>
    <w:rsid w:val="00A519AB"/>
    <w:rsid w:val="00A51CDC"/>
    <w:rsid w:val="00A52381"/>
    <w:rsid w:val="00A54D1D"/>
    <w:rsid w:val="00A553E9"/>
    <w:rsid w:val="00A61B7E"/>
    <w:rsid w:val="00A63691"/>
    <w:rsid w:val="00A64A07"/>
    <w:rsid w:val="00A65FBD"/>
    <w:rsid w:val="00A660F4"/>
    <w:rsid w:val="00A6745C"/>
    <w:rsid w:val="00A725F6"/>
    <w:rsid w:val="00A72D64"/>
    <w:rsid w:val="00A73C74"/>
    <w:rsid w:val="00A757A9"/>
    <w:rsid w:val="00A7722D"/>
    <w:rsid w:val="00A81C6F"/>
    <w:rsid w:val="00A83551"/>
    <w:rsid w:val="00A86C04"/>
    <w:rsid w:val="00A870C8"/>
    <w:rsid w:val="00A8730C"/>
    <w:rsid w:val="00A87CC6"/>
    <w:rsid w:val="00A9340D"/>
    <w:rsid w:val="00A93C03"/>
    <w:rsid w:val="00A94BDB"/>
    <w:rsid w:val="00A9555D"/>
    <w:rsid w:val="00AA2215"/>
    <w:rsid w:val="00AA5C11"/>
    <w:rsid w:val="00AA633D"/>
    <w:rsid w:val="00AA6ED2"/>
    <w:rsid w:val="00AB0844"/>
    <w:rsid w:val="00AB09BD"/>
    <w:rsid w:val="00AB3294"/>
    <w:rsid w:val="00AB4C9B"/>
    <w:rsid w:val="00AB4D22"/>
    <w:rsid w:val="00AC1220"/>
    <w:rsid w:val="00AC197A"/>
    <w:rsid w:val="00AC2666"/>
    <w:rsid w:val="00AC2D63"/>
    <w:rsid w:val="00AC518F"/>
    <w:rsid w:val="00AC6044"/>
    <w:rsid w:val="00AC615C"/>
    <w:rsid w:val="00AD1F36"/>
    <w:rsid w:val="00AD3556"/>
    <w:rsid w:val="00AD4D0A"/>
    <w:rsid w:val="00AD4F3B"/>
    <w:rsid w:val="00AD51E8"/>
    <w:rsid w:val="00AD7915"/>
    <w:rsid w:val="00AD793C"/>
    <w:rsid w:val="00AE0A78"/>
    <w:rsid w:val="00AE0FA6"/>
    <w:rsid w:val="00AE1449"/>
    <w:rsid w:val="00AE1C20"/>
    <w:rsid w:val="00AE41EA"/>
    <w:rsid w:val="00AE4B57"/>
    <w:rsid w:val="00AE79E5"/>
    <w:rsid w:val="00AF16BA"/>
    <w:rsid w:val="00AF2703"/>
    <w:rsid w:val="00AF3435"/>
    <w:rsid w:val="00AF4AE9"/>
    <w:rsid w:val="00AF551F"/>
    <w:rsid w:val="00AF650A"/>
    <w:rsid w:val="00AF70CE"/>
    <w:rsid w:val="00AF7748"/>
    <w:rsid w:val="00B0260D"/>
    <w:rsid w:val="00B02BFA"/>
    <w:rsid w:val="00B039C1"/>
    <w:rsid w:val="00B04D22"/>
    <w:rsid w:val="00B06A88"/>
    <w:rsid w:val="00B073C7"/>
    <w:rsid w:val="00B119BC"/>
    <w:rsid w:val="00B13D98"/>
    <w:rsid w:val="00B144CC"/>
    <w:rsid w:val="00B20A25"/>
    <w:rsid w:val="00B20E04"/>
    <w:rsid w:val="00B22A40"/>
    <w:rsid w:val="00B2524C"/>
    <w:rsid w:val="00B27458"/>
    <w:rsid w:val="00B300F6"/>
    <w:rsid w:val="00B32B0B"/>
    <w:rsid w:val="00B33DD4"/>
    <w:rsid w:val="00B33F38"/>
    <w:rsid w:val="00B367CD"/>
    <w:rsid w:val="00B368E5"/>
    <w:rsid w:val="00B36F8B"/>
    <w:rsid w:val="00B405EB"/>
    <w:rsid w:val="00B443FC"/>
    <w:rsid w:val="00B44EEE"/>
    <w:rsid w:val="00B45016"/>
    <w:rsid w:val="00B45E87"/>
    <w:rsid w:val="00B46001"/>
    <w:rsid w:val="00B507A3"/>
    <w:rsid w:val="00B52DB6"/>
    <w:rsid w:val="00B53209"/>
    <w:rsid w:val="00B54891"/>
    <w:rsid w:val="00B623AD"/>
    <w:rsid w:val="00B62625"/>
    <w:rsid w:val="00B63758"/>
    <w:rsid w:val="00B65125"/>
    <w:rsid w:val="00B652C5"/>
    <w:rsid w:val="00B664E7"/>
    <w:rsid w:val="00B70120"/>
    <w:rsid w:val="00B70623"/>
    <w:rsid w:val="00B71C53"/>
    <w:rsid w:val="00B71D5D"/>
    <w:rsid w:val="00B729A8"/>
    <w:rsid w:val="00B74E4C"/>
    <w:rsid w:val="00B75C81"/>
    <w:rsid w:val="00B80EB4"/>
    <w:rsid w:val="00B83DD1"/>
    <w:rsid w:val="00B83E9A"/>
    <w:rsid w:val="00B84D80"/>
    <w:rsid w:val="00B84EE4"/>
    <w:rsid w:val="00B85066"/>
    <w:rsid w:val="00B85841"/>
    <w:rsid w:val="00B861CB"/>
    <w:rsid w:val="00B901AC"/>
    <w:rsid w:val="00B9067B"/>
    <w:rsid w:val="00B94CDB"/>
    <w:rsid w:val="00BA0A9B"/>
    <w:rsid w:val="00BA0E22"/>
    <w:rsid w:val="00BA66A5"/>
    <w:rsid w:val="00BA6FA6"/>
    <w:rsid w:val="00BB0C09"/>
    <w:rsid w:val="00BB5B41"/>
    <w:rsid w:val="00BB5E0C"/>
    <w:rsid w:val="00BC374E"/>
    <w:rsid w:val="00BC379F"/>
    <w:rsid w:val="00BC45A6"/>
    <w:rsid w:val="00BC5410"/>
    <w:rsid w:val="00BC5D34"/>
    <w:rsid w:val="00BD02E7"/>
    <w:rsid w:val="00BD0B08"/>
    <w:rsid w:val="00BD1174"/>
    <w:rsid w:val="00BD183A"/>
    <w:rsid w:val="00BD2610"/>
    <w:rsid w:val="00BD5427"/>
    <w:rsid w:val="00BD5FAE"/>
    <w:rsid w:val="00BE0C7D"/>
    <w:rsid w:val="00BE1162"/>
    <w:rsid w:val="00BE13B9"/>
    <w:rsid w:val="00BE173A"/>
    <w:rsid w:val="00BE2CCB"/>
    <w:rsid w:val="00BE35B0"/>
    <w:rsid w:val="00BE3C97"/>
    <w:rsid w:val="00BE4721"/>
    <w:rsid w:val="00BE79CC"/>
    <w:rsid w:val="00BE7DD5"/>
    <w:rsid w:val="00BF0318"/>
    <w:rsid w:val="00BF355C"/>
    <w:rsid w:val="00BF3649"/>
    <w:rsid w:val="00BF3C52"/>
    <w:rsid w:val="00BF4AAE"/>
    <w:rsid w:val="00BF5414"/>
    <w:rsid w:val="00BF57E3"/>
    <w:rsid w:val="00BF68F5"/>
    <w:rsid w:val="00C0046D"/>
    <w:rsid w:val="00C0247F"/>
    <w:rsid w:val="00C0255B"/>
    <w:rsid w:val="00C033C0"/>
    <w:rsid w:val="00C04892"/>
    <w:rsid w:val="00C04B82"/>
    <w:rsid w:val="00C06EFD"/>
    <w:rsid w:val="00C07123"/>
    <w:rsid w:val="00C1190D"/>
    <w:rsid w:val="00C136FE"/>
    <w:rsid w:val="00C1458E"/>
    <w:rsid w:val="00C1489F"/>
    <w:rsid w:val="00C15B11"/>
    <w:rsid w:val="00C160F8"/>
    <w:rsid w:val="00C16ACC"/>
    <w:rsid w:val="00C16E17"/>
    <w:rsid w:val="00C17A7F"/>
    <w:rsid w:val="00C20298"/>
    <w:rsid w:val="00C235CF"/>
    <w:rsid w:val="00C24A4D"/>
    <w:rsid w:val="00C25DD5"/>
    <w:rsid w:val="00C27F98"/>
    <w:rsid w:val="00C330A2"/>
    <w:rsid w:val="00C345CA"/>
    <w:rsid w:val="00C34ADB"/>
    <w:rsid w:val="00C34D62"/>
    <w:rsid w:val="00C359A3"/>
    <w:rsid w:val="00C42C60"/>
    <w:rsid w:val="00C4364E"/>
    <w:rsid w:val="00C44A29"/>
    <w:rsid w:val="00C44ED4"/>
    <w:rsid w:val="00C452CC"/>
    <w:rsid w:val="00C4768E"/>
    <w:rsid w:val="00C505AE"/>
    <w:rsid w:val="00C51CF2"/>
    <w:rsid w:val="00C51F38"/>
    <w:rsid w:val="00C53689"/>
    <w:rsid w:val="00C56EA9"/>
    <w:rsid w:val="00C57003"/>
    <w:rsid w:val="00C60A8E"/>
    <w:rsid w:val="00C619C3"/>
    <w:rsid w:val="00C63D3C"/>
    <w:rsid w:val="00C64A7C"/>
    <w:rsid w:val="00C65F0E"/>
    <w:rsid w:val="00C671D1"/>
    <w:rsid w:val="00C70E70"/>
    <w:rsid w:val="00C72CFB"/>
    <w:rsid w:val="00C73088"/>
    <w:rsid w:val="00C73BDC"/>
    <w:rsid w:val="00C74C28"/>
    <w:rsid w:val="00C819C3"/>
    <w:rsid w:val="00C873FF"/>
    <w:rsid w:val="00C90B1E"/>
    <w:rsid w:val="00C91305"/>
    <w:rsid w:val="00C92A81"/>
    <w:rsid w:val="00C93521"/>
    <w:rsid w:val="00C93FFA"/>
    <w:rsid w:val="00C97ABA"/>
    <w:rsid w:val="00C97E42"/>
    <w:rsid w:val="00CA23B2"/>
    <w:rsid w:val="00CA369A"/>
    <w:rsid w:val="00CA4A8D"/>
    <w:rsid w:val="00CA593E"/>
    <w:rsid w:val="00CA69F5"/>
    <w:rsid w:val="00CB0286"/>
    <w:rsid w:val="00CB4FED"/>
    <w:rsid w:val="00CB5E4D"/>
    <w:rsid w:val="00CB6230"/>
    <w:rsid w:val="00CB6608"/>
    <w:rsid w:val="00CB66B9"/>
    <w:rsid w:val="00CC0437"/>
    <w:rsid w:val="00CC3098"/>
    <w:rsid w:val="00CC3D5B"/>
    <w:rsid w:val="00CC7A2C"/>
    <w:rsid w:val="00CD360D"/>
    <w:rsid w:val="00CD5AD1"/>
    <w:rsid w:val="00CD69F4"/>
    <w:rsid w:val="00CD763A"/>
    <w:rsid w:val="00CE07B1"/>
    <w:rsid w:val="00CE08E8"/>
    <w:rsid w:val="00CE2ABF"/>
    <w:rsid w:val="00CE3C63"/>
    <w:rsid w:val="00CE48A2"/>
    <w:rsid w:val="00CE4A1B"/>
    <w:rsid w:val="00CE6FD8"/>
    <w:rsid w:val="00CF182B"/>
    <w:rsid w:val="00CF23BA"/>
    <w:rsid w:val="00CF633D"/>
    <w:rsid w:val="00D03005"/>
    <w:rsid w:val="00D040F0"/>
    <w:rsid w:val="00D050DB"/>
    <w:rsid w:val="00D1004A"/>
    <w:rsid w:val="00D12801"/>
    <w:rsid w:val="00D12DE6"/>
    <w:rsid w:val="00D131A0"/>
    <w:rsid w:val="00D1479B"/>
    <w:rsid w:val="00D151DF"/>
    <w:rsid w:val="00D20DCB"/>
    <w:rsid w:val="00D21015"/>
    <w:rsid w:val="00D210A2"/>
    <w:rsid w:val="00D239E2"/>
    <w:rsid w:val="00D244E5"/>
    <w:rsid w:val="00D27126"/>
    <w:rsid w:val="00D316AD"/>
    <w:rsid w:val="00D31C50"/>
    <w:rsid w:val="00D3233D"/>
    <w:rsid w:val="00D33DDC"/>
    <w:rsid w:val="00D35AD5"/>
    <w:rsid w:val="00D41B3D"/>
    <w:rsid w:val="00D47A2D"/>
    <w:rsid w:val="00D50469"/>
    <w:rsid w:val="00D51508"/>
    <w:rsid w:val="00D53E1B"/>
    <w:rsid w:val="00D61034"/>
    <w:rsid w:val="00D616A4"/>
    <w:rsid w:val="00D61BEA"/>
    <w:rsid w:val="00D630BE"/>
    <w:rsid w:val="00D63A02"/>
    <w:rsid w:val="00D647F9"/>
    <w:rsid w:val="00D6587D"/>
    <w:rsid w:val="00D671E7"/>
    <w:rsid w:val="00D673B9"/>
    <w:rsid w:val="00D6783E"/>
    <w:rsid w:val="00D70931"/>
    <w:rsid w:val="00D70B3E"/>
    <w:rsid w:val="00D71916"/>
    <w:rsid w:val="00D727D5"/>
    <w:rsid w:val="00D735DE"/>
    <w:rsid w:val="00D73944"/>
    <w:rsid w:val="00D7398B"/>
    <w:rsid w:val="00D73C0E"/>
    <w:rsid w:val="00D73D90"/>
    <w:rsid w:val="00D76BB5"/>
    <w:rsid w:val="00D76BCE"/>
    <w:rsid w:val="00D8092D"/>
    <w:rsid w:val="00D829E5"/>
    <w:rsid w:val="00D82E24"/>
    <w:rsid w:val="00D86AED"/>
    <w:rsid w:val="00D92DF9"/>
    <w:rsid w:val="00D93F11"/>
    <w:rsid w:val="00D94128"/>
    <w:rsid w:val="00D94B9F"/>
    <w:rsid w:val="00D95D98"/>
    <w:rsid w:val="00DA0E93"/>
    <w:rsid w:val="00DA1ECF"/>
    <w:rsid w:val="00DA54C0"/>
    <w:rsid w:val="00DA6CE3"/>
    <w:rsid w:val="00DA6D43"/>
    <w:rsid w:val="00DB18C0"/>
    <w:rsid w:val="00DB2B8B"/>
    <w:rsid w:val="00DB43A1"/>
    <w:rsid w:val="00DB45D8"/>
    <w:rsid w:val="00DB501E"/>
    <w:rsid w:val="00DB605E"/>
    <w:rsid w:val="00DC06C4"/>
    <w:rsid w:val="00DC65DA"/>
    <w:rsid w:val="00DD2181"/>
    <w:rsid w:val="00DD25E3"/>
    <w:rsid w:val="00DD41DF"/>
    <w:rsid w:val="00DD44C5"/>
    <w:rsid w:val="00DD65C3"/>
    <w:rsid w:val="00DE1841"/>
    <w:rsid w:val="00DE21DD"/>
    <w:rsid w:val="00DF02F0"/>
    <w:rsid w:val="00DF05CF"/>
    <w:rsid w:val="00DF143A"/>
    <w:rsid w:val="00DF322D"/>
    <w:rsid w:val="00DF3439"/>
    <w:rsid w:val="00DF6AB2"/>
    <w:rsid w:val="00E07604"/>
    <w:rsid w:val="00E109FD"/>
    <w:rsid w:val="00E12153"/>
    <w:rsid w:val="00E16969"/>
    <w:rsid w:val="00E17912"/>
    <w:rsid w:val="00E200F1"/>
    <w:rsid w:val="00E23E1C"/>
    <w:rsid w:val="00E248EE"/>
    <w:rsid w:val="00E25119"/>
    <w:rsid w:val="00E25CF1"/>
    <w:rsid w:val="00E262F9"/>
    <w:rsid w:val="00E311AC"/>
    <w:rsid w:val="00E3445B"/>
    <w:rsid w:val="00E349C1"/>
    <w:rsid w:val="00E404AB"/>
    <w:rsid w:val="00E44A3E"/>
    <w:rsid w:val="00E45A72"/>
    <w:rsid w:val="00E47327"/>
    <w:rsid w:val="00E5278D"/>
    <w:rsid w:val="00E53756"/>
    <w:rsid w:val="00E56F55"/>
    <w:rsid w:val="00E616BD"/>
    <w:rsid w:val="00E640D4"/>
    <w:rsid w:val="00E64336"/>
    <w:rsid w:val="00E6537E"/>
    <w:rsid w:val="00E6578B"/>
    <w:rsid w:val="00E66AAA"/>
    <w:rsid w:val="00E66E2A"/>
    <w:rsid w:val="00E707B2"/>
    <w:rsid w:val="00E725A9"/>
    <w:rsid w:val="00E72F5B"/>
    <w:rsid w:val="00E763A8"/>
    <w:rsid w:val="00E76F85"/>
    <w:rsid w:val="00E809C4"/>
    <w:rsid w:val="00E80DD2"/>
    <w:rsid w:val="00E85129"/>
    <w:rsid w:val="00E87625"/>
    <w:rsid w:val="00E87E35"/>
    <w:rsid w:val="00E901DB"/>
    <w:rsid w:val="00E90F5C"/>
    <w:rsid w:val="00E925B3"/>
    <w:rsid w:val="00E94139"/>
    <w:rsid w:val="00E95095"/>
    <w:rsid w:val="00EA0872"/>
    <w:rsid w:val="00EA16F8"/>
    <w:rsid w:val="00EB087A"/>
    <w:rsid w:val="00EB2464"/>
    <w:rsid w:val="00EB305B"/>
    <w:rsid w:val="00EB6E54"/>
    <w:rsid w:val="00EC1477"/>
    <w:rsid w:val="00EC2CD2"/>
    <w:rsid w:val="00EC3F94"/>
    <w:rsid w:val="00EC5BCB"/>
    <w:rsid w:val="00EC626A"/>
    <w:rsid w:val="00EC6F0E"/>
    <w:rsid w:val="00ED135C"/>
    <w:rsid w:val="00ED223F"/>
    <w:rsid w:val="00ED3E87"/>
    <w:rsid w:val="00ED480D"/>
    <w:rsid w:val="00ED4DD7"/>
    <w:rsid w:val="00ED694B"/>
    <w:rsid w:val="00ED6A70"/>
    <w:rsid w:val="00EE1231"/>
    <w:rsid w:val="00EE44B5"/>
    <w:rsid w:val="00EF325A"/>
    <w:rsid w:val="00EF3465"/>
    <w:rsid w:val="00EF604C"/>
    <w:rsid w:val="00EF61BA"/>
    <w:rsid w:val="00F01541"/>
    <w:rsid w:val="00F01E33"/>
    <w:rsid w:val="00F102F4"/>
    <w:rsid w:val="00F1042F"/>
    <w:rsid w:val="00F10AF8"/>
    <w:rsid w:val="00F166EE"/>
    <w:rsid w:val="00F23D0E"/>
    <w:rsid w:val="00F2496B"/>
    <w:rsid w:val="00F25DBC"/>
    <w:rsid w:val="00F25FB0"/>
    <w:rsid w:val="00F30DE9"/>
    <w:rsid w:val="00F33352"/>
    <w:rsid w:val="00F34111"/>
    <w:rsid w:val="00F375B3"/>
    <w:rsid w:val="00F4044D"/>
    <w:rsid w:val="00F41B07"/>
    <w:rsid w:val="00F41C03"/>
    <w:rsid w:val="00F421E8"/>
    <w:rsid w:val="00F42688"/>
    <w:rsid w:val="00F435D0"/>
    <w:rsid w:val="00F43651"/>
    <w:rsid w:val="00F4596A"/>
    <w:rsid w:val="00F45DAE"/>
    <w:rsid w:val="00F46ABB"/>
    <w:rsid w:val="00F46D52"/>
    <w:rsid w:val="00F46DA9"/>
    <w:rsid w:val="00F50F72"/>
    <w:rsid w:val="00F52586"/>
    <w:rsid w:val="00F552BB"/>
    <w:rsid w:val="00F55397"/>
    <w:rsid w:val="00F5557C"/>
    <w:rsid w:val="00F566E0"/>
    <w:rsid w:val="00F56CEA"/>
    <w:rsid w:val="00F66A1F"/>
    <w:rsid w:val="00F70D5F"/>
    <w:rsid w:val="00F72D98"/>
    <w:rsid w:val="00F7355C"/>
    <w:rsid w:val="00F7733E"/>
    <w:rsid w:val="00F85347"/>
    <w:rsid w:val="00F86CFB"/>
    <w:rsid w:val="00F932C6"/>
    <w:rsid w:val="00F9403A"/>
    <w:rsid w:val="00F97006"/>
    <w:rsid w:val="00FA0A7F"/>
    <w:rsid w:val="00FA5492"/>
    <w:rsid w:val="00FA7870"/>
    <w:rsid w:val="00FA7F7D"/>
    <w:rsid w:val="00FB210A"/>
    <w:rsid w:val="00FB362E"/>
    <w:rsid w:val="00FB4739"/>
    <w:rsid w:val="00FB47F5"/>
    <w:rsid w:val="00FB4A52"/>
    <w:rsid w:val="00FB5E7A"/>
    <w:rsid w:val="00FC28C3"/>
    <w:rsid w:val="00FC40BB"/>
    <w:rsid w:val="00FD03D8"/>
    <w:rsid w:val="00FD27C9"/>
    <w:rsid w:val="00FD2892"/>
    <w:rsid w:val="00FD3AC0"/>
    <w:rsid w:val="00FD5125"/>
    <w:rsid w:val="00FD7319"/>
    <w:rsid w:val="00FD7984"/>
    <w:rsid w:val="00FE146A"/>
    <w:rsid w:val="00FE32EC"/>
    <w:rsid w:val="00FE3320"/>
    <w:rsid w:val="00FE3658"/>
    <w:rsid w:val="00FE37FC"/>
    <w:rsid w:val="00FE5B64"/>
    <w:rsid w:val="00FE7787"/>
    <w:rsid w:val="00FF0707"/>
    <w:rsid w:val="00FF0CEE"/>
    <w:rsid w:val="00FF1D4F"/>
    <w:rsid w:val="00FF3371"/>
    <w:rsid w:val="00FF4049"/>
    <w:rsid w:val="00FF4D88"/>
    <w:rsid w:val="00FF78D7"/>
    <w:rsid w:val="00FF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72A58E"/>
  <w15:chartTrackingRefBased/>
  <w15:docId w15:val="{67112A4C-D277-4EE2-8B2B-132AB7E66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24B"/>
    <w:pPr>
      <w:widowControl w:val="0"/>
      <w:autoSpaceDE w:val="0"/>
      <w:autoSpaceDN w:val="0"/>
      <w:adjustRightInd w:val="0"/>
      <w:jc w:val="both"/>
    </w:pPr>
    <w:rPr>
      <w:rFonts w:ascii="Arial" w:hAnsi="Arial"/>
      <w:color w:val="000000" w:themeColor="text1"/>
      <w:sz w:val="22"/>
      <w:szCs w:val="24"/>
    </w:rPr>
  </w:style>
  <w:style w:type="paragraph" w:styleId="Heading1">
    <w:name w:val="heading 1"/>
    <w:basedOn w:val="Normal"/>
    <w:next w:val="Normal"/>
    <w:link w:val="Heading1Char"/>
    <w:qFormat/>
    <w:rsid w:val="00FF0707"/>
    <w:pPr>
      <w:keepNext/>
      <w:keepLines/>
      <w:spacing w:before="240"/>
      <w:outlineLvl w:val="0"/>
    </w:pPr>
    <w:rPr>
      <w:rFonts w:eastAsiaTheme="majorEastAsia" w:cstheme="majorBidi"/>
      <w:szCs w:val="32"/>
    </w:rPr>
  </w:style>
  <w:style w:type="paragraph" w:styleId="Heading2">
    <w:name w:val="heading 2"/>
    <w:basedOn w:val="Normal"/>
    <w:next w:val="Normal"/>
    <w:link w:val="Heading2Char"/>
    <w:unhideWhenUsed/>
    <w:qFormat/>
    <w:rsid w:val="005C1161"/>
    <w:pPr>
      <w:keepNext/>
      <w:keepLines/>
      <w:spacing w:before="4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E71E7"/>
  </w:style>
  <w:style w:type="character" w:customStyle="1" w:styleId="Hypertext">
    <w:name w:val="Hypertext"/>
    <w:rsid w:val="008E71E7"/>
    <w:rPr>
      <w:color w:val="0000FF"/>
      <w:u w:val="single"/>
    </w:rPr>
  </w:style>
  <w:style w:type="paragraph" w:styleId="Header">
    <w:name w:val="header"/>
    <w:basedOn w:val="Normal"/>
    <w:rsid w:val="006F49BE"/>
    <w:pPr>
      <w:tabs>
        <w:tab w:val="center" w:pos="4320"/>
        <w:tab w:val="right" w:pos="8640"/>
      </w:tabs>
    </w:pPr>
  </w:style>
  <w:style w:type="paragraph" w:styleId="Footer">
    <w:name w:val="footer"/>
    <w:basedOn w:val="Normal"/>
    <w:link w:val="FooterChar"/>
    <w:uiPriority w:val="99"/>
    <w:rsid w:val="006F49BE"/>
    <w:pPr>
      <w:tabs>
        <w:tab w:val="center" w:pos="4320"/>
        <w:tab w:val="right" w:pos="8640"/>
      </w:tabs>
    </w:pPr>
  </w:style>
  <w:style w:type="paragraph" w:styleId="BalloonText">
    <w:name w:val="Balloon Text"/>
    <w:basedOn w:val="Normal"/>
    <w:semiHidden/>
    <w:rsid w:val="00E72F5B"/>
    <w:rPr>
      <w:rFonts w:ascii="Tahoma" w:hAnsi="Tahoma" w:cs="Tahoma"/>
      <w:sz w:val="16"/>
      <w:szCs w:val="16"/>
    </w:rPr>
  </w:style>
  <w:style w:type="character" w:styleId="PageNumber">
    <w:name w:val="page number"/>
    <w:basedOn w:val="DefaultParagraphFont"/>
    <w:rsid w:val="00D70931"/>
  </w:style>
  <w:style w:type="table" w:styleId="TableGrid">
    <w:name w:val="Table Grid"/>
    <w:basedOn w:val="TableNormal"/>
    <w:rsid w:val="001B79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930CE8"/>
    <w:pPr>
      <w:autoSpaceDE w:val="0"/>
      <w:autoSpaceDN w:val="0"/>
      <w:adjustRightInd w:val="0"/>
      <w:ind w:left="720"/>
    </w:pPr>
    <w:rPr>
      <w:sz w:val="24"/>
      <w:szCs w:val="24"/>
    </w:rPr>
  </w:style>
  <w:style w:type="character" w:customStyle="1" w:styleId="SYSHYPERTEXT">
    <w:name w:val="SYS_HYPERTEXT"/>
    <w:rsid w:val="00930CE8"/>
    <w:rPr>
      <w:color w:val="0000FF"/>
      <w:u w:val="single"/>
    </w:rPr>
  </w:style>
  <w:style w:type="character" w:styleId="Hyperlink">
    <w:name w:val="Hyperlink"/>
    <w:rsid w:val="00627204"/>
    <w:rPr>
      <w:color w:val="0000FF"/>
      <w:u w:val="single"/>
    </w:rPr>
  </w:style>
  <w:style w:type="character" w:styleId="CommentReference">
    <w:name w:val="annotation reference"/>
    <w:semiHidden/>
    <w:rsid w:val="00ED480D"/>
    <w:rPr>
      <w:sz w:val="16"/>
      <w:szCs w:val="16"/>
    </w:rPr>
  </w:style>
  <w:style w:type="paragraph" w:styleId="CommentText">
    <w:name w:val="annotation text"/>
    <w:basedOn w:val="Normal"/>
    <w:semiHidden/>
    <w:rsid w:val="00ED480D"/>
    <w:rPr>
      <w:sz w:val="20"/>
      <w:szCs w:val="20"/>
    </w:rPr>
  </w:style>
  <w:style w:type="paragraph" w:styleId="CommentSubject">
    <w:name w:val="annotation subject"/>
    <w:basedOn w:val="CommentText"/>
    <w:next w:val="CommentText"/>
    <w:semiHidden/>
    <w:rsid w:val="00ED480D"/>
    <w:rPr>
      <w:b/>
      <w:bCs/>
    </w:rPr>
  </w:style>
  <w:style w:type="paragraph" w:styleId="TOC2">
    <w:name w:val="toc 2"/>
    <w:basedOn w:val="Normal"/>
    <w:next w:val="Normal"/>
    <w:autoRedefine/>
    <w:uiPriority w:val="39"/>
    <w:rsid w:val="00662B3C"/>
    <w:pPr>
      <w:tabs>
        <w:tab w:val="right" w:leader="dot" w:pos="9350"/>
      </w:tabs>
      <w:ind w:left="1080" w:hanging="1080"/>
      <w:jc w:val="left"/>
    </w:pPr>
  </w:style>
  <w:style w:type="paragraph" w:styleId="TOC1">
    <w:name w:val="toc 1"/>
    <w:basedOn w:val="Normal"/>
    <w:next w:val="Normal"/>
    <w:autoRedefine/>
    <w:uiPriority w:val="39"/>
    <w:rsid w:val="00AF16BA"/>
    <w:pPr>
      <w:tabs>
        <w:tab w:val="left" w:pos="1080"/>
        <w:tab w:val="right" w:leader="dot" w:pos="9350"/>
      </w:tabs>
    </w:pPr>
  </w:style>
  <w:style w:type="paragraph" w:styleId="Index1">
    <w:name w:val="index 1"/>
    <w:basedOn w:val="Normal"/>
    <w:next w:val="Normal"/>
    <w:autoRedefine/>
    <w:semiHidden/>
    <w:rsid w:val="00F41C03"/>
    <w:pPr>
      <w:ind w:left="240" w:hanging="240"/>
    </w:pPr>
  </w:style>
  <w:style w:type="paragraph" w:styleId="FootnoteText">
    <w:name w:val="footnote text"/>
    <w:basedOn w:val="Normal"/>
    <w:semiHidden/>
    <w:rsid w:val="0040202C"/>
    <w:rPr>
      <w:sz w:val="20"/>
      <w:szCs w:val="20"/>
    </w:rPr>
  </w:style>
  <w:style w:type="character" w:styleId="FollowedHyperlink">
    <w:name w:val="FollowedHyperlink"/>
    <w:rsid w:val="00BE35B0"/>
    <w:rPr>
      <w:color w:val="800080"/>
      <w:u w:val="single"/>
    </w:rPr>
  </w:style>
  <w:style w:type="paragraph" w:customStyle="1" w:styleId="msolistparagraph0">
    <w:name w:val="msolistparagraph"/>
    <w:basedOn w:val="Normal"/>
    <w:rsid w:val="00980F0A"/>
    <w:pPr>
      <w:widowControl/>
      <w:autoSpaceDE/>
      <w:autoSpaceDN/>
      <w:adjustRightInd/>
      <w:ind w:left="720"/>
    </w:pPr>
    <w:rPr>
      <w:rFonts w:ascii="Calibri" w:eastAsia="Calibri" w:hAnsi="Calibri"/>
      <w:szCs w:val="22"/>
    </w:rPr>
  </w:style>
  <w:style w:type="paragraph" w:styleId="ListParagraph">
    <w:name w:val="List Paragraph"/>
    <w:basedOn w:val="Normal"/>
    <w:uiPriority w:val="34"/>
    <w:qFormat/>
    <w:rsid w:val="00980F0A"/>
    <w:pPr>
      <w:ind w:left="720"/>
    </w:pPr>
  </w:style>
  <w:style w:type="paragraph" w:styleId="Revision">
    <w:name w:val="Revision"/>
    <w:hidden/>
    <w:uiPriority w:val="99"/>
    <w:semiHidden/>
    <w:rsid w:val="003815B8"/>
    <w:rPr>
      <w:sz w:val="24"/>
      <w:szCs w:val="24"/>
    </w:rPr>
  </w:style>
  <w:style w:type="character" w:customStyle="1" w:styleId="FooterChar">
    <w:name w:val="Footer Char"/>
    <w:link w:val="Footer"/>
    <w:uiPriority w:val="99"/>
    <w:rsid w:val="00591AB6"/>
    <w:rPr>
      <w:sz w:val="24"/>
      <w:szCs w:val="24"/>
    </w:rPr>
  </w:style>
  <w:style w:type="paragraph" w:customStyle="1" w:styleId="Default">
    <w:name w:val="Default"/>
    <w:rsid w:val="00E66AAA"/>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9C7881"/>
    <w:rPr>
      <w:i/>
      <w:iCs/>
    </w:rPr>
  </w:style>
  <w:style w:type="character" w:customStyle="1" w:styleId="Heading1Char">
    <w:name w:val="Heading 1 Char"/>
    <w:basedOn w:val="DefaultParagraphFont"/>
    <w:link w:val="Heading1"/>
    <w:rsid w:val="00FF0707"/>
    <w:rPr>
      <w:rFonts w:ascii="Arial" w:eastAsiaTheme="majorEastAsia" w:hAnsi="Arial" w:cstheme="majorBidi"/>
      <w:color w:val="000000" w:themeColor="text1"/>
      <w:sz w:val="22"/>
      <w:szCs w:val="32"/>
    </w:rPr>
  </w:style>
  <w:style w:type="character" w:styleId="Strong">
    <w:name w:val="Strong"/>
    <w:basedOn w:val="DefaultParagraphFont"/>
    <w:qFormat/>
    <w:rsid w:val="002F42E8"/>
    <w:rPr>
      <w:b/>
      <w:bCs/>
    </w:rPr>
  </w:style>
  <w:style w:type="character" w:customStyle="1" w:styleId="Heading2Char">
    <w:name w:val="Heading 2 Char"/>
    <w:basedOn w:val="DefaultParagraphFont"/>
    <w:link w:val="Heading2"/>
    <w:rsid w:val="005C1161"/>
    <w:rPr>
      <w:rFonts w:ascii="Arial" w:eastAsiaTheme="majorEastAsia" w:hAnsi="Arial" w:cstheme="majorBidi"/>
      <w:color w:val="000000" w:themeColor="text1"/>
      <w:sz w:val="22"/>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41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ernal.nrc.gov/sunsi/" TargetMode="Externa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21" Type="http://schemas.openxmlformats.org/officeDocument/2006/relationships/footer" Target="footer12.xml"/><Relationship Id="rId34" Type="http://schemas.openxmlformats.org/officeDocument/2006/relationships/footer" Target="footer25.xml"/><Relationship Id="rId42" Type="http://schemas.openxmlformats.org/officeDocument/2006/relationships/footer" Target="footer33.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oter" Target="footer45.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footer" Target="footer32.xml"/><Relationship Id="rId54" Type="http://schemas.openxmlformats.org/officeDocument/2006/relationships/footer" Target="footer4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oter" Target="footer31.xml"/><Relationship Id="rId45" Type="http://schemas.openxmlformats.org/officeDocument/2006/relationships/footer" Target="footer36.xml"/><Relationship Id="rId53" Type="http://schemas.openxmlformats.org/officeDocument/2006/relationships/footer" Target="footer4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39.xml"/><Relationship Id="rId57" Type="http://schemas.microsoft.com/office/2011/relationships/people" Target="people.xml"/><Relationship Id="rId10" Type="http://schemas.openxmlformats.org/officeDocument/2006/relationships/footer" Target="footer3.xml"/><Relationship Id="rId19" Type="http://schemas.openxmlformats.org/officeDocument/2006/relationships/footer" Target="footer10.xml"/><Relationship Id="rId31" Type="http://schemas.openxmlformats.org/officeDocument/2006/relationships/footer" Target="footer22.xml"/><Relationship Id="rId44" Type="http://schemas.openxmlformats.org/officeDocument/2006/relationships/footer" Target="footer35.xml"/><Relationship Id="rId52" Type="http://schemas.openxmlformats.org/officeDocument/2006/relationships/footer" Target="footer4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 Id="rId43" Type="http://schemas.openxmlformats.org/officeDocument/2006/relationships/footer" Target="footer34.xml"/><Relationship Id="rId48" Type="http://schemas.openxmlformats.org/officeDocument/2006/relationships/footer" Target="footer38.xml"/><Relationship Id="rId56"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footer" Target="footer4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272D-847C-4FFB-A355-101E47530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77</Pages>
  <Words>25223</Words>
  <Characters>143774</Characters>
  <Application>Microsoft Office Word</Application>
  <DocSecurity>0</DocSecurity>
  <Lines>1198</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168660</CharactersWithSpaces>
  <SharedDoc>false</SharedDoc>
  <HLinks>
    <vt:vector size="6" baseType="variant">
      <vt:variant>
        <vt:i4>4063281</vt:i4>
      </vt:variant>
      <vt:variant>
        <vt:i4>224</vt:i4>
      </vt:variant>
      <vt:variant>
        <vt:i4>0</vt:i4>
      </vt:variant>
      <vt:variant>
        <vt:i4>5</vt:i4>
      </vt:variant>
      <vt:variant>
        <vt:lpwstr>http://www.internal.nrc.gov/sunsi/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Conversion</dc:creator>
  <cp:keywords/>
  <dc:description/>
  <cp:lastModifiedBy>Curran, Bridget</cp:lastModifiedBy>
  <cp:revision>3</cp:revision>
  <cp:lastPrinted>2017-09-12T13:54:00Z</cp:lastPrinted>
  <dcterms:created xsi:type="dcterms:W3CDTF">2017-09-12T13:53:00Z</dcterms:created>
  <dcterms:modified xsi:type="dcterms:W3CDTF">2017-09-12T13:55:00Z</dcterms:modified>
</cp:coreProperties>
</file>