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60" w:rsidRPr="00846B60" w:rsidRDefault="00846B60" w:rsidP="00C02254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uto"/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bCs/>
          <w:sz w:val="38"/>
          <w:szCs w:val="38"/>
        </w:rPr>
        <w:tab/>
      </w:r>
      <w:r w:rsidRPr="00846B60">
        <w:rPr>
          <w:rFonts w:eastAsia="Times New Roman"/>
          <w:b/>
          <w:bCs/>
          <w:sz w:val="38"/>
          <w:szCs w:val="38"/>
        </w:rPr>
        <w:t>NRC INSPECTION MANUAL</w:t>
      </w:r>
      <w:r w:rsidRPr="00846B60">
        <w:rPr>
          <w:rFonts w:eastAsia="Times New Roman"/>
        </w:rPr>
        <w:tab/>
      </w:r>
      <w:r w:rsidR="00723EB6">
        <w:rPr>
          <w:rFonts w:eastAsia="Times New Roman"/>
          <w:sz w:val="20"/>
          <w:szCs w:val="20"/>
        </w:rPr>
        <w:t>IRIB</w:t>
      </w:r>
    </w:p>
    <w:p w:rsidR="00846B60" w:rsidRPr="00846B60" w:rsidRDefault="00846B60" w:rsidP="00C02254">
      <w:pPr>
        <w:widowControl w:val="0"/>
        <w:pBdr>
          <w:top w:val="single" w:sz="12" w:space="2" w:color="auto"/>
          <w:bottom w:val="single" w:sz="12" w:space="2" w:color="auto"/>
        </w:pBdr>
        <w:tabs>
          <w:tab w:val="center" w:pos="4680"/>
          <w:tab w:val="left" w:pos="5076"/>
          <w:tab w:val="left" w:pos="5680"/>
          <w:tab w:val="left" w:pos="6284"/>
          <w:tab w:val="left" w:pos="6888"/>
          <w:tab w:val="left" w:pos="7492"/>
          <w:tab w:val="left" w:pos="8096"/>
          <w:tab w:val="left" w:pos="8700"/>
          <w:tab w:val="left" w:pos="930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846B60">
        <w:rPr>
          <w:rFonts w:eastAsia="Times New Roman"/>
        </w:rPr>
        <w:tab/>
      </w:r>
      <w:r w:rsidR="00DB4E96">
        <w:rPr>
          <w:rFonts w:eastAsia="Times New Roman"/>
        </w:rPr>
        <w:t xml:space="preserve">INSPECTION </w:t>
      </w:r>
      <w:r w:rsidRPr="00846B60">
        <w:rPr>
          <w:rFonts w:eastAsia="Times New Roman"/>
        </w:rPr>
        <w:t>MANUAL</w:t>
      </w:r>
      <w:r w:rsidR="008B3A71">
        <w:rPr>
          <w:rFonts w:eastAsia="Times New Roman"/>
        </w:rPr>
        <w:t xml:space="preserve"> </w:t>
      </w:r>
      <w:r w:rsidRPr="00846B60">
        <w:rPr>
          <w:rFonts w:eastAsia="Times New Roman"/>
        </w:rPr>
        <w:t>CHAPTER 0307</w:t>
      </w:r>
      <w:r>
        <w:rPr>
          <w:rFonts w:eastAsia="Times New Roman"/>
        </w:rPr>
        <w:t xml:space="preserve"> APPENDIX B</w:t>
      </w:r>
    </w:p>
    <w:p w:rsidR="00247A2F" w:rsidRDefault="00247A2F" w:rsidP="00D54EE3">
      <w:pPr>
        <w:spacing w:after="0" w:line="240" w:lineRule="auto"/>
        <w:jc w:val="center"/>
      </w:pPr>
    </w:p>
    <w:p w:rsidR="00F27B50" w:rsidRDefault="00846B60" w:rsidP="00D54EE3">
      <w:pPr>
        <w:spacing w:after="0" w:line="240" w:lineRule="auto"/>
        <w:jc w:val="center"/>
      </w:pPr>
      <w:r w:rsidRPr="00846B60">
        <w:t xml:space="preserve">REACTOR OVERSIGHT PROCESS </w:t>
      </w:r>
      <w:r w:rsidR="006025D1">
        <w:t>BASELINE INSPECT</w:t>
      </w:r>
      <w:r w:rsidR="00F9776C">
        <w:t>I</w:t>
      </w:r>
      <w:r w:rsidR="006025D1">
        <w:t xml:space="preserve">ON </w:t>
      </w:r>
      <w:r w:rsidRPr="00846B60">
        <w:t>PRO</w:t>
      </w:r>
      <w:r w:rsidR="006025D1">
        <w:t xml:space="preserve">CEDURE </w:t>
      </w:r>
    </w:p>
    <w:p w:rsidR="00EA2211" w:rsidRDefault="00CE4BAE" w:rsidP="00D54EE3">
      <w:pPr>
        <w:spacing w:after="0" w:line="240" w:lineRule="auto"/>
        <w:jc w:val="center"/>
      </w:pPr>
      <w:r>
        <w:t>ASSESSMENT</w:t>
      </w:r>
      <w:r w:rsidR="00F27B50">
        <w:t xml:space="preserve">S </w:t>
      </w:r>
      <w:r>
        <w:t xml:space="preserve">AND </w:t>
      </w:r>
      <w:r w:rsidR="006025D1">
        <w:t>REVIEWS</w:t>
      </w:r>
    </w:p>
    <w:p w:rsidR="00C02254" w:rsidRDefault="00C02254" w:rsidP="00D54EE3">
      <w:pPr>
        <w:spacing w:after="0" w:line="240" w:lineRule="auto"/>
      </w:pPr>
    </w:p>
    <w:p w:rsidR="003F78C9" w:rsidRDefault="003F78C9" w:rsidP="003F78C9">
      <w:pPr>
        <w:spacing w:after="0" w:line="240" w:lineRule="auto"/>
        <w:jc w:val="center"/>
      </w:pPr>
      <w:ins w:id="1" w:author="Curran, Bridget" w:date="2017-08-24T14:29:00Z">
        <w:r>
          <w:t>Effective Date:  08/25/2017</w:t>
        </w:r>
      </w:ins>
    </w:p>
    <w:p w:rsidR="001C3F5D" w:rsidRDefault="001C3F5D" w:rsidP="00D54EE3">
      <w:pPr>
        <w:spacing w:after="0" w:line="240" w:lineRule="auto"/>
      </w:pPr>
    </w:p>
    <w:p w:rsidR="00700B9B" w:rsidRDefault="00846B60" w:rsidP="00D54EE3">
      <w:pPr>
        <w:spacing w:after="0" w:line="240" w:lineRule="auto"/>
      </w:pPr>
      <w:r w:rsidRPr="00846B60">
        <w:t>0307</w:t>
      </w:r>
      <w:r w:rsidR="00A74546">
        <w:t>B</w:t>
      </w:r>
      <w:r w:rsidRPr="00846B60">
        <w:t>-01</w:t>
      </w:r>
      <w:r w:rsidRPr="00846B60">
        <w:tab/>
        <w:t>PURPOSE</w:t>
      </w:r>
    </w:p>
    <w:p w:rsidR="00D54EE3" w:rsidRDefault="00D54EE3" w:rsidP="00D54EE3">
      <w:pPr>
        <w:spacing w:after="0" w:line="240" w:lineRule="auto"/>
      </w:pPr>
    </w:p>
    <w:p w:rsidR="00700B9B" w:rsidRDefault="00700B9B" w:rsidP="00D54EE3">
      <w:pPr>
        <w:widowControl w:val="0"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700B9B">
        <w:rPr>
          <w:rFonts w:eastAsia="Times New Roman"/>
        </w:rPr>
        <w:t xml:space="preserve">The </w:t>
      </w:r>
      <w:r w:rsidR="00A74546">
        <w:rPr>
          <w:rFonts w:eastAsia="Times New Roman"/>
        </w:rPr>
        <w:t>Reactor Oversight Process (</w:t>
      </w:r>
      <w:r w:rsidRPr="00700B9B">
        <w:rPr>
          <w:rFonts w:eastAsia="Times New Roman"/>
        </w:rPr>
        <w:t>ROP</w:t>
      </w:r>
      <w:r w:rsidR="00A74546">
        <w:rPr>
          <w:rFonts w:eastAsia="Times New Roman"/>
        </w:rPr>
        <w:t>)</w:t>
      </w:r>
      <w:r w:rsidRPr="00700B9B">
        <w:rPr>
          <w:rFonts w:eastAsia="Times New Roman"/>
        </w:rPr>
        <w:t xml:space="preserve"> self-assessment program evaluates the overall effectiveness of the ROP in meeting its goals and intended outcomes.</w:t>
      </w:r>
      <w:r>
        <w:rPr>
          <w:rFonts w:eastAsia="Times New Roman"/>
        </w:rPr>
        <w:t xml:space="preserve">  This procedure provides the process for </w:t>
      </w:r>
      <w:r w:rsidR="00A402FA">
        <w:rPr>
          <w:rFonts w:eastAsia="Times New Roman"/>
        </w:rPr>
        <w:t xml:space="preserve">baseline </w:t>
      </w:r>
      <w:r>
        <w:rPr>
          <w:rFonts w:eastAsia="Times New Roman"/>
        </w:rPr>
        <w:t xml:space="preserve">inspection procedure </w:t>
      </w:r>
      <w:r w:rsidR="00616173">
        <w:rPr>
          <w:rFonts w:eastAsia="Times New Roman"/>
        </w:rPr>
        <w:t>leads</w:t>
      </w:r>
      <w:r>
        <w:rPr>
          <w:rFonts w:eastAsia="Times New Roman"/>
        </w:rPr>
        <w:t xml:space="preserve"> </w:t>
      </w:r>
      <w:r w:rsidR="00FE7B97">
        <w:rPr>
          <w:rFonts w:eastAsia="Times New Roman"/>
        </w:rPr>
        <w:t>t</w:t>
      </w:r>
      <w:r>
        <w:rPr>
          <w:rFonts w:eastAsia="Times New Roman"/>
        </w:rPr>
        <w:t xml:space="preserve">o conduct periodic </w:t>
      </w:r>
      <w:r w:rsidR="00F27B50">
        <w:rPr>
          <w:rFonts w:eastAsia="Times New Roman"/>
        </w:rPr>
        <w:t xml:space="preserve">assessments and </w:t>
      </w:r>
      <w:r>
        <w:rPr>
          <w:rFonts w:eastAsia="Times New Roman"/>
        </w:rPr>
        <w:t xml:space="preserve">reviews of </w:t>
      </w:r>
      <w:r w:rsidR="00DB18B6">
        <w:rPr>
          <w:rFonts w:eastAsia="Times New Roman"/>
        </w:rPr>
        <w:t>his</w:t>
      </w:r>
      <w:ins w:id="2" w:author="Mabbott, Benjamin" w:date="2017-06-12T08:44:00Z">
        <w:r w:rsidR="00C72177">
          <w:rPr>
            <w:rFonts w:eastAsia="Times New Roman"/>
          </w:rPr>
          <w:t xml:space="preserve"> or </w:t>
        </w:r>
      </w:ins>
      <w:r w:rsidR="00DB18B6">
        <w:rPr>
          <w:rFonts w:eastAsia="Times New Roman"/>
        </w:rPr>
        <w:t>her</w:t>
      </w:r>
      <w:r>
        <w:rPr>
          <w:rFonts w:eastAsia="Times New Roman"/>
        </w:rPr>
        <w:t xml:space="preserve"> assigned</w:t>
      </w:r>
      <w:r w:rsidR="00FE7B97">
        <w:rPr>
          <w:rFonts w:eastAsia="Times New Roman"/>
        </w:rPr>
        <w:t xml:space="preserve"> </w:t>
      </w:r>
      <w:r w:rsidR="00A74546">
        <w:rPr>
          <w:rFonts w:eastAsia="Times New Roman"/>
        </w:rPr>
        <w:t xml:space="preserve">baseline </w:t>
      </w:r>
      <w:r w:rsidR="00FE7B97">
        <w:rPr>
          <w:rFonts w:eastAsia="Times New Roman"/>
        </w:rPr>
        <w:t xml:space="preserve">inspection </w:t>
      </w:r>
      <w:r>
        <w:rPr>
          <w:rFonts w:eastAsia="Times New Roman"/>
        </w:rPr>
        <w:t>procedures</w:t>
      </w:r>
      <w:r w:rsidR="00A74546">
        <w:rPr>
          <w:rFonts w:eastAsia="Times New Roman"/>
        </w:rPr>
        <w:t xml:space="preserve"> (IP)</w:t>
      </w:r>
      <w:r w:rsidR="00DF3426">
        <w:rPr>
          <w:rFonts w:eastAsia="Times New Roman"/>
        </w:rPr>
        <w:t xml:space="preserve"> in support of the overall ROP self-assessment program</w:t>
      </w:r>
      <w:r>
        <w:rPr>
          <w:rFonts w:eastAsia="Times New Roman"/>
        </w:rPr>
        <w:t xml:space="preserve">. </w:t>
      </w:r>
    </w:p>
    <w:p w:rsidR="00700B9B" w:rsidRDefault="00700B9B" w:rsidP="00D54EE3">
      <w:pPr>
        <w:widowControl w:val="0"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1C3F5D" w:rsidRPr="00700B9B" w:rsidRDefault="001C3F5D" w:rsidP="00D54EE3">
      <w:pPr>
        <w:widowControl w:val="0"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C51A30" w:rsidRDefault="00EA2211" w:rsidP="00D54EE3">
      <w:pPr>
        <w:spacing w:after="0" w:line="240" w:lineRule="auto"/>
      </w:pPr>
      <w:r>
        <w:t>0307</w:t>
      </w:r>
      <w:r w:rsidR="00A74546">
        <w:t>B</w:t>
      </w:r>
      <w:r>
        <w:t>-02</w:t>
      </w:r>
      <w:r>
        <w:tab/>
      </w:r>
      <w:r w:rsidR="00C51A30">
        <w:t>OBJECTIVES</w:t>
      </w:r>
    </w:p>
    <w:p w:rsidR="00C51A30" w:rsidRDefault="00C51A30" w:rsidP="00D54EE3">
      <w:pPr>
        <w:spacing w:after="0" w:line="240" w:lineRule="auto"/>
      </w:pPr>
    </w:p>
    <w:p w:rsidR="00C51A30" w:rsidRDefault="00C51A30" w:rsidP="00D54EE3">
      <w:pPr>
        <w:spacing w:after="0" w:line="240" w:lineRule="auto"/>
      </w:pPr>
      <w:r>
        <w:t>02.01</w:t>
      </w:r>
      <w:r>
        <w:tab/>
        <w:t>To evaluate the effectiveness of the baseline IP</w:t>
      </w:r>
      <w:r w:rsidR="00F846A6">
        <w:t>s</w:t>
      </w:r>
      <w:r>
        <w:t>.</w:t>
      </w:r>
    </w:p>
    <w:p w:rsidR="00C51A30" w:rsidRDefault="00C51A30" w:rsidP="00D54EE3">
      <w:pPr>
        <w:spacing w:after="0" w:line="240" w:lineRule="auto"/>
      </w:pPr>
    </w:p>
    <w:p w:rsidR="001C3F5D" w:rsidRDefault="001C3F5D" w:rsidP="00D54EE3">
      <w:pPr>
        <w:spacing w:after="0" w:line="240" w:lineRule="auto"/>
      </w:pPr>
    </w:p>
    <w:p w:rsidR="00C51A30" w:rsidRDefault="00C51A30" w:rsidP="00D54EE3">
      <w:pPr>
        <w:spacing w:after="0" w:line="240" w:lineRule="auto"/>
      </w:pPr>
      <w:r>
        <w:t>0307B-03</w:t>
      </w:r>
      <w:r>
        <w:tab/>
        <w:t>APPLICABILITY</w:t>
      </w:r>
    </w:p>
    <w:p w:rsidR="00E2288F" w:rsidRDefault="00E2288F" w:rsidP="00D54EE3">
      <w:pPr>
        <w:spacing w:after="0" w:line="240" w:lineRule="auto"/>
      </w:pPr>
    </w:p>
    <w:p w:rsidR="00E2288F" w:rsidRDefault="00E2288F" w:rsidP="00E2288F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</w:tabs>
        <w:spacing w:after="0" w:line="240" w:lineRule="auto"/>
        <w:rPr>
          <w:rFonts w:eastAsia="Times New Roman"/>
        </w:rPr>
      </w:pPr>
      <w:r w:rsidRPr="00E2288F">
        <w:t>As stated in Manual Chapter (IMC) 0307, Reactor Oversight Process Self-Assessment Program,</w:t>
      </w:r>
      <w:r w:rsidRPr="00E2288F">
        <w:rPr>
          <w:rFonts w:eastAsia="Times New Roman"/>
        </w:rPr>
        <w:t xml:space="preserve"> there are multiple catalysts to change ROP baseline IPs.  Those catalysts include </w:t>
      </w:r>
      <w:r w:rsidR="00F27B50">
        <w:rPr>
          <w:rFonts w:eastAsia="Times New Roman"/>
        </w:rPr>
        <w:t>fe</w:t>
      </w:r>
      <w:r w:rsidRPr="00E2288F">
        <w:rPr>
          <w:rFonts w:eastAsia="Times New Roman"/>
        </w:rPr>
        <w:t xml:space="preserve">edback submitted in accordance with IMC 0801, Reactor Oversight Process Feedback Program; information gathered during </w:t>
      </w:r>
      <w:r w:rsidR="00CE4BAE">
        <w:rPr>
          <w:rFonts w:eastAsia="Times New Roman"/>
        </w:rPr>
        <w:t>assessment</w:t>
      </w:r>
      <w:r w:rsidR="00F27B50">
        <w:rPr>
          <w:rFonts w:eastAsia="Times New Roman"/>
        </w:rPr>
        <w:t>s</w:t>
      </w:r>
      <w:r w:rsidR="00CE4BAE">
        <w:rPr>
          <w:rFonts w:eastAsia="Times New Roman"/>
        </w:rPr>
        <w:t xml:space="preserve"> </w:t>
      </w:r>
      <w:r w:rsidRPr="00E2288F">
        <w:rPr>
          <w:rFonts w:eastAsia="Times New Roman"/>
        </w:rPr>
        <w:t xml:space="preserve">conducted by the IP </w:t>
      </w:r>
      <w:r w:rsidR="00BB74D6">
        <w:rPr>
          <w:rFonts w:eastAsia="Times New Roman"/>
        </w:rPr>
        <w:t>lead</w:t>
      </w:r>
      <w:r w:rsidRPr="00E2288F">
        <w:rPr>
          <w:rFonts w:eastAsia="Times New Roman"/>
        </w:rPr>
        <w:t xml:space="preserve"> for each baseline IP; </w:t>
      </w:r>
      <w:r w:rsidR="00F27B50">
        <w:rPr>
          <w:rFonts w:eastAsia="Times New Roman"/>
        </w:rPr>
        <w:t>and outcomes of</w:t>
      </w:r>
      <w:r w:rsidRPr="00E2288F">
        <w:rPr>
          <w:rFonts w:eastAsia="Times New Roman"/>
        </w:rPr>
        <w:t xml:space="preserve"> focused and effectiveness reviews </w:t>
      </w:r>
      <w:r w:rsidR="008C5ABC">
        <w:rPr>
          <w:rFonts w:eastAsia="Times New Roman"/>
        </w:rPr>
        <w:t xml:space="preserve">conducted </w:t>
      </w:r>
      <w:r w:rsidRPr="00E2288F">
        <w:rPr>
          <w:rFonts w:eastAsia="Times New Roman"/>
        </w:rPr>
        <w:t>for select baseline IPs when identified by Division Directors</w:t>
      </w:r>
      <w:r w:rsidR="00F27B50">
        <w:rPr>
          <w:rFonts w:eastAsia="Times New Roman"/>
        </w:rPr>
        <w:t xml:space="preserve">.  </w:t>
      </w:r>
      <w:r w:rsidRPr="00E2288F">
        <w:rPr>
          <w:rFonts w:eastAsia="Times New Roman"/>
        </w:rPr>
        <w:t>The collective purpose of these activities is to evaluate the effectiveness of the baseline IPs.</w:t>
      </w:r>
    </w:p>
    <w:p w:rsidR="00E2288F" w:rsidRDefault="00E2288F" w:rsidP="00D54EE3">
      <w:pPr>
        <w:spacing w:after="0" w:line="240" w:lineRule="auto"/>
      </w:pPr>
    </w:p>
    <w:p w:rsidR="001C3F5D" w:rsidRDefault="001C3F5D" w:rsidP="00D54EE3">
      <w:pPr>
        <w:spacing w:after="0" w:line="240" w:lineRule="auto"/>
      </w:pPr>
    </w:p>
    <w:p w:rsidR="00C51A30" w:rsidRDefault="00C51A30" w:rsidP="00D54EE3">
      <w:pPr>
        <w:spacing w:after="0" w:line="240" w:lineRule="auto"/>
      </w:pPr>
      <w:r>
        <w:t>0307B-0</w:t>
      </w:r>
      <w:r w:rsidR="00EC3EA8">
        <w:t>4</w:t>
      </w:r>
      <w:r>
        <w:tab/>
        <w:t>RESPONSIBILITIES AND AUTHORITIES</w:t>
      </w:r>
    </w:p>
    <w:p w:rsidR="00C51A30" w:rsidRDefault="00C51A30" w:rsidP="00D54EE3">
      <w:pPr>
        <w:spacing w:after="0" w:line="240" w:lineRule="auto"/>
      </w:pPr>
    </w:p>
    <w:p w:rsidR="00C51A30" w:rsidRPr="00DB4E96" w:rsidRDefault="00C51A30" w:rsidP="00C51A30">
      <w:pPr>
        <w:spacing w:after="0"/>
      </w:pPr>
      <w:r w:rsidRPr="005E363B">
        <w:t>0</w:t>
      </w:r>
      <w:r w:rsidR="00EC3EA8">
        <w:t>4</w:t>
      </w:r>
      <w:r w:rsidRPr="005E363B">
        <w:t>.01</w:t>
      </w:r>
      <w:r>
        <w:rPr>
          <w:b/>
        </w:rPr>
        <w:tab/>
      </w:r>
      <w:r w:rsidRPr="00C51A30">
        <w:rPr>
          <w:u w:val="single"/>
        </w:rPr>
        <w:t>Director</w:t>
      </w:r>
      <w:r w:rsidR="005E363B">
        <w:rPr>
          <w:u w:val="single"/>
        </w:rPr>
        <w:t xml:space="preserve">, Division </w:t>
      </w:r>
      <w:r w:rsidR="001D779D">
        <w:rPr>
          <w:u w:val="single"/>
        </w:rPr>
        <w:t xml:space="preserve">of </w:t>
      </w:r>
      <w:r w:rsidR="005E363B">
        <w:rPr>
          <w:u w:val="single"/>
        </w:rPr>
        <w:t xml:space="preserve">Inspection </w:t>
      </w:r>
      <w:r w:rsidR="001D779D">
        <w:rPr>
          <w:u w:val="single"/>
        </w:rPr>
        <w:t xml:space="preserve">and Regional </w:t>
      </w:r>
      <w:r w:rsidR="005E363B">
        <w:rPr>
          <w:u w:val="single"/>
        </w:rPr>
        <w:t>Support</w:t>
      </w:r>
      <w:r w:rsidR="00D21F08">
        <w:rPr>
          <w:u w:val="single"/>
        </w:rPr>
        <w:t xml:space="preserve">, </w:t>
      </w:r>
      <w:r w:rsidR="00AC4C2C">
        <w:rPr>
          <w:u w:val="single"/>
        </w:rPr>
        <w:t xml:space="preserve">Office of </w:t>
      </w:r>
      <w:r w:rsidR="00D21F08">
        <w:rPr>
          <w:u w:val="single"/>
        </w:rPr>
        <w:t>N</w:t>
      </w:r>
      <w:r w:rsidR="00AC4C2C">
        <w:rPr>
          <w:u w:val="single"/>
        </w:rPr>
        <w:t xml:space="preserve">uclear </w:t>
      </w:r>
      <w:r w:rsidR="00D21F08">
        <w:rPr>
          <w:u w:val="single"/>
        </w:rPr>
        <w:t>R</w:t>
      </w:r>
      <w:r w:rsidR="00AC4C2C">
        <w:rPr>
          <w:u w:val="single"/>
        </w:rPr>
        <w:t xml:space="preserve">eactor </w:t>
      </w:r>
      <w:r w:rsidR="00D21F08">
        <w:rPr>
          <w:u w:val="single"/>
        </w:rPr>
        <w:t>R</w:t>
      </w:r>
      <w:r w:rsidR="00AC4C2C">
        <w:rPr>
          <w:u w:val="single"/>
        </w:rPr>
        <w:t>egulation</w:t>
      </w:r>
      <w:r w:rsidR="000F6C44">
        <w:rPr>
          <w:u w:val="single"/>
        </w:rPr>
        <w:t>;</w:t>
      </w:r>
      <w:r w:rsidR="00D21F08">
        <w:rPr>
          <w:u w:val="single"/>
        </w:rPr>
        <w:t xml:space="preserve"> Division of Security O</w:t>
      </w:r>
      <w:r w:rsidR="001D779D">
        <w:rPr>
          <w:u w:val="single"/>
        </w:rPr>
        <w:t>perations</w:t>
      </w:r>
      <w:r w:rsidR="00D21F08">
        <w:rPr>
          <w:u w:val="single"/>
        </w:rPr>
        <w:t xml:space="preserve"> and Division </w:t>
      </w:r>
      <w:r w:rsidR="000F6C44">
        <w:rPr>
          <w:u w:val="single"/>
        </w:rPr>
        <w:t xml:space="preserve">for Preparedness and Response, </w:t>
      </w:r>
      <w:r w:rsidR="00AC4C2C">
        <w:rPr>
          <w:u w:val="single"/>
        </w:rPr>
        <w:t xml:space="preserve">Office of </w:t>
      </w:r>
      <w:r w:rsidR="000F6C44">
        <w:rPr>
          <w:u w:val="single"/>
        </w:rPr>
        <w:t>N</w:t>
      </w:r>
      <w:r w:rsidR="00AC4C2C">
        <w:rPr>
          <w:u w:val="single"/>
        </w:rPr>
        <w:t xml:space="preserve">uclear </w:t>
      </w:r>
      <w:r w:rsidR="000F6C44">
        <w:rPr>
          <w:u w:val="single"/>
        </w:rPr>
        <w:t>S</w:t>
      </w:r>
      <w:r w:rsidR="00AC4C2C">
        <w:rPr>
          <w:u w:val="single"/>
        </w:rPr>
        <w:t xml:space="preserve">ecurity and </w:t>
      </w:r>
      <w:r w:rsidR="000F6C44">
        <w:rPr>
          <w:u w:val="single"/>
        </w:rPr>
        <w:t>I</w:t>
      </w:r>
      <w:r w:rsidR="00AC4C2C">
        <w:rPr>
          <w:u w:val="single"/>
        </w:rPr>
        <w:t xml:space="preserve">ncident </w:t>
      </w:r>
      <w:r w:rsidR="000F6C44">
        <w:rPr>
          <w:u w:val="single"/>
        </w:rPr>
        <w:t>R</w:t>
      </w:r>
      <w:r w:rsidR="00AC4C2C">
        <w:rPr>
          <w:u w:val="single"/>
        </w:rPr>
        <w:t>esponse</w:t>
      </w:r>
      <w:r w:rsidR="000F6C44">
        <w:rPr>
          <w:u w:val="single"/>
        </w:rPr>
        <w:t xml:space="preserve">; </w:t>
      </w:r>
      <w:r w:rsidR="005E363B">
        <w:rPr>
          <w:u w:val="single"/>
        </w:rPr>
        <w:t>and Regional Director</w:t>
      </w:r>
      <w:r w:rsidRPr="00C51A30">
        <w:rPr>
          <w:u w:val="single"/>
        </w:rPr>
        <w:t>s</w:t>
      </w:r>
      <w:r w:rsidR="005E363B">
        <w:rPr>
          <w:u w:val="single"/>
        </w:rPr>
        <w:t xml:space="preserve">, </w:t>
      </w:r>
      <w:r w:rsidR="00AC4C2C">
        <w:rPr>
          <w:u w:val="single"/>
        </w:rPr>
        <w:t xml:space="preserve">Divisions of </w:t>
      </w:r>
      <w:r w:rsidR="005E363B">
        <w:rPr>
          <w:u w:val="single"/>
        </w:rPr>
        <w:t>Reactor Safety and Reactor Projects</w:t>
      </w:r>
      <w:r w:rsidR="000F6C44">
        <w:rPr>
          <w:u w:val="single"/>
        </w:rPr>
        <w:t xml:space="preserve"> </w:t>
      </w:r>
    </w:p>
    <w:p w:rsidR="00C51A30" w:rsidRPr="00DB4E96" w:rsidRDefault="00C51A30" w:rsidP="00C51A30">
      <w:pPr>
        <w:spacing w:after="0"/>
      </w:pPr>
    </w:p>
    <w:p w:rsidR="00C51A30" w:rsidRDefault="00C51A30" w:rsidP="00C51A30">
      <w:pPr>
        <w:pStyle w:val="ListParagraph"/>
        <w:numPr>
          <w:ilvl w:val="0"/>
          <w:numId w:val="1"/>
        </w:numPr>
        <w:spacing w:after="0"/>
      </w:pPr>
      <w:r w:rsidRPr="00C51A30">
        <w:t xml:space="preserve">Identify inspection </w:t>
      </w:r>
      <w:r w:rsidR="00EC2EE6">
        <w:t>procedures</w:t>
      </w:r>
      <w:r w:rsidRPr="00C51A30">
        <w:t xml:space="preserve"> for focus and effectiveness reviews.</w:t>
      </w:r>
    </w:p>
    <w:p w:rsidR="00C51A30" w:rsidRPr="00C51A30" w:rsidRDefault="00C51A30" w:rsidP="00C51A30">
      <w:pPr>
        <w:pStyle w:val="ListParagraph"/>
        <w:spacing w:after="0"/>
      </w:pPr>
    </w:p>
    <w:p w:rsidR="001C3F5D" w:rsidRDefault="00C51A30" w:rsidP="00C51A30">
      <w:pPr>
        <w:pStyle w:val="ListParagraph"/>
        <w:numPr>
          <w:ilvl w:val="0"/>
          <w:numId w:val="1"/>
        </w:numPr>
        <w:spacing w:after="0"/>
        <w:sectPr w:rsidR="001C3F5D" w:rsidSect="00DB4E96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51A30">
        <w:t xml:space="preserve">Review and approve </w:t>
      </w:r>
      <w:r w:rsidR="00CE4BAE">
        <w:t>any significant resource changes</w:t>
      </w:r>
      <w:r w:rsidR="00F27B50">
        <w:t xml:space="preserve"> to IPs</w:t>
      </w:r>
      <w:r w:rsidRPr="00C51A30">
        <w:t>.</w:t>
      </w:r>
    </w:p>
    <w:p w:rsidR="00C51A30" w:rsidRDefault="005E363B" w:rsidP="00DB4E96">
      <w:pPr>
        <w:spacing w:after="0" w:line="240" w:lineRule="auto"/>
      </w:pPr>
      <w:r w:rsidRPr="005E363B">
        <w:lastRenderedPageBreak/>
        <w:t>0</w:t>
      </w:r>
      <w:r w:rsidR="00EC3EA8">
        <w:t>4</w:t>
      </w:r>
      <w:r w:rsidRPr="005E363B">
        <w:t>.02</w:t>
      </w:r>
      <w:r>
        <w:tab/>
      </w:r>
      <w:r w:rsidRPr="008A589D">
        <w:rPr>
          <w:u w:val="single"/>
        </w:rPr>
        <w:t>Chief, Reactor Inspection Branch</w:t>
      </w:r>
      <w:r w:rsidR="000C1573">
        <w:rPr>
          <w:u w:val="single"/>
        </w:rPr>
        <w:t xml:space="preserve"> (IRIB</w:t>
      </w:r>
      <w:r w:rsidR="000C1573" w:rsidRPr="00362DCA">
        <w:rPr>
          <w:u w:val="single"/>
        </w:rPr>
        <w:t>)</w:t>
      </w:r>
    </w:p>
    <w:p w:rsidR="005E363B" w:rsidRDefault="005E363B" w:rsidP="00DB4E96">
      <w:pPr>
        <w:spacing w:after="0" w:line="240" w:lineRule="auto"/>
      </w:pPr>
    </w:p>
    <w:p w:rsidR="00362DCA" w:rsidRDefault="005E363B" w:rsidP="00DB4E96">
      <w:pPr>
        <w:pStyle w:val="ListParagraph"/>
        <w:numPr>
          <w:ilvl w:val="0"/>
          <w:numId w:val="2"/>
        </w:numPr>
        <w:spacing w:after="0" w:line="240" w:lineRule="auto"/>
      </w:pPr>
      <w:r w:rsidRPr="001C3F5D">
        <w:t>Ensure data from all sources are collected and consolidated to facilitate a</w:t>
      </w:r>
      <w:r w:rsidR="003B1310">
        <w:t>ssessment</w:t>
      </w:r>
      <w:r w:rsidR="006654C7">
        <w:t>s</w:t>
      </w:r>
      <w:r w:rsidR="003B1310">
        <w:t xml:space="preserve"> and reviews of IP</w:t>
      </w:r>
      <w:r w:rsidRPr="001C3F5D">
        <w:t>s.</w:t>
      </w:r>
      <w:r w:rsidR="001E29B4">
        <w:t xml:space="preserve"> </w:t>
      </w:r>
    </w:p>
    <w:p w:rsidR="00664A06" w:rsidRDefault="00664A06" w:rsidP="00DB4E96">
      <w:pPr>
        <w:pStyle w:val="ListParagraph"/>
        <w:spacing w:after="0" w:line="240" w:lineRule="auto"/>
      </w:pPr>
    </w:p>
    <w:p w:rsidR="00664A06" w:rsidRDefault="00664A06" w:rsidP="00DB4E96">
      <w:pPr>
        <w:pStyle w:val="ListParagraph"/>
        <w:numPr>
          <w:ilvl w:val="0"/>
          <w:numId w:val="2"/>
        </w:numPr>
        <w:spacing w:after="0" w:line="240" w:lineRule="auto"/>
      </w:pPr>
      <w:r>
        <w:t>E</w:t>
      </w:r>
      <w:r w:rsidRPr="000A7DE2">
        <w:t>nsure that satisfactory a</w:t>
      </w:r>
      <w:r w:rsidR="003B1310">
        <w:t xml:space="preserve">ssessments and reviews are </w:t>
      </w:r>
      <w:r w:rsidRPr="000A7DE2">
        <w:t>conducted on IPs that fall under the responsibility</w:t>
      </w:r>
      <w:r>
        <w:t xml:space="preserve"> </w:t>
      </w:r>
      <w:r w:rsidRPr="000A7DE2">
        <w:t>of the branch.</w:t>
      </w:r>
    </w:p>
    <w:p w:rsidR="00362DCA" w:rsidRDefault="00362DCA" w:rsidP="00DB4E96">
      <w:pPr>
        <w:pStyle w:val="ListParagraph"/>
        <w:spacing w:after="0" w:line="240" w:lineRule="auto"/>
      </w:pPr>
    </w:p>
    <w:p w:rsidR="008A589D" w:rsidRDefault="00664A06" w:rsidP="00DB4E9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Review and approve final </w:t>
      </w:r>
      <w:r w:rsidR="003B1310">
        <w:t xml:space="preserve">assessment and </w:t>
      </w:r>
      <w:r>
        <w:t>r</w:t>
      </w:r>
      <w:r w:rsidR="008A589D" w:rsidRPr="001C3F5D">
        <w:t>eview</w:t>
      </w:r>
      <w:r>
        <w:t xml:space="preserve"> documentation</w:t>
      </w:r>
      <w:r w:rsidR="008A589D" w:rsidRPr="001C3F5D">
        <w:t>.</w:t>
      </w:r>
    </w:p>
    <w:p w:rsidR="000A7DE2" w:rsidRDefault="000A7DE2" w:rsidP="00DB4E96">
      <w:pPr>
        <w:pStyle w:val="ListParagraph"/>
        <w:spacing w:after="0" w:line="240" w:lineRule="auto"/>
      </w:pPr>
    </w:p>
    <w:p w:rsidR="000A7DE2" w:rsidRDefault="000A7DE2" w:rsidP="00DB4E96">
      <w:pPr>
        <w:pStyle w:val="ListParagraph"/>
        <w:numPr>
          <w:ilvl w:val="1"/>
          <w:numId w:val="9"/>
        </w:numPr>
        <w:spacing w:after="0" w:line="240" w:lineRule="auto"/>
        <w:rPr>
          <w:u w:val="single"/>
        </w:rPr>
      </w:pPr>
      <w:r w:rsidRPr="000A7DE2">
        <w:t xml:space="preserve"> </w:t>
      </w:r>
      <w:r w:rsidRPr="000A7DE2">
        <w:rPr>
          <w:u w:val="single"/>
        </w:rPr>
        <w:t>Branch Chiefs of IP Lead</w:t>
      </w:r>
      <w:ins w:id="3" w:author="Mabbott, Benjamin" w:date="2017-06-14T10:27:00Z">
        <w:r w:rsidR="00E707DE">
          <w:rPr>
            <w:u w:val="single"/>
          </w:rPr>
          <w:t>(</w:t>
        </w:r>
      </w:ins>
      <w:r w:rsidRPr="000A7DE2">
        <w:rPr>
          <w:u w:val="single"/>
        </w:rPr>
        <w:t>s</w:t>
      </w:r>
      <w:ins w:id="4" w:author="Mabbott, Benjamin" w:date="2017-06-14T10:27:00Z">
        <w:r w:rsidR="00E707DE">
          <w:rPr>
            <w:u w:val="single"/>
          </w:rPr>
          <w:t>)</w:t>
        </w:r>
      </w:ins>
    </w:p>
    <w:p w:rsidR="000A7DE2" w:rsidRPr="000A7DE2" w:rsidRDefault="000A7DE2" w:rsidP="00DB4E96">
      <w:pPr>
        <w:pStyle w:val="ListParagraph"/>
        <w:spacing w:after="0" w:line="240" w:lineRule="auto"/>
        <w:ind w:left="540"/>
        <w:rPr>
          <w:u w:val="single"/>
        </w:rPr>
      </w:pPr>
    </w:p>
    <w:p w:rsidR="000A7DE2" w:rsidRDefault="000A7DE2" w:rsidP="00DB4E96">
      <w:pPr>
        <w:pStyle w:val="ListParagraph"/>
        <w:numPr>
          <w:ilvl w:val="0"/>
          <w:numId w:val="10"/>
        </w:numPr>
        <w:spacing w:after="0" w:line="240" w:lineRule="auto"/>
      </w:pPr>
      <w:r>
        <w:t>E</w:t>
      </w:r>
      <w:r w:rsidRPr="000A7DE2">
        <w:t>nsure that satisfactory ass</w:t>
      </w:r>
      <w:r w:rsidR="003B1310">
        <w:t>essments and reviews</w:t>
      </w:r>
      <w:r w:rsidRPr="000A7DE2">
        <w:t xml:space="preserve"> </w:t>
      </w:r>
      <w:r w:rsidR="003B1310">
        <w:t>are</w:t>
      </w:r>
      <w:r w:rsidRPr="000A7DE2">
        <w:t xml:space="preserve"> conducted on IPs that fall under the responsibility</w:t>
      </w:r>
      <w:r>
        <w:t xml:space="preserve"> </w:t>
      </w:r>
      <w:r w:rsidRPr="000A7DE2">
        <w:t>of the branch.</w:t>
      </w:r>
    </w:p>
    <w:p w:rsidR="000A7DE2" w:rsidRPr="000A7DE2" w:rsidRDefault="000A7DE2" w:rsidP="00DB4E96">
      <w:pPr>
        <w:pStyle w:val="ListParagraph"/>
        <w:spacing w:after="0" w:line="240" w:lineRule="auto"/>
      </w:pPr>
    </w:p>
    <w:p w:rsidR="00C51A30" w:rsidRPr="00C51A30" w:rsidRDefault="008A589D" w:rsidP="00DB4E96">
      <w:pPr>
        <w:spacing w:after="0" w:line="240" w:lineRule="auto"/>
      </w:pPr>
      <w:r>
        <w:t>0</w:t>
      </w:r>
      <w:r w:rsidR="00EC3EA8">
        <w:t>4</w:t>
      </w:r>
      <w:r>
        <w:t>.0</w:t>
      </w:r>
      <w:r w:rsidR="000A7DE2">
        <w:t>4</w:t>
      </w:r>
      <w:r>
        <w:tab/>
      </w:r>
      <w:r w:rsidR="00C51A30" w:rsidRPr="008A589D">
        <w:rPr>
          <w:u w:val="single"/>
        </w:rPr>
        <w:t>Inspection Manual Chapter 0307B Lead</w:t>
      </w:r>
    </w:p>
    <w:p w:rsidR="00C51A30" w:rsidRDefault="00C51A30" w:rsidP="00DB4E96">
      <w:pPr>
        <w:pStyle w:val="ListParagraph"/>
        <w:numPr>
          <w:ilvl w:val="0"/>
          <w:numId w:val="3"/>
        </w:numPr>
        <w:spacing w:after="0" w:line="240" w:lineRule="auto"/>
      </w:pPr>
      <w:r w:rsidRPr="008A589D">
        <w:t>Develop schedule and coordinate meetings</w:t>
      </w:r>
      <w:r w:rsidR="008A589D">
        <w:t>.</w:t>
      </w:r>
    </w:p>
    <w:p w:rsidR="008A589D" w:rsidRPr="008A589D" w:rsidRDefault="008A589D" w:rsidP="00DB4E96">
      <w:pPr>
        <w:pStyle w:val="ListParagraph"/>
        <w:spacing w:after="0" w:line="240" w:lineRule="auto"/>
      </w:pPr>
    </w:p>
    <w:p w:rsidR="00C51A30" w:rsidRPr="008A589D" w:rsidRDefault="00C51A30" w:rsidP="00DB4E96">
      <w:pPr>
        <w:pStyle w:val="ListParagraph"/>
        <w:numPr>
          <w:ilvl w:val="0"/>
          <w:numId w:val="3"/>
        </w:numPr>
        <w:spacing w:after="0" w:line="240" w:lineRule="auto"/>
      </w:pPr>
      <w:r w:rsidRPr="008A589D">
        <w:t xml:space="preserve">Facilitate identification of </w:t>
      </w:r>
      <w:r w:rsidR="006654C7">
        <w:t xml:space="preserve">baseline </w:t>
      </w:r>
      <w:r w:rsidRPr="008A589D">
        <w:t xml:space="preserve">inspection </w:t>
      </w:r>
      <w:r w:rsidR="006654C7">
        <w:t xml:space="preserve">procedures and </w:t>
      </w:r>
      <w:r w:rsidRPr="008A589D">
        <w:t>areas for focus and effectiveness reviews and coordinate process</w:t>
      </w:r>
      <w:r w:rsidR="008A589D">
        <w:t>.</w:t>
      </w:r>
      <w:r w:rsidRPr="008A589D">
        <w:t xml:space="preserve"> </w:t>
      </w:r>
    </w:p>
    <w:p w:rsidR="008A589D" w:rsidRDefault="008A589D" w:rsidP="00DB4E96">
      <w:pPr>
        <w:spacing w:after="0" w:line="240" w:lineRule="auto"/>
      </w:pPr>
    </w:p>
    <w:p w:rsidR="008A589D" w:rsidRPr="008A589D" w:rsidRDefault="00C51A30" w:rsidP="00DB4E96">
      <w:pPr>
        <w:pStyle w:val="ListParagraph"/>
        <w:numPr>
          <w:ilvl w:val="0"/>
          <w:numId w:val="3"/>
        </w:numPr>
        <w:spacing w:after="0" w:line="240" w:lineRule="auto"/>
      </w:pPr>
      <w:r w:rsidRPr="008A589D">
        <w:t xml:space="preserve">Obtain input from supporting organizations for IP </w:t>
      </w:r>
      <w:r w:rsidR="00653EC2">
        <w:t>l</w:t>
      </w:r>
      <w:r w:rsidR="00616173">
        <w:t>ead</w:t>
      </w:r>
      <w:r w:rsidRPr="008A589D">
        <w:t xml:space="preserve">’s </w:t>
      </w:r>
      <w:r w:rsidR="006654C7">
        <w:t>assessment</w:t>
      </w:r>
      <w:r w:rsidR="008A589D">
        <w:t>.</w:t>
      </w:r>
    </w:p>
    <w:p w:rsidR="008A589D" w:rsidRPr="008A589D" w:rsidRDefault="008A589D" w:rsidP="00DB4E96">
      <w:pPr>
        <w:pStyle w:val="ListParagraph"/>
        <w:spacing w:after="0" w:line="240" w:lineRule="auto"/>
      </w:pPr>
    </w:p>
    <w:p w:rsidR="00C51A30" w:rsidRDefault="008A589D" w:rsidP="00DB4E96">
      <w:pPr>
        <w:pStyle w:val="ListParagraph"/>
        <w:numPr>
          <w:ilvl w:val="0"/>
          <w:numId w:val="3"/>
        </w:numPr>
        <w:spacing w:after="0" w:line="240" w:lineRule="auto"/>
      </w:pPr>
      <w:r w:rsidRPr="008A589D">
        <w:t>C</w:t>
      </w:r>
      <w:r w:rsidR="00C51A30" w:rsidRPr="008A589D">
        <w:t>ollect IP assessment summaries</w:t>
      </w:r>
      <w:r>
        <w:t xml:space="preserve"> from IP </w:t>
      </w:r>
      <w:r w:rsidR="00653EC2">
        <w:t>l</w:t>
      </w:r>
      <w:r w:rsidR="00616173">
        <w:t>eads</w:t>
      </w:r>
      <w:r>
        <w:t>.</w:t>
      </w:r>
    </w:p>
    <w:p w:rsidR="008A589D" w:rsidRPr="008A589D" w:rsidRDefault="008A589D" w:rsidP="00DB4E96">
      <w:pPr>
        <w:pStyle w:val="ListParagraph"/>
        <w:spacing w:after="0" w:line="240" w:lineRule="auto"/>
      </w:pPr>
    </w:p>
    <w:p w:rsidR="00C51A30" w:rsidRDefault="008A589D" w:rsidP="00DB4E96">
      <w:pPr>
        <w:pStyle w:val="ListParagraph"/>
        <w:numPr>
          <w:ilvl w:val="0"/>
          <w:numId w:val="3"/>
        </w:numPr>
        <w:spacing w:after="0" w:line="240" w:lineRule="auto"/>
      </w:pPr>
      <w:r w:rsidRPr="008A589D">
        <w:t>F</w:t>
      </w:r>
      <w:r w:rsidR="00C51A30" w:rsidRPr="008A589D">
        <w:t xml:space="preserve">acilitate, consolidate and issue </w:t>
      </w:r>
      <w:r w:rsidR="005E08B2">
        <w:t>assessments</w:t>
      </w:r>
      <w:r>
        <w:t>.</w:t>
      </w:r>
    </w:p>
    <w:p w:rsidR="008A589D" w:rsidRPr="008A589D" w:rsidRDefault="008A589D" w:rsidP="00DB4E96">
      <w:pPr>
        <w:pStyle w:val="ListParagraph"/>
        <w:spacing w:after="0" w:line="240" w:lineRule="auto"/>
      </w:pPr>
    </w:p>
    <w:p w:rsidR="00C51A30" w:rsidRPr="008A589D" w:rsidRDefault="008A589D" w:rsidP="00DB4E96">
      <w:pPr>
        <w:pStyle w:val="ListParagraph"/>
        <w:numPr>
          <w:ilvl w:val="0"/>
          <w:numId w:val="3"/>
        </w:numPr>
        <w:spacing w:after="0" w:line="240" w:lineRule="auto"/>
      </w:pPr>
      <w:r w:rsidRPr="008A589D">
        <w:t>P</w:t>
      </w:r>
      <w:r w:rsidR="00C51A30" w:rsidRPr="008A589D">
        <w:t xml:space="preserve">rovide input </w:t>
      </w:r>
      <w:r w:rsidR="006654C7">
        <w:t>t</w:t>
      </w:r>
      <w:r w:rsidR="00C51A30" w:rsidRPr="008A589D">
        <w:t xml:space="preserve">o </w:t>
      </w:r>
      <w:r w:rsidR="006654C7">
        <w:t>the Commission p</w:t>
      </w:r>
      <w:r w:rsidR="006654C7" w:rsidRPr="008A589D">
        <w:t>aper</w:t>
      </w:r>
      <w:r w:rsidR="006654C7">
        <w:t xml:space="preserve"> on ROP </w:t>
      </w:r>
      <w:r w:rsidR="001E29B4" w:rsidRPr="008A589D">
        <w:t>self-assessment</w:t>
      </w:r>
      <w:r w:rsidR="006654C7">
        <w:t>s</w:t>
      </w:r>
      <w:r w:rsidR="00C51A30" w:rsidRPr="008A589D">
        <w:t>.</w:t>
      </w:r>
    </w:p>
    <w:p w:rsidR="00C51A30" w:rsidRPr="00C51A30" w:rsidRDefault="00C51A30" w:rsidP="00DB4E96">
      <w:pPr>
        <w:spacing w:after="0" w:line="240" w:lineRule="auto"/>
      </w:pPr>
    </w:p>
    <w:p w:rsidR="00C51A30" w:rsidRPr="008A589D" w:rsidRDefault="008A589D" w:rsidP="00DB4E96">
      <w:pPr>
        <w:spacing w:after="0" w:line="240" w:lineRule="auto"/>
        <w:rPr>
          <w:u w:val="single"/>
        </w:rPr>
      </w:pPr>
      <w:r w:rsidRPr="008A589D">
        <w:t>0</w:t>
      </w:r>
      <w:r w:rsidR="00EC3EA8">
        <w:t>4</w:t>
      </w:r>
      <w:r w:rsidRPr="008A589D">
        <w:t>.0</w:t>
      </w:r>
      <w:r w:rsidR="000A7DE2">
        <w:t>5</w:t>
      </w:r>
      <w:r w:rsidRPr="008A589D">
        <w:tab/>
      </w:r>
      <w:r w:rsidR="001E29B4" w:rsidRPr="001E29B4">
        <w:rPr>
          <w:u w:val="single"/>
        </w:rPr>
        <w:t xml:space="preserve">Baseline </w:t>
      </w:r>
      <w:r w:rsidR="00C51A30" w:rsidRPr="001E29B4">
        <w:rPr>
          <w:u w:val="single"/>
        </w:rPr>
        <w:t>I</w:t>
      </w:r>
      <w:r w:rsidR="00C51A30" w:rsidRPr="008A589D">
        <w:rPr>
          <w:u w:val="single"/>
        </w:rPr>
        <w:t xml:space="preserve">nspection Procedure </w:t>
      </w:r>
      <w:r w:rsidR="00616173">
        <w:rPr>
          <w:u w:val="single"/>
        </w:rPr>
        <w:t>Lead</w:t>
      </w:r>
      <w:ins w:id="5" w:author="Mabbott, Benjamin" w:date="2017-06-14T10:27:00Z">
        <w:r w:rsidR="00E707DE">
          <w:rPr>
            <w:u w:val="single"/>
          </w:rPr>
          <w:t>(</w:t>
        </w:r>
      </w:ins>
      <w:r w:rsidR="00616173">
        <w:rPr>
          <w:u w:val="single"/>
        </w:rPr>
        <w:t>s</w:t>
      </w:r>
      <w:ins w:id="6" w:author="Mabbott, Benjamin" w:date="2017-06-14T10:27:00Z">
        <w:r w:rsidR="00E707DE">
          <w:rPr>
            <w:u w:val="single"/>
          </w:rPr>
          <w:t>)</w:t>
        </w:r>
      </w:ins>
    </w:p>
    <w:p w:rsidR="00C51A30" w:rsidRPr="00DB4E96" w:rsidRDefault="00C51A30" w:rsidP="00DB4E96">
      <w:pPr>
        <w:spacing w:after="0" w:line="240" w:lineRule="auto"/>
      </w:pPr>
    </w:p>
    <w:p w:rsidR="00C51A30" w:rsidRDefault="00C51A30" w:rsidP="00DB4E96">
      <w:pPr>
        <w:pStyle w:val="ListParagraph"/>
        <w:numPr>
          <w:ilvl w:val="0"/>
          <w:numId w:val="4"/>
        </w:numPr>
        <w:spacing w:after="0" w:line="240" w:lineRule="auto"/>
      </w:pPr>
      <w:r w:rsidRPr="008A589D">
        <w:t>Perform assessments of assigned IPs</w:t>
      </w:r>
      <w:r w:rsidR="008A589D">
        <w:t>.</w:t>
      </w:r>
    </w:p>
    <w:p w:rsidR="008A589D" w:rsidRPr="008A589D" w:rsidRDefault="008A589D" w:rsidP="00DB4E96">
      <w:pPr>
        <w:pStyle w:val="ListParagraph"/>
        <w:spacing w:after="0" w:line="240" w:lineRule="auto"/>
      </w:pPr>
    </w:p>
    <w:p w:rsidR="00C51A30" w:rsidRPr="008A589D" w:rsidRDefault="00C51A30" w:rsidP="00DB4E96">
      <w:pPr>
        <w:pStyle w:val="ListParagraph"/>
        <w:numPr>
          <w:ilvl w:val="0"/>
          <w:numId w:val="4"/>
        </w:numPr>
        <w:spacing w:after="0" w:line="240" w:lineRule="auto"/>
      </w:pPr>
      <w:r w:rsidRPr="008A589D">
        <w:t>Perform focus areas and effectiveness reviews of assigned IP</w:t>
      </w:r>
      <w:r w:rsidR="00F846A6">
        <w:t>,</w:t>
      </w:r>
      <w:r w:rsidRPr="008A589D">
        <w:t xml:space="preserve"> if </w:t>
      </w:r>
      <w:ins w:id="7" w:author="Mabbott, Benjamin" w:date="2017-06-14T09:02:00Z">
        <w:r w:rsidR="00862401">
          <w:t>directed</w:t>
        </w:r>
      </w:ins>
      <w:r w:rsidR="008A589D">
        <w:t>.</w:t>
      </w:r>
    </w:p>
    <w:p w:rsidR="008A589D" w:rsidRDefault="008A589D" w:rsidP="00DB4E96">
      <w:pPr>
        <w:pStyle w:val="ListParagraph"/>
        <w:spacing w:after="0" w:line="240" w:lineRule="auto"/>
      </w:pPr>
    </w:p>
    <w:p w:rsidR="008A589D" w:rsidRDefault="00C51A30" w:rsidP="00DB4E96">
      <w:pPr>
        <w:pStyle w:val="ListParagraph"/>
        <w:numPr>
          <w:ilvl w:val="0"/>
          <w:numId w:val="4"/>
        </w:numPr>
        <w:spacing w:after="0" w:line="240" w:lineRule="auto"/>
      </w:pPr>
      <w:r w:rsidRPr="008A589D">
        <w:t>Periodically observe</w:t>
      </w:r>
      <w:r w:rsidR="00DB18B6">
        <w:t>/participate in</w:t>
      </w:r>
      <w:r w:rsidRPr="008A589D">
        <w:t xml:space="preserve"> inspections in </w:t>
      </w:r>
      <w:r w:rsidR="006654C7">
        <w:t xml:space="preserve">the </w:t>
      </w:r>
      <w:r w:rsidRPr="008A589D">
        <w:t>field</w:t>
      </w:r>
      <w:r w:rsidR="006654C7">
        <w:t>,</w:t>
      </w:r>
      <w:r w:rsidRPr="008A589D">
        <w:t xml:space="preserve"> </w:t>
      </w:r>
      <w:r w:rsidR="00DB18B6">
        <w:t xml:space="preserve">working with the regional </w:t>
      </w:r>
      <w:r w:rsidR="00FD24AD">
        <w:t>points of contact (</w:t>
      </w:r>
      <w:r w:rsidRPr="008A589D">
        <w:t>POCs</w:t>
      </w:r>
      <w:r w:rsidR="00FD24AD">
        <w:t>)</w:t>
      </w:r>
      <w:r w:rsidR="008A589D">
        <w:t>.</w:t>
      </w:r>
    </w:p>
    <w:p w:rsidR="008A589D" w:rsidRDefault="008A589D" w:rsidP="00DB4E96">
      <w:pPr>
        <w:pStyle w:val="ListParagraph"/>
        <w:spacing w:after="0" w:line="240" w:lineRule="auto"/>
      </w:pPr>
    </w:p>
    <w:p w:rsidR="00C51A30" w:rsidRDefault="00C51A30" w:rsidP="00DB4E96">
      <w:pPr>
        <w:pStyle w:val="ListParagraph"/>
        <w:numPr>
          <w:ilvl w:val="0"/>
          <w:numId w:val="4"/>
        </w:numPr>
        <w:spacing w:after="0" w:line="240" w:lineRule="auto"/>
      </w:pPr>
      <w:r w:rsidRPr="008A589D">
        <w:t>Present results of assessments</w:t>
      </w:r>
      <w:r w:rsidR="00DB18B6">
        <w:t>,</w:t>
      </w:r>
      <w:r w:rsidRPr="008A589D">
        <w:t xml:space="preserve"> focus area</w:t>
      </w:r>
      <w:r w:rsidR="00DB18B6">
        <w:t>,</w:t>
      </w:r>
      <w:r w:rsidRPr="008A589D">
        <w:t xml:space="preserve"> and effectiveness reviews</w:t>
      </w:r>
      <w:r w:rsidR="008A589D">
        <w:t>.</w:t>
      </w:r>
    </w:p>
    <w:p w:rsidR="008A589D" w:rsidRPr="008A589D" w:rsidRDefault="008A589D" w:rsidP="00DB4E96">
      <w:pPr>
        <w:pStyle w:val="ListParagraph"/>
        <w:spacing w:after="0" w:line="240" w:lineRule="auto"/>
      </w:pPr>
    </w:p>
    <w:p w:rsidR="00723EB6" w:rsidRDefault="00C51A30" w:rsidP="00DB4E96">
      <w:pPr>
        <w:pStyle w:val="ListParagraph"/>
        <w:numPr>
          <w:ilvl w:val="0"/>
          <w:numId w:val="4"/>
        </w:numPr>
        <w:spacing w:after="0" w:line="240" w:lineRule="auto"/>
        <w:sectPr w:rsidR="00723EB6" w:rsidSect="00B34E2D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A589D">
        <w:t>Revise IP</w:t>
      </w:r>
      <w:r w:rsidR="00305CF9">
        <w:t>,</w:t>
      </w:r>
      <w:r w:rsidRPr="008A589D">
        <w:t xml:space="preserve"> if required</w:t>
      </w:r>
      <w:r w:rsidR="008A589D">
        <w:t>.</w:t>
      </w:r>
    </w:p>
    <w:p w:rsidR="00C51A30" w:rsidRPr="008A589D" w:rsidRDefault="00C51A30" w:rsidP="008A589D">
      <w:pPr>
        <w:pStyle w:val="ListParagraph"/>
        <w:numPr>
          <w:ilvl w:val="0"/>
          <w:numId w:val="4"/>
        </w:numPr>
        <w:spacing w:after="0"/>
      </w:pPr>
      <w:r w:rsidRPr="008A589D">
        <w:lastRenderedPageBreak/>
        <w:t>Identify and conduct training if required, based on IP revision.</w:t>
      </w:r>
    </w:p>
    <w:p w:rsidR="00C51A30" w:rsidRPr="00C51A30" w:rsidRDefault="00C51A30" w:rsidP="00C51A30">
      <w:pPr>
        <w:spacing w:after="0"/>
      </w:pPr>
    </w:p>
    <w:p w:rsidR="00C51A30" w:rsidRPr="008A589D" w:rsidRDefault="008A589D" w:rsidP="00C51A30">
      <w:pPr>
        <w:spacing w:after="0"/>
        <w:rPr>
          <w:u w:val="single"/>
        </w:rPr>
      </w:pPr>
      <w:r w:rsidRPr="008A589D">
        <w:t>0</w:t>
      </w:r>
      <w:r w:rsidR="00EC3EA8">
        <w:t>4</w:t>
      </w:r>
      <w:r w:rsidRPr="008A589D">
        <w:t>.0</w:t>
      </w:r>
      <w:r w:rsidR="000A7DE2">
        <w:t>6</w:t>
      </w:r>
      <w:r w:rsidRPr="008A589D">
        <w:tab/>
      </w:r>
      <w:r w:rsidRPr="008A589D">
        <w:rPr>
          <w:u w:val="single"/>
        </w:rPr>
        <w:t>Chief</w:t>
      </w:r>
      <w:ins w:id="8" w:author="Mabbott, Benjamin" w:date="2017-06-14T10:28:00Z">
        <w:r w:rsidR="00E707DE">
          <w:rPr>
            <w:u w:val="single"/>
          </w:rPr>
          <w:t>(</w:t>
        </w:r>
      </w:ins>
      <w:r w:rsidRPr="008A589D">
        <w:rPr>
          <w:u w:val="single"/>
        </w:rPr>
        <w:t>s</w:t>
      </w:r>
      <w:ins w:id="9" w:author="Mabbott, Benjamin" w:date="2017-06-14T10:28:00Z">
        <w:r w:rsidR="00E707DE">
          <w:rPr>
            <w:u w:val="single"/>
          </w:rPr>
          <w:t>)</w:t>
        </w:r>
      </w:ins>
      <w:r w:rsidRPr="008A589D">
        <w:rPr>
          <w:u w:val="single"/>
        </w:rPr>
        <w:t xml:space="preserve">, Regional </w:t>
      </w:r>
      <w:r w:rsidR="00C51A30" w:rsidRPr="008A589D">
        <w:rPr>
          <w:u w:val="single"/>
        </w:rPr>
        <w:t xml:space="preserve">Technical Support Branch </w:t>
      </w:r>
    </w:p>
    <w:p w:rsidR="00C51A30" w:rsidRPr="00C51A30" w:rsidRDefault="00C51A30" w:rsidP="00C51A30">
      <w:pPr>
        <w:spacing w:after="0"/>
        <w:rPr>
          <w:b/>
        </w:rPr>
      </w:pPr>
    </w:p>
    <w:p w:rsidR="000A7DE2" w:rsidRDefault="00C51A30" w:rsidP="00A33EA6">
      <w:pPr>
        <w:pStyle w:val="ListParagraph"/>
        <w:numPr>
          <w:ilvl w:val="0"/>
          <w:numId w:val="5"/>
        </w:numPr>
        <w:spacing w:after="0"/>
      </w:pPr>
      <w:r w:rsidRPr="000A7DE2">
        <w:t xml:space="preserve">Identify </w:t>
      </w:r>
      <w:r w:rsidR="00FD24AD" w:rsidRPr="000A7DE2">
        <w:t>regional POCs</w:t>
      </w:r>
      <w:r w:rsidRPr="000A7DE2">
        <w:t xml:space="preserve"> for IP </w:t>
      </w:r>
      <w:r w:rsidR="00616173" w:rsidRPr="000A7DE2">
        <w:t>leads</w:t>
      </w:r>
      <w:r w:rsidRPr="000A7DE2">
        <w:t xml:space="preserve"> to obtain inspector perspective</w:t>
      </w:r>
      <w:r w:rsidR="008A589D" w:rsidRPr="000A7DE2">
        <w:t>.</w:t>
      </w:r>
    </w:p>
    <w:p w:rsidR="000A7DE2" w:rsidRDefault="000A7DE2" w:rsidP="000A7DE2">
      <w:pPr>
        <w:pStyle w:val="ListParagraph"/>
        <w:spacing w:after="0"/>
      </w:pPr>
    </w:p>
    <w:p w:rsidR="00A33EA6" w:rsidRPr="000A7DE2" w:rsidRDefault="00C51A30" w:rsidP="00A33EA6">
      <w:pPr>
        <w:pStyle w:val="ListParagraph"/>
        <w:numPr>
          <w:ilvl w:val="0"/>
          <w:numId w:val="5"/>
        </w:numPr>
        <w:spacing w:after="0"/>
      </w:pPr>
      <w:r w:rsidRPr="000A7DE2">
        <w:t>Provide comments on proposed IP changes.</w:t>
      </w:r>
    </w:p>
    <w:p w:rsidR="00A33EA6" w:rsidRDefault="00A33EA6" w:rsidP="00A33EA6">
      <w:pPr>
        <w:pStyle w:val="ListParagraph"/>
        <w:spacing w:after="0"/>
      </w:pPr>
    </w:p>
    <w:p w:rsidR="00C51A30" w:rsidRPr="00A33EA6" w:rsidRDefault="008A589D" w:rsidP="00A33EA6">
      <w:pPr>
        <w:pStyle w:val="ListParagraph"/>
        <w:spacing w:after="0"/>
        <w:ind w:left="0"/>
      </w:pPr>
      <w:r w:rsidRPr="00A33EA6">
        <w:t>0</w:t>
      </w:r>
      <w:r w:rsidR="00EC3EA8" w:rsidRPr="00A33EA6">
        <w:t>4</w:t>
      </w:r>
      <w:r w:rsidRPr="00A33EA6">
        <w:t>.0</w:t>
      </w:r>
      <w:r w:rsidR="000A7DE2">
        <w:t>7</w:t>
      </w:r>
      <w:r w:rsidRPr="00A33EA6">
        <w:tab/>
      </w:r>
      <w:r w:rsidR="00C51A30" w:rsidRPr="00A33EA6">
        <w:rPr>
          <w:u w:val="single"/>
        </w:rPr>
        <w:t>Regional Points of Contact</w:t>
      </w:r>
    </w:p>
    <w:p w:rsidR="00C51A30" w:rsidRPr="001C3F5D" w:rsidRDefault="00C51A30" w:rsidP="00C51A30">
      <w:pPr>
        <w:spacing w:after="0"/>
      </w:pPr>
    </w:p>
    <w:p w:rsidR="00C51A30" w:rsidRPr="008A589D" w:rsidRDefault="00C51A30" w:rsidP="008A589D">
      <w:pPr>
        <w:pStyle w:val="ListParagraph"/>
        <w:numPr>
          <w:ilvl w:val="0"/>
          <w:numId w:val="6"/>
        </w:numPr>
        <w:spacing w:after="0"/>
      </w:pPr>
      <w:r w:rsidRPr="008A589D">
        <w:t xml:space="preserve">Provide input on inspections and IPs to IP </w:t>
      </w:r>
      <w:r w:rsidR="00653EC2">
        <w:t>l</w:t>
      </w:r>
      <w:r w:rsidR="00616173">
        <w:t>eads</w:t>
      </w:r>
      <w:r w:rsidRPr="008A589D">
        <w:t>.</w:t>
      </w:r>
    </w:p>
    <w:p w:rsidR="00C51A30" w:rsidRDefault="00C51A30" w:rsidP="00D54EE3">
      <w:pPr>
        <w:spacing w:after="0" w:line="240" w:lineRule="auto"/>
      </w:pPr>
    </w:p>
    <w:p w:rsidR="001C3F5D" w:rsidRDefault="001C3F5D" w:rsidP="00D54EE3">
      <w:pPr>
        <w:spacing w:after="0" w:line="240" w:lineRule="auto"/>
      </w:pPr>
    </w:p>
    <w:p w:rsidR="00C51A30" w:rsidRDefault="00C51A30" w:rsidP="00D54EE3">
      <w:pPr>
        <w:spacing w:after="0" w:line="240" w:lineRule="auto"/>
      </w:pPr>
      <w:r>
        <w:t>0307B-0</w:t>
      </w:r>
      <w:r w:rsidR="00EC3EA8">
        <w:t>5</w:t>
      </w:r>
      <w:r>
        <w:tab/>
        <w:t>REQUIREMENTS</w:t>
      </w:r>
    </w:p>
    <w:p w:rsidR="00C51A30" w:rsidRDefault="00C51A30" w:rsidP="00D54EE3">
      <w:pPr>
        <w:spacing w:after="0" w:line="240" w:lineRule="auto"/>
      </w:pPr>
    </w:p>
    <w:p w:rsidR="00186694" w:rsidRDefault="008977B1" w:rsidP="00D54EE3">
      <w:pPr>
        <w:spacing w:after="0" w:line="240" w:lineRule="auto"/>
        <w:rPr>
          <w:u w:val="single"/>
        </w:rPr>
      </w:pPr>
      <w:r>
        <w:t>0</w:t>
      </w:r>
      <w:r w:rsidR="00EC3EA8">
        <w:t>5</w:t>
      </w:r>
      <w:r>
        <w:t>.01</w:t>
      </w:r>
      <w:r>
        <w:tab/>
      </w:r>
      <w:r w:rsidRPr="008977B1">
        <w:rPr>
          <w:u w:val="single"/>
        </w:rPr>
        <w:t>Scope</w:t>
      </w:r>
      <w:r>
        <w:rPr>
          <w:u w:val="single"/>
        </w:rPr>
        <w:t xml:space="preserve"> and Process</w:t>
      </w:r>
    </w:p>
    <w:p w:rsidR="00F11545" w:rsidRDefault="00F11545" w:rsidP="00D54EE3">
      <w:pPr>
        <w:spacing w:after="0" w:line="240" w:lineRule="auto"/>
        <w:rPr>
          <w:u w:val="single"/>
        </w:rPr>
      </w:pPr>
    </w:p>
    <w:p w:rsidR="00EA5AA4" w:rsidRPr="00DF6670" w:rsidRDefault="00EA5DE1" w:rsidP="00EA5AA4">
      <w:pPr>
        <w:spacing w:after="0" w:line="240" w:lineRule="auto"/>
      </w:pPr>
      <w:ins w:id="10" w:author="Mabbott, Benjamin" w:date="2017-06-14T10:26:00Z">
        <w:r>
          <w:t xml:space="preserve">The </w:t>
        </w:r>
      </w:ins>
      <w:r w:rsidR="00EA5AA4" w:rsidRPr="00DF6670">
        <w:t xml:space="preserve">Inspection Procedure </w:t>
      </w:r>
      <w:r w:rsidR="00616173">
        <w:t>lead</w:t>
      </w:r>
      <w:ins w:id="11" w:author="Mabbott, Benjamin" w:date="2017-06-14T10:06:00Z">
        <w:r w:rsidR="007D134A">
          <w:t xml:space="preserve"> shall</w:t>
        </w:r>
      </w:ins>
      <w:r w:rsidR="00EA5AA4" w:rsidRPr="00DF6670">
        <w:t xml:space="preserve"> remain cognizant of the implementation of </w:t>
      </w:r>
      <w:r w:rsidR="00C358AF">
        <w:t>his</w:t>
      </w:r>
      <w:ins w:id="12" w:author="Mabbott, Benjamin" w:date="2017-06-14T09:13:00Z">
        <w:r w:rsidR="00BB20DC">
          <w:t xml:space="preserve"> or </w:t>
        </w:r>
      </w:ins>
      <w:r w:rsidR="00EA5AA4" w:rsidRPr="00DF6670">
        <w:t xml:space="preserve">her assigned </w:t>
      </w:r>
      <w:r w:rsidR="000F6C44">
        <w:t>IP</w:t>
      </w:r>
      <w:ins w:id="13" w:author="Mabbott, Benjamin" w:date="2017-06-14T10:26:00Z">
        <w:r>
          <w:t>(</w:t>
        </w:r>
      </w:ins>
      <w:r w:rsidR="000F6C44">
        <w:t>s</w:t>
      </w:r>
      <w:ins w:id="14" w:author="Mabbott, Benjamin" w:date="2017-06-14T10:26:00Z">
        <w:r>
          <w:t>)</w:t>
        </w:r>
      </w:ins>
      <w:r w:rsidR="00EA5AA4">
        <w:t xml:space="preserve"> by addressing questions raised by the regions and inspectors, addressing input provided through the feedback form process, participating in industry meetings, reviewing relevant operating experience, and participating in or observing inspections</w:t>
      </w:r>
      <w:r w:rsidR="00EA5AA4" w:rsidRPr="00DF6670">
        <w:t xml:space="preserve">.  </w:t>
      </w:r>
      <w:ins w:id="15" w:author="Mabbott, Benjamin" w:date="2017-06-14T10:07:00Z">
        <w:r w:rsidR="000C4D74">
          <w:t>Additionally</w:t>
        </w:r>
      </w:ins>
      <w:r w:rsidR="00EA5AA4">
        <w:t xml:space="preserve">, the IP </w:t>
      </w:r>
      <w:r w:rsidR="00616173">
        <w:t>lead</w:t>
      </w:r>
      <w:r w:rsidR="00EA5AA4">
        <w:t xml:space="preserve"> </w:t>
      </w:r>
      <w:ins w:id="16" w:author="Mabbott, Benjamin" w:date="2017-06-14T10:26:00Z">
        <w:r>
          <w:t xml:space="preserve">is </w:t>
        </w:r>
      </w:ins>
      <w:r w:rsidR="00EA5AA4">
        <w:t>responsible for conducting the following</w:t>
      </w:r>
      <w:r w:rsidR="00DB18B6">
        <w:t xml:space="preserve"> assessments and</w:t>
      </w:r>
      <w:r w:rsidR="00EA5AA4">
        <w:t xml:space="preserve"> reviews</w:t>
      </w:r>
      <w:r w:rsidR="000F6C44">
        <w:t>:</w:t>
      </w:r>
    </w:p>
    <w:p w:rsidR="008977B1" w:rsidRDefault="008977B1" w:rsidP="00D54EE3">
      <w:pPr>
        <w:spacing w:after="0" w:line="240" w:lineRule="auto"/>
        <w:rPr>
          <w:u w:val="single"/>
        </w:rPr>
      </w:pPr>
    </w:p>
    <w:p w:rsidR="008977B1" w:rsidRDefault="00C95E0F" w:rsidP="008977B1">
      <w:pPr>
        <w:pStyle w:val="ListParagraph"/>
        <w:numPr>
          <w:ilvl w:val="0"/>
          <w:numId w:val="7"/>
        </w:numPr>
        <w:spacing w:after="0" w:line="240" w:lineRule="auto"/>
      </w:pPr>
      <w:ins w:id="17" w:author="Mabbott, Benjamin" w:date="2017-05-31T09:27:00Z">
        <w:r>
          <w:t xml:space="preserve">Biennial </w:t>
        </w:r>
      </w:ins>
      <w:r w:rsidR="00DB18B6">
        <w:t xml:space="preserve">Assessment </w:t>
      </w:r>
      <w:r w:rsidR="008977B1">
        <w:t>of IPs</w:t>
      </w:r>
    </w:p>
    <w:p w:rsidR="008977B1" w:rsidRDefault="008977B1" w:rsidP="008977B1">
      <w:pPr>
        <w:spacing w:after="0" w:line="240" w:lineRule="auto"/>
      </w:pPr>
    </w:p>
    <w:p w:rsidR="00F11545" w:rsidRPr="00D47CC2" w:rsidRDefault="00C95E0F" w:rsidP="00DF6670">
      <w:pPr>
        <w:spacing w:after="0" w:line="240" w:lineRule="auto"/>
        <w:ind w:left="720"/>
      </w:pPr>
      <w:ins w:id="18" w:author="Mabbott, Benjamin" w:date="2017-05-31T09:28:00Z">
        <w:r>
          <w:t>Every two years</w:t>
        </w:r>
      </w:ins>
      <w:r w:rsidR="00E2288F" w:rsidRPr="00DF6670">
        <w:t xml:space="preserve">, the </w:t>
      </w:r>
      <w:r w:rsidR="00DF6670" w:rsidRPr="00DF6670">
        <w:t xml:space="preserve">IP </w:t>
      </w:r>
      <w:r w:rsidR="00653EC2">
        <w:t>lead</w:t>
      </w:r>
      <w:r w:rsidR="00EA5AA4">
        <w:t xml:space="preserve"> </w:t>
      </w:r>
      <w:ins w:id="19" w:author="Mabbott, Benjamin" w:date="2017-06-14T09:09:00Z">
        <w:r w:rsidR="00862401">
          <w:t xml:space="preserve">shall conduct </w:t>
        </w:r>
      </w:ins>
      <w:r w:rsidR="00EA5AA4">
        <w:t xml:space="preserve">an assessment of </w:t>
      </w:r>
      <w:r w:rsidR="00DB18B6">
        <w:t>his</w:t>
      </w:r>
      <w:ins w:id="20" w:author="Mabbott, Benjamin" w:date="2017-06-14T09:09:00Z">
        <w:r w:rsidR="000F310E">
          <w:t xml:space="preserve"> or </w:t>
        </w:r>
      </w:ins>
      <w:r w:rsidR="00DB18B6">
        <w:t>he</w:t>
      </w:r>
      <w:r w:rsidR="00EA5AA4">
        <w:t>r assigned IP</w:t>
      </w:r>
      <w:ins w:id="21" w:author="Mabbott, Benjamin" w:date="2017-06-14T10:29:00Z">
        <w:r w:rsidR="006834E6">
          <w:t>(</w:t>
        </w:r>
      </w:ins>
      <w:r w:rsidR="00EA5AA4">
        <w:t>s</w:t>
      </w:r>
      <w:ins w:id="22" w:author="Mabbott, Benjamin" w:date="2017-06-14T10:29:00Z">
        <w:r w:rsidR="006834E6">
          <w:t>)</w:t>
        </w:r>
      </w:ins>
      <w:r w:rsidR="00EA5AA4">
        <w:t xml:space="preserve"> </w:t>
      </w:r>
      <w:ins w:id="23" w:author="Mabbott, Benjamin" w:date="2017-06-14T10:12:00Z">
        <w:r w:rsidR="00506207">
          <w:t xml:space="preserve">in accordance with </w:t>
        </w:r>
      </w:ins>
      <w:r w:rsidR="00EA5AA4">
        <w:t>the review criteria and process</w:t>
      </w:r>
      <w:ins w:id="24" w:author="Mabbott, Benjamin" w:date="2017-06-14T10:10:00Z">
        <w:r w:rsidR="000C4D74">
          <w:t>es</w:t>
        </w:r>
      </w:ins>
      <w:r w:rsidR="00EA5AA4">
        <w:t xml:space="preserve"> provided in </w:t>
      </w:r>
      <w:r w:rsidR="00EA5AA4" w:rsidRPr="000F6C44">
        <w:t>Attachment</w:t>
      </w:r>
      <w:r w:rsidR="000F6C44">
        <w:t xml:space="preserve"> </w:t>
      </w:r>
      <w:r w:rsidR="000F6C44" w:rsidRPr="00D47CC2">
        <w:t>1</w:t>
      </w:r>
      <w:r w:rsidR="00F11545" w:rsidRPr="00D47CC2">
        <w:t xml:space="preserve">.  </w:t>
      </w:r>
      <w:ins w:id="25" w:author="Mabbott, Benjamin" w:date="2017-06-14T10:10:00Z">
        <w:r w:rsidR="000C4D74">
          <w:t>T</w:t>
        </w:r>
      </w:ins>
      <w:r w:rsidR="000C1573" w:rsidRPr="00D47CC2">
        <w:t xml:space="preserve">he IP </w:t>
      </w:r>
      <w:r w:rsidR="00653EC2">
        <w:t>lead</w:t>
      </w:r>
      <w:r w:rsidR="000C1573" w:rsidRPr="00D47CC2">
        <w:t xml:space="preserve"> </w:t>
      </w:r>
      <w:ins w:id="26" w:author="Mabbott, Benjamin" w:date="2017-06-14T10:10:00Z">
        <w:r w:rsidR="000C4D74">
          <w:t xml:space="preserve">shall </w:t>
        </w:r>
      </w:ins>
      <w:r w:rsidR="000C1573" w:rsidRPr="00D47CC2">
        <w:t xml:space="preserve">conduct </w:t>
      </w:r>
      <w:ins w:id="27" w:author="Mabbott, Benjamin" w:date="2017-06-14T10:12:00Z">
        <w:r w:rsidR="00506207">
          <w:t>the</w:t>
        </w:r>
        <w:r w:rsidR="00506207" w:rsidRPr="00D47CC2">
          <w:t xml:space="preserve"> </w:t>
        </w:r>
      </w:ins>
      <w:r w:rsidR="000C1573" w:rsidRPr="00D47CC2">
        <w:t>assessment</w:t>
      </w:r>
      <w:ins w:id="28" w:author="Mabbott, Benjamin" w:date="2017-06-14T10:12:00Z">
        <w:r w:rsidR="00506207">
          <w:t>,</w:t>
        </w:r>
      </w:ins>
      <w:r w:rsidR="000C1573" w:rsidRPr="00D47CC2">
        <w:t xml:space="preserve"> </w:t>
      </w:r>
      <w:ins w:id="29" w:author="Mabbott, Benjamin" w:date="2017-06-14T10:12:00Z">
        <w:r w:rsidR="00506207">
          <w:t xml:space="preserve">assessing </w:t>
        </w:r>
      </w:ins>
      <w:r w:rsidR="000C1573" w:rsidRPr="00D47CC2">
        <w:t xml:space="preserve">the adequacy of the </w:t>
      </w:r>
      <w:r w:rsidR="00C358AF">
        <w:t>IP</w:t>
      </w:r>
      <w:ins w:id="30" w:author="Mabbott, Benjamin" w:date="2017-06-14T10:30:00Z">
        <w:r w:rsidR="006834E6">
          <w:t>(s)</w:t>
        </w:r>
      </w:ins>
      <w:ins w:id="31" w:author="Mabbott, Benjamin" w:date="2017-06-14T10:10:00Z">
        <w:r w:rsidR="000C4D74">
          <w:t>,</w:t>
        </w:r>
      </w:ins>
      <w:r w:rsidR="000C1573" w:rsidRPr="00D47CC2">
        <w:t xml:space="preserve"> </w:t>
      </w:r>
      <w:ins w:id="32" w:author="Mabbott, Benjamin" w:date="2017-06-14T10:10:00Z">
        <w:r w:rsidR="000C4D74">
          <w:t xml:space="preserve">giving consideration to </w:t>
        </w:r>
      </w:ins>
      <w:r w:rsidR="000C1573" w:rsidRPr="00D47CC2">
        <w:t xml:space="preserve">possible improvements </w:t>
      </w:r>
      <w:ins w:id="33" w:author="Mabbott, Benjamin" w:date="2017-06-14T10:11:00Z">
        <w:r w:rsidR="000C4D74">
          <w:t xml:space="preserve">in </w:t>
        </w:r>
      </w:ins>
      <w:r w:rsidR="000C1573" w:rsidRPr="00D47CC2">
        <w:t xml:space="preserve">scope, focus, and clarity.  </w:t>
      </w:r>
      <w:r w:rsidR="00F11545" w:rsidRPr="00D47CC2">
        <w:t xml:space="preserve">The IP </w:t>
      </w:r>
      <w:r w:rsidR="00653EC2">
        <w:t>lead</w:t>
      </w:r>
      <w:r w:rsidR="00F11545" w:rsidRPr="00D47CC2">
        <w:t xml:space="preserve"> will be provided </w:t>
      </w:r>
      <w:ins w:id="34" w:author="Mabbott, Benjamin" w:date="2017-06-14T10:30:00Z">
        <w:r w:rsidR="006834E6">
          <w:t xml:space="preserve">with </w:t>
        </w:r>
      </w:ins>
      <w:r w:rsidR="00F11545" w:rsidRPr="00D47CC2">
        <w:t xml:space="preserve">information to aid in </w:t>
      </w:r>
      <w:ins w:id="35" w:author="Mabbott, Benjamin" w:date="2017-06-14T10:17:00Z">
        <w:r w:rsidR="00506207">
          <w:t>his or her</w:t>
        </w:r>
        <w:r w:rsidR="00506207" w:rsidRPr="00D47CC2">
          <w:t xml:space="preserve"> </w:t>
        </w:r>
      </w:ins>
      <w:r w:rsidR="00F11545" w:rsidRPr="00D47CC2">
        <w:t xml:space="preserve">assessment and </w:t>
      </w:r>
      <w:ins w:id="36" w:author="Mabbott, Benjamin" w:date="2017-06-14T10:13:00Z">
        <w:r w:rsidR="00506207">
          <w:t xml:space="preserve">shall </w:t>
        </w:r>
      </w:ins>
      <w:r w:rsidR="00F11545" w:rsidRPr="00D47CC2">
        <w:t xml:space="preserve">coordinate with the regional POCs to obtain </w:t>
      </w:r>
      <w:ins w:id="37" w:author="Mabbott, Benjamin" w:date="2017-06-14T09:10:00Z">
        <w:r w:rsidR="000F310E">
          <w:t xml:space="preserve">inspectors’ </w:t>
        </w:r>
      </w:ins>
      <w:r w:rsidR="00F11545" w:rsidRPr="00D47CC2">
        <w:t>perspective</w:t>
      </w:r>
      <w:ins w:id="38" w:author="Mabbott, Benjamin" w:date="2017-06-14T09:10:00Z">
        <w:r w:rsidR="000F310E">
          <w:t>s</w:t>
        </w:r>
      </w:ins>
      <w:r w:rsidR="00F11545" w:rsidRPr="00D47CC2">
        <w:t xml:space="preserve"> on </w:t>
      </w:r>
      <w:ins w:id="39" w:author="Mabbott, Benjamin" w:date="2017-06-14T10:18:00Z">
        <w:r w:rsidR="00506207">
          <w:t xml:space="preserve">the </w:t>
        </w:r>
      </w:ins>
      <w:ins w:id="40" w:author="Mabbott, Benjamin" w:date="2017-06-14T10:13:00Z">
        <w:r w:rsidR="00506207">
          <w:t xml:space="preserve">IP </w:t>
        </w:r>
      </w:ins>
      <w:r w:rsidR="00F11545" w:rsidRPr="00D47CC2">
        <w:t>implementation.</w:t>
      </w:r>
      <w:r w:rsidR="005D1549">
        <w:t xml:space="preserve">  </w:t>
      </w:r>
      <w:ins w:id="41" w:author="Mabbott, Benjamin" w:date="2017-06-14T10:19:00Z">
        <w:r w:rsidR="00506207">
          <w:t xml:space="preserve">Periodically, the </w:t>
        </w:r>
      </w:ins>
      <w:r w:rsidR="005D1549">
        <w:t xml:space="preserve">IP lead </w:t>
      </w:r>
      <w:ins w:id="42" w:author="Mabbott, Benjamin" w:date="2017-08-18T15:55:00Z">
        <w:r w:rsidR="00D36C60">
          <w:t>shall</w:t>
        </w:r>
      </w:ins>
      <w:ins w:id="43" w:author="Mabbott, Benjamin" w:date="2017-06-14T10:19:00Z">
        <w:r w:rsidR="00506207">
          <w:t xml:space="preserve"> </w:t>
        </w:r>
      </w:ins>
      <w:r w:rsidR="005D1549" w:rsidRPr="005D1549">
        <w:t>observe</w:t>
      </w:r>
      <w:r w:rsidR="00DB18B6">
        <w:t xml:space="preserve"> or participate in</w:t>
      </w:r>
      <w:r w:rsidR="005D1549" w:rsidRPr="005D1549">
        <w:t xml:space="preserve"> inspections in </w:t>
      </w:r>
      <w:r w:rsidR="008963C7">
        <w:t xml:space="preserve">the </w:t>
      </w:r>
      <w:r w:rsidR="005D1549" w:rsidRPr="005D1549">
        <w:t>field</w:t>
      </w:r>
      <w:ins w:id="44" w:author="Mabbott, Benjamin" w:date="2017-08-18T15:55:00Z">
        <w:r w:rsidR="00D36C60">
          <w:t>.</w:t>
        </w:r>
      </w:ins>
      <w:r w:rsidR="005D1549" w:rsidRPr="005D1549">
        <w:t xml:space="preserve"> </w:t>
      </w:r>
      <w:ins w:id="45" w:author="Mabbott, Benjamin" w:date="2017-08-18T15:56:00Z">
        <w:r w:rsidR="00D36C60">
          <w:t xml:space="preserve">The IP lead shall coordinate </w:t>
        </w:r>
      </w:ins>
      <w:ins w:id="46" w:author="Mabbott, Benjamin" w:date="2017-08-18T15:57:00Z">
        <w:r w:rsidR="00D36C60">
          <w:t>inspection</w:t>
        </w:r>
      </w:ins>
      <w:ins w:id="47" w:author="Mabbott, Benjamin" w:date="2017-08-18T15:55:00Z">
        <w:r w:rsidR="00D36C60">
          <w:t xml:space="preserve"> observation or participation </w:t>
        </w:r>
      </w:ins>
      <w:ins w:id="48" w:author="Mabbott, Benjamin" w:date="2017-08-18T15:56:00Z">
        <w:r w:rsidR="00D36C60">
          <w:t xml:space="preserve">through the </w:t>
        </w:r>
      </w:ins>
      <w:r w:rsidR="005D1549" w:rsidRPr="005D1549">
        <w:t>regional POCs.</w:t>
      </w:r>
      <w:r w:rsidR="00F11545" w:rsidRPr="00D47CC2">
        <w:t xml:space="preserve"> </w:t>
      </w:r>
      <w:r w:rsidR="00E2288F" w:rsidRPr="00D47CC2">
        <w:t xml:space="preserve">  </w:t>
      </w:r>
    </w:p>
    <w:p w:rsidR="00F11545" w:rsidRPr="00D47CC2" w:rsidRDefault="00F11545" w:rsidP="00DF6670">
      <w:pPr>
        <w:spacing w:after="0" w:line="240" w:lineRule="auto"/>
        <w:ind w:left="720"/>
      </w:pPr>
    </w:p>
    <w:p w:rsidR="00E2288F" w:rsidRDefault="00E2288F" w:rsidP="00DF6670">
      <w:pPr>
        <w:spacing w:after="0" w:line="240" w:lineRule="auto"/>
        <w:ind w:left="720"/>
      </w:pPr>
      <w:r w:rsidRPr="00D47CC2">
        <w:t xml:space="preserve">The summary </w:t>
      </w:r>
      <w:r w:rsidR="00EA5AA4" w:rsidRPr="00D47CC2">
        <w:t xml:space="preserve">of </w:t>
      </w:r>
      <w:r w:rsidR="00C358AF">
        <w:t xml:space="preserve">the </w:t>
      </w:r>
      <w:ins w:id="49" w:author="Mabbott, Benjamin" w:date="2017-05-31T09:28:00Z">
        <w:r w:rsidR="0000168A">
          <w:t xml:space="preserve">biennial </w:t>
        </w:r>
      </w:ins>
      <w:r w:rsidR="00EA5AA4" w:rsidRPr="00D47CC2">
        <w:t xml:space="preserve">assessment and an outline of any proposed changes </w:t>
      </w:r>
      <w:r w:rsidR="00F11545" w:rsidRPr="00D47CC2">
        <w:t xml:space="preserve">to the IP shall be </w:t>
      </w:r>
      <w:r w:rsidR="00EA5AA4" w:rsidRPr="00D47CC2">
        <w:t>document</w:t>
      </w:r>
      <w:r w:rsidR="00F11545" w:rsidRPr="00D47CC2">
        <w:t>ed</w:t>
      </w:r>
      <w:r w:rsidR="00EA5AA4" w:rsidRPr="00D47CC2">
        <w:t xml:space="preserve"> using the outline provided in Attachment </w:t>
      </w:r>
      <w:r w:rsidR="000F6C44" w:rsidRPr="00D47CC2">
        <w:t>2</w:t>
      </w:r>
      <w:r w:rsidR="00EA5AA4" w:rsidRPr="00D47CC2">
        <w:t xml:space="preserve">.  The </w:t>
      </w:r>
      <w:r w:rsidR="000C1573" w:rsidRPr="00D47CC2">
        <w:t xml:space="preserve">IP </w:t>
      </w:r>
      <w:r w:rsidR="00653EC2">
        <w:t>lead</w:t>
      </w:r>
      <w:r w:rsidR="000C1573" w:rsidRPr="00D47CC2">
        <w:t xml:space="preserve"> will present the results of the assessment summary to</w:t>
      </w:r>
      <w:r w:rsidR="008963C7" w:rsidRPr="008963C7">
        <w:t xml:space="preserve"> </w:t>
      </w:r>
      <w:ins w:id="50" w:author="Mabbott, Benjamin" w:date="2017-06-14T10:37:00Z">
        <w:r w:rsidR="00881515">
          <w:t xml:space="preserve">both </w:t>
        </w:r>
      </w:ins>
      <w:r w:rsidR="008963C7" w:rsidRPr="00D47CC2">
        <w:t xml:space="preserve">the IRIB </w:t>
      </w:r>
      <w:r w:rsidR="008963C7">
        <w:t>branch chief (</w:t>
      </w:r>
      <w:r w:rsidR="008963C7" w:rsidRPr="00D47CC2">
        <w:t>BC</w:t>
      </w:r>
      <w:r w:rsidR="008963C7">
        <w:t>)</w:t>
      </w:r>
      <w:ins w:id="51" w:author="Mabbott, Benjamin" w:date="2017-06-14T10:37:00Z">
        <w:r w:rsidR="00881515">
          <w:t>,</w:t>
        </w:r>
      </w:ins>
      <w:r w:rsidR="000C1573" w:rsidRPr="00D47CC2">
        <w:t xml:space="preserve"> </w:t>
      </w:r>
      <w:r w:rsidR="008963C7">
        <w:t>and</w:t>
      </w:r>
      <w:r w:rsidR="00C358AF">
        <w:t xml:space="preserve"> </w:t>
      </w:r>
      <w:r w:rsidR="008963C7">
        <w:t>his</w:t>
      </w:r>
      <w:ins w:id="52" w:author="Mabbott, Benjamin" w:date="2017-06-14T09:13:00Z">
        <w:r w:rsidR="00BB20DC">
          <w:t xml:space="preserve"> or </w:t>
        </w:r>
      </w:ins>
      <w:r w:rsidR="008963C7">
        <w:t>her BC</w:t>
      </w:r>
      <w:r w:rsidR="000C1573" w:rsidRPr="00D47CC2">
        <w:t xml:space="preserve">.  </w:t>
      </w:r>
      <w:r w:rsidR="004E5268">
        <w:t>The assessment may result in changes to the IP and</w:t>
      </w:r>
      <w:ins w:id="53" w:author="Mabbott, Benjamin" w:date="2017-06-14T10:38:00Z">
        <w:r w:rsidR="00881515">
          <w:t>,</w:t>
        </w:r>
      </w:ins>
      <w:r w:rsidR="004E5268">
        <w:t xml:space="preserve"> if necessary</w:t>
      </w:r>
      <w:ins w:id="54" w:author="Mabbott, Benjamin" w:date="2017-06-14T10:38:00Z">
        <w:r w:rsidR="00881515">
          <w:t>,</w:t>
        </w:r>
      </w:ins>
      <w:r w:rsidR="004E5268">
        <w:t xml:space="preserve"> </w:t>
      </w:r>
      <w:r w:rsidR="008963C7">
        <w:t>t</w:t>
      </w:r>
      <w:r w:rsidR="004E5268">
        <w:t xml:space="preserve">raining for the inspectors.  </w:t>
      </w:r>
      <w:r w:rsidR="000C1573" w:rsidRPr="00D47CC2">
        <w:t xml:space="preserve">The </w:t>
      </w:r>
      <w:r w:rsidR="00EA5AA4" w:rsidRPr="00D47CC2">
        <w:t>final</w:t>
      </w:r>
      <w:r w:rsidR="00EA5AA4">
        <w:t xml:space="preserve"> IP </w:t>
      </w:r>
      <w:r w:rsidR="000C1573">
        <w:t>a</w:t>
      </w:r>
      <w:r w:rsidR="00EA5AA4">
        <w:t>sses</w:t>
      </w:r>
      <w:r w:rsidR="000F6C44">
        <w:t>s</w:t>
      </w:r>
      <w:r w:rsidR="00EA5AA4">
        <w:t xml:space="preserve">ment </w:t>
      </w:r>
      <w:r w:rsidR="000C1573">
        <w:t>s</w:t>
      </w:r>
      <w:r w:rsidR="00EA5AA4">
        <w:t xml:space="preserve">ummary will be provided </w:t>
      </w:r>
      <w:r w:rsidRPr="00DF6670">
        <w:t xml:space="preserve">to the </w:t>
      </w:r>
      <w:r w:rsidR="00DF6670" w:rsidRPr="00DF6670">
        <w:t>IMC 0307</w:t>
      </w:r>
      <w:r w:rsidR="00EA5AA4">
        <w:t>B</w:t>
      </w:r>
      <w:r w:rsidR="00DF6670" w:rsidRPr="00DF6670">
        <w:t xml:space="preserve"> </w:t>
      </w:r>
      <w:r w:rsidR="00653EC2">
        <w:t>l</w:t>
      </w:r>
      <w:r w:rsidR="00DF6670" w:rsidRPr="00DF6670">
        <w:t xml:space="preserve">ead to be consolidated </w:t>
      </w:r>
      <w:r w:rsidR="00F11545">
        <w:t xml:space="preserve">with the other IP </w:t>
      </w:r>
      <w:r w:rsidR="000C1573">
        <w:t>a</w:t>
      </w:r>
      <w:r w:rsidR="00F11545">
        <w:t xml:space="preserve">ssessment </w:t>
      </w:r>
      <w:r w:rsidR="00FD24AD">
        <w:t>s</w:t>
      </w:r>
      <w:r w:rsidR="00F11545">
        <w:t>ummaries</w:t>
      </w:r>
      <w:r w:rsidR="000C1573">
        <w:t xml:space="preserve"> and placed into ADAMS.  The IMC 0307B </w:t>
      </w:r>
      <w:r w:rsidR="00653EC2">
        <w:t>l</w:t>
      </w:r>
      <w:r w:rsidR="000C1573">
        <w:t>ead will use the information contained in the assessment summaries as input f</w:t>
      </w:r>
      <w:r w:rsidRPr="00DF6670">
        <w:t xml:space="preserve">or the </w:t>
      </w:r>
      <w:r w:rsidR="00EA5AA4">
        <w:t xml:space="preserve">next </w:t>
      </w:r>
      <w:r w:rsidR="00384DA1">
        <w:t xml:space="preserve">ROP </w:t>
      </w:r>
      <w:r w:rsidRPr="00DF6670">
        <w:t>self-assessment report</w:t>
      </w:r>
      <w:r w:rsidR="00C358AF">
        <w:t xml:space="preserve"> to the Commission</w:t>
      </w:r>
      <w:r w:rsidRPr="00DF6670">
        <w:t xml:space="preserve">.  </w:t>
      </w:r>
    </w:p>
    <w:p w:rsidR="00507F28" w:rsidRPr="00212041" w:rsidRDefault="00507F28" w:rsidP="00DF6670">
      <w:pPr>
        <w:spacing w:after="0" w:line="240" w:lineRule="auto"/>
        <w:ind w:left="720"/>
      </w:pPr>
    </w:p>
    <w:p w:rsidR="00723EB6" w:rsidRDefault="00DF6670" w:rsidP="00DF6670">
      <w:pPr>
        <w:spacing w:after="0" w:line="240" w:lineRule="auto"/>
        <w:ind w:left="720"/>
        <w:sectPr w:rsidR="00723EB6" w:rsidSect="00B34E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12041">
        <w:t xml:space="preserve">This assessment is not intended to audit the performance of the regions in implementing the </w:t>
      </w:r>
      <w:r w:rsidR="00507F28" w:rsidRPr="00212041">
        <w:t>baseline IPs</w:t>
      </w:r>
      <w:ins w:id="55" w:author="Mabbott, Benjamin" w:date="2017-06-14T09:14:00Z">
        <w:r w:rsidR="00BB20DC">
          <w:t xml:space="preserve">, however large disparities in regional implementation </w:t>
        </w:r>
      </w:ins>
      <w:ins w:id="56" w:author="Mabbott, Benjamin" w:date="2017-08-18T15:58:00Z">
        <w:r w:rsidR="00205CFF">
          <w:t>shall</w:t>
        </w:r>
      </w:ins>
      <w:ins w:id="57" w:author="Mabbott, Benjamin" w:date="2017-06-14T09:14:00Z">
        <w:r w:rsidR="00BB20DC">
          <w:t xml:space="preserve"> be noted</w:t>
        </w:r>
      </w:ins>
      <w:ins w:id="58" w:author="Mabbott, Benjamin" w:date="2017-06-14T09:15:00Z">
        <w:r w:rsidR="00BB20DC">
          <w:t xml:space="preserve"> and brought to the attention of the IRIB Chief</w:t>
        </w:r>
      </w:ins>
      <w:ins w:id="59" w:author="Mabbott, Benjamin" w:date="2017-06-14T09:16:00Z">
        <w:r w:rsidR="00BB20DC">
          <w:t xml:space="preserve"> for consideration</w:t>
        </w:r>
      </w:ins>
      <w:ins w:id="60" w:author="Mabbott, Benjamin" w:date="2017-06-14T09:19:00Z">
        <w:r w:rsidR="00BB20DC">
          <w:t xml:space="preserve"> of further action</w:t>
        </w:r>
      </w:ins>
      <w:r w:rsidRPr="00212041">
        <w:t xml:space="preserve">.  </w:t>
      </w:r>
    </w:p>
    <w:p w:rsidR="00E2288F" w:rsidRDefault="00DF6670" w:rsidP="00DF6670">
      <w:pPr>
        <w:spacing w:after="0" w:line="240" w:lineRule="auto"/>
        <w:ind w:left="720"/>
      </w:pPr>
      <w:r w:rsidRPr="00212041">
        <w:lastRenderedPageBreak/>
        <w:t>At a minimum,</w:t>
      </w:r>
      <w:r w:rsidR="00F11545">
        <w:t xml:space="preserve"> in accordance with</w:t>
      </w:r>
      <w:ins w:id="61" w:author="Mabbott, Benjamin" w:date="2017-06-14T09:36:00Z">
        <w:r w:rsidR="001A27AE">
          <w:t xml:space="preserve"> IMC 0307, </w:t>
        </w:r>
        <w:r w:rsidR="001A27AE" w:rsidRPr="001A27AE">
          <w:t>Reactor Oversight Process Self-Assessment Program</w:t>
        </w:r>
      </w:ins>
      <w:r w:rsidR="00EA5B5C">
        <w:t xml:space="preserve">, </w:t>
      </w:r>
      <w:ins w:id="62" w:author="Mabbott, Benjamin" w:date="2017-06-14T09:36:00Z">
        <w:r w:rsidR="001A27AE">
          <w:t xml:space="preserve">and IMC 0307 Appendix A, </w:t>
        </w:r>
      </w:ins>
      <w:ins w:id="63" w:author="Mabbott, Benjamin" w:date="2017-06-14T09:37:00Z">
        <w:r w:rsidR="001A27AE" w:rsidRPr="001A27AE">
          <w:t>Reactor Oversight Process Self-Assessment Metrics</w:t>
        </w:r>
      </w:ins>
      <w:ins w:id="64" w:author="Mabbott, Benjamin" w:date="2017-06-14T09:36:00Z">
        <w:r w:rsidR="001A27AE">
          <w:t>,</w:t>
        </w:r>
      </w:ins>
      <w:ins w:id="65" w:author="Mabbott, Benjamin" w:date="2017-06-14T09:37:00Z">
        <w:r w:rsidR="001A27AE">
          <w:t xml:space="preserve"> </w:t>
        </w:r>
      </w:ins>
      <w:r w:rsidRPr="00212041">
        <w:t xml:space="preserve">each IP will be </w:t>
      </w:r>
      <w:ins w:id="66" w:author="Mabbott, Benjamin" w:date="2017-06-14T09:37:00Z">
        <w:r w:rsidR="001A27AE">
          <w:t>reviewed</w:t>
        </w:r>
        <w:r w:rsidR="001A27AE" w:rsidRPr="00212041">
          <w:t xml:space="preserve"> </w:t>
        </w:r>
      </w:ins>
      <w:r w:rsidRPr="00212041">
        <w:t xml:space="preserve">at least once every </w:t>
      </w:r>
      <w:r w:rsidR="006479BE">
        <w:t>four</w:t>
      </w:r>
      <w:r w:rsidR="00C4020C">
        <w:t xml:space="preserve"> </w:t>
      </w:r>
      <w:r w:rsidRPr="00212041">
        <w:t>years</w:t>
      </w:r>
      <w:ins w:id="67" w:author="Mabbott, Benjamin" w:date="2017-06-14T09:45:00Z">
        <w:r w:rsidR="001A27AE">
          <w:t xml:space="preserve">. In order to document that the review </w:t>
        </w:r>
      </w:ins>
      <w:ins w:id="68" w:author="Mabbott, Benjamin" w:date="2017-08-18T15:50:00Z">
        <w:r w:rsidR="00C61000">
          <w:t xml:space="preserve">of the baseline procedures </w:t>
        </w:r>
      </w:ins>
      <w:ins w:id="69" w:author="Mabbott, Benjamin" w:date="2017-06-14T09:45:00Z">
        <w:r w:rsidR="001A27AE">
          <w:t xml:space="preserve">has </w:t>
        </w:r>
      </w:ins>
      <w:ins w:id="70" w:author="Mabbott, Benjamin" w:date="2017-06-14T09:47:00Z">
        <w:r w:rsidR="001C194C">
          <w:t>been completed</w:t>
        </w:r>
      </w:ins>
      <w:ins w:id="71" w:author="Mabbott, Benjamin" w:date="2017-06-14T09:45:00Z">
        <w:r w:rsidR="001A27AE">
          <w:t xml:space="preserve">, </w:t>
        </w:r>
      </w:ins>
      <w:ins w:id="72" w:author="Mabbott, Benjamin" w:date="2017-06-14T09:49:00Z">
        <w:r w:rsidR="001C194C">
          <w:t xml:space="preserve">issuance of </w:t>
        </w:r>
      </w:ins>
      <w:ins w:id="73" w:author="Mabbott, Benjamin" w:date="2017-06-14T09:45:00Z">
        <w:r w:rsidR="001A27AE">
          <w:t xml:space="preserve">the IMC 0307 Appendix B assessment summary may be considered </w:t>
        </w:r>
      </w:ins>
      <w:ins w:id="74" w:author="Mabbott, Benjamin" w:date="2017-06-14T09:47:00Z">
        <w:r w:rsidR="001C194C">
          <w:t xml:space="preserve">sufficient </w:t>
        </w:r>
      </w:ins>
      <w:ins w:id="75" w:author="Mabbott, Benjamin" w:date="2017-06-14T09:45:00Z">
        <w:r w:rsidR="001A27AE">
          <w:t>documentation or</w:t>
        </w:r>
      </w:ins>
      <w:ins w:id="76" w:author="Mabbott, Benjamin" w:date="2017-06-14T09:47:00Z">
        <w:r w:rsidR="001C194C">
          <w:t xml:space="preserve"> alternatively</w:t>
        </w:r>
      </w:ins>
      <w:ins w:id="77" w:author="Mabbott, Benjamin" w:date="2017-06-14T10:44:00Z">
        <w:r w:rsidR="00881515">
          <w:t>,</w:t>
        </w:r>
      </w:ins>
      <w:ins w:id="78" w:author="Mabbott, Benjamin" w:date="2017-06-14T09:47:00Z">
        <w:r w:rsidR="001C194C">
          <w:t xml:space="preserve"> </w:t>
        </w:r>
      </w:ins>
      <w:ins w:id="79" w:author="Mabbott, Benjamin" w:date="2017-06-14T09:45:00Z">
        <w:r w:rsidR="001A27AE">
          <w:t>the procedure</w:t>
        </w:r>
      </w:ins>
      <w:ins w:id="80" w:author="Mabbott, Benjamin" w:date="2017-06-14T09:55:00Z">
        <w:r w:rsidR="001B76B5">
          <w:t xml:space="preserve"> </w:t>
        </w:r>
      </w:ins>
      <w:ins w:id="81" w:author="Mabbott, Benjamin" w:date="2017-06-14T09:45:00Z">
        <w:r w:rsidR="001A27AE">
          <w:t xml:space="preserve">may </w:t>
        </w:r>
      </w:ins>
      <w:r w:rsidRPr="00212041">
        <w:t xml:space="preserve">be reissued noting </w:t>
      </w:r>
      <w:ins w:id="82" w:author="Mabbott, Benjamin" w:date="2017-06-14T09:48:00Z">
        <w:r w:rsidR="001C194C">
          <w:t xml:space="preserve">in the Revision History Table </w:t>
        </w:r>
      </w:ins>
      <w:r w:rsidRPr="00212041">
        <w:t>that a detailed review has been performed and a revision to the document was not warranted.</w:t>
      </w:r>
      <w:ins w:id="83" w:author="Mabbott, Benjamin" w:date="2017-08-18T15:51:00Z">
        <w:r w:rsidR="00C61000">
          <w:t xml:space="preserve"> The IMC 0307 Appendix B assessment summary may not be used to take credit for completion of the four year review requirement for non-baseline procedures.</w:t>
        </w:r>
      </w:ins>
    </w:p>
    <w:p w:rsidR="00DF6670" w:rsidRDefault="00DF6670" w:rsidP="008977B1">
      <w:pPr>
        <w:spacing w:after="0" w:line="240" w:lineRule="auto"/>
      </w:pPr>
    </w:p>
    <w:p w:rsidR="008977B1" w:rsidRDefault="008977B1" w:rsidP="008977B1">
      <w:pPr>
        <w:pStyle w:val="ListParagraph"/>
        <w:numPr>
          <w:ilvl w:val="0"/>
          <w:numId w:val="7"/>
        </w:numPr>
        <w:spacing w:after="0" w:line="240" w:lineRule="auto"/>
      </w:pPr>
      <w:r>
        <w:t>Focus Area Review</w:t>
      </w:r>
    </w:p>
    <w:p w:rsidR="00DF6670" w:rsidRDefault="00DF6670" w:rsidP="00AC4C2C">
      <w:pPr>
        <w:pStyle w:val="ListParagraph"/>
        <w:spacing w:after="0" w:line="240" w:lineRule="auto"/>
        <w:ind w:left="1080"/>
      </w:pPr>
    </w:p>
    <w:p w:rsidR="000A7DE2" w:rsidRDefault="00AC4C2C" w:rsidP="000A7DE2">
      <w:pPr>
        <w:spacing w:after="0" w:line="240" w:lineRule="auto"/>
        <w:ind w:left="720"/>
        <w:rPr>
          <w:rFonts w:eastAsia="Times New Roman"/>
        </w:rPr>
      </w:pPr>
      <w:r w:rsidRPr="00AC4C2C">
        <w:rPr>
          <w:rFonts w:eastAsia="Times New Roman"/>
        </w:rPr>
        <w:t>When i</w:t>
      </w:r>
      <w:r w:rsidR="00DF6670" w:rsidRPr="00AC4C2C">
        <w:rPr>
          <w:rFonts w:eastAsia="Times New Roman"/>
        </w:rPr>
        <w:t>dentifi</w:t>
      </w:r>
      <w:r w:rsidRPr="00AC4C2C">
        <w:rPr>
          <w:rFonts w:eastAsia="Times New Roman"/>
        </w:rPr>
        <w:t>ed</w:t>
      </w:r>
      <w:r w:rsidR="00D21F08" w:rsidRPr="00AC4C2C">
        <w:rPr>
          <w:rFonts w:eastAsia="Times New Roman"/>
        </w:rPr>
        <w:t xml:space="preserve"> </w:t>
      </w:r>
      <w:r w:rsidRPr="00AC4C2C">
        <w:rPr>
          <w:rFonts w:eastAsia="Times New Roman"/>
        </w:rPr>
        <w:t xml:space="preserve">by Division Directors, a </w:t>
      </w:r>
      <w:r w:rsidR="00DF6670" w:rsidRPr="00AC4C2C">
        <w:rPr>
          <w:rFonts w:eastAsia="Times New Roman"/>
        </w:rPr>
        <w:t>focus area</w:t>
      </w:r>
      <w:r w:rsidRPr="00AC4C2C">
        <w:rPr>
          <w:rFonts w:eastAsia="Times New Roman"/>
        </w:rPr>
        <w:t xml:space="preserve"> review </w:t>
      </w:r>
      <w:ins w:id="84" w:author="Mabbott, Benjamin" w:date="2017-06-14T09:52:00Z">
        <w:r w:rsidR="000715FE">
          <w:rPr>
            <w:rFonts w:eastAsia="Times New Roman"/>
          </w:rPr>
          <w:t>shall</w:t>
        </w:r>
        <w:r w:rsidR="000715FE" w:rsidRPr="00AC4C2C">
          <w:rPr>
            <w:rFonts w:eastAsia="Times New Roman"/>
          </w:rPr>
          <w:t xml:space="preserve"> </w:t>
        </w:r>
      </w:ins>
      <w:r w:rsidRPr="00AC4C2C">
        <w:rPr>
          <w:rFonts w:eastAsia="Times New Roman"/>
        </w:rPr>
        <w:t xml:space="preserve">be performed on </w:t>
      </w:r>
      <w:r w:rsidR="00DF6670" w:rsidRPr="00AC4C2C">
        <w:rPr>
          <w:rFonts w:eastAsia="Times New Roman"/>
        </w:rPr>
        <w:t>a</w:t>
      </w:r>
      <w:r w:rsidR="004E5268">
        <w:rPr>
          <w:rFonts w:eastAsia="Times New Roman"/>
        </w:rPr>
        <w:t xml:space="preserve"> baseline</w:t>
      </w:r>
      <w:r w:rsidRPr="00AC4C2C">
        <w:rPr>
          <w:rFonts w:eastAsia="Times New Roman"/>
        </w:rPr>
        <w:t xml:space="preserve"> IP or group of</w:t>
      </w:r>
      <w:r w:rsidR="00901EED">
        <w:rPr>
          <w:rFonts w:eastAsia="Times New Roman"/>
        </w:rPr>
        <w:t xml:space="preserve"> baseline</w:t>
      </w:r>
      <w:r w:rsidRPr="00AC4C2C">
        <w:rPr>
          <w:rFonts w:eastAsia="Times New Roman"/>
        </w:rPr>
        <w:t xml:space="preserve"> IPs</w:t>
      </w:r>
      <w:r w:rsidR="00901EED">
        <w:rPr>
          <w:rFonts w:eastAsia="Times New Roman"/>
        </w:rPr>
        <w:t xml:space="preserve"> (inspection area)</w:t>
      </w:r>
      <w:r w:rsidRPr="00AC4C2C">
        <w:rPr>
          <w:rFonts w:eastAsia="Times New Roman"/>
        </w:rPr>
        <w:t xml:space="preserve">.  The purpose of this review will be to take a close look at a specific </w:t>
      </w:r>
      <w:r w:rsidR="004E5268">
        <w:rPr>
          <w:rFonts w:eastAsia="Times New Roman"/>
        </w:rPr>
        <w:t xml:space="preserve">baseline </w:t>
      </w:r>
      <w:r w:rsidRPr="00AC4C2C">
        <w:rPr>
          <w:rFonts w:eastAsia="Times New Roman"/>
        </w:rPr>
        <w:t xml:space="preserve">IP or inspection area as a </w:t>
      </w:r>
      <w:r w:rsidR="00DF6670" w:rsidRPr="00AC4C2C">
        <w:rPr>
          <w:rFonts w:eastAsia="Times New Roman"/>
        </w:rPr>
        <w:t xml:space="preserve">result of </w:t>
      </w:r>
      <w:r w:rsidRPr="00AC4C2C">
        <w:rPr>
          <w:rFonts w:eastAsia="Times New Roman"/>
        </w:rPr>
        <w:t xml:space="preserve">recent </w:t>
      </w:r>
      <w:r w:rsidR="00DF6670" w:rsidRPr="00AC4C2C">
        <w:rPr>
          <w:rFonts w:eastAsia="Times New Roman"/>
        </w:rPr>
        <w:t>internal or external events</w:t>
      </w:r>
      <w:r w:rsidR="00752654">
        <w:rPr>
          <w:rFonts w:eastAsia="Times New Roman"/>
        </w:rPr>
        <w:t xml:space="preserve"> and lessons learned</w:t>
      </w:r>
      <w:r w:rsidR="00DF6670" w:rsidRPr="00AC4C2C">
        <w:rPr>
          <w:rFonts w:eastAsia="Times New Roman"/>
        </w:rPr>
        <w:t>.</w:t>
      </w:r>
      <w:r w:rsidR="00726677">
        <w:rPr>
          <w:rFonts w:eastAsia="Times New Roman"/>
        </w:rPr>
        <w:t xml:space="preserve">  See IMC 0307 for additional governance on conducting focus area reviews.</w:t>
      </w:r>
    </w:p>
    <w:p w:rsidR="000A7DE2" w:rsidRDefault="000A7DE2" w:rsidP="000A7DE2">
      <w:pPr>
        <w:spacing w:after="0" w:line="240" w:lineRule="auto"/>
        <w:ind w:left="720"/>
        <w:rPr>
          <w:rFonts w:eastAsia="Times New Roman"/>
        </w:rPr>
      </w:pPr>
    </w:p>
    <w:p w:rsidR="008977B1" w:rsidRPr="000A7DE2" w:rsidRDefault="008977B1" w:rsidP="000A7DE2">
      <w:pPr>
        <w:pStyle w:val="ListParagraph"/>
        <w:numPr>
          <w:ilvl w:val="0"/>
          <w:numId w:val="7"/>
        </w:numPr>
        <w:spacing w:after="0" w:line="240" w:lineRule="auto"/>
      </w:pPr>
      <w:r w:rsidRPr="000A7DE2">
        <w:t>Effectiveness Review</w:t>
      </w:r>
    </w:p>
    <w:p w:rsidR="00D21F08" w:rsidRDefault="00D21F08" w:rsidP="001C3F5D">
      <w:pPr>
        <w:spacing w:after="0" w:line="240" w:lineRule="auto"/>
      </w:pPr>
    </w:p>
    <w:p w:rsidR="00D21F08" w:rsidRDefault="00D21F08" w:rsidP="001C3F5D">
      <w:pPr>
        <w:spacing w:after="0" w:line="240" w:lineRule="auto"/>
        <w:ind w:left="720"/>
      </w:pPr>
      <w:r>
        <w:t xml:space="preserve">When identified by the Division Directors, an effectiveness review </w:t>
      </w:r>
      <w:ins w:id="85" w:author="Mabbott, Benjamin" w:date="2017-06-14T10:46:00Z">
        <w:r w:rsidR="00987DA5">
          <w:t>shall be</w:t>
        </w:r>
      </w:ins>
      <w:r>
        <w:t xml:space="preserve"> performed on a</w:t>
      </w:r>
      <w:r w:rsidR="004E5268">
        <w:t xml:space="preserve"> baseline</w:t>
      </w:r>
      <w:r>
        <w:t xml:space="preserve"> IP </w:t>
      </w:r>
      <w:r w:rsidR="004E5268">
        <w:t xml:space="preserve">or group of </w:t>
      </w:r>
      <w:r w:rsidR="00901EED">
        <w:t xml:space="preserve">baseline </w:t>
      </w:r>
      <w:r w:rsidR="004E5268">
        <w:t xml:space="preserve">IPs </w:t>
      </w:r>
      <w:r>
        <w:t xml:space="preserve">that had previously had a focused area review.  The purpose of the effectiveness review is to evaluate the changes </w:t>
      </w:r>
      <w:r w:rsidR="00F11545">
        <w:t xml:space="preserve">that were </w:t>
      </w:r>
      <w:r>
        <w:t xml:space="preserve">made as a result of the focus review.  The effectiveness review </w:t>
      </w:r>
      <w:ins w:id="86" w:author="Mabbott, Benjamin" w:date="2017-08-21T12:44:00Z">
        <w:r w:rsidR="001C13C1">
          <w:t xml:space="preserve">shall </w:t>
        </w:r>
      </w:ins>
      <w:r>
        <w:t xml:space="preserve">follow the </w:t>
      </w:r>
      <w:r w:rsidR="004E5268">
        <w:t>effectiveness review</w:t>
      </w:r>
      <w:r w:rsidR="00080CAE">
        <w:t xml:space="preserve"> </w:t>
      </w:r>
      <w:r>
        <w:t>process described in IMC 0307.</w:t>
      </w:r>
    </w:p>
    <w:p w:rsidR="004E5268" w:rsidRDefault="004E5268" w:rsidP="00DF6670">
      <w:pPr>
        <w:spacing w:after="0" w:line="240" w:lineRule="auto"/>
        <w:ind w:left="720"/>
      </w:pPr>
    </w:p>
    <w:p w:rsidR="00DF6670" w:rsidRPr="00DF6670" w:rsidRDefault="00DC6D86" w:rsidP="004E5268">
      <w:pPr>
        <w:spacing w:after="0" w:line="240" w:lineRule="auto"/>
      </w:pPr>
      <w:ins w:id="87" w:author="Mabbott, Benjamin" w:date="2017-08-18T16:02:00Z">
        <w:r>
          <w:t xml:space="preserve">If a </w:t>
        </w:r>
      </w:ins>
      <w:r w:rsidR="004E5268">
        <w:t xml:space="preserve">recommendation for a resource change to a baseline IP </w:t>
      </w:r>
      <w:ins w:id="88" w:author="Mabbott, Benjamin" w:date="2017-08-18T16:03:00Z">
        <w:r>
          <w:t xml:space="preserve">is identified </w:t>
        </w:r>
      </w:ins>
      <w:r w:rsidR="004E5268">
        <w:t>as a result of an assessment or review</w:t>
      </w:r>
      <w:ins w:id="89" w:author="Mabbott, Benjamin" w:date="2017-08-18T16:02:00Z">
        <w:r>
          <w:t xml:space="preserve">, the recommendation </w:t>
        </w:r>
      </w:ins>
      <w:ins w:id="90" w:author="Mabbott, Benjamin" w:date="2017-08-18T16:00:00Z">
        <w:r>
          <w:t xml:space="preserve">shall </w:t>
        </w:r>
      </w:ins>
      <w:r w:rsidR="004E5268">
        <w:t xml:space="preserve">be </w:t>
      </w:r>
      <w:ins w:id="91" w:author="Mabbott, Benjamin" w:date="2017-08-18T16:03:00Z">
        <w:r>
          <w:t xml:space="preserve">included </w:t>
        </w:r>
      </w:ins>
      <w:r w:rsidR="004E5268">
        <w:t>in the summary of the assessment or review and presented for approval by the appropriate BC</w:t>
      </w:r>
      <w:r w:rsidR="00384DA1">
        <w:t>s</w:t>
      </w:r>
      <w:r w:rsidR="004E5268">
        <w:t xml:space="preserve"> and Division Directors.</w:t>
      </w:r>
      <w:ins w:id="92" w:author="Mabbott, Benjamin" w:date="2017-08-18T16:01:00Z">
        <w:r>
          <w:t xml:space="preserve"> </w:t>
        </w:r>
      </w:ins>
    </w:p>
    <w:p w:rsidR="00E2288F" w:rsidRDefault="00E2288F" w:rsidP="00D54EE3">
      <w:pPr>
        <w:spacing w:after="0" w:line="240" w:lineRule="auto"/>
      </w:pPr>
    </w:p>
    <w:p w:rsidR="008977B1" w:rsidRDefault="008977B1" w:rsidP="00D54EE3">
      <w:pPr>
        <w:spacing w:after="0" w:line="240" w:lineRule="auto"/>
      </w:pPr>
      <w:r>
        <w:t>0</w:t>
      </w:r>
      <w:r w:rsidR="00EC3EA8">
        <w:t>5</w:t>
      </w:r>
      <w:r>
        <w:t>.02</w:t>
      </w:r>
      <w:r>
        <w:tab/>
      </w:r>
      <w:r w:rsidRPr="008977B1">
        <w:rPr>
          <w:u w:val="single"/>
        </w:rPr>
        <w:t>Timeline</w:t>
      </w:r>
    </w:p>
    <w:p w:rsidR="008977B1" w:rsidRDefault="008977B1" w:rsidP="00D54EE3">
      <w:pPr>
        <w:spacing w:after="0" w:line="240" w:lineRule="auto"/>
      </w:pPr>
    </w:p>
    <w:p w:rsidR="008977B1" w:rsidRDefault="008977B1" w:rsidP="00D54EE3">
      <w:pPr>
        <w:spacing w:after="0" w:line="240" w:lineRule="auto"/>
      </w:pPr>
      <w:r w:rsidRPr="00D47CC2">
        <w:t xml:space="preserve">The timeline for the process is provided in </w:t>
      </w:r>
      <w:r w:rsidR="00802EBF" w:rsidRPr="00D47CC2">
        <w:t xml:space="preserve">Attachment </w:t>
      </w:r>
      <w:r w:rsidR="000F6C44" w:rsidRPr="00D47CC2">
        <w:t>3</w:t>
      </w:r>
      <w:r w:rsidRPr="00D47CC2">
        <w:t>.</w:t>
      </w:r>
    </w:p>
    <w:p w:rsidR="008A589D" w:rsidRDefault="008A589D" w:rsidP="00D54EE3">
      <w:pPr>
        <w:spacing w:after="0" w:line="240" w:lineRule="auto"/>
      </w:pPr>
    </w:p>
    <w:p w:rsidR="001C3F5D" w:rsidRDefault="001C3F5D" w:rsidP="00D54EE3">
      <w:pPr>
        <w:spacing w:after="0" w:line="240" w:lineRule="auto"/>
      </w:pPr>
    </w:p>
    <w:p w:rsidR="00ED35DC" w:rsidRDefault="00C51A30" w:rsidP="00ED35DC">
      <w:pPr>
        <w:spacing w:after="0" w:line="240" w:lineRule="auto"/>
      </w:pPr>
      <w:r>
        <w:t>0307B-0</w:t>
      </w:r>
      <w:r w:rsidR="00EC3EA8">
        <w:t>6</w:t>
      </w:r>
      <w:r>
        <w:tab/>
        <w:t>REFERENCES</w:t>
      </w:r>
    </w:p>
    <w:p w:rsidR="00F11545" w:rsidRDefault="00F11545" w:rsidP="00ED35DC">
      <w:pPr>
        <w:spacing w:after="0" w:line="240" w:lineRule="auto"/>
      </w:pPr>
    </w:p>
    <w:p w:rsidR="00CA04CC" w:rsidRDefault="00CA04CC" w:rsidP="00ED35DC">
      <w:pPr>
        <w:spacing w:after="0" w:line="240" w:lineRule="auto"/>
      </w:pPr>
      <w:r>
        <w:t>IMC 0040, Preparing, Revising, and Issuing Documents for the NRC Inspection Manual</w:t>
      </w:r>
    </w:p>
    <w:p w:rsidR="00CA04CC" w:rsidRDefault="00CA04CC" w:rsidP="00ED35DC">
      <w:pPr>
        <w:spacing w:after="0" w:line="240" w:lineRule="auto"/>
      </w:pPr>
    </w:p>
    <w:p w:rsidR="00F11545" w:rsidRDefault="00F11545" w:rsidP="00ED35DC">
      <w:pPr>
        <w:spacing w:after="0" w:line="240" w:lineRule="auto"/>
      </w:pPr>
      <w:r>
        <w:t>I</w:t>
      </w:r>
      <w:r w:rsidRPr="00E2288F">
        <w:t>M</w:t>
      </w:r>
      <w:r>
        <w:t>C</w:t>
      </w:r>
      <w:r w:rsidRPr="00E2288F">
        <w:t xml:space="preserve"> 0307, Reactor Oversight Process Self-Assessment Program</w:t>
      </w:r>
    </w:p>
    <w:p w:rsidR="00F11545" w:rsidRDefault="00F11545" w:rsidP="00ED35DC">
      <w:pPr>
        <w:spacing w:after="0" w:line="240" w:lineRule="auto"/>
      </w:pPr>
    </w:p>
    <w:p w:rsidR="001E29B4" w:rsidRPr="001E29B4" w:rsidRDefault="001E29B4" w:rsidP="00ED35DC">
      <w:pPr>
        <w:spacing w:after="0" w:line="240" w:lineRule="auto"/>
      </w:pPr>
      <w:r w:rsidRPr="001E29B4">
        <w:t>IMC 0308, Reactor Oversight Process Basis Document</w:t>
      </w:r>
    </w:p>
    <w:p w:rsidR="001E29B4" w:rsidRPr="001E29B4" w:rsidRDefault="001E29B4" w:rsidP="00ED35DC">
      <w:pPr>
        <w:spacing w:after="0" w:line="240" w:lineRule="auto"/>
        <w:rPr>
          <w:rFonts w:eastAsia="Times New Roman"/>
        </w:rPr>
      </w:pPr>
    </w:p>
    <w:p w:rsidR="005D7D52" w:rsidRDefault="00F11545" w:rsidP="00ED35DC">
      <w:pPr>
        <w:spacing w:after="0" w:line="240" w:lineRule="auto"/>
        <w:rPr>
          <w:rFonts w:eastAsia="Times New Roman"/>
        </w:rPr>
      </w:pPr>
      <w:r w:rsidRPr="00E2288F">
        <w:rPr>
          <w:rFonts w:eastAsia="Times New Roman"/>
        </w:rPr>
        <w:t>IMC 0801, Reactor Ov</w:t>
      </w:r>
      <w:r w:rsidR="005D7D52">
        <w:rPr>
          <w:rFonts w:eastAsia="Times New Roman"/>
        </w:rPr>
        <w:t>ersight Process Feedback Program</w:t>
      </w:r>
    </w:p>
    <w:p w:rsidR="00F11545" w:rsidRDefault="00F11545" w:rsidP="00ED35DC">
      <w:pPr>
        <w:spacing w:after="0" w:line="240" w:lineRule="auto"/>
      </w:pPr>
    </w:p>
    <w:p w:rsidR="00653EC2" w:rsidRDefault="00653EC2" w:rsidP="00ED35DC">
      <w:pPr>
        <w:spacing w:after="0" w:line="240" w:lineRule="auto"/>
        <w:sectPr w:rsidR="00653EC2" w:rsidSect="00B34E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IMC</w:t>
      </w:r>
      <w:r w:rsidR="00095DF1">
        <w:t xml:space="preserve"> 2523, </w:t>
      </w:r>
      <w:r w:rsidR="00095DF1" w:rsidRPr="00095DF1">
        <w:t>NRC Application of the Reactor Operating Experience Program in NRC Oversight Processes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5474"/>
        <w:gridCol w:w="2263"/>
        <w:gridCol w:w="2642"/>
        <w:gridCol w:w="1930"/>
      </w:tblGrid>
      <w:tr w:rsidR="005D7D52" w:rsidRPr="009833F7" w:rsidTr="009E5D8A">
        <w:trPr>
          <w:tblHeader/>
        </w:trPr>
        <w:tc>
          <w:tcPr>
            <w:tcW w:w="6260" w:type="dxa"/>
            <w:gridSpan w:val="2"/>
            <w:vAlign w:val="center"/>
          </w:tcPr>
          <w:p w:rsidR="005D7D52" w:rsidRPr="008A328C" w:rsidRDefault="005D7D52" w:rsidP="009E5D8A">
            <w:pPr>
              <w:jc w:val="center"/>
              <w:rPr>
                <w:u w:val="single"/>
              </w:rPr>
            </w:pPr>
            <w:r w:rsidRPr="008A328C">
              <w:rPr>
                <w:u w:val="single"/>
              </w:rPr>
              <w:lastRenderedPageBreak/>
              <w:t>Review Criteria</w:t>
            </w:r>
          </w:p>
        </w:tc>
        <w:tc>
          <w:tcPr>
            <w:tcW w:w="2288" w:type="dxa"/>
            <w:vAlign w:val="center"/>
          </w:tcPr>
          <w:p w:rsidR="005D7D52" w:rsidRPr="008A328C" w:rsidRDefault="005D7D52" w:rsidP="008D56EC">
            <w:pPr>
              <w:jc w:val="center"/>
              <w:rPr>
                <w:u w:val="single"/>
              </w:rPr>
            </w:pPr>
            <w:r w:rsidRPr="008A328C">
              <w:rPr>
                <w:u w:val="single"/>
              </w:rPr>
              <w:t>Organizational Support</w:t>
            </w:r>
          </w:p>
        </w:tc>
        <w:tc>
          <w:tcPr>
            <w:tcW w:w="2675" w:type="dxa"/>
            <w:vAlign w:val="center"/>
          </w:tcPr>
          <w:p w:rsidR="005D7D52" w:rsidRPr="008A328C" w:rsidRDefault="005D7D52" w:rsidP="008D56EC">
            <w:pPr>
              <w:jc w:val="center"/>
              <w:rPr>
                <w:u w:val="single"/>
              </w:rPr>
            </w:pPr>
            <w:r w:rsidRPr="008A328C">
              <w:rPr>
                <w:u w:val="single"/>
              </w:rPr>
              <w:t>Product/Process</w:t>
            </w:r>
          </w:p>
        </w:tc>
        <w:tc>
          <w:tcPr>
            <w:tcW w:w="1953" w:type="dxa"/>
            <w:vAlign w:val="center"/>
          </w:tcPr>
          <w:p w:rsidR="006479BE" w:rsidRPr="008A328C" w:rsidRDefault="006479BE" w:rsidP="006479BE">
            <w:pPr>
              <w:jc w:val="center"/>
              <w:rPr>
                <w:u w:val="single"/>
              </w:rPr>
            </w:pPr>
            <w:r w:rsidRPr="008A328C">
              <w:rPr>
                <w:u w:val="single"/>
              </w:rPr>
              <w:t xml:space="preserve">Phase </w:t>
            </w:r>
          </w:p>
          <w:p w:rsidR="005D7D52" w:rsidRPr="008A328C" w:rsidRDefault="006479BE" w:rsidP="006479BE">
            <w:pPr>
              <w:jc w:val="center"/>
              <w:rPr>
                <w:u w:val="single"/>
              </w:rPr>
            </w:pPr>
            <w:r w:rsidRPr="008A328C">
              <w:rPr>
                <w:u w:val="single"/>
              </w:rPr>
              <w:t>(Like Tasks)</w:t>
            </w:r>
          </w:p>
        </w:tc>
      </w:tr>
      <w:tr w:rsidR="005D7D52" w:rsidTr="00BE051B">
        <w:tc>
          <w:tcPr>
            <w:tcW w:w="648" w:type="dxa"/>
            <w:vMerge w:val="restart"/>
            <w:shd w:val="clear" w:color="auto" w:fill="FFFFFF" w:themeFill="background1"/>
            <w:textDirection w:val="btLr"/>
          </w:tcPr>
          <w:p w:rsidR="005D7D52" w:rsidRPr="009E5D8A" w:rsidRDefault="005D7D52" w:rsidP="008D56EC">
            <w:pPr>
              <w:pStyle w:val="NoSpacing"/>
              <w:ind w:left="113" w:right="113"/>
              <w:jc w:val="center"/>
            </w:pPr>
            <w:r w:rsidRPr="009E5D8A">
              <w:t>Fundamentals of Reactor Oversight Process</w:t>
            </w:r>
          </w:p>
        </w:tc>
        <w:tc>
          <w:tcPr>
            <w:tcW w:w="5612" w:type="dxa"/>
            <w:shd w:val="clear" w:color="auto" w:fill="FFFFFF" w:themeFill="background1"/>
          </w:tcPr>
          <w:p w:rsidR="005D7D52" w:rsidRPr="009E5D8A" w:rsidRDefault="005D7D52" w:rsidP="001E29B4">
            <w:pPr>
              <w:pStyle w:val="NoSpacing"/>
            </w:pPr>
            <w:r w:rsidRPr="009E5D8A">
              <w:t xml:space="preserve">1) Maintain inspection elements which are fundamental to the </w:t>
            </w:r>
            <w:r w:rsidR="001E29B4">
              <w:t>ROP as defined in IMC 0308, “Reactor Oversight Process B</w:t>
            </w:r>
            <w:r w:rsidRPr="009E5D8A">
              <w:t xml:space="preserve">asis </w:t>
            </w:r>
            <w:r w:rsidR="001E29B4">
              <w:t>D</w:t>
            </w:r>
            <w:r w:rsidRPr="009E5D8A">
              <w:t>ocument</w:t>
            </w:r>
            <w:r w:rsidR="001E29B4">
              <w:t>”</w:t>
            </w:r>
            <w:r w:rsidRPr="009E5D8A">
              <w:t xml:space="preserve"> and supporting documents.</w:t>
            </w: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:rsidR="005D7D52" w:rsidRPr="009E5D8A" w:rsidRDefault="005D7D52" w:rsidP="008D56EC">
            <w:pPr>
              <w:jc w:val="center"/>
            </w:pPr>
            <w:r w:rsidRPr="009E5D8A">
              <w:t>N/A</w:t>
            </w:r>
          </w:p>
        </w:tc>
        <w:tc>
          <w:tcPr>
            <w:tcW w:w="2675" w:type="dxa"/>
            <w:shd w:val="clear" w:color="auto" w:fill="FFFFFF" w:themeFill="background1"/>
          </w:tcPr>
          <w:p w:rsidR="005D7D52" w:rsidRPr="009E5D8A" w:rsidRDefault="005D7D52">
            <w:r w:rsidRPr="009E5D8A">
              <w:t xml:space="preserve">IP </w:t>
            </w:r>
            <w:r w:rsidR="008849E6">
              <w:t>l</w:t>
            </w:r>
            <w:r w:rsidR="008D56EC" w:rsidRPr="009E5D8A">
              <w:t>ead</w:t>
            </w:r>
            <w:r w:rsidRPr="009E5D8A">
              <w:t xml:space="preserve"> </w:t>
            </w:r>
            <w:ins w:id="93" w:author="Mabbott, Benjamin" w:date="2017-06-14T10:52:00Z">
              <w:r w:rsidR="00554779">
                <w:t>shall</w:t>
              </w:r>
              <w:r w:rsidR="00554779" w:rsidRPr="009E5D8A">
                <w:t xml:space="preserve"> </w:t>
              </w:r>
            </w:ins>
            <w:r w:rsidRPr="009E5D8A">
              <w:t xml:space="preserve">review applicable </w:t>
            </w:r>
            <w:r w:rsidR="008849E6">
              <w:t>b</w:t>
            </w:r>
            <w:r w:rsidRPr="009E5D8A">
              <w:t xml:space="preserve">asis </w:t>
            </w:r>
            <w:r w:rsidR="008849E6">
              <w:t>d</w:t>
            </w:r>
            <w:r w:rsidRPr="009E5D8A">
              <w:t>ocument</w:t>
            </w:r>
            <w:r w:rsidR="00AD3D5A">
              <w:t>s</w:t>
            </w:r>
            <w:r w:rsidRPr="009E5D8A">
              <w:t xml:space="preserve"> for </w:t>
            </w:r>
            <w:ins w:id="94" w:author="Mabbott, Benjamin" w:date="2017-06-14T13:13:00Z">
              <w:r w:rsidR="006549E3">
                <w:t>his or her</w:t>
              </w:r>
              <w:r w:rsidR="006549E3" w:rsidRPr="009E5D8A">
                <w:t xml:space="preserve"> </w:t>
              </w:r>
            </w:ins>
            <w:r w:rsidRPr="009E5D8A">
              <w:t>IP(s) to understand fundamentals of IP.</w:t>
            </w:r>
          </w:p>
        </w:tc>
        <w:tc>
          <w:tcPr>
            <w:tcW w:w="1953" w:type="dxa"/>
            <w:shd w:val="clear" w:color="auto" w:fill="FFFFFF" w:themeFill="background1"/>
          </w:tcPr>
          <w:p w:rsidR="005D7D52" w:rsidRPr="009E5D8A" w:rsidRDefault="005D7D52" w:rsidP="009D5BA1">
            <w:r w:rsidRPr="009E5D8A">
              <w:t xml:space="preserve">Phase 1 – IP </w:t>
            </w:r>
            <w:r w:rsidR="009D5BA1">
              <w:t>l</w:t>
            </w:r>
            <w:r w:rsidR="008D56EC" w:rsidRPr="009E5D8A">
              <w:t>ead</w:t>
            </w:r>
            <w:r w:rsidRPr="009E5D8A">
              <w:t xml:space="preserve"> </w:t>
            </w:r>
            <w:r w:rsidR="009D5BA1">
              <w:t>r</w:t>
            </w:r>
            <w:r w:rsidRPr="009E5D8A">
              <w:t>esearch</w:t>
            </w:r>
          </w:p>
        </w:tc>
      </w:tr>
      <w:tr w:rsidR="005D7D52" w:rsidTr="00BE051B">
        <w:tc>
          <w:tcPr>
            <w:tcW w:w="648" w:type="dxa"/>
            <w:vMerge/>
            <w:shd w:val="clear" w:color="auto" w:fill="FFFFFF" w:themeFill="background1"/>
          </w:tcPr>
          <w:p w:rsidR="005D7D52" w:rsidRPr="009E5D8A" w:rsidRDefault="005D7D52" w:rsidP="008D56EC">
            <w:pPr>
              <w:pStyle w:val="NoSpacing"/>
            </w:pPr>
          </w:p>
        </w:tc>
        <w:tc>
          <w:tcPr>
            <w:tcW w:w="5612" w:type="dxa"/>
            <w:shd w:val="clear" w:color="auto" w:fill="FFFFFF" w:themeFill="background1"/>
          </w:tcPr>
          <w:p w:rsidR="005D7D52" w:rsidRPr="009E5D8A" w:rsidRDefault="005D7D52" w:rsidP="00417D73">
            <w:pPr>
              <w:pStyle w:val="NoSpacing"/>
            </w:pPr>
            <w:r w:rsidRPr="009E5D8A">
              <w:t xml:space="preserve">2) </w:t>
            </w:r>
            <w:r w:rsidR="008D56EC" w:rsidRPr="009E5D8A">
              <w:t xml:space="preserve">Review and </w:t>
            </w:r>
            <w:r w:rsidR="00417D73">
              <w:t>a</w:t>
            </w:r>
            <w:r w:rsidR="008D56EC" w:rsidRPr="009E5D8A">
              <w:t>ssess</w:t>
            </w:r>
            <w:r w:rsidRPr="009E5D8A">
              <w:t xml:space="preserve"> changes to Performance Indicators (PI) in the past three years to ensure there has not been a reduction or unintended gap in the key safety attributes of each safety cornerstone. </w:t>
            </w: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:rsidR="005D7D52" w:rsidRPr="009E5D8A" w:rsidRDefault="005D7D52" w:rsidP="008D56EC">
            <w:pPr>
              <w:jc w:val="center"/>
            </w:pPr>
            <w:r w:rsidRPr="009E5D8A">
              <w:t>Performance Assessment Branch PI Lead</w:t>
            </w:r>
          </w:p>
        </w:tc>
        <w:tc>
          <w:tcPr>
            <w:tcW w:w="2675" w:type="dxa"/>
            <w:shd w:val="clear" w:color="auto" w:fill="FFFFFF" w:themeFill="background1"/>
          </w:tcPr>
          <w:p w:rsidR="005D7D52" w:rsidRPr="009E5D8A" w:rsidRDefault="005D7D52" w:rsidP="006F7A75">
            <w:r w:rsidRPr="009E5D8A">
              <w:t xml:space="preserve">PI </w:t>
            </w:r>
            <w:r w:rsidR="009D5BA1">
              <w:t>l</w:t>
            </w:r>
            <w:r w:rsidRPr="009E5D8A">
              <w:t xml:space="preserve">ead </w:t>
            </w:r>
            <w:ins w:id="95" w:author="Mabbott, Benjamin" w:date="2017-06-14T10:52:00Z">
              <w:r w:rsidR="00554779">
                <w:t>shall</w:t>
              </w:r>
              <w:r w:rsidR="00554779" w:rsidRPr="009E5D8A">
                <w:t xml:space="preserve"> </w:t>
              </w:r>
            </w:ins>
            <w:r w:rsidRPr="009E5D8A">
              <w:t>provide a summary of PI changes</w:t>
            </w:r>
            <w:r w:rsidR="00AD3D5A">
              <w:t xml:space="preserve"> </w:t>
            </w:r>
            <w:r w:rsidR="001E0348">
              <w:t xml:space="preserve">in the last three years </w:t>
            </w:r>
            <w:r w:rsidRPr="009E5D8A">
              <w:t xml:space="preserve">to IP </w:t>
            </w:r>
            <w:r w:rsidR="008849E6">
              <w:t>l</w:t>
            </w:r>
            <w:r w:rsidR="00616173" w:rsidRPr="009E5D8A">
              <w:t>eads</w:t>
            </w:r>
            <w:r w:rsidR="00AD3D5A">
              <w:t>.</w:t>
            </w:r>
          </w:p>
        </w:tc>
        <w:tc>
          <w:tcPr>
            <w:tcW w:w="1953" w:type="dxa"/>
            <w:shd w:val="clear" w:color="auto" w:fill="FFFFFF" w:themeFill="background1"/>
          </w:tcPr>
          <w:p w:rsidR="005D7D52" w:rsidRPr="009E5D8A" w:rsidRDefault="005D7D52" w:rsidP="009D5BA1">
            <w:r w:rsidRPr="009E5D8A">
              <w:t xml:space="preserve">Phase 2 – IP </w:t>
            </w:r>
            <w:r w:rsidR="009D5BA1">
              <w:t>l</w:t>
            </w:r>
            <w:r w:rsidR="008D56EC" w:rsidRPr="009E5D8A">
              <w:t>ead</w:t>
            </w:r>
            <w:r w:rsidRPr="009E5D8A">
              <w:t xml:space="preserve"> provided information for their analysis </w:t>
            </w:r>
          </w:p>
        </w:tc>
      </w:tr>
      <w:tr w:rsidR="005D7D52" w:rsidTr="008D56EC">
        <w:tc>
          <w:tcPr>
            <w:tcW w:w="648" w:type="dxa"/>
            <w:vMerge w:val="restart"/>
            <w:textDirection w:val="btLr"/>
            <w:vAlign w:val="center"/>
          </w:tcPr>
          <w:p w:rsidR="005D7D52" w:rsidRPr="009E5D8A" w:rsidRDefault="005D7D52" w:rsidP="008D56EC">
            <w:pPr>
              <w:pStyle w:val="NoSpacing"/>
              <w:ind w:left="113" w:right="113"/>
              <w:jc w:val="center"/>
            </w:pPr>
            <w:r w:rsidRPr="009E5D8A">
              <w:t>Program Optimization</w:t>
            </w:r>
          </w:p>
        </w:tc>
        <w:tc>
          <w:tcPr>
            <w:tcW w:w="5612" w:type="dxa"/>
          </w:tcPr>
          <w:p w:rsidR="005D7D52" w:rsidRPr="009E5D8A" w:rsidRDefault="005D7D52" w:rsidP="00EA5B5C">
            <w:pPr>
              <w:pStyle w:val="NoSpacing"/>
            </w:pPr>
            <w:r w:rsidRPr="009E5D8A">
              <w:t xml:space="preserve">3) </w:t>
            </w:r>
            <w:r w:rsidR="008D56EC" w:rsidRPr="009E5D8A">
              <w:t xml:space="preserve">Review and </w:t>
            </w:r>
            <w:r w:rsidR="00417D73">
              <w:t>a</w:t>
            </w:r>
            <w:r w:rsidR="008D56EC" w:rsidRPr="009E5D8A">
              <w:t xml:space="preserve">ssess </w:t>
            </w:r>
            <w:r w:rsidRPr="009E5D8A">
              <w:t>changes to rulemakings, requirements (</w:t>
            </w:r>
            <w:r w:rsidR="00EA5B5C">
              <w:t xml:space="preserve">Standard </w:t>
            </w:r>
            <w:r w:rsidRPr="009E5D8A">
              <w:t>Technical Specifications (</w:t>
            </w:r>
            <w:r w:rsidR="00EA5B5C">
              <w:t>S</w:t>
            </w:r>
            <w:r w:rsidRPr="009E5D8A">
              <w:t>TS) and C</w:t>
            </w:r>
            <w:r w:rsidR="00BE051B">
              <w:t xml:space="preserve">ode of </w:t>
            </w:r>
            <w:r w:rsidRPr="009E5D8A">
              <w:t>F</w:t>
            </w:r>
            <w:r w:rsidR="00BE051B">
              <w:t xml:space="preserve">ederal </w:t>
            </w:r>
            <w:r w:rsidRPr="009E5D8A">
              <w:t>R</w:t>
            </w:r>
            <w:r w:rsidR="00BE051B">
              <w:t>egulations</w:t>
            </w:r>
            <w:r w:rsidRPr="009E5D8A">
              <w:t xml:space="preserve">), and </w:t>
            </w:r>
            <w:proofErr w:type="spellStart"/>
            <w:r w:rsidRPr="009E5D8A">
              <w:t>backfits</w:t>
            </w:r>
            <w:proofErr w:type="spellEnd"/>
            <w:r w:rsidRPr="009E5D8A">
              <w:t xml:space="preserve">. </w:t>
            </w:r>
          </w:p>
        </w:tc>
        <w:tc>
          <w:tcPr>
            <w:tcW w:w="2288" w:type="dxa"/>
            <w:vAlign w:val="center"/>
          </w:tcPr>
          <w:p w:rsidR="005D7D52" w:rsidRPr="009E5D8A" w:rsidRDefault="005D7D52" w:rsidP="008D56EC">
            <w:pPr>
              <w:jc w:val="center"/>
            </w:pPr>
            <w:r w:rsidRPr="009E5D8A">
              <w:t>Rulemaking Branch Lead</w:t>
            </w:r>
          </w:p>
          <w:p w:rsidR="005D7D52" w:rsidRDefault="005D7D52" w:rsidP="008D56EC">
            <w:pPr>
              <w:jc w:val="center"/>
            </w:pPr>
            <w:r w:rsidRPr="009E5D8A">
              <w:t>TS Branch Lead</w:t>
            </w:r>
          </w:p>
          <w:p w:rsidR="00417D73" w:rsidRPr="009E5D8A" w:rsidRDefault="00417D73" w:rsidP="00417D73">
            <w:pPr>
              <w:jc w:val="center"/>
            </w:pPr>
          </w:p>
        </w:tc>
        <w:tc>
          <w:tcPr>
            <w:tcW w:w="2675" w:type="dxa"/>
          </w:tcPr>
          <w:p w:rsidR="005D7D52" w:rsidRPr="009E5D8A" w:rsidRDefault="005D7D52" w:rsidP="00E63D95">
            <w:r w:rsidRPr="009E5D8A">
              <w:t xml:space="preserve">Rulemaking Branch </w:t>
            </w:r>
            <w:ins w:id="96" w:author="Mabbott, Benjamin" w:date="2017-06-14T10:53:00Z">
              <w:r w:rsidR="00554779">
                <w:t>shall</w:t>
              </w:r>
              <w:r w:rsidR="00554779" w:rsidRPr="009E5D8A">
                <w:t xml:space="preserve"> </w:t>
              </w:r>
            </w:ins>
            <w:r w:rsidRPr="009E5D8A">
              <w:t xml:space="preserve">provide a list of rulemakings </w:t>
            </w:r>
            <w:r w:rsidR="001E0348">
              <w:t xml:space="preserve">and </w:t>
            </w:r>
            <w:r w:rsidR="001E0348" w:rsidRPr="009E5D8A">
              <w:t xml:space="preserve">TS Branch </w:t>
            </w:r>
            <w:ins w:id="97" w:author="Mabbott, Benjamin" w:date="2017-06-14T10:53:00Z">
              <w:r w:rsidR="00554779">
                <w:t xml:space="preserve">shall </w:t>
              </w:r>
            </w:ins>
            <w:r w:rsidR="001E0348" w:rsidRPr="009E5D8A">
              <w:t xml:space="preserve">provide list of </w:t>
            </w:r>
            <w:r w:rsidR="00EA5B5C">
              <w:t>S</w:t>
            </w:r>
            <w:r w:rsidR="001E0348">
              <w:t xml:space="preserve">TS changes in the last three years </w:t>
            </w:r>
            <w:r w:rsidRPr="009E5D8A">
              <w:t xml:space="preserve">to the IP </w:t>
            </w:r>
            <w:r w:rsidR="009D5BA1">
              <w:t>l</w:t>
            </w:r>
            <w:r w:rsidR="00616173" w:rsidRPr="009E5D8A">
              <w:t>eads</w:t>
            </w:r>
            <w:r w:rsidR="001E0348">
              <w:t>.</w:t>
            </w:r>
          </w:p>
        </w:tc>
        <w:tc>
          <w:tcPr>
            <w:tcW w:w="1953" w:type="dxa"/>
          </w:tcPr>
          <w:p w:rsidR="005D7D52" w:rsidRPr="009E5D8A" w:rsidRDefault="005D7D52" w:rsidP="00620D45">
            <w:r w:rsidRPr="009E5D8A">
              <w:t xml:space="preserve">Phase 2 – IP </w:t>
            </w:r>
            <w:r w:rsidR="009D5BA1">
              <w:t>l</w:t>
            </w:r>
            <w:r w:rsidR="001E7076" w:rsidRPr="009E5D8A">
              <w:t xml:space="preserve">ead </w:t>
            </w:r>
            <w:r w:rsidRPr="009E5D8A">
              <w:t xml:space="preserve">provided information for </w:t>
            </w:r>
            <w:ins w:id="98" w:author="Mabbott, Benjamin" w:date="2017-06-14T10:54:00Z">
              <w:r w:rsidR="00554779">
                <w:t>his or her</w:t>
              </w:r>
              <w:r w:rsidR="00554779" w:rsidRPr="009E5D8A">
                <w:t xml:space="preserve"> </w:t>
              </w:r>
            </w:ins>
            <w:r w:rsidRPr="009E5D8A">
              <w:t>analysis</w:t>
            </w:r>
          </w:p>
        </w:tc>
      </w:tr>
      <w:tr w:rsidR="005D7D52" w:rsidTr="008D56EC">
        <w:trPr>
          <w:trHeight w:val="1961"/>
        </w:trPr>
        <w:tc>
          <w:tcPr>
            <w:tcW w:w="648" w:type="dxa"/>
            <w:vMerge/>
          </w:tcPr>
          <w:p w:rsidR="005D7D52" w:rsidRPr="005D7D52" w:rsidRDefault="005D7D52" w:rsidP="008D56EC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612" w:type="dxa"/>
          </w:tcPr>
          <w:p w:rsidR="005D7D52" w:rsidRPr="009E5D8A" w:rsidRDefault="005D7D52" w:rsidP="006F7A75">
            <w:pPr>
              <w:pStyle w:val="NoSpacing"/>
            </w:pPr>
            <w:r w:rsidRPr="009E5D8A">
              <w:t xml:space="preserve">4) </w:t>
            </w:r>
            <w:r w:rsidR="00B9582E">
              <w:t>A</w:t>
            </w:r>
            <w:r w:rsidRPr="009E5D8A">
              <w:t xml:space="preserve">djust inspection requirements </w:t>
            </w:r>
            <w:ins w:id="99" w:author="Mabbott, Benjamin" w:date="2017-06-14T12:41:00Z">
              <w:r w:rsidR="004E5F8B">
                <w:t xml:space="preserve">and </w:t>
              </w:r>
            </w:ins>
            <w:r w:rsidRPr="009E5D8A">
              <w:t>g</w:t>
            </w:r>
            <w:r w:rsidR="00B9582E">
              <w:t>overnance</w:t>
            </w:r>
            <w:r w:rsidRPr="009E5D8A">
              <w:t xml:space="preserve"> </w:t>
            </w:r>
            <w:r w:rsidR="00E5147B">
              <w:t xml:space="preserve">based on review and assessment of </w:t>
            </w:r>
            <w:r w:rsidRPr="009E5D8A">
              <w:t>risk significan</w:t>
            </w:r>
            <w:r w:rsidR="00FC3565">
              <w:t>t</w:t>
            </w:r>
            <w:r w:rsidRPr="009E5D8A">
              <w:t xml:space="preserve"> events and adverse trends identified through the Operating Experience </w:t>
            </w:r>
            <w:r w:rsidR="00080CAE">
              <w:t>(</w:t>
            </w:r>
            <w:proofErr w:type="spellStart"/>
            <w:r w:rsidR="00080CAE">
              <w:t>OpE</w:t>
            </w:r>
            <w:proofErr w:type="spellEnd"/>
            <w:r w:rsidR="00080CAE">
              <w:t xml:space="preserve">) </w:t>
            </w:r>
            <w:r w:rsidRPr="009E5D8A">
              <w:t>process</w:t>
            </w:r>
            <w:r w:rsidR="00D12C9A">
              <w:t xml:space="preserve"> per IMC 2523</w:t>
            </w:r>
            <w:r w:rsidRPr="009E5D8A">
              <w:t xml:space="preserve">, </w:t>
            </w:r>
            <w:r w:rsidR="00AD3D5A" w:rsidRPr="00095DF1">
              <w:t>NRC Application of the Reactor Operating Experience Program in NRC Oversight Processes</w:t>
            </w:r>
            <w:r w:rsidR="002C070A">
              <w:t xml:space="preserve">.  This review encompasses </w:t>
            </w:r>
            <w:proofErr w:type="spellStart"/>
            <w:r w:rsidR="002C070A">
              <w:t>OpE</w:t>
            </w:r>
            <w:proofErr w:type="spellEnd"/>
            <w:r w:rsidR="002C070A">
              <w:t xml:space="preserve"> drawn from significant</w:t>
            </w:r>
            <w:r w:rsidRPr="009E5D8A">
              <w:t xml:space="preserve"> events</w:t>
            </w:r>
            <w:r w:rsidR="002C070A">
              <w:t>/unanalyzed conditions</w:t>
            </w:r>
            <w:r w:rsidRPr="009E5D8A">
              <w:t>, inspection findings</w:t>
            </w:r>
            <w:r w:rsidR="002C070A">
              <w:t>,</w:t>
            </w:r>
            <w:r w:rsidRPr="009E5D8A">
              <w:t xml:space="preserve"> and </w:t>
            </w:r>
            <w:r w:rsidR="002C070A">
              <w:t xml:space="preserve">reactive </w:t>
            </w:r>
            <w:r w:rsidRPr="009E5D8A">
              <w:t>inspection</w:t>
            </w:r>
            <w:r w:rsidR="002C070A">
              <w:t>s</w:t>
            </w:r>
            <w:r w:rsidRPr="009E5D8A">
              <w:t xml:space="preserve"> </w:t>
            </w:r>
            <w:r w:rsidR="002C070A">
              <w:t xml:space="preserve">from the </w:t>
            </w:r>
            <w:r w:rsidRPr="009E5D8A">
              <w:t xml:space="preserve">past </w:t>
            </w:r>
            <w:r w:rsidR="002C070A">
              <w:t xml:space="preserve">one to </w:t>
            </w:r>
            <w:r w:rsidRPr="009E5D8A">
              <w:t xml:space="preserve">three years.  Take caution not to delete past significant operating experience that may still be currently applicable. </w:t>
            </w:r>
          </w:p>
        </w:tc>
        <w:tc>
          <w:tcPr>
            <w:tcW w:w="2288" w:type="dxa"/>
            <w:vAlign w:val="center"/>
          </w:tcPr>
          <w:p w:rsidR="005D7D52" w:rsidRPr="009E5D8A" w:rsidRDefault="00080CAE" w:rsidP="00080CAE">
            <w:pPr>
              <w:jc w:val="center"/>
            </w:pPr>
            <w:proofErr w:type="spellStart"/>
            <w:r>
              <w:t>OpE</w:t>
            </w:r>
            <w:proofErr w:type="spellEnd"/>
            <w:r>
              <w:t xml:space="preserve"> </w:t>
            </w:r>
            <w:r w:rsidR="005D7D52" w:rsidRPr="009E5D8A">
              <w:t>Branch Lead</w:t>
            </w:r>
          </w:p>
        </w:tc>
        <w:tc>
          <w:tcPr>
            <w:tcW w:w="2675" w:type="dxa"/>
          </w:tcPr>
          <w:p w:rsidR="005D7D52" w:rsidRPr="009E5D8A" w:rsidRDefault="005D7D52" w:rsidP="006F7A75">
            <w:proofErr w:type="spellStart"/>
            <w:r w:rsidRPr="009E5D8A">
              <w:t>OpE</w:t>
            </w:r>
            <w:proofErr w:type="spellEnd"/>
            <w:r w:rsidRPr="009E5D8A">
              <w:t xml:space="preserve"> </w:t>
            </w:r>
            <w:ins w:id="100" w:author="Mabbott, Benjamin" w:date="2017-06-14T12:43:00Z">
              <w:r w:rsidR="004E5F8B">
                <w:t>shall</w:t>
              </w:r>
              <w:r w:rsidR="004E5F8B" w:rsidRPr="009E5D8A">
                <w:t xml:space="preserve"> </w:t>
              </w:r>
            </w:ins>
            <w:r w:rsidRPr="009E5D8A">
              <w:t xml:space="preserve">provide input to the IP </w:t>
            </w:r>
            <w:r w:rsidR="009D5BA1">
              <w:t>lead</w:t>
            </w:r>
            <w:r w:rsidR="002C070A">
              <w:t>s</w:t>
            </w:r>
            <w:r w:rsidRPr="009E5D8A">
              <w:t xml:space="preserve"> with information identified </w:t>
            </w:r>
            <w:r w:rsidR="002C070A">
              <w:t xml:space="preserve">during </w:t>
            </w:r>
            <w:proofErr w:type="spellStart"/>
            <w:r w:rsidRPr="009E5D8A">
              <w:t>OpE</w:t>
            </w:r>
            <w:proofErr w:type="spellEnd"/>
            <w:r w:rsidRPr="009E5D8A">
              <w:t xml:space="preserve"> </w:t>
            </w:r>
            <w:r w:rsidR="002C070A">
              <w:t xml:space="preserve">reviews performed per IMC 2523.  </w:t>
            </w:r>
            <w:proofErr w:type="spellStart"/>
            <w:r w:rsidR="002C070A">
              <w:t>OpE</w:t>
            </w:r>
            <w:proofErr w:type="spellEnd"/>
            <w:r w:rsidR="002C070A">
              <w:t xml:space="preserve"> </w:t>
            </w:r>
            <w:r w:rsidRPr="009E5D8A">
              <w:t xml:space="preserve">lead may be requested to participate in any discussions between the </w:t>
            </w:r>
            <w:r w:rsidR="009D5BA1">
              <w:t>r</w:t>
            </w:r>
            <w:r w:rsidRPr="009E5D8A">
              <w:t xml:space="preserve">egions and IP </w:t>
            </w:r>
            <w:r w:rsidR="009D5BA1">
              <w:t>lead</w:t>
            </w:r>
            <w:r w:rsidRPr="009E5D8A">
              <w:t>.</w:t>
            </w:r>
          </w:p>
        </w:tc>
        <w:tc>
          <w:tcPr>
            <w:tcW w:w="1953" w:type="dxa"/>
          </w:tcPr>
          <w:p w:rsidR="005D7D52" w:rsidRPr="009E5D8A" w:rsidRDefault="005D7D52" w:rsidP="009D5BA1">
            <w:r w:rsidRPr="009E5D8A">
              <w:t xml:space="preserve">Phase 2 – IP </w:t>
            </w:r>
            <w:r w:rsidR="009D5BA1">
              <w:t>l</w:t>
            </w:r>
            <w:r w:rsidR="001E7076" w:rsidRPr="009E5D8A">
              <w:t>ead</w:t>
            </w:r>
            <w:r w:rsidRPr="009E5D8A">
              <w:t xml:space="preserve"> provided information for their analysis</w:t>
            </w:r>
          </w:p>
        </w:tc>
      </w:tr>
      <w:tr w:rsidR="005D7D52" w:rsidTr="00BE051B">
        <w:trPr>
          <w:cantSplit/>
          <w:trHeight w:val="1511"/>
        </w:trPr>
        <w:tc>
          <w:tcPr>
            <w:tcW w:w="648" w:type="dxa"/>
            <w:shd w:val="clear" w:color="auto" w:fill="FFFFFF" w:themeFill="background1"/>
            <w:textDirection w:val="btLr"/>
            <w:vAlign w:val="center"/>
          </w:tcPr>
          <w:p w:rsidR="005D7D52" w:rsidRPr="0025124F" w:rsidRDefault="005D7D52" w:rsidP="008D56EC">
            <w:pPr>
              <w:ind w:left="113" w:right="113"/>
              <w:jc w:val="center"/>
            </w:pPr>
            <w:r w:rsidRPr="0025124F">
              <w:lastRenderedPageBreak/>
              <w:t>Quantitative</w:t>
            </w:r>
          </w:p>
        </w:tc>
        <w:tc>
          <w:tcPr>
            <w:tcW w:w="5612" w:type="dxa"/>
            <w:shd w:val="clear" w:color="auto" w:fill="FFFFFF" w:themeFill="background1"/>
          </w:tcPr>
          <w:p w:rsidR="005D7D52" w:rsidRPr="00BE051B" w:rsidRDefault="005D7D52" w:rsidP="006F7A75">
            <w:r w:rsidRPr="00BE051B">
              <w:t xml:space="preserve">5) </w:t>
            </w:r>
            <w:r w:rsidR="00E5147B">
              <w:t>Review and assess</w:t>
            </w:r>
            <w:r w:rsidRPr="00BE051B">
              <w:t xml:space="preserve"> improvements which can increase the effectiveness of IPs based on the following quantitative analysis:  number of findings per 1000 hours, traditional enforcement violations, percentage of NRC identified finding, and color of findings. </w:t>
            </w:r>
            <w:ins w:id="101" w:author="Mabbott, Benjamin" w:date="2017-06-14T12:47:00Z">
              <w:r w:rsidR="006F7A75">
                <w:t xml:space="preserve">Unexplained </w:t>
              </w:r>
            </w:ins>
            <w:ins w:id="102" w:author="Mabbott, Benjamin" w:date="2017-06-14T12:48:00Z">
              <w:r w:rsidR="006F7A75">
                <w:t xml:space="preserve">significant </w:t>
              </w:r>
            </w:ins>
            <w:ins w:id="103" w:author="Mabbott, Benjamin" w:date="2017-06-14T12:47:00Z">
              <w:r w:rsidR="006F7A75">
                <w:t>trends</w:t>
              </w:r>
            </w:ins>
            <w:ins w:id="104" w:author="Mabbott, Benjamin" w:date="2017-06-14T12:48:00Z">
              <w:r w:rsidR="006F7A75">
                <w:t>, as well as significant departures from the historic mean levels of activity</w:t>
              </w:r>
            </w:ins>
            <w:ins w:id="105" w:author="Mabbott, Benjamin" w:date="2017-06-14T12:47:00Z">
              <w:r w:rsidR="006F7A75">
                <w:t xml:space="preserve"> </w:t>
              </w:r>
            </w:ins>
            <w:ins w:id="106" w:author="Mabbott, Benjamin" w:date="2017-06-14T12:48:00Z">
              <w:r w:rsidR="006F7A75">
                <w:t>shall</w:t>
              </w:r>
            </w:ins>
            <w:ins w:id="107" w:author="Mabbott, Benjamin" w:date="2017-06-14T12:47:00Z">
              <w:r w:rsidR="006F7A75">
                <w:t xml:space="preserve"> be identified and the cause explored.</w:t>
              </w:r>
            </w:ins>
            <w:r w:rsidRPr="00BE051B">
              <w:t xml:space="preserve">   </w:t>
            </w: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:rsidR="005D7D52" w:rsidRDefault="005D7D52" w:rsidP="008D56EC">
            <w:pPr>
              <w:pStyle w:val="NoSpacing"/>
              <w:jc w:val="center"/>
            </w:pPr>
            <w:r w:rsidRPr="00BE051B">
              <w:t>IRIB R</w:t>
            </w:r>
            <w:r w:rsidR="00E35974">
              <w:t xml:space="preserve">eactor </w:t>
            </w:r>
            <w:r w:rsidRPr="00BE051B">
              <w:t>P</w:t>
            </w:r>
            <w:r w:rsidR="00E35974">
              <w:t>rogram System</w:t>
            </w:r>
            <w:r w:rsidRPr="00BE051B">
              <w:t xml:space="preserve"> </w:t>
            </w:r>
            <w:r w:rsidR="00C30758">
              <w:t xml:space="preserve">(RPS) </w:t>
            </w:r>
            <w:r w:rsidRPr="00BE051B">
              <w:t>Data Lead</w:t>
            </w:r>
          </w:p>
          <w:p w:rsidR="005D7D52" w:rsidRPr="00BE051B" w:rsidRDefault="005D7D52" w:rsidP="001E29B4">
            <w:pPr>
              <w:pStyle w:val="NoSpacing"/>
              <w:jc w:val="center"/>
            </w:pPr>
          </w:p>
        </w:tc>
        <w:tc>
          <w:tcPr>
            <w:tcW w:w="2675" w:type="dxa"/>
            <w:shd w:val="clear" w:color="auto" w:fill="FFFFFF" w:themeFill="background1"/>
          </w:tcPr>
          <w:p w:rsidR="001E29B4" w:rsidRPr="00BE051B" w:rsidRDefault="00E35974" w:rsidP="001E29B4">
            <w:pPr>
              <w:pStyle w:val="NoSpacing"/>
              <w:jc w:val="center"/>
            </w:pPr>
            <w:r>
              <w:t xml:space="preserve">IRIB </w:t>
            </w:r>
            <w:r w:rsidR="005D7D52" w:rsidRPr="00BE051B">
              <w:t xml:space="preserve">RPS data lead </w:t>
            </w:r>
            <w:ins w:id="108" w:author="Mabbott, Benjamin" w:date="2017-06-14T13:07:00Z">
              <w:r w:rsidR="00984C3B">
                <w:t>shall</w:t>
              </w:r>
              <w:r w:rsidR="00984C3B" w:rsidRPr="00BE051B">
                <w:t xml:space="preserve"> </w:t>
              </w:r>
            </w:ins>
            <w:r>
              <w:t>pull</w:t>
            </w:r>
            <w:r w:rsidR="005D7D52" w:rsidRPr="00BE051B">
              <w:t xml:space="preserve"> data</w:t>
            </w:r>
            <w:r>
              <w:t xml:space="preserve"> from RPS</w:t>
            </w:r>
            <w:r w:rsidR="005D7D52" w:rsidRPr="00BE051B">
              <w:t xml:space="preserve"> </w:t>
            </w:r>
            <w:r>
              <w:t xml:space="preserve">for each IP and provide </w:t>
            </w:r>
            <w:r w:rsidR="005D7D52" w:rsidRPr="00BE051B">
              <w:t xml:space="preserve">to IP </w:t>
            </w:r>
            <w:r w:rsidR="009E5D8A" w:rsidRPr="00BE051B">
              <w:t>lead</w:t>
            </w:r>
            <w:r w:rsidR="001E29B4">
              <w:t xml:space="preserve"> (See Exhibit 3 for example)</w:t>
            </w:r>
            <w:r w:rsidR="005D1549">
              <w:t>.</w:t>
            </w:r>
          </w:p>
          <w:p w:rsidR="005D7D52" w:rsidRPr="00BE051B" w:rsidRDefault="005D7D52" w:rsidP="00E35974">
            <w:r w:rsidRPr="00BE051B">
              <w:t xml:space="preserve">.  </w:t>
            </w:r>
          </w:p>
        </w:tc>
        <w:tc>
          <w:tcPr>
            <w:tcW w:w="1953" w:type="dxa"/>
            <w:shd w:val="clear" w:color="auto" w:fill="FFFFFF" w:themeFill="background1"/>
          </w:tcPr>
          <w:p w:rsidR="005D7D52" w:rsidRPr="00BE051B" w:rsidRDefault="005D7D52" w:rsidP="00B04EB4">
            <w:r w:rsidRPr="00BE051B">
              <w:t xml:space="preserve">Phase 2 – IP </w:t>
            </w:r>
            <w:r w:rsidR="00B04EB4" w:rsidRPr="00BE051B">
              <w:t>l</w:t>
            </w:r>
            <w:r w:rsidR="001E7076" w:rsidRPr="00BE051B">
              <w:t>ead</w:t>
            </w:r>
            <w:r w:rsidRPr="00BE051B">
              <w:t xml:space="preserve"> provided information for their analysis</w:t>
            </w:r>
          </w:p>
        </w:tc>
      </w:tr>
      <w:tr w:rsidR="005D7D52" w:rsidTr="008D56EC">
        <w:trPr>
          <w:trHeight w:val="530"/>
        </w:trPr>
        <w:tc>
          <w:tcPr>
            <w:tcW w:w="648" w:type="dxa"/>
            <w:vMerge w:val="restart"/>
            <w:textDirection w:val="btLr"/>
            <w:vAlign w:val="center"/>
          </w:tcPr>
          <w:p w:rsidR="005D7D52" w:rsidRPr="0025124F" w:rsidRDefault="005D7D52" w:rsidP="008D56EC">
            <w:pPr>
              <w:pStyle w:val="NoSpacing"/>
              <w:ind w:left="113" w:right="113"/>
              <w:jc w:val="center"/>
            </w:pPr>
            <w:r w:rsidRPr="0025124F">
              <w:t>Program Optimization</w:t>
            </w:r>
          </w:p>
        </w:tc>
        <w:tc>
          <w:tcPr>
            <w:tcW w:w="5612" w:type="dxa"/>
          </w:tcPr>
          <w:p w:rsidR="005D7D52" w:rsidRPr="0025124F" w:rsidRDefault="005D7D52" w:rsidP="00E5147B">
            <w:pPr>
              <w:pStyle w:val="NoSpacing"/>
            </w:pPr>
            <w:r w:rsidRPr="0025124F">
              <w:t xml:space="preserve">6) </w:t>
            </w:r>
            <w:r w:rsidR="00E5147B">
              <w:t>Review and assess</w:t>
            </w:r>
            <w:r w:rsidRPr="0025124F">
              <w:t xml:space="preserve"> adjustments to align the inspector scope (actual inspection hours charged) with the allocated inspection hours (estimated inspection hours listed in IP).</w:t>
            </w:r>
          </w:p>
        </w:tc>
        <w:tc>
          <w:tcPr>
            <w:tcW w:w="2288" w:type="dxa"/>
            <w:vAlign w:val="center"/>
          </w:tcPr>
          <w:p w:rsidR="005D7D52" w:rsidRPr="0025124F" w:rsidRDefault="005D7D52" w:rsidP="001E29B4">
            <w:pPr>
              <w:jc w:val="center"/>
            </w:pPr>
            <w:r w:rsidRPr="0025124F">
              <w:t>IRIB RPS Data Lead</w:t>
            </w:r>
            <w:r w:rsidR="001E29B4">
              <w:t xml:space="preserve"> </w:t>
            </w:r>
            <w:r w:rsidRPr="0025124F">
              <w:t xml:space="preserve">Regions (Technical Support Branch Chief (TSAB BC), </w:t>
            </w:r>
            <w:r w:rsidR="001E29B4">
              <w:t>POC</w:t>
            </w:r>
            <w:r w:rsidRPr="0025124F">
              <w:t>)</w:t>
            </w:r>
          </w:p>
        </w:tc>
        <w:tc>
          <w:tcPr>
            <w:tcW w:w="2675" w:type="dxa"/>
          </w:tcPr>
          <w:p w:rsidR="005D7D52" w:rsidRPr="0025124F" w:rsidRDefault="00E35974" w:rsidP="00C15BAE">
            <w:pPr>
              <w:pStyle w:val="NoSpacing"/>
              <w:jc w:val="center"/>
            </w:pPr>
            <w:r>
              <w:t xml:space="preserve">IRIB </w:t>
            </w:r>
            <w:r w:rsidR="005D7D52" w:rsidRPr="0025124F">
              <w:t xml:space="preserve">RPS data lead </w:t>
            </w:r>
            <w:ins w:id="109" w:author="Mabbott, Benjamin" w:date="2017-06-14T13:07:00Z">
              <w:r w:rsidR="00984C3B">
                <w:t xml:space="preserve">shall </w:t>
              </w:r>
            </w:ins>
            <w:r w:rsidR="005D7D52" w:rsidRPr="0025124F">
              <w:t xml:space="preserve">pull </w:t>
            </w:r>
            <w:r>
              <w:t xml:space="preserve">data from RPS for each IP and provide </w:t>
            </w:r>
            <w:r w:rsidR="005D7D52" w:rsidRPr="0025124F">
              <w:t xml:space="preserve">to IP </w:t>
            </w:r>
            <w:r w:rsidR="005E011B">
              <w:t>lead</w:t>
            </w:r>
            <w:r w:rsidR="005D7D52" w:rsidRPr="0025124F">
              <w:t xml:space="preserve">.  IP </w:t>
            </w:r>
            <w:r w:rsidR="009E5D8A">
              <w:t>lead</w:t>
            </w:r>
            <w:r w:rsidR="005D7D52" w:rsidRPr="0025124F">
              <w:t xml:space="preserve"> </w:t>
            </w:r>
            <w:ins w:id="110" w:author="Mabbott, Benjamin" w:date="2017-06-14T13:07:00Z">
              <w:r w:rsidR="00984C3B">
                <w:t xml:space="preserve">shall </w:t>
              </w:r>
            </w:ins>
            <w:r w:rsidR="005D7D52" w:rsidRPr="0025124F">
              <w:t>facilitate a conference call with</w:t>
            </w:r>
            <w:ins w:id="111" w:author="Mabbott, Benjamin" w:date="2017-08-18T15:41:00Z">
              <w:r w:rsidR="00C15BAE">
                <w:t xml:space="preserve"> </w:t>
              </w:r>
            </w:ins>
            <w:ins w:id="112" w:author="Mabbott, Benjamin" w:date="2017-08-18T15:42:00Z">
              <w:r w:rsidR="00C15BAE">
                <w:t>the Regions</w:t>
              </w:r>
            </w:ins>
            <w:ins w:id="113" w:author="Mabbott, Benjamin" w:date="2017-08-21T12:36:00Z">
              <w:r w:rsidR="0025290E">
                <w:t xml:space="preserve"> and any other appropriate inspection staff</w:t>
              </w:r>
            </w:ins>
            <w:ins w:id="114" w:author="Mabbott, Benjamin" w:date="2017-08-18T15:42:00Z">
              <w:r w:rsidR="00C15BAE">
                <w:t xml:space="preserve"> </w:t>
              </w:r>
            </w:ins>
            <w:r w:rsidR="005D7D52" w:rsidRPr="0025124F">
              <w:t xml:space="preserve">for </w:t>
            </w:r>
            <w:ins w:id="115" w:author="Mabbott, Benjamin" w:date="2017-06-14T13:13:00Z">
              <w:r w:rsidR="006549E3">
                <w:t xml:space="preserve">his or her </w:t>
              </w:r>
            </w:ins>
            <w:r w:rsidR="005D7D52" w:rsidRPr="0025124F">
              <w:t>assigned IP(s) to obtain inspector perspective on inspection scope</w:t>
            </w:r>
            <w:r w:rsidR="001E29B4">
              <w:t xml:space="preserve"> (See Exhibit 3 for example)</w:t>
            </w:r>
            <w:r w:rsidR="005D7D52" w:rsidRPr="0025124F">
              <w:t>.</w:t>
            </w:r>
          </w:p>
        </w:tc>
        <w:tc>
          <w:tcPr>
            <w:tcW w:w="1953" w:type="dxa"/>
          </w:tcPr>
          <w:p w:rsidR="005D7D52" w:rsidRPr="0025124F" w:rsidRDefault="005D7D52" w:rsidP="00B04EB4">
            <w:r w:rsidRPr="0025124F">
              <w:t xml:space="preserve">Phases 2 &amp; 3– IP </w:t>
            </w:r>
            <w:r w:rsidR="00B04EB4">
              <w:t>l</w:t>
            </w:r>
            <w:r w:rsidR="001E7076" w:rsidRPr="0025124F">
              <w:t>ead</w:t>
            </w:r>
            <w:r w:rsidRPr="0025124F">
              <w:t xml:space="preserve"> provided information for their analysis; IP </w:t>
            </w:r>
            <w:r w:rsidR="00B04EB4">
              <w:t>l</w:t>
            </w:r>
            <w:r w:rsidR="001E7076" w:rsidRPr="0025124F">
              <w:t>ead</w:t>
            </w:r>
            <w:r w:rsidRPr="0025124F">
              <w:t xml:space="preserve"> </w:t>
            </w:r>
            <w:r w:rsidR="00B04EB4">
              <w:t>f</w:t>
            </w:r>
            <w:r w:rsidRPr="0025124F">
              <w:t xml:space="preserve">acilitate </w:t>
            </w:r>
            <w:r w:rsidR="00B04EB4">
              <w:t>d</w:t>
            </w:r>
            <w:r w:rsidRPr="0025124F">
              <w:t>iscussions</w:t>
            </w:r>
          </w:p>
        </w:tc>
      </w:tr>
      <w:tr w:rsidR="005D7D52" w:rsidTr="008D56EC">
        <w:tc>
          <w:tcPr>
            <w:tcW w:w="648" w:type="dxa"/>
            <w:vMerge/>
          </w:tcPr>
          <w:p w:rsidR="005D7D52" w:rsidRPr="005D7D52" w:rsidRDefault="005D7D52" w:rsidP="008D56EC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612" w:type="dxa"/>
          </w:tcPr>
          <w:p w:rsidR="005D7D52" w:rsidRPr="0025124F" w:rsidRDefault="005D7D52" w:rsidP="00CD5EED">
            <w:pPr>
              <w:pStyle w:val="NoSpacing"/>
            </w:pPr>
            <w:r w:rsidRPr="0025124F">
              <w:t xml:space="preserve">7) </w:t>
            </w:r>
            <w:r w:rsidR="00E5147B">
              <w:t>Review and assess</w:t>
            </w:r>
            <w:r w:rsidRPr="0025124F">
              <w:t xml:space="preserve"> changes that will improve baseline inspection effectiveness through enhanced flexibility</w:t>
            </w:r>
            <w:r w:rsidR="00CD5EED">
              <w:t xml:space="preserve"> </w:t>
            </w:r>
            <w:r w:rsidRPr="0025124F">
              <w:t xml:space="preserve">of procedure requirement.  </w:t>
            </w:r>
          </w:p>
        </w:tc>
        <w:tc>
          <w:tcPr>
            <w:tcW w:w="2288" w:type="dxa"/>
            <w:vAlign w:val="center"/>
          </w:tcPr>
          <w:p w:rsidR="005D7D52" w:rsidRPr="0025124F" w:rsidRDefault="005D7D52" w:rsidP="008D56EC">
            <w:pPr>
              <w:jc w:val="center"/>
            </w:pPr>
            <w:r w:rsidRPr="0025124F">
              <w:t>Regions (TSAB BC, POC)</w:t>
            </w:r>
          </w:p>
        </w:tc>
        <w:tc>
          <w:tcPr>
            <w:tcW w:w="2675" w:type="dxa"/>
          </w:tcPr>
          <w:p w:rsidR="005D7D52" w:rsidRPr="0025124F" w:rsidRDefault="005D7D52" w:rsidP="0025290E">
            <w:r w:rsidRPr="0025124F">
              <w:t xml:space="preserve">IP </w:t>
            </w:r>
            <w:r w:rsidR="009E5D8A">
              <w:t xml:space="preserve">lead </w:t>
            </w:r>
            <w:ins w:id="116" w:author="Mabbott, Benjamin" w:date="2017-06-14T13:07:00Z">
              <w:r w:rsidR="00984C3B">
                <w:t>shall</w:t>
              </w:r>
              <w:r w:rsidR="00984C3B" w:rsidRPr="0025124F">
                <w:t xml:space="preserve"> </w:t>
              </w:r>
            </w:ins>
            <w:r w:rsidRPr="0025124F">
              <w:t>facilitate a conference call with</w:t>
            </w:r>
            <w:ins w:id="117" w:author="Mabbott, Benjamin" w:date="2017-08-18T15:42:00Z">
              <w:r w:rsidR="00C15BAE">
                <w:t xml:space="preserve"> the Regions </w:t>
              </w:r>
            </w:ins>
            <w:ins w:id="118" w:author="Mabbott, Benjamin" w:date="2017-08-21T12:37:00Z">
              <w:r w:rsidR="0025290E">
                <w:t xml:space="preserve">and any other appropriate inspection staff </w:t>
              </w:r>
            </w:ins>
            <w:r w:rsidRPr="0025124F">
              <w:t xml:space="preserve">for </w:t>
            </w:r>
            <w:ins w:id="119" w:author="Mabbott, Benjamin" w:date="2017-08-21T12:37:00Z">
              <w:r w:rsidR="0025290E">
                <w:t xml:space="preserve">his or her </w:t>
              </w:r>
            </w:ins>
            <w:r w:rsidRPr="0025124F">
              <w:t xml:space="preserve">assigned IP(s) to obtain inspector perspective on flexibility.     </w:t>
            </w:r>
          </w:p>
        </w:tc>
        <w:tc>
          <w:tcPr>
            <w:tcW w:w="1953" w:type="dxa"/>
          </w:tcPr>
          <w:p w:rsidR="005D7D52" w:rsidRPr="0025124F" w:rsidRDefault="005D7D52" w:rsidP="00B04EB4">
            <w:r w:rsidRPr="0025124F">
              <w:t xml:space="preserve">Phase 3 – IP </w:t>
            </w:r>
            <w:r w:rsidR="00B04EB4">
              <w:t>l</w:t>
            </w:r>
            <w:r w:rsidR="001E7076" w:rsidRPr="0025124F">
              <w:t>ead</w:t>
            </w:r>
            <w:r w:rsidRPr="0025124F">
              <w:t xml:space="preserve"> </w:t>
            </w:r>
            <w:r w:rsidR="00B04EB4">
              <w:t>f</w:t>
            </w:r>
            <w:r w:rsidRPr="0025124F">
              <w:t xml:space="preserve">acilitate </w:t>
            </w:r>
            <w:r w:rsidR="00B04EB4">
              <w:t>d</w:t>
            </w:r>
            <w:r w:rsidRPr="0025124F">
              <w:t>iscussions</w:t>
            </w:r>
          </w:p>
        </w:tc>
      </w:tr>
      <w:tr w:rsidR="005D7D52" w:rsidTr="008D56EC">
        <w:tc>
          <w:tcPr>
            <w:tcW w:w="648" w:type="dxa"/>
            <w:vMerge/>
          </w:tcPr>
          <w:p w:rsidR="005D7D52" w:rsidRPr="005D7D52" w:rsidRDefault="005D7D52" w:rsidP="008D56EC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612" w:type="dxa"/>
          </w:tcPr>
          <w:p w:rsidR="005D7D52" w:rsidRPr="0025124F" w:rsidRDefault="005D7D52" w:rsidP="00E5147B">
            <w:pPr>
              <w:pStyle w:val="NoSpacing"/>
            </w:pPr>
            <w:r w:rsidRPr="0025124F">
              <w:t xml:space="preserve">8) </w:t>
            </w:r>
            <w:r w:rsidR="00E5147B">
              <w:t>Review and assess</w:t>
            </w:r>
            <w:r w:rsidRPr="0025124F">
              <w:t xml:space="preserve"> strategies to increase inspection efficiency for IPs which inspect related areas.</w:t>
            </w:r>
          </w:p>
        </w:tc>
        <w:tc>
          <w:tcPr>
            <w:tcW w:w="2288" w:type="dxa"/>
            <w:vAlign w:val="center"/>
          </w:tcPr>
          <w:p w:rsidR="005D7D52" w:rsidRPr="0025124F" w:rsidRDefault="005D7D52" w:rsidP="00E956E6">
            <w:pPr>
              <w:jc w:val="center"/>
            </w:pPr>
            <w:r w:rsidRPr="0025124F">
              <w:t>Regions (TSAB BC, POC)</w:t>
            </w:r>
            <w:r w:rsidR="00E956E6">
              <w:t>, Other IP Leads</w:t>
            </w:r>
            <w:r w:rsidR="00384DA1">
              <w:t xml:space="preserve"> for related IPs</w:t>
            </w:r>
          </w:p>
        </w:tc>
        <w:tc>
          <w:tcPr>
            <w:tcW w:w="2675" w:type="dxa"/>
          </w:tcPr>
          <w:p w:rsidR="005D7D52" w:rsidRPr="0025124F" w:rsidRDefault="005D7D52" w:rsidP="0025290E">
            <w:r w:rsidRPr="0025124F">
              <w:t xml:space="preserve">IP </w:t>
            </w:r>
            <w:r w:rsidR="009E5D8A">
              <w:t>lead</w:t>
            </w:r>
            <w:r w:rsidRPr="0025124F">
              <w:t xml:space="preserve"> </w:t>
            </w:r>
            <w:ins w:id="120" w:author="Mabbott, Benjamin" w:date="2017-06-14T13:07:00Z">
              <w:r w:rsidR="00984C3B">
                <w:t xml:space="preserve">shall </w:t>
              </w:r>
            </w:ins>
            <w:r w:rsidRPr="0025124F">
              <w:t>facilitate a conference call with</w:t>
            </w:r>
            <w:ins w:id="121" w:author="Mabbott, Benjamin" w:date="2017-08-18T15:42:00Z">
              <w:r w:rsidR="00C15BAE">
                <w:t xml:space="preserve"> the Regions </w:t>
              </w:r>
            </w:ins>
            <w:ins w:id="122" w:author="Mabbott, Benjamin" w:date="2017-08-21T12:37:00Z">
              <w:r w:rsidR="0025290E">
                <w:t xml:space="preserve">and any other appropriate inspection staff </w:t>
              </w:r>
            </w:ins>
            <w:r w:rsidRPr="0025124F">
              <w:t xml:space="preserve">for </w:t>
            </w:r>
            <w:ins w:id="123" w:author="Mabbott, Benjamin" w:date="2017-08-21T12:38:00Z">
              <w:r w:rsidR="0025290E">
                <w:t xml:space="preserve">his or her </w:t>
              </w:r>
            </w:ins>
            <w:r w:rsidRPr="0025124F">
              <w:lastRenderedPageBreak/>
              <w:t xml:space="preserve">assigned IP(s) to obtain inspector perspective on increasing efficiency.  </w:t>
            </w:r>
            <w:r w:rsidR="00384DA1">
              <w:t>Other IP leads may be asked to participate.</w:t>
            </w:r>
            <w:r w:rsidRPr="0025124F">
              <w:t xml:space="preserve">   </w:t>
            </w:r>
          </w:p>
        </w:tc>
        <w:tc>
          <w:tcPr>
            <w:tcW w:w="1953" w:type="dxa"/>
          </w:tcPr>
          <w:p w:rsidR="005D7D52" w:rsidRPr="0025124F" w:rsidRDefault="005D7D52" w:rsidP="00B04EB4">
            <w:r w:rsidRPr="0025124F">
              <w:lastRenderedPageBreak/>
              <w:t xml:space="preserve">Phase 3 – IP </w:t>
            </w:r>
            <w:r w:rsidR="00B04EB4">
              <w:t>l</w:t>
            </w:r>
            <w:r w:rsidR="001E7076" w:rsidRPr="0025124F">
              <w:t>ead</w:t>
            </w:r>
            <w:r w:rsidRPr="0025124F">
              <w:t xml:space="preserve"> </w:t>
            </w:r>
            <w:r w:rsidR="00B04EB4">
              <w:t>f</w:t>
            </w:r>
            <w:r w:rsidRPr="0025124F">
              <w:t xml:space="preserve">acilitate </w:t>
            </w:r>
            <w:r w:rsidR="00B04EB4">
              <w:t>d</w:t>
            </w:r>
            <w:r w:rsidRPr="0025124F">
              <w:t>iscussions</w:t>
            </w:r>
          </w:p>
        </w:tc>
      </w:tr>
      <w:tr w:rsidR="005D7D52" w:rsidTr="008D56EC">
        <w:tc>
          <w:tcPr>
            <w:tcW w:w="648" w:type="dxa"/>
            <w:vMerge/>
          </w:tcPr>
          <w:p w:rsidR="005D7D52" w:rsidRPr="005D7D52" w:rsidRDefault="005D7D52" w:rsidP="008D56EC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612" w:type="dxa"/>
          </w:tcPr>
          <w:p w:rsidR="005D7D52" w:rsidRPr="00CD5EED" w:rsidRDefault="005D7D52" w:rsidP="00FD24AD">
            <w:pPr>
              <w:pStyle w:val="NoSpacing"/>
            </w:pPr>
            <w:r w:rsidRPr="00CD5EED">
              <w:t xml:space="preserve">9) </w:t>
            </w:r>
            <w:r w:rsidR="00FD24AD">
              <w:t>Review and assess potential</w:t>
            </w:r>
            <w:r w:rsidRPr="00CD5EED">
              <w:t xml:space="preserve"> adjustments to align the allocated inspection hours (estimated inspection hours listed in IP) with the required IP samples (sample range in IP).</w:t>
            </w:r>
          </w:p>
        </w:tc>
        <w:tc>
          <w:tcPr>
            <w:tcW w:w="2288" w:type="dxa"/>
            <w:vAlign w:val="center"/>
          </w:tcPr>
          <w:p w:rsidR="005D7D52" w:rsidRPr="00CD5EED" w:rsidRDefault="005D7D52" w:rsidP="008D56EC">
            <w:pPr>
              <w:jc w:val="center"/>
            </w:pPr>
            <w:r w:rsidRPr="00CD5EED">
              <w:t>Regions (TSAB BC, POC)</w:t>
            </w:r>
          </w:p>
        </w:tc>
        <w:tc>
          <w:tcPr>
            <w:tcW w:w="2675" w:type="dxa"/>
          </w:tcPr>
          <w:p w:rsidR="005D7D52" w:rsidRPr="00CD5EED" w:rsidRDefault="005D7D52" w:rsidP="00C15BAE">
            <w:r w:rsidRPr="00CD5EED">
              <w:t xml:space="preserve">IP </w:t>
            </w:r>
            <w:r w:rsidR="009E5D8A" w:rsidRPr="00CD5EED">
              <w:t>l</w:t>
            </w:r>
            <w:r w:rsidRPr="00CD5EED">
              <w:t>e</w:t>
            </w:r>
            <w:r w:rsidR="009E5D8A" w:rsidRPr="00CD5EED">
              <w:t>ad</w:t>
            </w:r>
            <w:r w:rsidRPr="00CD5EED">
              <w:t xml:space="preserve"> </w:t>
            </w:r>
            <w:ins w:id="124" w:author="Mabbott, Benjamin" w:date="2017-06-14T13:07:00Z">
              <w:r w:rsidR="00984C3B">
                <w:t xml:space="preserve">shall </w:t>
              </w:r>
            </w:ins>
            <w:r w:rsidRPr="00CD5EED">
              <w:t>facilitate a conference call with</w:t>
            </w:r>
            <w:ins w:id="125" w:author="Mabbott, Benjamin" w:date="2017-08-18T15:42:00Z">
              <w:r w:rsidR="00C15BAE">
                <w:t xml:space="preserve"> the Regions </w:t>
              </w:r>
            </w:ins>
            <w:ins w:id="126" w:author="Mabbott, Benjamin" w:date="2017-08-21T12:38:00Z">
              <w:r w:rsidR="0025290E">
                <w:t xml:space="preserve">and any other appropriate inspection staff </w:t>
              </w:r>
            </w:ins>
            <w:r w:rsidRPr="00CD5EED">
              <w:t xml:space="preserve">for </w:t>
            </w:r>
            <w:ins w:id="127" w:author="Mabbott, Benjamin" w:date="2017-06-14T13:12:00Z">
              <w:r w:rsidR="00984C3B">
                <w:t xml:space="preserve">his or her </w:t>
              </w:r>
            </w:ins>
            <w:r w:rsidRPr="00CD5EED">
              <w:t xml:space="preserve">assigned IP(s) to obtain inspector perspective on inspection hours and samples.     </w:t>
            </w:r>
          </w:p>
        </w:tc>
        <w:tc>
          <w:tcPr>
            <w:tcW w:w="1953" w:type="dxa"/>
          </w:tcPr>
          <w:p w:rsidR="005D7D52" w:rsidRPr="00CD5EED" w:rsidRDefault="005D7D52" w:rsidP="004730E9">
            <w:r w:rsidRPr="00CD5EED">
              <w:t xml:space="preserve">Phase 3 – IP </w:t>
            </w:r>
            <w:r w:rsidR="00B04EB4" w:rsidRPr="00CD5EED">
              <w:t>le</w:t>
            </w:r>
            <w:r w:rsidR="001E7076" w:rsidRPr="00CD5EED">
              <w:t>ad</w:t>
            </w:r>
            <w:r w:rsidRPr="00CD5EED">
              <w:t xml:space="preserve"> </w:t>
            </w:r>
            <w:r w:rsidR="004730E9" w:rsidRPr="00CD5EED">
              <w:t>f</w:t>
            </w:r>
            <w:r w:rsidRPr="00CD5EED">
              <w:t xml:space="preserve">acilitate </w:t>
            </w:r>
            <w:r w:rsidR="004730E9" w:rsidRPr="00CD5EED">
              <w:t>d</w:t>
            </w:r>
            <w:r w:rsidRPr="00CD5EED">
              <w:t>iscussions</w:t>
            </w:r>
          </w:p>
        </w:tc>
      </w:tr>
      <w:tr w:rsidR="005D7D52" w:rsidTr="008D56EC">
        <w:tc>
          <w:tcPr>
            <w:tcW w:w="648" w:type="dxa"/>
            <w:vMerge/>
          </w:tcPr>
          <w:p w:rsidR="005D7D52" w:rsidRPr="005D7D52" w:rsidRDefault="005D7D52" w:rsidP="008D56EC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612" w:type="dxa"/>
          </w:tcPr>
          <w:p w:rsidR="005D7D52" w:rsidRDefault="005D7D52" w:rsidP="00E0244D">
            <w:pPr>
              <w:pStyle w:val="NoSpacing"/>
            </w:pPr>
            <w:r w:rsidRPr="009E5D8A">
              <w:t xml:space="preserve">10) </w:t>
            </w:r>
            <w:r w:rsidR="00E5147B">
              <w:t>Review and assess</w:t>
            </w:r>
            <w:r w:rsidRPr="009E5D8A">
              <w:t xml:space="preserve"> inspector and region feedback, taking into consideration value added inspector field observations that do not result in a finding but where there is an observed safety impact; </w:t>
            </w:r>
            <w:r w:rsidR="00E0244D">
              <w:t xml:space="preserve">self-revealing findings; </w:t>
            </w:r>
            <w:r w:rsidRPr="009E5D8A">
              <w:t>Agency initiatives; feedback forms; internal surveys; and licensees past inspection performance.</w:t>
            </w:r>
          </w:p>
          <w:p w:rsidR="000A7DE2" w:rsidRDefault="000A7DE2" w:rsidP="00E0244D">
            <w:pPr>
              <w:pStyle w:val="NoSpacing"/>
            </w:pPr>
          </w:p>
          <w:p w:rsidR="000A7DE2" w:rsidRPr="009E5D8A" w:rsidRDefault="000A7DE2" w:rsidP="001C13C1">
            <w:pPr>
              <w:pStyle w:val="NoSpacing"/>
            </w:pPr>
            <w:r>
              <w:t>This is a good opportunity to collectively discuss open feedback form(s)</w:t>
            </w:r>
            <w:ins w:id="128" w:author="Mabbott, Benjamin" w:date="2017-08-21T12:45:00Z">
              <w:r w:rsidR="001C13C1">
                <w:t xml:space="preserve"> and </w:t>
              </w:r>
            </w:ins>
            <w:r>
              <w:t xml:space="preserve">address the input and close-out feedback form(s) as part of the assessment process and any resulting IP revisions.   </w:t>
            </w:r>
          </w:p>
        </w:tc>
        <w:tc>
          <w:tcPr>
            <w:tcW w:w="2288" w:type="dxa"/>
            <w:vAlign w:val="center"/>
          </w:tcPr>
          <w:p w:rsidR="005D7D52" w:rsidRPr="009E5D8A" w:rsidRDefault="005D7D52" w:rsidP="008D56EC">
            <w:pPr>
              <w:jc w:val="center"/>
            </w:pPr>
            <w:r w:rsidRPr="009E5D8A">
              <w:t>Regions (TSAB BC, POC)</w:t>
            </w:r>
          </w:p>
        </w:tc>
        <w:tc>
          <w:tcPr>
            <w:tcW w:w="2675" w:type="dxa"/>
          </w:tcPr>
          <w:p w:rsidR="005D7D52" w:rsidRPr="009E5D8A" w:rsidRDefault="005D7D52">
            <w:r w:rsidRPr="009E5D8A">
              <w:t xml:space="preserve">IP </w:t>
            </w:r>
            <w:r w:rsidR="004730E9">
              <w:t>l</w:t>
            </w:r>
            <w:r w:rsidR="009E5D8A">
              <w:t xml:space="preserve">ead </w:t>
            </w:r>
            <w:ins w:id="129" w:author="Mabbott, Benjamin" w:date="2017-06-14T13:08:00Z">
              <w:r w:rsidR="00984C3B">
                <w:t xml:space="preserve">shall </w:t>
              </w:r>
            </w:ins>
            <w:r w:rsidRPr="009E5D8A">
              <w:t>facilitate a conference call with</w:t>
            </w:r>
            <w:ins w:id="130" w:author="Mabbott, Benjamin" w:date="2017-06-14T13:08:00Z">
              <w:r w:rsidR="00984C3B">
                <w:t xml:space="preserve"> the </w:t>
              </w:r>
            </w:ins>
            <w:r w:rsidRPr="009E5D8A">
              <w:t xml:space="preserve">Regions </w:t>
            </w:r>
            <w:ins w:id="131" w:author="Mabbott, Benjamin" w:date="2017-08-21T12:38:00Z">
              <w:r w:rsidR="0025290E">
                <w:t xml:space="preserve">and any other appropriate inspection staff </w:t>
              </w:r>
            </w:ins>
            <w:r w:rsidRPr="009E5D8A">
              <w:t xml:space="preserve">for </w:t>
            </w:r>
            <w:ins w:id="132" w:author="Mabbott, Benjamin" w:date="2017-06-14T13:12:00Z">
              <w:r w:rsidR="00984C3B">
                <w:t xml:space="preserve">his or her </w:t>
              </w:r>
            </w:ins>
            <w:r w:rsidRPr="009E5D8A">
              <w:t>assigned IP(s) to obtain inspector perspective</w:t>
            </w:r>
            <w:ins w:id="133" w:author="Mabbott, Benjamin" w:date="2017-06-14T13:09:00Z">
              <w:r w:rsidR="00984C3B">
                <w:t>s</w:t>
              </w:r>
            </w:ins>
            <w:r w:rsidRPr="009E5D8A">
              <w:t xml:space="preserve"> </w:t>
            </w:r>
            <w:ins w:id="134" w:author="Mabbott, Benjamin" w:date="2017-06-14T13:09:00Z">
              <w:r w:rsidR="00984C3B">
                <w:t xml:space="preserve">and </w:t>
              </w:r>
            </w:ins>
            <w:r w:rsidRPr="009E5D8A">
              <w:t xml:space="preserve">value added inspector field </w:t>
            </w:r>
            <w:ins w:id="135" w:author="Mabbott, Benjamin" w:date="2017-06-14T13:12:00Z">
              <w:r w:rsidR="00984C3B">
                <w:t xml:space="preserve">observations </w:t>
              </w:r>
            </w:ins>
            <w:ins w:id="136" w:author="Mabbott, Benjamin" w:date="2017-06-14T13:10:00Z">
              <w:r w:rsidR="00984C3B">
                <w:t>pertaining to</w:t>
              </w:r>
            </w:ins>
            <w:r w:rsidRPr="009E5D8A">
              <w:t xml:space="preserve"> safety;</w:t>
            </w:r>
            <w:r w:rsidR="00C30758">
              <w:t xml:space="preserve"> self-revealing findings;</w:t>
            </w:r>
            <w:r w:rsidRPr="009E5D8A">
              <w:t xml:space="preserve"> Agency initiatives; feedback forms; internal surveys; and licensees past inspection performance.</w:t>
            </w:r>
          </w:p>
        </w:tc>
        <w:tc>
          <w:tcPr>
            <w:tcW w:w="1953" w:type="dxa"/>
          </w:tcPr>
          <w:p w:rsidR="005D7D52" w:rsidRPr="009E5D8A" w:rsidRDefault="005D7D52" w:rsidP="004730E9">
            <w:r w:rsidRPr="009E5D8A">
              <w:t xml:space="preserve">Phase 3 – IP </w:t>
            </w:r>
            <w:r w:rsidR="004730E9">
              <w:t>l</w:t>
            </w:r>
            <w:r w:rsidR="001E7076" w:rsidRPr="009E5D8A">
              <w:t>ead</w:t>
            </w:r>
            <w:r w:rsidRPr="009E5D8A">
              <w:t xml:space="preserve"> </w:t>
            </w:r>
            <w:r w:rsidR="004730E9">
              <w:t>f</w:t>
            </w:r>
            <w:r w:rsidRPr="009E5D8A">
              <w:t xml:space="preserve">acilitate </w:t>
            </w:r>
            <w:r w:rsidR="004730E9">
              <w:t>d</w:t>
            </w:r>
            <w:r w:rsidRPr="009E5D8A">
              <w:t>iscussions</w:t>
            </w:r>
          </w:p>
        </w:tc>
      </w:tr>
    </w:tbl>
    <w:p w:rsidR="008E26D1" w:rsidRDefault="008E26D1" w:rsidP="00ED35DC">
      <w:pPr>
        <w:spacing w:after="0" w:line="240" w:lineRule="auto"/>
        <w:rPr>
          <w:rFonts w:eastAsia="Times New Roman"/>
        </w:rPr>
      </w:pPr>
    </w:p>
    <w:p w:rsidR="008E26D1" w:rsidRDefault="008E26D1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ED35DC" w:rsidRDefault="00ED35DC" w:rsidP="00ED35DC">
      <w:pPr>
        <w:spacing w:after="0" w:line="240" w:lineRule="auto"/>
        <w:rPr>
          <w:rFonts w:eastAsia="Times New Roman"/>
        </w:rPr>
        <w:sectPr w:rsidR="00ED35DC" w:rsidSect="00B34E2D">
          <w:headerReference w:type="default" r:id="rId10"/>
          <w:footerReference w:type="default" r:id="rId11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D35DC" w:rsidRPr="005D7D52" w:rsidRDefault="00ED35DC" w:rsidP="00211F82">
      <w:pPr>
        <w:spacing w:after="0" w:line="240" w:lineRule="auto"/>
        <w:jc w:val="center"/>
      </w:pPr>
      <w:r w:rsidRPr="005D7D52">
        <w:lastRenderedPageBreak/>
        <w:t>Inspection Procedure Assessment Summary and Outline of Proposed Changes</w:t>
      </w:r>
    </w:p>
    <w:p w:rsidR="00211F82" w:rsidRPr="005D7D52" w:rsidRDefault="00211F82" w:rsidP="00211F82">
      <w:pPr>
        <w:spacing w:after="0" w:line="240" w:lineRule="auto"/>
        <w:jc w:val="center"/>
      </w:pPr>
    </w:p>
    <w:p w:rsidR="00ED35DC" w:rsidRDefault="00C87782" w:rsidP="00211F82">
      <w:pPr>
        <w:spacing w:after="0" w:line="240" w:lineRule="auto"/>
      </w:pPr>
      <w:r w:rsidRPr="00ED35DC">
        <w:t>Inspection Procedure (No</w:t>
      </w:r>
      <w:ins w:id="137" w:author="Mabbott, Benjamin" w:date="2017-08-21T12:31:00Z">
        <w:r w:rsidR="000B01F8">
          <w:t>.</w:t>
        </w:r>
      </w:ins>
      <w:r w:rsidRPr="00ED35DC">
        <w:t xml:space="preserve"> and Title):</w:t>
      </w:r>
    </w:p>
    <w:p w:rsidR="00365445" w:rsidRDefault="00C87782" w:rsidP="00211F82">
      <w:pPr>
        <w:spacing w:after="0" w:line="240" w:lineRule="auto"/>
        <w:rPr>
          <w:ins w:id="138" w:author="Mabbott, Benjamin" w:date="2017-06-14T13:19:00Z"/>
        </w:rPr>
      </w:pPr>
      <w:r w:rsidRPr="00ED35DC">
        <w:t xml:space="preserve">Inspector Procedure </w:t>
      </w:r>
      <w:r>
        <w:t>Lead</w:t>
      </w:r>
      <w:r w:rsidR="00ED35DC" w:rsidRPr="00ED35DC">
        <w:t>:</w:t>
      </w:r>
    </w:p>
    <w:p w:rsidR="00ED35DC" w:rsidRDefault="00C87782" w:rsidP="00211F82">
      <w:pPr>
        <w:spacing w:after="0" w:line="240" w:lineRule="auto"/>
        <w:rPr>
          <w:ins w:id="139" w:author="Mabbott, Benjamin" w:date="2017-06-14T13:20:00Z"/>
        </w:rPr>
      </w:pPr>
      <w:r>
        <w:t>Estimated Hours to Complete Review</w:t>
      </w:r>
      <w:r w:rsidRPr="00ED35DC">
        <w:t>:</w:t>
      </w:r>
    </w:p>
    <w:p w:rsidR="00365445" w:rsidRDefault="00365445" w:rsidP="00211F82">
      <w:pPr>
        <w:spacing w:after="0" w:line="240" w:lineRule="auto"/>
      </w:pPr>
      <w:ins w:id="140" w:author="Mabbott, Benjamin" w:date="2017-06-14T13:20:00Z">
        <w:r>
          <w:t>Date Review Completed:</w:t>
        </w:r>
      </w:ins>
    </w:p>
    <w:p w:rsidR="00211F82" w:rsidRDefault="00211F82" w:rsidP="00211F82">
      <w:pPr>
        <w:spacing w:after="0" w:line="240" w:lineRule="auto"/>
      </w:pPr>
    </w:p>
    <w:p w:rsidR="007A556F" w:rsidRDefault="007A556F" w:rsidP="00211F82">
      <w:pPr>
        <w:spacing w:after="0" w:line="240" w:lineRule="auto"/>
      </w:pPr>
    </w:p>
    <w:p w:rsidR="00ED35DC" w:rsidRDefault="008459C5" w:rsidP="00211F82">
      <w:pPr>
        <w:spacing w:after="0" w:line="240" w:lineRule="auto"/>
      </w:pPr>
      <w:proofErr w:type="gramStart"/>
      <w:r>
        <w:t>1.a</w:t>
      </w:r>
      <w:proofErr w:type="gramEnd"/>
      <w:r>
        <w:t>. Results of review</w:t>
      </w:r>
      <w:r w:rsidR="00ED35DC" w:rsidRPr="00ED35DC">
        <w:t xml:space="preserve"> of IMC </w:t>
      </w:r>
      <w:ins w:id="141" w:author="Mabbott, Benjamin" w:date="2017-08-21T12:31:00Z">
        <w:r w:rsidR="000B01F8">
          <w:t>0</w:t>
        </w:r>
      </w:ins>
      <w:r w:rsidR="00ED35DC" w:rsidRPr="00ED35DC">
        <w:t>308</w:t>
      </w:r>
      <w:r w:rsidR="00BA14B7">
        <w:t>,</w:t>
      </w:r>
      <w:r w:rsidR="00ED35DC" w:rsidRPr="00ED35DC">
        <w:t xml:space="preserve"> ROP </w:t>
      </w:r>
      <w:r w:rsidR="007A556F">
        <w:t>b</w:t>
      </w:r>
      <w:r w:rsidR="00ED35DC" w:rsidRPr="00ED35DC">
        <w:t xml:space="preserve">asis </w:t>
      </w:r>
      <w:r w:rsidR="007A556F">
        <w:t>d</w:t>
      </w:r>
      <w:r w:rsidR="00ED35DC" w:rsidRPr="00ED35DC">
        <w:t xml:space="preserve">ocument </w:t>
      </w:r>
      <w:r w:rsidR="007A556F">
        <w:t>r</w:t>
      </w:r>
      <w:r w:rsidR="00ED35DC" w:rsidRPr="00ED35DC">
        <w:t>eview (Review Criteria 1)</w:t>
      </w:r>
    </w:p>
    <w:p w:rsidR="00211F82" w:rsidRDefault="00211F82" w:rsidP="00211F82">
      <w:pPr>
        <w:spacing w:after="0" w:line="240" w:lineRule="auto"/>
      </w:pPr>
    </w:p>
    <w:p w:rsidR="000914C3" w:rsidRDefault="000914C3" w:rsidP="00211F82">
      <w:pPr>
        <w:spacing w:after="0" w:line="240" w:lineRule="auto"/>
      </w:pPr>
    </w:p>
    <w:p w:rsidR="008459C5" w:rsidRPr="00ED35DC" w:rsidRDefault="008459C5" w:rsidP="00211F82">
      <w:pPr>
        <w:spacing w:after="0" w:line="240" w:lineRule="auto"/>
      </w:pPr>
      <w:proofErr w:type="gramStart"/>
      <w:r>
        <w:t>1.b</w:t>
      </w:r>
      <w:proofErr w:type="gramEnd"/>
      <w:r>
        <w:t>. Ass</w:t>
      </w:r>
      <w:r w:rsidR="004A1CB4">
        <w:t>essment of Results</w:t>
      </w:r>
    </w:p>
    <w:p w:rsidR="00211F82" w:rsidRDefault="00211F82" w:rsidP="00211F82">
      <w:pPr>
        <w:spacing w:after="0" w:line="240" w:lineRule="auto"/>
      </w:pPr>
    </w:p>
    <w:p w:rsidR="007A556F" w:rsidRDefault="007A556F" w:rsidP="00211F82">
      <w:pPr>
        <w:spacing w:after="0" w:line="240" w:lineRule="auto"/>
      </w:pPr>
    </w:p>
    <w:p w:rsidR="00ED35DC" w:rsidRDefault="008459C5" w:rsidP="00211F82">
      <w:pPr>
        <w:spacing w:after="0" w:line="240" w:lineRule="auto"/>
      </w:pPr>
      <w:r>
        <w:t>2</w:t>
      </w:r>
      <w:r w:rsidR="007A556F">
        <w:t>-3</w:t>
      </w:r>
      <w:r>
        <w:t xml:space="preserve">.a. Results of review </w:t>
      </w:r>
      <w:r w:rsidR="00ED35DC" w:rsidRPr="00ED35DC">
        <w:t xml:space="preserve">of any applicable changes to PIs, </w:t>
      </w:r>
      <w:r w:rsidR="00BA14B7">
        <w:t>Rules,</w:t>
      </w:r>
      <w:r w:rsidR="00BA14B7" w:rsidRPr="00ED35DC">
        <w:t xml:space="preserve"> </w:t>
      </w:r>
      <w:r w:rsidR="00384DA1">
        <w:t>S</w:t>
      </w:r>
      <w:r w:rsidR="00ED35DC" w:rsidRPr="00ED35DC">
        <w:t>TSs</w:t>
      </w:r>
      <w:r w:rsidR="00BA14B7">
        <w:t xml:space="preserve"> </w:t>
      </w:r>
      <w:r w:rsidR="00ED35DC" w:rsidRPr="00ED35DC">
        <w:t xml:space="preserve">(Review Criteria 2 &amp; 3) </w:t>
      </w:r>
    </w:p>
    <w:p w:rsidR="00211F82" w:rsidRDefault="00211F82" w:rsidP="00211F82">
      <w:pPr>
        <w:spacing w:after="0" w:line="240" w:lineRule="auto"/>
      </w:pPr>
    </w:p>
    <w:p w:rsidR="000914C3" w:rsidRPr="00ED35DC" w:rsidRDefault="000914C3" w:rsidP="00211F82">
      <w:pPr>
        <w:spacing w:after="0" w:line="240" w:lineRule="auto"/>
      </w:pPr>
    </w:p>
    <w:p w:rsidR="00ED35DC" w:rsidRDefault="008459C5" w:rsidP="00211F82">
      <w:pPr>
        <w:spacing w:after="0" w:line="240" w:lineRule="auto"/>
      </w:pPr>
      <w:r>
        <w:t>2</w:t>
      </w:r>
      <w:r w:rsidR="007A556F">
        <w:t>-3</w:t>
      </w:r>
      <w:r>
        <w:t>.b. Ass</w:t>
      </w:r>
      <w:r w:rsidR="004A1CB4">
        <w:t>essment of Results</w:t>
      </w:r>
    </w:p>
    <w:p w:rsidR="00211F82" w:rsidRDefault="00211F82" w:rsidP="00211F82">
      <w:pPr>
        <w:spacing w:after="0" w:line="240" w:lineRule="auto"/>
      </w:pPr>
    </w:p>
    <w:p w:rsidR="007A556F" w:rsidRDefault="007A556F" w:rsidP="00211F82">
      <w:pPr>
        <w:spacing w:after="0" w:line="240" w:lineRule="auto"/>
      </w:pPr>
    </w:p>
    <w:p w:rsidR="00ED35DC" w:rsidRDefault="007A556F" w:rsidP="00211F82">
      <w:pPr>
        <w:spacing w:after="0" w:line="240" w:lineRule="auto"/>
      </w:pPr>
      <w:proofErr w:type="gramStart"/>
      <w:r>
        <w:t>4</w:t>
      </w:r>
      <w:r w:rsidR="008459C5">
        <w:t>.a</w:t>
      </w:r>
      <w:proofErr w:type="gramEnd"/>
      <w:r w:rsidR="008459C5">
        <w:t xml:space="preserve">. Results of review </w:t>
      </w:r>
      <w:r w:rsidR="00ED35DC" w:rsidRPr="00ED35DC">
        <w:t>of recent Operating Experience (Review Criteria 4)</w:t>
      </w:r>
    </w:p>
    <w:p w:rsidR="008459C5" w:rsidRDefault="008459C5" w:rsidP="00211F82">
      <w:pPr>
        <w:spacing w:after="0" w:line="240" w:lineRule="auto"/>
      </w:pPr>
    </w:p>
    <w:p w:rsidR="000914C3" w:rsidRDefault="000914C3" w:rsidP="00211F82">
      <w:pPr>
        <w:spacing w:after="0" w:line="240" w:lineRule="auto"/>
      </w:pPr>
    </w:p>
    <w:p w:rsidR="00211F82" w:rsidRDefault="007A556F" w:rsidP="00211F82">
      <w:pPr>
        <w:spacing w:after="0" w:line="240" w:lineRule="auto"/>
      </w:pPr>
      <w:proofErr w:type="gramStart"/>
      <w:r>
        <w:t>4</w:t>
      </w:r>
      <w:r w:rsidR="004A1CB4">
        <w:t>.b</w:t>
      </w:r>
      <w:proofErr w:type="gramEnd"/>
      <w:r w:rsidR="004A1CB4">
        <w:t>. Assessment of Results</w:t>
      </w:r>
    </w:p>
    <w:p w:rsidR="00211F82" w:rsidRDefault="00211F82" w:rsidP="00211F82">
      <w:pPr>
        <w:spacing w:after="0" w:line="240" w:lineRule="auto"/>
      </w:pPr>
    </w:p>
    <w:p w:rsidR="000914C3" w:rsidRDefault="000914C3" w:rsidP="00211F82">
      <w:pPr>
        <w:spacing w:after="0" w:line="240" w:lineRule="auto"/>
      </w:pPr>
    </w:p>
    <w:p w:rsidR="00ED35DC" w:rsidRDefault="007A556F" w:rsidP="00211F82">
      <w:pPr>
        <w:spacing w:after="0" w:line="240" w:lineRule="auto"/>
      </w:pPr>
      <w:r>
        <w:t>5-6</w:t>
      </w:r>
      <w:r w:rsidR="008459C5">
        <w:t xml:space="preserve">.a. Results of review </w:t>
      </w:r>
      <w:r w:rsidR="00ED35DC" w:rsidRPr="00ED35DC">
        <w:t>based on RPS data (Review Criteria 5 &amp; 6)</w:t>
      </w:r>
    </w:p>
    <w:p w:rsidR="00211F82" w:rsidRDefault="00211F82" w:rsidP="00211F82">
      <w:pPr>
        <w:spacing w:after="0" w:line="240" w:lineRule="auto"/>
      </w:pPr>
    </w:p>
    <w:p w:rsidR="000914C3" w:rsidRDefault="000914C3" w:rsidP="00211F82">
      <w:pPr>
        <w:spacing w:after="0" w:line="240" w:lineRule="auto"/>
      </w:pPr>
    </w:p>
    <w:p w:rsidR="00840AD4" w:rsidRPr="00ED35DC" w:rsidRDefault="00F86D37" w:rsidP="00211F82">
      <w:pPr>
        <w:spacing w:after="0" w:line="240" w:lineRule="auto"/>
      </w:pPr>
      <w:r>
        <w:t>5</w:t>
      </w:r>
      <w:r w:rsidR="007A556F">
        <w:t>-6</w:t>
      </w:r>
      <w:r>
        <w:t>.b A</w:t>
      </w:r>
      <w:r w:rsidR="004A1CB4">
        <w:t>ssessment of Results</w:t>
      </w:r>
    </w:p>
    <w:p w:rsidR="00211F82" w:rsidRDefault="00211F82" w:rsidP="00211F82">
      <w:pPr>
        <w:spacing w:after="0" w:line="240" w:lineRule="auto"/>
      </w:pPr>
    </w:p>
    <w:p w:rsidR="007A556F" w:rsidRDefault="007A556F" w:rsidP="00211F82">
      <w:pPr>
        <w:spacing w:after="0" w:line="240" w:lineRule="auto"/>
      </w:pPr>
    </w:p>
    <w:p w:rsidR="00ED35DC" w:rsidRDefault="00F86D37" w:rsidP="00211F82">
      <w:pPr>
        <w:spacing w:after="0" w:line="240" w:lineRule="auto"/>
      </w:pPr>
      <w:r>
        <w:t xml:space="preserve">6-10.a.  Results of </w:t>
      </w:r>
      <w:r w:rsidR="00ED35DC" w:rsidRPr="00ED35DC">
        <w:t>discussions with regions (Review Criteria 6-10)</w:t>
      </w:r>
    </w:p>
    <w:p w:rsidR="00211F82" w:rsidRDefault="00211F82" w:rsidP="00211F82">
      <w:pPr>
        <w:spacing w:after="0" w:line="240" w:lineRule="auto"/>
      </w:pPr>
    </w:p>
    <w:p w:rsidR="000914C3" w:rsidRDefault="000914C3" w:rsidP="00211F82">
      <w:pPr>
        <w:spacing w:after="0" w:line="240" w:lineRule="auto"/>
      </w:pPr>
    </w:p>
    <w:p w:rsidR="00F86D37" w:rsidRDefault="00F86D37" w:rsidP="00211F82">
      <w:pPr>
        <w:spacing w:after="0" w:line="240" w:lineRule="auto"/>
      </w:pPr>
      <w:r>
        <w:t>6-10.b. As</w:t>
      </w:r>
      <w:r w:rsidR="004A1CB4">
        <w:t>sessment of Results</w:t>
      </w:r>
    </w:p>
    <w:p w:rsidR="00840AD4" w:rsidRDefault="00840AD4" w:rsidP="00211F82">
      <w:pPr>
        <w:spacing w:after="0" w:line="240" w:lineRule="auto"/>
      </w:pPr>
    </w:p>
    <w:p w:rsidR="000914C3" w:rsidRDefault="000914C3" w:rsidP="00211F82">
      <w:pPr>
        <w:spacing w:after="0" w:line="240" w:lineRule="auto"/>
      </w:pPr>
    </w:p>
    <w:p w:rsidR="00ED35DC" w:rsidRDefault="00ED35DC" w:rsidP="00211F82">
      <w:pPr>
        <w:spacing w:after="0" w:line="240" w:lineRule="auto"/>
      </w:pPr>
      <w:r w:rsidRPr="00ED35DC">
        <w:t>Summary of any field observations</w:t>
      </w:r>
      <w:r w:rsidR="005B6372">
        <w:t>/inspections.</w:t>
      </w:r>
    </w:p>
    <w:p w:rsidR="00211F82" w:rsidRDefault="00211F82" w:rsidP="00211F82">
      <w:pPr>
        <w:spacing w:after="0" w:line="240" w:lineRule="auto"/>
      </w:pPr>
    </w:p>
    <w:p w:rsidR="00C4020C" w:rsidRDefault="00C4020C" w:rsidP="00211F82">
      <w:pPr>
        <w:spacing w:after="0" w:line="240" w:lineRule="auto"/>
      </w:pPr>
    </w:p>
    <w:p w:rsidR="00AE10C3" w:rsidRDefault="00ED35DC" w:rsidP="00840AD4">
      <w:pPr>
        <w:spacing w:after="0" w:line="240" w:lineRule="auto"/>
      </w:pPr>
      <w:r w:rsidRPr="00ED35DC">
        <w:t xml:space="preserve">Outline of </w:t>
      </w:r>
      <w:r w:rsidR="00384DA1">
        <w:t>p</w:t>
      </w:r>
      <w:r w:rsidRPr="00ED35DC">
        <w:t xml:space="preserve">roposed </w:t>
      </w:r>
      <w:r w:rsidR="00384DA1">
        <w:t>c</w:t>
      </w:r>
      <w:r w:rsidRPr="00ED35DC">
        <w:t xml:space="preserve">hanges to Inspection Procedure </w:t>
      </w:r>
      <w:r w:rsidR="004A1CB4">
        <w:t>including needed training</w:t>
      </w:r>
      <w:r w:rsidR="00AE10C3">
        <w:t xml:space="preserve"> or statement that no changes were identified.</w:t>
      </w:r>
      <w:r w:rsidR="005B6372">
        <w:t xml:space="preserve">  Include any proposed changes to resources.</w:t>
      </w:r>
    </w:p>
    <w:p w:rsidR="00AE10C3" w:rsidRDefault="00AE10C3" w:rsidP="00840AD4">
      <w:pPr>
        <w:spacing w:after="0" w:line="240" w:lineRule="auto"/>
      </w:pPr>
    </w:p>
    <w:p w:rsidR="00C4020C" w:rsidRDefault="00C4020C" w:rsidP="00840AD4">
      <w:pPr>
        <w:spacing w:after="0" w:line="240" w:lineRule="auto"/>
      </w:pPr>
    </w:p>
    <w:p w:rsidR="005D7D52" w:rsidRDefault="00AE10C3" w:rsidP="00840AD4">
      <w:pPr>
        <w:spacing w:after="0" w:line="240" w:lineRule="auto"/>
      </w:pPr>
      <w:r>
        <w:t>Recommendation to perform a focus or effectiveness review on this procedure</w:t>
      </w:r>
      <w:r w:rsidR="00384DA1">
        <w:t>?</w:t>
      </w:r>
      <w:r>
        <w:t xml:space="preserve">   </w:t>
      </w:r>
    </w:p>
    <w:p w:rsidR="005D7D52" w:rsidRDefault="005D7D52" w:rsidP="00840AD4">
      <w:pPr>
        <w:spacing w:after="0" w:line="240" w:lineRule="auto"/>
      </w:pPr>
    </w:p>
    <w:p w:rsidR="005D7D52" w:rsidRDefault="005D7D52" w:rsidP="00840AD4">
      <w:pPr>
        <w:spacing w:after="0" w:line="240" w:lineRule="auto"/>
        <w:sectPr w:rsidR="005D7D52" w:rsidSect="00B34E2D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211F82" w:rsidRPr="005D7D52" w:rsidRDefault="00211F82" w:rsidP="00211F82">
      <w:pPr>
        <w:spacing w:after="0"/>
        <w:jc w:val="center"/>
      </w:pPr>
      <w:r w:rsidRPr="005D7D52">
        <w:lastRenderedPageBreak/>
        <w:t xml:space="preserve">Timeline for </w:t>
      </w:r>
      <w:r w:rsidR="005B6372">
        <w:t>Assessment</w:t>
      </w:r>
      <w:r w:rsidRPr="005D7D52">
        <w:t xml:space="preserve"> of Inspection Procedures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2423"/>
        <w:gridCol w:w="2628"/>
        <w:gridCol w:w="2259"/>
        <w:gridCol w:w="2040"/>
      </w:tblGrid>
      <w:tr w:rsidR="00211F82" w:rsidRPr="00211F82" w:rsidTr="00211F82">
        <w:tc>
          <w:tcPr>
            <w:tcW w:w="2491" w:type="dxa"/>
            <w:vAlign w:val="center"/>
          </w:tcPr>
          <w:p w:rsidR="00211F82" w:rsidRPr="008A328C" w:rsidRDefault="00211F82" w:rsidP="00211F82">
            <w:pPr>
              <w:jc w:val="center"/>
              <w:rPr>
                <w:u w:val="single"/>
              </w:rPr>
            </w:pPr>
            <w:r w:rsidRPr="008A328C">
              <w:rPr>
                <w:u w:val="single"/>
              </w:rPr>
              <w:t>Activity</w:t>
            </w:r>
          </w:p>
        </w:tc>
        <w:tc>
          <w:tcPr>
            <w:tcW w:w="2657" w:type="dxa"/>
            <w:vAlign w:val="center"/>
          </w:tcPr>
          <w:p w:rsidR="00211F82" w:rsidRPr="008A328C" w:rsidRDefault="00211F82" w:rsidP="00211F82">
            <w:pPr>
              <w:jc w:val="center"/>
              <w:rPr>
                <w:u w:val="single"/>
              </w:rPr>
            </w:pPr>
            <w:r w:rsidRPr="008A328C">
              <w:rPr>
                <w:u w:val="single"/>
              </w:rPr>
              <w:t>Month</w:t>
            </w:r>
          </w:p>
        </w:tc>
        <w:tc>
          <w:tcPr>
            <w:tcW w:w="2340" w:type="dxa"/>
            <w:vAlign w:val="center"/>
          </w:tcPr>
          <w:p w:rsidR="00211F82" w:rsidRPr="008A328C" w:rsidRDefault="00211F82" w:rsidP="00211F82">
            <w:pPr>
              <w:jc w:val="center"/>
              <w:rPr>
                <w:u w:val="single"/>
              </w:rPr>
            </w:pPr>
            <w:r w:rsidRPr="008A328C">
              <w:rPr>
                <w:u w:val="single"/>
              </w:rPr>
              <w:t>Lead</w:t>
            </w:r>
          </w:p>
        </w:tc>
        <w:tc>
          <w:tcPr>
            <w:tcW w:w="2088" w:type="dxa"/>
            <w:vAlign w:val="center"/>
          </w:tcPr>
          <w:p w:rsidR="00211F82" w:rsidRPr="008A328C" w:rsidRDefault="00211F82" w:rsidP="00211F82">
            <w:pPr>
              <w:jc w:val="center"/>
              <w:rPr>
                <w:u w:val="single"/>
              </w:rPr>
            </w:pPr>
            <w:r w:rsidRPr="008A328C">
              <w:rPr>
                <w:u w:val="single"/>
              </w:rPr>
              <w:t>Participants</w:t>
            </w:r>
          </w:p>
        </w:tc>
      </w:tr>
      <w:tr w:rsidR="00211F82" w:rsidRPr="00211F82" w:rsidTr="00211F82">
        <w:tc>
          <w:tcPr>
            <w:tcW w:w="2491" w:type="dxa"/>
            <w:vAlign w:val="center"/>
          </w:tcPr>
          <w:p w:rsidR="00211F82" w:rsidRPr="00211F82" w:rsidRDefault="00211F82" w:rsidP="00211F82">
            <w:r w:rsidRPr="00211F82">
              <w:t>Layout schedule and coordinate meetings.</w:t>
            </w:r>
          </w:p>
        </w:tc>
        <w:tc>
          <w:tcPr>
            <w:tcW w:w="2657" w:type="dxa"/>
            <w:vAlign w:val="center"/>
          </w:tcPr>
          <w:p w:rsidR="00211F82" w:rsidRPr="00211F82" w:rsidRDefault="00211F82" w:rsidP="00211F82">
            <w:r w:rsidRPr="00211F82">
              <w:t>Communicate during routine</w:t>
            </w:r>
            <w:r>
              <w:t xml:space="preserve"> m</w:t>
            </w:r>
            <w:r w:rsidRPr="00211F82">
              <w:t>eetings.</w:t>
            </w:r>
          </w:p>
        </w:tc>
        <w:tc>
          <w:tcPr>
            <w:tcW w:w="2340" w:type="dxa"/>
            <w:vAlign w:val="center"/>
          </w:tcPr>
          <w:p w:rsidR="00211F82" w:rsidRPr="00211F82" w:rsidRDefault="00211F82" w:rsidP="00211F82">
            <w:pPr>
              <w:rPr>
                <w:b/>
              </w:rPr>
            </w:pPr>
            <w:r w:rsidRPr="00211F82">
              <w:t>IMC 0307B Lead</w:t>
            </w:r>
          </w:p>
        </w:tc>
        <w:tc>
          <w:tcPr>
            <w:tcW w:w="2088" w:type="dxa"/>
            <w:vAlign w:val="center"/>
          </w:tcPr>
          <w:p w:rsidR="00211F82" w:rsidRPr="00211F82" w:rsidRDefault="00480B02" w:rsidP="0052069A">
            <w:pPr>
              <w:jc w:val="center"/>
            </w:pPr>
            <w:ins w:id="142" w:author="Mabbott, Benjamin" w:date="2017-06-14T13:23:00Z">
              <w:r>
                <w:t>-</w:t>
              </w:r>
            </w:ins>
          </w:p>
        </w:tc>
      </w:tr>
      <w:tr w:rsidR="00211F82" w:rsidRPr="00211F82" w:rsidTr="00211F82">
        <w:tc>
          <w:tcPr>
            <w:tcW w:w="2491" w:type="dxa"/>
            <w:vAlign w:val="center"/>
          </w:tcPr>
          <w:p w:rsidR="00211F82" w:rsidRPr="00211F82" w:rsidRDefault="00211F82" w:rsidP="00211F82">
            <w:r w:rsidRPr="00211F82">
              <w:t xml:space="preserve">Identify inspection areas for focus area and effectiveness reviews. </w:t>
            </w:r>
          </w:p>
        </w:tc>
        <w:tc>
          <w:tcPr>
            <w:tcW w:w="2657" w:type="dxa"/>
            <w:vAlign w:val="center"/>
          </w:tcPr>
          <w:p w:rsidR="00211F82" w:rsidRPr="00211F82" w:rsidRDefault="00211F82" w:rsidP="004A1CB4">
            <w:r w:rsidRPr="00211F82">
              <w:t>D</w:t>
            </w:r>
            <w:r w:rsidR="00F06ECD">
              <w:t xml:space="preserve">ivision </w:t>
            </w:r>
            <w:r w:rsidRPr="00211F82">
              <w:t>D</w:t>
            </w:r>
            <w:r w:rsidR="00F06ECD">
              <w:t>irector (DD)</w:t>
            </w:r>
            <w:r w:rsidRPr="00211F82">
              <w:t xml:space="preserve"> C</w:t>
            </w:r>
            <w:r w:rsidR="00F06ECD">
              <w:t xml:space="preserve">ounterpart </w:t>
            </w:r>
            <w:r w:rsidRPr="00211F82">
              <w:t>M</w:t>
            </w:r>
            <w:r w:rsidR="00F06ECD">
              <w:t>eeting</w:t>
            </w:r>
            <w:r w:rsidRPr="00211F82">
              <w:t xml:space="preserve"> or DD </w:t>
            </w:r>
            <w:r w:rsidR="004A1CB4">
              <w:t xml:space="preserve">Periodic </w:t>
            </w:r>
            <w:r w:rsidRPr="00211F82">
              <w:t>Call</w:t>
            </w:r>
            <w:r w:rsidR="004A1CB4">
              <w:t>s</w:t>
            </w:r>
          </w:p>
        </w:tc>
        <w:tc>
          <w:tcPr>
            <w:tcW w:w="2340" w:type="dxa"/>
            <w:vAlign w:val="center"/>
          </w:tcPr>
          <w:p w:rsidR="00211F82" w:rsidRPr="00211F82" w:rsidRDefault="00211F82" w:rsidP="00211F82">
            <w:r w:rsidRPr="00211F82">
              <w:t>IMC 0307B Lead; DD</w:t>
            </w:r>
          </w:p>
        </w:tc>
        <w:tc>
          <w:tcPr>
            <w:tcW w:w="2088" w:type="dxa"/>
            <w:vAlign w:val="center"/>
          </w:tcPr>
          <w:p w:rsidR="00211F82" w:rsidRPr="0052069A" w:rsidRDefault="00480B02" w:rsidP="0052069A">
            <w:pPr>
              <w:jc w:val="center"/>
            </w:pPr>
            <w:ins w:id="143" w:author="Mabbott, Benjamin" w:date="2017-06-14T13:23:00Z">
              <w:r w:rsidRPr="0052069A">
                <w:t>-</w:t>
              </w:r>
            </w:ins>
          </w:p>
        </w:tc>
      </w:tr>
      <w:tr w:rsidR="00211F82" w:rsidRPr="00211F82" w:rsidTr="00211F82">
        <w:tc>
          <w:tcPr>
            <w:tcW w:w="2491" w:type="dxa"/>
            <w:vAlign w:val="center"/>
          </w:tcPr>
          <w:p w:rsidR="00211F82" w:rsidRPr="00211F82" w:rsidRDefault="00211F82" w:rsidP="000914C3">
            <w:r w:rsidRPr="00211F82">
              <w:t xml:space="preserve">Obtain input from supporting organizations for IP </w:t>
            </w:r>
            <w:r w:rsidR="000914C3">
              <w:t>lead</w:t>
            </w:r>
            <w:r w:rsidRPr="00211F82">
              <w:t>’s review.</w:t>
            </w:r>
          </w:p>
        </w:tc>
        <w:tc>
          <w:tcPr>
            <w:tcW w:w="2657" w:type="dxa"/>
            <w:vAlign w:val="center"/>
          </w:tcPr>
          <w:p w:rsidR="00211F82" w:rsidRPr="00211F82" w:rsidRDefault="00211F82" w:rsidP="00211F82">
            <w:r w:rsidRPr="00211F82">
              <w:t>Nov</w:t>
            </w:r>
            <w:r w:rsidR="00F06ECD">
              <w:t>ember</w:t>
            </w:r>
            <w:r w:rsidRPr="00211F82">
              <w:t>-Dec</w:t>
            </w:r>
            <w:r w:rsidR="00F06ECD">
              <w:t>ember</w:t>
            </w:r>
          </w:p>
        </w:tc>
        <w:tc>
          <w:tcPr>
            <w:tcW w:w="2340" w:type="dxa"/>
            <w:vAlign w:val="center"/>
          </w:tcPr>
          <w:p w:rsidR="00211F82" w:rsidRPr="00211F82" w:rsidRDefault="00211F82" w:rsidP="00211F82">
            <w:r w:rsidRPr="00211F82">
              <w:t>IMC 0307B Lead</w:t>
            </w:r>
          </w:p>
        </w:tc>
        <w:tc>
          <w:tcPr>
            <w:tcW w:w="2088" w:type="dxa"/>
            <w:vAlign w:val="center"/>
          </w:tcPr>
          <w:p w:rsidR="00211F82" w:rsidRPr="00211F82" w:rsidRDefault="001E29B4" w:rsidP="001E29B4">
            <w:r w:rsidRPr="00211F82">
              <w:t>PI</w:t>
            </w:r>
            <w:r>
              <w:t xml:space="preserve">, </w:t>
            </w:r>
            <w:r w:rsidRPr="00211F82">
              <w:t>Rulemaking</w:t>
            </w:r>
            <w:r>
              <w:t>,</w:t>
            </w:r>
            <w:r w:rsidRPr="00211F82">
              <w:t xml:space="preserve"> </w:t>
            </w:r>
            <w:r w:rsidR="00211F82" w:rsidRPr="00211F82">
              <w:t>TS,</w:t>
            </w:r>
            <w:r w:rsidRPr="00211F82">
              <w:t xml:space="preserve"> </w:t>
            </w:r>
            <w:proofErr w:type="spellStart"/>
            <w:r w:rsidRPr="00211F82">
              <w:t>OpE</w:t>
            </w:r>
            <w:proofErr w:type="spellEnd"/>
            <w:r w:rsidRPr="00211F82">
              <w:t xml:space="preserve">, </w:t>
            </w:r>
            <w:r>
              <w:t xml:space="preserve">RPS </w:t>
            </w:r>
            <w:r w:rsidR="004A1CB4">
              <w:t>Leads</w:t>
            </w:r>
            <w:r w:rsidR="00211F82" w:rsidRPr="00211F82">
              <w:t xml:space="preserve"> </w:t>
            </w:r>
          </w:p>
        </w:tc>
      </w:tr>
      <w:tr w:rsidR="00211F82" w:rsidRPr="00211F82" w:rsidTr="00211F82">
        <w:tc>
          <w:tcPr>
            <w:tcW w:w="2491" w:type="dxa"/>
            <w:vAlign w:val="center"/>
          </w:tcPr>
          <w:p w:rsidR="00211F82" w:rsidRPr="00211F82" w:rsidRDefault="00211F82" w:rsidP="004A1CB4">
            <w:r w:rsidRPr="00211F82">
              <w:t xml:space="preserve">Identify Regional POC for IP </w:t>
            </w:r>
            <w:r w:rsidR="00616173">
              <w:t>leads</w:t>
            </w:r>
            <w:r w:rsidRPr="00211F82">
              <w:t xml:space="preserve"> to obtain inspector perspective.</w:t>
            </w:r>
          </w:p>
        </w:tc>
        <w:tc>
          <w:tcPr>
            <w:tcW w:w="2657" w:type="dxa"/>
            <w:vAlign w:val="center"/>
          </w:tcPr>
          <w:p w:rsidR="00211F82" w:rsidRPr="00211F82" w:rsidRDefault="00211F82" w:rsidP="00F06ECD">
            <w:r w:rsidRPr="00211F82">
              <w:t>Nov</w:t>
            </w:r>
            <w:r w:rsidR="00F06ECD">
              <w:t>ember</w:t>
            </w:r>
            <w:r w:rsidRPr="00211F82">
              <w:t>-Dec</w:t>
            </w:r>
            <w:r w:rsidR="00F06ECD">
              <w:t>ember</w:t>
            </w:r>
          </w:p>
        </w:tc>
        <w:tc>
          <w:tcPr>
            <w:tcW w:w="2340" w:type="dxa"/>
            <w:vAlign w:val="center"/>
          </w:tcPr>
          <w:p w:rsidR="00211F82" w:rsidRPr="00211F82" w:rsidRDefault="00211F82" w:rsidP="00211F82">
            <w:r w:rsidRPr="00211F82">
              <w:t>TSAB BCs</w:t>
            </w:r>
          </w:p>
        </w:tc>
        <w:tc>
          <w:tcPr>
            <w:tcW w:w="2088" w:type="dxa"/>
            <w:vAlign w:val="center"/>
          </w:tcPr>
          <w:p w:rsidR="00211F82" w:rsidRPr="00211F82" w:rsidRDefault="00211F82" w:rsidP="00211F82">
            <w:r w:rsidRPr="00211F82">
              <w:t>IMC 0307B</w:t>
            </w:r>
            <w:r w:rsidR="00252968">
              <w:t xml:space="preserve"> Lead</w:t>
            </w:r>
          </w:p>
        </w:tc>
      </w:tr>
      <w:tr w:rsidR="00211F82" w:rsidRPr="00211F82" w:rsidTr="00211F82">
        <w:tc>
          <w:tcPr>
            <w:tcW w:w="2491" w:type="dxa"/>
            <w:vAlign w:val="center"/>
          </w:tcPr>
          <w:p w:rsidR="00211F82" w:rsidRPr="00211F82" w:rsidRDefault="00211F82" w:rsidP="000914C3">
            <w:r w:rsidRPr="00211F82">
              <w:t xml:space="preserve">Conduct </w:t>
            </w:r>
            <w:r w:rsidR="000914C3">
              <w:t>k</w:t>
            </w:r>
            <w:r w:rsidRPr="00211F82">
              <w:t>ick-</w:t>
            </w:r>
            <w:r w:rsidR="000914C3">
              <w:t>o</w:t>
            </w:r>
            <w:r w:rsidRPr="00211F82">
              <w:t xml:space="preserve">ff </w:t>
            </w:r>
            <w:r w:rsidR="000914C3">
              <w:t>m</w:t>
            </w:r>
            <w:r w:rsidRPr="00211F82">
              <w:t xml:space="preserve">eeting for IP </w:t>
            </w:r>
            <w:r w:rsidR="000914C3">
              <w:t>l</w:t>
            </w:r>
            <w:r w:rsidR="00616173">
              <w:t>eads</w:t>
            </w:r>
            <w:r w:rsidRPr="00211F82">
              <w:t>.</w:t>
            </w:r>
          </w:p>
        </w:tc>
        <w:tc>
          <w:tcPr>
            <w:tcW w:w="2657" w:type="dxa"/>
            <w:vAlign w:val="center"/>
          </w:tcPr>
          <w:p w:rsidR="00211F82" w:rsidRPr="00211F82" w:rsidRDefault="00211F82" w:rsidP="00211F82">
            <w:r w:rsidRPr="00211F82">
              <w:t>Jan</w:t>
            </w:r>
            <w:r w:rsidR="00F06ECD">
              <w:t>uary</w:t>
            </w:r>
          </w:p>
        </w:tc>
        <w:tc>
          <w:tcPr>
            <w:tcW w:w="2340" w:type="dxa"/>
            <w:vAlign w:val="center"/>
          </w:tcPr>
          <w:p w:rsidR="00211F82" w:rsidRPr="00211F82" w:rsidRDefault="00211F82" w:rsidP="00211F82">
            <w:r w:rsidRPr="00211F82">
              <w:t>IMC 0307B Lead</w:t>
            </w:r>
          </w:p>
        </w:tc>
        <w:tc>
          <w:tcPr>
            <w:tcW w:w="2088" w:type="dxa"/>
            <w:vAlign w:val="center"/>
          </w:tcPr>
          <w:p w:rsidR="00211F82" w:rsidRPr="00211F82" w:rsidRDefault="00211F82" w:rsidP="00211F82">
            <w:r w:rsidRPr="00211F82">
              <w:t xml:space="preserve">IP </w:t>
            </w:r>
            <w:r w:rsidR="00616173">
              <w:t>Leads</w:t>
            </w:r>
            <w:r w:rsidRPr="00211F82">
              <w:t xml:space="preserve">; </w:t>
            </w:r>
            <w:r w:rsidR="004C3457">
              <w:t xml:space="preserve">IRIB and IP Lead BCs, </w:t>
            </w:r>
            <w:r w:rsidRPr="00211F82">
              <w:t>TSAB BCs</w:t>
            </w:r>
          </w:p>
        </w:tc>
      </w:tr>
      <w:tr w:rsidR="00211F82" w:rsidRPr="00211F82" w:rsidTr="00211F82">
        <w:tc>
          <w:tcPr>
            <w:tcW w:w="2491" w:type="dxa"/>
            <w:vAlign w:val="center"/>
          </w:tcPr>
          <w:p w:rsidR="00211F82" w:rsidRPr="00211F82" w:rsidRDefault="00211F82" w:rsidP="000914C3">
            <w:r w:rsidRPr="00211F82">
              <w:t xml:space="preserve">Perform </w:t>
            </w:r>
            <w:r w:rsidR="000914C3">
              <w:t>and document assessment</w:t>
            </w:r>
            <w:r w:rsidRPr="00211F82">
              <w:t xml:space="preserve"> of assigned IPs and propose changes.*</w:t>
            </w:r>
          </w:p>
        </w:tc>
        <w:tc>
          <w:tcPr>
            <w:tcW w:w="2657" w:type="dxa"/>
            <w:vAlign w:val="center"/>
          </w:tcPr>
          <w:p w:rsidR="00211F82" w:rsidRPr="00211F82" w:rsidRDefault="000914C3" w:rsidP="000914C3">
            <w:r>
              <w:t>January</w:t>
            </w:r>
            <w:r w:rsidR="00211F82" w:rsidRPr="00211F82">
              <w:t>-April</w:t>
            </w:r>
          </w:p>
        </w:tc>
        <w:tc>
          <w:tcPr>
            <w:tcW w:w="2340" w:type="dxa"/>
            <w:vAlign w:val="center"/>
          </w:tcPr>
          <w:p w:rsidR="00211F82" w:rsidRPr="00211F82" w:rsidRDefault="00211F82" w:rsidP="00211F82">
            <w:r w:rsidRPr="00211F82">
              <w:t xml:space="preserve">IP </w:t>
            </w:r>
            <w:r w:rsidR="00616173">
              <w:t>Leads</w:t>
            </w:r>
          </w:p>
        </w:tc>
        <w:tc>
          <w:tcPr>
            <w:tcW w:w="2088" w:type="dxa"/>
            <w:vAlign w:val="center"/>
          </w:tcPr>
          <w:p w:rsidR="00211F82" w:rsidRPr="00211F82" w:rsidRDefault="00211F82" w:rsidP="00211F82">
            <w:r w:rsidRPr="00211F82">
              <w:t>Regional POC</w:t>
            </w:r>
          </w:p>
        </w:tc>
      </w:tr>
      <w:tr w:rsidR="00211F82" w:rsidRPr="00211F82" w:rsidTr="00211F82">
        <w:tc>
          <w:tcPr>
            <w:tcW w:w="2491" w:type="dxa"/>
            <w:vAlign w:val="center"/>
          </w:tcPr>
          <w:p w:rsidR="00211F82" w:rsidRPr="00211F82" w:rsidRDefault="00211F82" w:rsidP="00211F82">
            <w:r w:rsidRPr="00211F82">
              <w:t xml:space="preserve">Focus area and effectiveness reviews may take longer but any changes to the IPs should be completed by the end of Dec. </w:t>
            </w:r>
          </w:p>
        </w:tc>
        <w:tc>
          <w:tcPr>
            <w:tcW w:w="2657" w:type="dxa"/>
            <w:vAlign w:val="center"/>
          </w:tcPr>
          <w:p w:rsidR="00211F82" w:rsidRPr="00211F82" w:rsidRDefault="00A402FA" w:rsidP="00A402FA">
            <w:r>
              <w:t>As requested/scheduled</w:t>
            </w:r>
          </w:p>
        </w:tc>
        <w:tc>
          <w:tcPr>
            <w:tcW w:w="2340" w:type="dxa"/>
            <w:vAlign w:val="center"/>
          </w:tcPr>
          <w:p w:rsidR="00211F82" w:rsidRPr="00211F82" w:rsidRDefault="00211F82" w:rsidP="00211F82">
            <w:r w:rsidRPr="00211F82">
              <w:t xml:space="preserve">IP </w:t>
            </w:r>
            <w:r w:rsidR="00616173">
              <w:t>Leads</w:t>
            </w:r>
          </w:p>
        </w:tc>
        <w:tc>
          <w:tcPr>
            <w:tcW w:w="2088" w:type="dxa"/>
            <w:vAlign w:val="center"/>
          </w:tcPr>
          <w:p w:rsidR="00211F82" w:rsidRPr="00211F82" w:rsidRDefault="00211F82" w:rsidP="00211F82">
            <w:r w:rsidRPr="00211F82">
              <w:t>Regional POC</w:t>
            </w:r>
          </w:p>
        </w:tc>
      </w:tr>
      <w:tr w:rsidR="00211F82" w:rsidRPr="00211F82" w:rsidTr="00211F82">
        <w:tc>
          <w:tcPr>
            <w:tcW w:w="2491" w:type="dxa"/>
            <w:vAlign w:val="center"/>
          </w:tcPr>
          <w:p w:rsidR="00211F82" w:rsidRPr="00211F82" w:rsidRDefault="00211F82" w:rsidP="004E18E4">
            <w:r w:rsidRPr="00211F82">
              <w:t>Collect IP assessment summaries.</w:t>
            </w:r>
          </w:p>
        </w:tc>
        <w:tc>
          <w:tcPr>
            <w:tcW w:w="2657" w:type="dxa"/>
            <w:vAlign w:val="center"/>
          </w:tcPr>
          <w:p w:rsidR="00211F82" w:rsidRPr="00211F82" w:rsidRDefault="00211F82" w:rsidP="00211F82">
            <w:r w:rsidRPr="00211F82">
              <w:t>April-May</w:t>
            </w:r>
          </w:p>
        </w:tc>
        <w:tc>
          <w:tcPr>
            <w:tcW w:w="2340" w:type="dxa"/>
            <w:vAlign w:val="center"/>
          </w:tcPr>
          <w:p w:rsidR="00211F82" w:rsidRPr="00211F82" w:rsidRDefault="00211F82" w:rsidP="00211F82">
            <w:r w:rsidRPr="00211F82">
              <w:t>IMC 0307B Lead</w:t>
            </w:r>
          </w:p>
        </w:tc>
        <w:tc>
          <w:tcPr>
            <w:tcW w:w="2088" w:type="dxa"/>
            <w:vAlign w:val="center"/>
          </w:tcPr>
          <w:p w:rsidR="00211F82" w:rsidRPr="00211F82" w:rsidRDefault="00480B02" w:rsidP="0052069A">
            <w:pPr>
              <w:jc w:val="center"/>
            </w:pPr>
            <w:ins w:id="144" w:author="Mabbott, Benjamin" w:date="2017-06-14T13:23:00Z">
              <w:r>
                <w:t>-</w:t>
              </w:r>
            </w:ins>
          </w:p>
        </w:tc>
      </w:tr>
      <w:tr w:rsidR="00211F82" w:rsidRPr="00211F82" w:rsidTr="00211F82">
        <w:tc>
          <w:tcPr>
            <w:tcW w:w="2491" w:type="dxa"/>
            <w:vAlign w:val="center"/>
          </w:tcPr>
          <w:p w:rsidR="00211F82" w:rsidRPr="00211F82" w:rsidRDefault="00211F82" w:rsidP="005E08FC">
            <w:r w:rsidRPr="00211F82">
              <w:t>Conduct meeting(s) to present results of IP assessments</w:t>
            </w:r>
            <w:r w:rsidR="004C3457">
              <w:t>.</w:t>
            </w:r>
            <w:r w:rsidRPr="00211F82">
              <w:t xml:space="preserve"> </w:t>
            </w:r>
          </w:p>
        </w:tc>
        <w:tc>
          <w:tcPr>
            <w:tcW w:w="2657" w:type="dxa"/>
            <w:vAlign w:val="center"/>
          </w:tcPr>
          <w:p w:rsidR="00211F82" w:rsidRPr="00211F82" w:rsidRDefault="00211F82" w:rsidP="00211F82">
            <w:r w:rsidRPr="00211F82">
              <w:t>May-June</w:t>
            </w:r>
          </w:p>
        </w:tc>
        <w:tc>
          <w:tcPr>
            <w:tcW w:w="2340" w:type="dxa"/>
            <w:vAlign w:val="center"/>
          </w:tcPr>
          <w:p w:rsidR="00211F82" w:rsidRPr="00211F82" w:rsidRDefault="00211F82" w:rsidP="00211F82">
            <w:r w:rsidRPr="00211F82">
              <w:t xml:space="preserve">IMC 0307B Lead; IP </w:t>
            </w:r>
            <w:r w:rsidR="00616173">
              <w:t>Leads</w:t>
            </w:r>
            <w:r w:rsidRPr="00211F82">
              <w:t xml:space="preserve">, IRIB </w:t>
            </w:r>
            <w:r w:rsidR="004C3457">
              <w:t xml:space="preserve">and IP Lead </w:t>
            </w:r>
            <w:r w:rsidRPr="00211F82">
              <w:t>BC</w:t>
            </w:r>
            <w:r w:rsidR="004C3457">
              <w:t>s</w:t>
            </w:r>
            <w:r w:rsidRPr="00211F82">
              <w:t xml:space="preserve"> </w:t>
            </w:r>
          </w:p>
        </w:tc>
        <w:tc>
          <w:tcPr>
            <w:tcW w:w="2088" w:type="dxa"/>
            <w:vAlign w:val="center"/>
          </w:tcPr>
          <w:p w:rsidR="00211F82" w:rsidRPr="00211F82" w:rsidRDefault="00211F82" w:rsidP="004C3457">
            <w:r w:rsidRPr="00211F82">
              <w:t>Regional POCs,</w:t>
            </w:r>
            <w:r w:rsidR="004C3457">
              <w:t xml:space="preserve"> </w:t>
            </w:r>
            <w:r w:rsidRPr="00211F82">
              <w:t xml:space="preserve">TSAB BCs, DD </w:t>
            </w:r>
          </w:p>
        </w:tc>
      </w:tr>
      <w:tr w:rsidR="00211F82" w:rsidRPr="00211F82" w:rsidTr="00211F82">
        <w:tc>
          <w:tcPr>
            <w:tcW w:w="2491" w:type="dxa"/>
            <w:vAlign w:val="center"/>
          </w:tcPr>
          <w:p w:rsidR="00211F82" w:rsidRPr="00211F82" w:rsidRDefault="00211F82" w:rsidP="005E08FC">
            <w:r w:rsidRPr="00211F82">
              <w:t>Issue assessment results.</w:t>
            </w:r>
          </w:p>
        </w:tc>
        <w:tc>
          <w:tcPr>
            <w:tcW w:w="2657" w:type="dxa"/>
            <w:vAlign w:val="center"/>
          </w:tcPr>
          <w:p w:rsidR="00211F82" w:rsidRPr="00211F82" w:rsidRDefault="00211F82" w:rsidP="00211F82">
            <w:r w:rsidRPr="00211F82">
              <w:t>June-July</w:t>
            </w:r>
          </w:p>
        </w:tc>
        <w:tc>
          <w:tcPr>
            <w:tcW w:w="2340" w:type="dxa"/>
            <w:vAlign w:val="center"/>
          </w:tcPr>
          <w:p w:rsidR="00211F82" w:rsidRPr="00211F82" w:rsidRDefault="00211F82" w:rsidP="00211F82">
            <w:r w:rsidRPr="00211F82">
              <w:t>IMC 0307B Lead</w:t>
            </w:r>
          </w:p>
        </w:tc>
        <w:tc>
          <w:tcPr>
            <w:tcW w:w="2088" w:type="dxa"/>
            <w:vAlign w:val="center"/>
          </w:tcPr>
          <w:p w:rsidR="00211F82" w:rsidRPr="00211F82" w:rsidRDefault="00480B02" w:rsidP="0052069A">
            <w:pPr>
              <w:jc w:val="center"/>
            </w:pPr>
            <w:ins w:id="145" w:author="Mabbott, Benjamin" w:date="2017-06-14T13:23:00Z">
              <w:r>
                <w:t>-</w:t>
              </w:r>
            </w:ins>
          </w:p>
        </w:tc>
      </w:tr>
      <w:tr w:rsidR="00211F82" w:rsidRPr="00211F82" w:rsidTr="00211F82">
        <w:tc>
          <w:tcPr>
            <w:tcW w:w="2491" w:type="dxa"/>
            <w:vAlign w:val="center"/>
          </w:tcPr>
          <w:p w:rsidR="00211F82" w:rsidRPr="00211F82" w:rsidRDefault="00211F82" w:rsidP="00211F82">
            <w:r w:rsidRPr="00211F82">
              <w:t>Revise IP, if required.</w:t>
            </w:r>
          </w:p>
        </w:tc>
        <w:tc>
          <w:tcPr>
            <w:tcW w:w="2657" w:type="dxa"/>
            <w:vAlign w:val="center"/>
          </w:tcPr>
          <w:p w:rsidR="00211F82" w:rsidRPr="00211F82" w:rsidRDefault="00211F82" w:rsidP="00211F82">
            <w:r w:rsidRPr="00211F82">
              <w:t>July-Dec</w:t>
            </w:r>
            <w:r w:rsidR="00F06ECD">
              <w:t>ember</w:t>
            </w:r>
          </w:p>
        </w:tc>
        <w:tc>
          <w:tcPr>
            <w:tcW w:w="2340" w:type="dxa"/>
            <w:vAlign w:val="center"/>
          </w:tcPr>
          <w:p w:rsidR="00211F82" w:rsidRPr="00211F82" w:rsidRDefault="00211F82" w:rsidP="00211F82">
            <w:r w:rsidRPr="00211F82">
              <w:t xml:space="preserve">IP </w:t>
            </w:r>
            <w:r w:rsidR="00616173">
              <w:t>Leads</w:t>
            </w:r>
          </w:p>
        </w:tc>
        <w:tc>
          <w:tcPr>
            <w:tcW w:w="2088" w:type="dxa"/>
            <w:vAlign w:val="center"/>
          </w:tcPr>
          <w:p w:rsidR="00211F82" w:rsidRPr="00211F82" w:rsidRDefault="00480B02" w:rsidP="0052069A">
            <w:pPr>
              <w:jc w:val="center"/>
            </w:pPr>
            <w:ins w:id="146" w:author="Mabbott, Benjamin" w:date="2017-06-14T13:23:00Z">
              <w:r>
                <w:t>-</w:t>
              </w:r>
            </w:ins>
          </w:p>
        </w:tc>
      </w:tr>
      <w:tr w:rsidR="00211F82" w:rsidRPr="00211F82" w:rsidTr="00211F82">
        <w:tc>
          <w:tcPr>
            <w:tcW w:w="2491" w:type="dxa"/>
            <w:vAlign w:val="center"/>
          </w:tcPr>
          <w:p w:rsidR="00211F82" w:rsidRPr="00211F82" w:rsidRDefault="00211F82" w:rsidP="00211F82">
            <w:r w:rsidRPr="00211F82">
              <w:t>Identify and conduct training if required, based on IP revision.</w:t>
            </w:r>
          </w:p>
        </w:tc>
        <w:tc>
          <w:tcPr>
            <w:tcW w:w="2657" w:type="dxa"/>
            <w:vAlign w:val="center"/>
          </w:tcPr>
          <w:p w:rsidR="00211F82" w:rsidRPr="00211F82" w:rsidRDefault="00211F82" w:rsidP="00211F82">
            <w:r w:rsidRPr="00211F82">
              <w:t>July-Dec</w:t>
            </w:r>
            <w:r w:rsidR="00F06ECD">
              <w:t>ember</w:t>
            </w:r>
          </w:p>
        </w:tc>
        <w:tc>
          <w:tcPr>
            <w:tcW w:w="2340" w:type="dxa"/>
            <w:vAlign w:val="center"/>
          </w:tcPr>
          <w:p w:rsidR="00211F82" w:rsidRPr="00211F82" w:rsidRDefault="00211F82" w:rsidP="00211F82">
            <w:r w:rsidRPr="00211F82">
              <w:t xml:space="preserve">IP </w:t>
            </w:r>
            <w:r w:rsidR="00616173">
              <w:t>Leads</w:t>
            </w:r>
          </w:p>
        </w:tc>
        <w:tc>
          <w:tcPr>
            <w:tcW w:w="2088" w:type="dxa"/>
            <w:vAlign w:val="center"/>
          </w:tcPr>
          <w:p w:rsidR="00211F82" w:rsidRPr="00211F82" w:rsidRDefault="00480B02" w:rsidP="0052069A">
            <w:pPr>
              <w:jc w:val="center"/>
            </w:pPr>
            <w:ins w:id="147" w:author="Mabbott, Benjamin" w:date="2017-06-14T13:24:00Z">
              <w:r>
                <w:t>-</w:t>
              </w:r>
            </w:ins>
          </w:p>
        </w:tc>
      </w:tr>
      <w:tr w:rsidR="00211F82" w:rsidRPr="00211F82" w:rsidTr="00211F82">
        <w:tc>
          <w:tcPr>
            <w:tcW w:w="2491" w:type="dxa"/>
            <w:vAlign w:val="center"/>
          </w:tcPr>
          <w:p w:rsidR="00211F82" w:rsidRPr="00211F82" w:rsidRDefault="00211F82" w:rsidP="000914C3">
            <w:r w:rsidRPr="00211F82">
              <w:t xml:space="preserve">Implement </w:t>
            </w:r>
            <w:r w:rsidR="000914C3">
              <w:t>r</w:t>
            </w:r>
            <w:r w:rsidRPr="00211F82">
              <w:t>evised IP</w:t>
            </w:r>
          </w:p>
        </w:tc>
        <w:tc>
          <w:tcPr>
            <w:tcW w:w="2657" w:type="dxa"/>
            <w:vAlign w:val="center"/>
          </w:tcPr>
          <w:p w:rsidR="00211F82" w:rsidRPr="00211F82" w:rsidRDefault="00211F82" w:rsidP="00211F82">
            <w:r w:rsidRPr="00211F82">
              <w:t>Beginning Jan</w:t>
            </w:r>
            <w:r w:rsidR="00F06ECD">
              <w:t>uary</w:t>
            </w:r>
          </w:p>
        </w:tc>
        <w:tc>
          <w:tcPr>
            <w:tcW w:w="2340" w:type="dxa"/>
            <w:vAlign w:val="center"/>
          </w:tcPr>
          <w:p w:rsidR="00211F82" w:rsidRPr="00211F82" w:rsidRDefault="00211F82" w:rsidP="00211F82">
            <w:r w:rsidRPr="00211F82">
              <w:t>Inspectors</w:t>
            </w:r>
          </w:p>
        </w:tc>
        <w:tc>
          <w:tcPr>
            <w:tcW w:w="2088" w:type="dxa"/>
            <w:vAlign w:val="center"/>
          </w:tcPr>
          <w:p w:rsidR="00211F82" w:rsidRPr="00211F82" w:rsidRDefault="00480B02" w:rsidP="0052069A">
            <w:pPr>
              <w:jc w:val="center"/>
            </w:pPr>
            <w:ins w:id="148" w:author="Mabbott, Benjamin" w:date="2017-06-14T13:24:00Z">
              <w:r>
                <w:t>-</w:t>
              </w:r>
            </w:ins>
          </w:p>
        </w:tc>
      </w:tr>
      <w:tr w:rsidR="00211F82" w:rsidRPr="00211F82" w:rsidTr="00211F82">
        <w:tc>
          <w:tcPr>
            <w:tcW w:w="2491" w:type="dxa"/>
            <w:vAlign w:val="center"/>
          </w:tcPr>
          <w:p w:rsidR="00211F82" w:rsidRPr="00211F82" w:rsidRDefault="00211F82" w:rsidP="00211F82">
            <w:r w:rsidRPr="00211F82">
              <w:t xml:space="preserve">Provide input for </w:t>
            </w:r>
            <w:r w:rsidR="00384DA1">
              <w:t xml:space="preserve">ROP </w:t>
            </w:r>
            <w:r w:rsidRPr="00211F82">
              <w:t>Self-Assessment SECY.</w:t>
            </w:r>
          </w:p>
        </w:tc>
        <w:tc>
          <w:tcPr>
            <w:tcW w:w="2657" w:type="dxa"/>
            <w:vAlign w:val="center"/>
          </w:tcPr>
          <w:p w:rsidR="00211F82" w:rsidRPr="00211F82" w:rsidRDefault="00211F82" w:rsidP="00211F82">
            <w:r w:rsidRPr="00211F82">
              <w:t>Jan</w:t>
            </w:r>
            <w:r w:rsidR="00F06ECD">
              <w:t>uary</w:t>
            </w:r>
          </w:p>
        </w:tc>
        <w:tc>
          <w:tcPr>
            <w:tcW w:w="2340" w:type="dxa"/>
            <w:vAlign w:val="center"/>
          </w:tcPr>
          <w:p w:rsidR="00211F82" w:rsidRPr="00211F82" w:rsidRDefault="00211F82" w:rsidP="00211F82">
            <w:r w:rsidRPr="00211F82">
              <w:t>IMC 0307B Lead</w:t>
            </w:r>
          </w:p>
        </w:tc>
        <w:tc>
          <w:tcPr>
            <w:tcW w:w="2088" w:type="dxa"/>
            <w:vAlign w:val="center"/>
          </w:tcPr>
          <w:p w:rsidR="00211F82" w:rsidRPr="00211F82" w:rsidRDefault="00480B02" w:rsidP="0052069A">
            <w:pPr>
              <w:jc w:val="center"/>
            </w:pPr>
            <w:ins w:id="149" w:author="Mabbott, Benjamin" w:date="2017-06-14T13:24:00Z">
              <w:r>
                <w:t>-</w:t>
              </w:r>
            </w:ins>
          </w:p>
        </w:tc>
      </w:tr>
    </w:tbl>
    <w:p w:rsidR="00EE5FC1" w:rsidRDefault="00211F82" w:rsidP="005D7D52">
      <w:pPr>
        <w:spacing w:after="0" w:line="240" w:lineRule="auto"/>
        <w:sectPr w:rsidR="00EE5FC1" w:rsidSect="00B34E2D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211F82">
        <w:t>* Field observations</w:t>
      </w:r>
      <w:r w:rsidR="004C3457">
        <w:t>/participation in inspections</w:t>
      </w:r>
      <w:r w:rsidRPr="00211F82">
        <w:t xml:space="preserve"> may take place at any time during </w:t>
      </w:r>
      <w:ins w:id="150" w:author="Mabbott, Benjamin" w:date="2017-06-14T13:24:00Z">
        <w:r w:rsidR="00480B02">
          <w:t xml:space="preserve">the </w:t>
        </w:r>
      </w:ins>
      <w:ins w:id="151" w:author="Mabbott, Benjamin" w:date="2017-05-31T09:50:00Z">
        <w:r w:rsidR="005E08FC">
          <w:t>biennial period</w:t>
        </w:r>
      </w:ins>
      <w:r w:rsidRPr="00211F82">
        <w:t xml:space="preserve">.  Insights will be discussed and rolled into the </w:t>
      </w:r>
      <w:r w:rsidR="004C3457">
        <w:t xml:space="preserve">next scheduled </w:t>
      </w:r>
      <w:r w:rsidRPr="00211F82">
        <w:t xml:space="preserve">IP assessment. </w:t>
      </w:r>
    </w:p>
    <w:p w:rsidR="00E3253E" w:rsidRDefault="00E3253E" w:rsidP="00E3253E">
      <w:pPr>
        <w:spacing w:after="0" w:line="240" w:lineRule="auto"/>
        <w:jc w:val="center"/>
      </w:pPr>
      <w:r w:rsidRPr="005A2C23">
        <w:lastRenderedPageBreak/>
        <w:t>Reactor Program System</w:t>
      </w:r>
      <w:r w:rsidR="00B943E7">
        <w:t xml:space="preserve"> </w:t>
      </w:r>
    </w:p>
    <w:p w:rsidR="00E3253E" w:rsidRPr="00481EE4" w:rsidRDefault="00E3253E" w:rsidP="00E3253E">
      <w:pPr>
        <w:spacing w:after="0" w:line="240" w:lineRule="auto"/>
        <w:jc w:val="center"/>
        <w:rPr>
          <w:u w:val="single"/>
        </w:rPr>
      </w:pPr>
      <w:r>
        <w:t>Data for Inspection Procedure</w:t>
      </w:r>
      <w:r w:rsidR="00481EE4">
        <w:t xml:space="preserve"> _________</w:t>
      </w:r>
      <w:r w:rsidR="00481EE4">
        <w:rPr>
          <w:u w:val="single"/>
        </w:rPr>
        <w:t xml:space="preserve">  </w:t>
      </w:r>
      <w:r w:rsidR="00481EE4" w:rsidRPr="00481EE4">
        <w:rPr>
          <w:u w:val="single"/>
        </w:rPr>
        <w:t xml:space="preserve">        </w:t>
      </w:r>
    </w:p>
    <w:p w:rsidR="002A39DD" w:rsidRDefault="002A39DD" w:rsidP="00E3253E">
      <w:pPr>
        <w:spacing w:after="0" w:line="240" w:lineRule="auto"/>
        <w:jc w:val="center"/>
      </w:pPr>
      <w:r>
        <w:tab/>
      </w:r>
    </w:p>
    <w:p w:rsidR="00E3253E" w:rsidRDefault="002A39DD" w:rsidP="0052069A">
      <w:pPr>
        <w:spacing w:after="0" w:line="240" w:lineRule="auto"/>
        <w:jc w:val="right"/>
      </w:pPr>
      <w:r>
        <w:tab/>
      </w:r>
      <w:r>
        <w:tab/>
      </w:r>
      <w:r>
        <w:tab/>
      </w:r>
      <w:ins w:id="152" w:author="Mabbott, Benjamin" w:date="2017-06-14T13:27:00Z">
        <w:r w:rsidR="004A64C0">
          <w:tab/>
        </w:r>
      </w:ins>
      <w:r>
        <w:t>Year X</w:t>
      </w:r>
      <w:ins w:id="153" w:author="Mabbott, Benjamin" w:date="2017-06-14T13:27:00Z">
        <w:r w:rsidR="004A64C0">
          <w:tab/>
        </w:r>
        <w:r w:rsidR="004A64C0">
          <w:tab/>
        </w:r>
      </w:ins>
      <w:r>
        <w:t>Year Y</w:t>
      </w:r>
      <w:ins w:id="154" w:author="Mabbott, Benjamin" w:date="2017-06-14T13:27:00Z">
        <w:r w:rsidR="004A64C0">
          <w:tab/>
        </w:r>
        <w:r w:rsidR="004A64C0">
          <w:tab/>
        </w:r>
      </w:ins>
      <w:r>
        <w:t>Year Z</w:t>
      </w:r>
      <w:ins w:id="155" w:author="Mabbott, Benjamin" w:date="2017-06-14T13:28:00Z">
        <w:r w:rsidR="004A64C0">
          <w:tab/>
        </w:r>
        <w:r w:rsidR="004A64C0">
          <w:tab/>
        </w:r>
      </w:ins>
      <w:r>
        <w:t>3 Year Average</w:t>
      </w:r>
    </w:p>
    <w:p w:rsidR="002A39DD" w:rsidRDefault="00E3253E" w:rsidP="00E3253E">
      <w:pPr>
        <w:spacing w:after="0" w:line="240" w:lineRule="auto"/>
        <w:rPr>
          <w:u w:val="single"/>
        </w:rPr>
      </w:pPr>
      <w:r w:rsidRPr="005A2C23">
        <w:rPr>
          <w:u w:val="single"/>
        </w:rPr>
        <w:t>Findings/1000 Hours</w:t>
      </w:r>
    </w:p>
    <w:p w:rsidR="00E3253E" w:rsidRDefault="002A39DD" w:rsidP="00E3253E">
      <w:pPr>
        <w:spacing w:after="0" w:line="240" w:lineRule="auto"/>
      </w:pPr>
      <w:r>
        <w:tab/>
      </w:r>
    </w:p>
    <w:p w:rsidR="00E3253E" w:rsidRDefault="00E3253E" w:rsidP="00E3253E">
      <w:pPr>
        <w:spacing w:after="0" w:line="240" w:lineRule="auto"/>
        <w:rPr>
          <w:u w:val="single"/>
        </w:rPr>
      </w:pPr>
      <w:r w:rsidRPr="005A2C23">
        <w:rPr>
          <w:u w:val="single"/>
        </w:rPr>
        <w:t>Hours Expended</w:t>
      </w:r>
    </w:p>
    <w:p w:rsidR="00E3253E" w:rsidRPr="005A2C23" w:rsidRDefault="00E3253E" w:rsidP="00E3253E">
      <w:pPr>
        <w:spacing w:after="0" w:line="240" w:lineRule="auto"/>
      </w:pPr>
      <w:r w:rsidRPr="005A2C23">
        <w:t>Region 1</w:t>
      </w:r>
    </w:p>
    <w:p w:rsidR="00E3253E" w:rsidRPr="005A2C23" w:rsidRDefault="00E3253E" w:rsidP="00E3253E">
      <w:pPr>
        <w:spacing w:after="0" w:line="240" w:lineRule="auto"/>
      </w:pPr>
      <w:r w:rsidRPr="005A2C23">
        <w:t>Region 2</w:t>
      </w:r>
    </w:p>
    <w:p w:rsidR="00E3253E" w:rsidRPr="005A2C23" w:rsidRDefault="00E3253E" w:rsidP="00E3253E">
      <w:pPr>
        <w:spacing w:after="0" w:line="240" w:lineRule="auto"/>
      </w:pPr>
      <w:r w:rsidRPr="005A2C23">
        <w:t>Region 3</w:t>
      </w:r>
    </w:p>
    <w:p w:rsidR="00E3253E" w:rsidRDefault="00E3253E" w:rsidP="00E3253E">
      <w:pPr>
        <w:spacing w:after="0" w:line="240" w:lineRule="auto"/>
      </w:pPr>
      <w:r w:rsidRPr="005A2C23">
        <w:t>Region 4</w:t>
      </w:r>
    </w:p>
    <w:p w:rsidR="00E3253E" w:rsidRDefault="00E3253E" w:rsidP="00E3253E">
      <w:pPr>
        <w:spacing w:after="0" w:line="240" w:lineRule="auto"/>
      </w:pPr>
      <w:r>
        <w:t>Total</w:t>
      </w:r>
    </w:p>
    <w:p w:rsidR="00E3253E" w:rsidRDefault="00E3253E" w:rsidP="00E3253E">
      <w:pPr>
        <w:spacing w:after="0" w:line="240" w:lineRule="auto"/>
      </w:pPr>
    </w:p>
    <w:p w:rsidR="00E3253E" w:rsidRPr="003B2714" w:rsidRDefault="00E3253E" w:rsidP="00E3253E">
      <w:pPr>
        <w:spacing w:after="0" w:line="240" w:lineRule="auto"/>
        <w:rPr>
          <w:u w:val="single"/>
        </w:rPr>
      </w:pPr>
      <w:r w:rsidRPr="003B2714">
        <w:rPr>
          <w:u w:val="single"/>
        </w:rPr>
        <w:t>Hours Expended</w:t>
      </w:r>
    </w:p>
    <w:p w:rsidR="00E3253E" w:rsidRDefault="00E3253E" w:rsidP="00E3253E">
      <w:pPr>
        <w:spacing w:after="0" w:line="240" w:lineRule="auto"/>
      </w:pPr>
      <w:r>
        <w:t>1 Unit Sites</w:t>
      </w:r>
    </w:p>
    <w:p w:rsidR="00E3253E" w:rsidRDefault="00E3253E" w:rsidP="00E3253E">
      <w:pPr>
        <w:spacing w:after="0" w:line="240" w:lineRule="auto"/>
      </w:pPr>
      <w:r>
        <w:t>2 Unit Sites</w:t>
      </w:r>
    </w:p>
    <w:p w:rsidR="00E3253E" w:rsidRDefault="00E3253E" w:rsidP="00E3253E">
      <w:pPr>
        <w:spacing w:after="0" w:line="240" w:lineRule="auto"/>
      </w:pPr>
      <w:r>
        <w:t>3 Unit Sites</w:t>
      </w:r>
    </w:p>
    <w:p w:rsidR="00E3253E" w:rsidRDefault="00E3253E" w:rsidP="00E3253E">
      <w:pPr>
        <w:spacing w:after="0" w:line="240" w:lineRule="auto"/>
      </w:pPr>
    </w:p>
    <w:p w:rsidR="00E3253E" w:rsidRDefault="00E3253E" w:rsidP="00E3253E">
      <w:pPr>
        <w:spacing w:after="0" w:line="240" w:lineRule="auto"/>
        <w:rPr>
          <w:u w:val="single"/>
        </w:rPr>
      </w:pPr>
      <w:r w:rsidRPr="005A2C23">
        <w:rPr>
          <w:u w:val="single"/>
        </w:rPr>
        <w:t>Findings</w:t>
      </w:r>
    </w:p>
    <w:p w:rsidR="00E3253E" w:rsidRPr="005A2C23" w:rsidRDefault="00E3253E" w:rsidP="00E3253E">
      <w:pPr>
        <w:spacing w:after="0" w:line="240" w:lineRule="auto"/>
      </w:pPr>
      <w:r w:rsidRPr="005A2C23">
        <w:t>Region 1</w:t>
      </w:r>
    </w:p>
    <w:p w:rsidR="00E3253E" w:rsidRPr="005A2C23" w:rsidRDefault="00E3253E" w:rsidP="00E3253E">
      <w:pPr>
        <w:spacing w:after="0" w:line="240" w:lineRule="auto"/>
      </w:pPr>
      <w:r w:rsidRPr="005A2C23">
        <w:t>Region 2</w:t>
      </w:r>
    </w:p>
    <w:p w:rsidR="00E3253E" w:rsidRPr="005A2C23" w:rsidRDefault="00E3253E" w:rsidP="00E3253E">
      <w:pPr>
        <w:spacing w:after="0" w:line="240" w:lineRule="auto"/>
      </w:pPr>
      <w:r w:rsidRPr="005A2C23">
        <w:t>Region 3</w:t>
      </w:r>
    </w:p>
    <w:p w:rsidR="00E3253E" w:rsidRDefault="00E3253E" w:rsidP="00E3253E">
      <w:pPr>
        <w:spacing w:after="0" w:line="240" w:lineRule="auto"/>
      </w:pPr>
      <w:r w:rsidRPr="005A2C23">
        <w:t>Region 4</w:t>
      </w:r>
    </w:p>
    <w:p w:rsidR="00E3253E" w:rsidRDefault="00E3253E" w:rsidP="00E3253E">
      <w:pPr>
        <w:spacing w:after="0" w:line="240" w:lineRule="auto"/>
      </w:pPr>
      <w:r>
        <w:t>Total</w:t>
      </w:r>
    </w:p>
    <w:p w:rsidR="00E3253E" w:rsidRDefault="00E3253E" w:rsidP="00E3253E">
      <w:pPr>
        <w:spacing w:after="0" w:line="240" w:lineRule="auto"/>
      </w:pPr>
    </w:p>
    <w:p w:rsidR="002A39DD" w:rsidRDefault="00E3253E" w:rsidP="00E3253E">
      <w:pPr>
        <w:spacing w:after="0" w:line="240" w:lineRule="auto"/>
      </w:pPr>
      <w:r w:rsidRPr="003B2714">
        <w:rPr>
          <w:u w:val="single"/>
        </w:rPr>
        <w:t>Finding Type</w:t>
      </w:r>
      <w:ins w:id="156" w:author="Mabbott, Benjamin" w:date="2017-06-14T13:28:00Z">
        <w:r w:rsidR="004A64C0">
          <w:rPr>
            <w:u w:val="single"/>
          </w:rPr>
          <w:t>s</w:t>
        </w:r>
      </w:ins>
      <w:r w:rsidR="002A39DD" w:rsidRPr="002A39DD">
        <w:t xml:space="preserve"> </w:t>
      </w:r>
      <w:r w:rsidR="002A39DD">
        <w:t>(for example)</w:t>
      </w:r>
    </w:p>
    <w:p w:rsidR="00E3253E" w:rsidRDefault="00E3253E" w:rsidP="00E3253E">
      <w:pPr>
        <w:spacing w:after="0" w:line="240" w:lineRule="auto"/>
      </w:pPr>
      <w:r>
        <w:t>Green</w:t>
      </w:r>
    </w:p>
    <w:p w:rsidR="002A39DD" w:rsidRDefault="002A39DD" w:rsidP="00E3253E">
      <w:pPr>
        <w:spacing w:after="0" w:line="240" w:lineRule="auto"/>
      </w:pPr>
      <w:r>
        <w:t>NCV Green</w:t>
      </w:r>
    </w:p>
    <w:p w:rsidR="00E3253E" w:rsidRDefault="00E3253E" w:rsidP="00E3253E">
      <w:pPr>
        <w:spacing w:after="0" w:line="240" w:lineRule="auto"/>
      </w:pPr>
      <w:r>
        <w:t>SL IV</w:t>
      </w:r>
    </w:p>
    <w:p w:rsidR="00E3253E" w:rsidRDefault="00E3253E" w:rsidP="00E3253E">
      <w:pPr>
        <w:spacing w:after="0" w:line="240" w:lineRule="auto"/>
      </w:pPr>
    </w:p>
    <w:p w:rsidR="00F12AE6" w:rsidRDefault="00E3253E">
      <w:pPr>
        <w:spacing w:after="0" w:line="240" w:lineRule="auto"/>
        <w:rPr>
          <w:ins w:id="157" w:author="Mabbott, Benjamin" w:date="2017-08-22T11:43:00Z"/>
        </w:rPr>
      </w:pPr>
      <w:r w:rsidRPr="003B2714">
        <w:rPr>
          <w:u w:val="single"/>
        </w:rPr>
        <w:t xml:space="preserve">Number of Findings </w:t>
      </w:r>
      <w:proofErr w:type="gramStart"/>
      <w:r w:rsidRPr="003B2714">
        <w:rPr>
          <w:u w:val="single"/>
        </w:rPr>
        <w:t xml:space="preserve">by </w:t>
      </w:r>
      <w:ins w:id="158" w:author="Mabbott, Benjamin" w:date="2017-06-14T13:26:00Z">
        <w:r w:rsidR="00D06FBF">
          <w:rPr>
            <w:u w:val="single"/>
          </w:rPr>
          <w:t xml:space="preserve"> </w:t>
        </w:r>
      </w:ins>
      <w:r w:rsidRPr="003B2714">
        <w:rPr>
          <w:u w:val="single"/>
        </w:rPr>
        <w:t>Cross</w:t>
      </w:r>
      <w:proofErr w:type="gramEnd"/>
      <w:r w:rsidRPr="003B2714">
        <w:rPr>
          <w:u w:val="single"/>
        </w:rPr>
        <w:t xml:space="preserve"> </w:t>
      </w:r>
      <w:r w:rsidRPr="00F7488B">
        <w:rPr>
          <w:u w:val="single"/>
        </w:rPr>
        <w:t>Cuttin</w:t>
      </w:r>
      <w:r w:rsidRPr="002A39DD">
        <w:rPr>
          <w:u w:val="single"/>
        </w:rPr>
        <w:t>g Area</w:t>
      </w:r>
      <w:r w:rsidR="002A39DD" w:rsidRPr="002A39DD">
        <w:t xml:space="preserve"> (for example)</w:t>
      </w:r>
    </w:p>
    <w:p w:rsidR="00D06FBF" w:rsidRDefault="00D06FBF">
      <w:pPr>
        <w:spacing w:after="0" w:line="240" w:lineRule="auto"/>
      </w:pPr>
      <w:r>
        <w:t>HP</w:t>
      </w:r>
    </w:p>
    <w:p w:rsidR="00D06FBF" w:rsidRDefault="00D06FBF">
      <w:pPr>
        <w:spacing w:after="0" w:line="240" w:lineRule="auto"/>
      </w:pPr>
      <w:r>
        <w:t>PIR</w:t>
      </w:r>
    </w:p>
    <w:p w:rsidR="00D06FBF" w:rsidRDefault="00D06FBF">
      <w:pPr>
        <w:spacing w:after="0" w:line="240" w:lineRule="auto"/>
      </w:pPr>
      <w:r>
        <w:t>SCWE</w:t>
      </w:r>
    </w:p>
    <w:p w:rsidR="00D06FBF" w:rsidRDefault="00D06FBF">
      <w:pPr>
        <w:spacing w:after="0" w:line="240" w:lineRule="auto"/>
        <w:sectPr w:rsidR="00D06FBF" w:rsidSect="00B34E2D">
          <w:headerReference w:type="default" r:id="rId16"/>
          <w:footerReference w:type="default" r:id="rId17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70877" w:rsidRDefault="00470877" w:rsidP="00470877">
      <w:pPr>
        <w:pStyle w:val="Header01"/>
        <w:tabs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6926"/>
          <w:tab w:val="left" w:pos="7474"/>
          <w:tab w:val="left" w:pos="8107"/>
          <w:tab w:val="left" w:pos="8726"/>
        </w:tabs>
        <w:jc w:val="center"/>
        <w:rPr>
          <w:sz w:val="22"/>
          <w:szCs w:val="22"/>
        </w:rPr>
      </w:pPr>
      <w:bookmarkStart w:id="159" w:name="_Toc166392890"/>
      <w:bookmarkStart w:id="160" w:name="_Toc166462813"/>
      <w:bookmarkStart w:id="161" w:name="_Toc168390786"/>
      <w:bookmarkStart w:id="162" w:name="_Toc168390861"/>
      <w:bookmarkStart w:id="163" w:name="_Toc168393146"/>
      <w:bookmarkStart w:id="164" w:name="_Toc168393299"/>
      <w:bookmarkStart w:id="165" w:name="_Toc168393404"/>
      <w:bookmarkStart w:id="166" w:name="_Toc168911238"/>
      <w:bookmarkStart w:id="167" w:name="_Toc168911467"/>
      <w:bookmarkStart w:id="168" w:name="_Toc192323324"/>
      <w:bookmarkStart w:id="169" w:name="_Toc193523661"/>
      <w:bookmarkStart w:id="170" w:name="_Toc237151135"/>
      <w:r>
        <w:rPr>
          <w:sz w:val="22"/>
          <w:szCs w:val="22"/>
        </w:rPr>
        <w:lastRenderedPageBreak/>
        <w:t>Attachment 4</w:t>
      </w:r>
    </w:p>
    <w:p w:rsidR="00470877" w:rsidRPr="00470877" w:rsidRDefault="00470877" w:rsidP="00470877">
      <w:pPr>
        <w:pStyle w:val="Header01"/>
        <w:tabs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6926"/>
          <w:tab w:val="left" w:pos="7474"/>
          <w:tab w:val="left" w:pos="8107"/>
          <w:tab w:val="left" w:pos="8726"/>
        </w:tabs>
        <w:jc w:val="center"/>
        <w:rPr>
          <w:sz w:val="22"/>
          <w:szCs w:val="22"/>
        </w:rPr>
      </w:pPr>
      <w:r w:rsidRPr="00470877">
        <w:rPr>
          <w:sz w:val="22"/>
          <w:szCs w:val="22"/>
        </w:rPr>
        <w:t>Revision History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r>
        <w:rPr>
          <w:sz w:val="22"/>
          <w:szCs w:val="22"/>
        </w:rPr>
        <w:t xml:space="preserve"> for </w:t>
      </w:r>
      <w:r w:rsidRPr="00470877">
        <w:rPr>
          <w:sz w:val="22"/>
          <w:szCs w:val="22"/>
        </w:rPr>
        <w:t>IMC 0307 Appendix B</w:t>
      </w:r>
    </w:p>
    <w:p w:rsidR="00470877" w:rsidRPr="00470877" w:rsidRDefault="00470877" w:rsidP="00470877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6926"/>
          <w:tab w:val="left" w:pos="7474"/>
          <w:tab w:val="left" w:pos="8107"/>
          <w:tab w:val="left" w:pos="8726"/>
        </w:tabs>
        <w:spacing w:after="0" w:line="240" w:lineRule="auto"/>
        <w:jc w:val="center"/>
        <w:outlineLvl w:val="1"/>
      </w:pPr>
    </w:p>
    <w:tbl>
      <w:tblPr>
        <w:tblW w:w="1323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1790"/>
        <w:gridCol w:w="5320"/>
        <w:gridCol w:w="2070"/>
        <w:gridCol w:w="2430"/>
      </w:tblGrid>
      <w:tr w:rsidR="00470877" w:rsidRPr="00470877" w:rsidTr="00CD5AD2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0877" w:rsidRPr="00470877" w:rsidRDefault="00470877" w:rsidP="00470877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spacing w:after="0" w:line="240" w:lineRule="auto"/>
              <w:outlineLvl w:val="1"/>
            </w:pPr>
            <w:r w:rsidRPr="00470877">
              <w:t>Commitment Tracking Number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0877" w:rsidRPr="00470877" w:rsidRDefault="00470877" w:rsidP="00470877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spacing w:after="0" w:line="240" w:lineRule="auto"/>
              <w:jc w:val="center"/>
              <w:outlineLvl w:val="1"/>
            </w:pPr>
            <w:r w:rsidRPr="00470877">
              <w:t>Accession Number</w:t>
            </w:r>
          </w:p>
          <w:p w:rsidR="00470877" w:rsidRPr="00470877" w:rsidRDefault="00470877" w:rsidP="00470877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spacing w:after="0" w:line="240" w:lineRule="auto"/>
              <w:jc w:val="center"/>
              <w:outlineLvl w:val="1"/>
            </w:pPr>
            <w:r w:rsidRPr="00470877">
              <w:t>Issue Date</w:t>
            </w:r>
          </w:p>
          <w:p w:rsidR="00470877" w:rsidRPr="00470877" w:rsidRDefault="00470877" w:rsidP="00470877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spacing w:after="0" w:line="240" w:lineRule="auto"/>
              <w:jc w:val="center"/>
              <w:outlineLvl w:val="1"/>
            </w:pPr>
            <w:r w:rsidRPr="00470877">
              <w:t>Change Notice</w:t>
            </w:r>
          </w:p>
        </w:tc>
        <w:tc>
          <w:tcPr>
            <w:tcW w:w="5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0877" w:rsidRPr="00470877" w:rsidRDefault="00470877" w:rsidP="00470877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spacing w:after="0" w:line="240" w:lineRule="auto"/>
              <w:jc w:val="center"/>
              <w:outlineLvl w:val="1"/>
            </w:pPr>
            <w:r w:rsidRPr="00470877">
              <w:t>Description of Change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0877" w:rsidRPr="00470877" w:rsidRDefault="00470877" w:rsidP="00470877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spacing w:after="0" w:line="240" w:lineRule="auto"/>
              <w:outlineLvl w:val="1"/>
            </w:pPr>
            <w:r w:rsidRPr="00470877">
              <w:t>Description of Training Required and Completion Date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0877" w:rsidRPr="00470877" w:rsidRDefault="00470877" w:rsidP="00CD5AD2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spacing w:after="0" w:line="240" w:lineRule="auto"/>
              <w:outlineLvl w:val="1"/>
            </w:pPr>
            <w:r w:rsidRPr="00470877">
              <w:t xml:space="preserve">Comment </w:t>
            </w:r>
            <w:r w:rsidR="00CD5AD2">
              <w:t>Resolution and</w:t>
            </w:r>
            <w:r w:rsidRPr="00470877">
              <w:t xml:space="preserve"> </w:t>
            </w:r>
            <w:r w:rsidR="00CD5AD2">
              <w:t xml:space="preserve">Closed Feedback Form </w:t>
            </w:r>
            <w:r w:rsidRPr="00470877">
              <w:t>Accession Number</w:t>
            </w:r>
            <w:r w:rsidR="00CD5AD2">
              <w:t xml:space="preserve"> </w:t>
            </w:r>
            <w:r w:rsidRPr="00470877">
              <w:t>(Pre-Decisional, Non-Public)</w:t>
            </w:r>
          </w:p>
        </w:tc>
      </w:tr>
      <w:tr w:rsidR="00470877" w:rsidRPr="00470877" w:rsidTr="00CD5AD2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0877" w:rsidRPr="00470877" w:rsidRDefault="00470877" w:rsidP="00470877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0" w:line="240" w:lineRule="auto"/>
              <w:jc w:val="center"/>
            </w:pPr>
            <w:r w:rsidRPr="00470877">
              <w:t>N/A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0877" w:rsidRPr="00470877" w:rsidRDefault="00470877" w:rsidP="00470877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0" w:line="240" w:lineRule="auto"/>
              <w:jc w:val="center"/>
            </w:pPr>
            <w:r w:rsidRPr="00470877">
              <w:t>01/25/07</w:t>
            </w:r>
          </w:p>
          <w:p w:rsidR="00470877" w:rsidRPr="00470877" w:rsidRDefault="00470877" w:rsidP="00470877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0" w:line="240" w:lineRule="auto"/>
              <w:jc w:val="center"/>
            </w:pPr>
            <w:r w:rsidRPr="00470877">
              <w:t>CN-07-003</w:t>
            </w:r>
          </w:p>
        </w:tc>
        <w:tc>
          <w:tcPr>
            <w:tcW w:w="5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0877" w:rsidRPr="00470877" w:rsidRDefault="00470877" w:rsidP="00470877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0" w:line="240" w:lineRule="auto"/>
            </w:pPr>
            <w:r w:rsidRPr="00470877">
              <w:t>Initial issuance of Appendix B to</w:t>
            </w:r>
          </w:p>
          <w:p w:rsidR="00470877" w:rsidRPr="00470877" w:rsidRDefault="00470877" w:rsidP="00470877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0" w:line="240" w:lineRule="auto"/>
            </w:pPr>
            <w:r w:rsidRPr="00470877">
              <w:t>IMC 0307.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0877" w:rsidRPr="00470877" w:rsidRDefault="00470877" w:rsidP="00470877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0" w:line="240" w:lineRule="auto"/>
              <w:jc w:val="center"/>
            </w:pPr>
            <w:r w:rsidRPr="00470877">
              <w:t>N/A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0877" w:rsidRPr="00470877" w:rsidRDefault="00470877" w:rsidP="00CD5AD2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0" w:line="240" w:lineRule="auto"/>
            </w:pPr>
            <w:r w:rsidRPr="00470877">
              <w:t>ML070120373</w:t>
            </w:r>
          </w:p>
        </w:tc>
      </w:tr>
      <w:tr w:rsidR="00470877" w:rsidRPr="00470877" w:rsidTr="00CD5AD2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0877" w:rsidRPr="00470877" w:rsidRDefault="00470877" w:rsidP="00470877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0" w:line="240" w:lineRule="auto"/>
              <w:jc w:val="center"/>
            </w:pPr>
          </w:p>
          <w:p w:rsidR="00470877" w:rsidRPr="00470877" w:rsidRDefault="00470877" w:rsidP="00470877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0" w:line="240" w:lineRule="auto"/>
              <w:jc w:val="center"/>
            </w:pPr>
            <w:r w:rsidRPr="00470877">
              <w:t>N/A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0877" w:rsidRPr="00470877" w:rsidRDefault="00470877" w:rsidP="00470877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0" w:line="240" w:lineRule="auto"/>
              <w:jc w:val="center"/>
            </w:pPr>
            <w:r w:rsidRPr="00470877">
              <w:t>04/09/09</w:t>
            </w:r>
          </w:p>
          <w:p w:rsidR="00470877" w:rsidRPr="00470877" w:rsidRDefault="00470877" w:rsidP="00470877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0" w:line="240" w:lineRule="auto"/>
              <w:jc w:val="center"/>
            </w:pPr>
            <w:r w:rsidRPr="00470877">
              <w:t>CN 09-011</w:t>
            </w:r>
          </w:p>
        </w:tc>
        <w:tc>
          <w:tcPr>
            <w:tcW w:w="5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0877" w:rsidRPr="00470877" w:rsidRDefault="00470877" w:rsidP="00470877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0" w:line="240" w:lineRule="auto"/>
            </w:pPr>
            <w:r w:rsidRPr="00470877">
              <w:t>Revisions to incorporate several recommended changes from regional Division Directors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0877" w:rsidRPr="00470877" w:rsidRDefault="00470877" w:rsidP="00470877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0" w:line="240" w:lineRule="auto"/>
              <w:jc w:val="center"/>
            </w:pPr>
          </w:p>
          <w:p w:rsidR="00470877" w:rsidRPr="00470877" w:rsidRDefault="00470877" w:rsidP="00470877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0" w:line="240" w:lineRule="auto"/>
              <w:jc w:val="center"/>
            </w:pPr>
            <w:r w:rsidRPr="00470877">
              <w:t>N/A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0877" w:rsidRPr="00470877" w:rsidRDefault="00470877" w:rsidP="00CD5AD2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0" w:line="240" w:lineRule="auto"/>
            </w:pPr>
          </w:p>
          <w:p w:rsidR="00470877" w:rsidRPr="00470877" w:rsidRDefault="00470877" w:rsidP="00CD5AD2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0" w:line="240" w:lineRule="auto"/>
            </w:pPr>
            <w:r w:rsidRPr="00470877">
              <w:t>ML090640898</w:t>
            </w:r>
          </w:p>
        </w:tc>
      </w:tr>
      <w:tr w:rsidR="00470877" w:rsidRPr="00470877" w:rsidTr="00CD5AD2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0877" w:rsidRPr="00470877" w:rsidRDefault="00470877" w:rsidP="00470877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0" w:line="240" w:lineRule="auto"/>
              <w:jc w:val="center"/>
            </w:pPr>
            <w:r w:rsidRPr="00470877">
              <w:t>N/A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0877" w:rsidRPr="00470877" w:rsidRDefault="00470877" w:rsidP="00470877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0" w:line="240" w:lineRule="auto"/>
              <w:jc w:val="center"/>
            </w:pPr>
            <w:r w:rsidRPr="00470877">
              <w:t>10/13/11</w:t>
            </w:r>
          </w:p>
          <w:p w:rsidR="00470877" w:rsidRPr="00470877" w:rsidRDefault="00470877" w:rsidP="00470877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0" w:line="240" w:lineRule="auto"/>
              <w:jc w:val="center"/>
            </w:pPr>
            <w:r w:rsidRPr="00470877">
              <w:t>CN 11-019</w:t>
            </w:r>
          </w:p>
        </w:tc>
        <w:tc>
          <w:tcPr>
            <w:tcW w:w="5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0877" w:rsidRPr="00470877" w:rsidRDefault="00470877" w:rsidP="00470877">
            <w:pPr>
              <w:tabs>
                <w:tab w:val="left" w:pos="1440"/>
              </w:tabs>
              <w:spacing w:after="0" w:line="240" w:lineRule="auto"/>
            </w:pPr>
            <w:r w:rsidRPr="00470877">
              <w:t>Revisions made to incorporate several recommended changes that resulted during the implementation of the 2011 ROP realignment.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0877" w:rsidRPr="00470877" w:rsidRDefault="00470877" w:rsidP="00470877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0" w:line="240" w:lineRule="auto"/>
              <w:jc w:val="center"/>
            </w:pPr>
            <w:r w:rsidRPr="00470877">
              <w:t>N/A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0877" w:rsidRPr="00470877" w:rsidRDefault="00470877" w:rsidP="00CD5AD2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0" w:line="240" w:lineRule="auto"/>
            </w:pPr>
            <w:r w:rsidRPr="00470877">
              <w:t>ML112990461</w:t>
            </w:r>
          </w:p>
        </w:tc>
      </w:tr>
      <w:tr w:rsidR="00470877" w:rsidRPr="00470877" w:rsidTr="00CD5AD2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0877" w:rsidRPr="00470877" w:rsidRDefault="00B82477" w:rsidP="00470877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0877" w:rsidRDefault="00723EB6" w:rsidP="00723EB6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0" w:line="240" w:lineRule="auto"/>
            </w:pPr>
            <w:r>
              <w:t>ML15187A398</w:t>
            </w:r>
          </w:p>
          <w:p w:rsidR="00723EB6" w:rsidRDefault="008A328C" w:rsidP="008A328C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0" w:line="240" w:lineRule="auto"/>
              <w:jc w:val="center"/>
            </w:pPr>
            <w:r>
              <w:t>11/23/15</w:t>
            </w:r>
          </w:p>
          <w:p w:rsidR="00723EB6" w:rsidRPr="00470877" w:rsidRDefault="00723EB6" w:rsidP="008A328C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0" w:line="240" w:lineRule="auto"/>
              <w:jc w:val="center"/>
            </w:pPr>
            <w:r>
              <w:t>CN 15-</w:t>
            </w:r>
            <w:r w:rsidR="008A328C">
              <w:t>025</w:t>
            </w:r>
          </w:p>
        </w:tc>
        <w:tc>
          <w:tcPr>
            <w:tcW w:w="5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0877" w:rsidRPr="00470877" w:rsidRDefault="00470877" w:rsidP="004C3457">
            <w:pPr>
              <w:tabs>
                <w:tab w:val="left" w:pos="1440"/>
              </w:tabs>
              <w:spacing w:after="0" w:line="240" w:lineRule="auto"/>
            </w:pPr>
            <w:r w:rsidRPr="00470877">
              <w:t xml:space="preserve">Complete rewrite of IMC to incorporate lessons learned from ROP Enhancement – Baseline Inspection </w:t>
            </w:r>
            <w:r w:rsidR="00252968">
              <w:t>Program</w:t>
            </w:r>
            <w:r w:rsidRPr="00470877">
              <w:t xml:space="preserve"> and Self-Assessment Project</w:t>
            </w:r>
            <w:r w:rsidR="00252968">
              <w:t>s</w:t>
            </w:r>
            <w:r w:rsidRPr="00470877">
              <w:t>.  Chan</w:t>
            </w:r>
            <w:r w:rsidR="00252968">
              <w:t>ges include</w:t>
            </w:r>
            <w:r w:rsidRPr="00470877">
              <w:t xml:space="preserve"> incorporating annual assessment of BIP that was previously addressed in IMC 0307; adding focus and effectiveness reviews; </w:t>
            </w:r>
            <w:r w:rsidR="004C3457">
              <w:t xml:space="preserve">addressing resource changes as part of the annual assessment and focus and effectiveness reviews in lieu of a separate </w:t>
            </w:r>
            <w:r w:rsidRPr="00470877">
              <w:t>realignment, and providing additional details to the assessment process to aid the Inspection Procedure Leads.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0877" w:rsidRPr="00470877" w:rsidRDefault="00FC0B64" w:rsidP="00470877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0877" w:rsidRPr="00470877" w:rsidRDefault="00FB6FF4" w:rsidP="00CD5AD2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spacing w:after="0" w:line="240" w:lineRule="auto"/>
              <w:outlineLvl w:val="1"/>
            </w:pPr>
            <w:r>
              <w:t>ML15225A113</w:t>
            </w:r>
          </w:p>
        </w:tc>
      </w:tr>
      <w:tr w:rsidR="00B82477" w:rsidRPr="00470877" w:rsidTr="00CD5AD2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82477" w:rsidRPr="00470877" w:rsidRDefault="00B82477" w:rsidP="00470877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2477" w:rsidRDefault="00CD5AD2" w:rsidP="00723EB6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0" w:line="240" w:lineRule="auto"/>
            </w:pPr>
            <w:r>
              <w:t>ML17165A508</w:t>
            </w:r>
          </w:p>
          <w:p w:rsidR="00CD5AD2" w:rsidRDefault="003F78C9" w:rsidP="00723EB6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0" w:line="240" w:lineRule="auto"/>
            </w:pPr>
            <w:r>
              <w:t>08/25/17</w:t>
            </w:r>
          </w:p>
          <w:p w:rsidR="00CD5AD2" w:rsidRDefault="00CD5AD2" w:rsidP="00723EB6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0" w:line="240" w:lineRule="auto"/>
            </w:pPr>
            <w:r>
              <w:t>CN 17-</w:t>
            </w:r>
            <w:r w:rsidR="003F78C9">
              <w:t>016</w:t>
            </w:r>
          </w:p>
        </w:tc>
        <w:tc>
          <w:tcPr>
            <w:tcW w:w="5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2477" w:rsidRPr="00470877" w:rsidRDefault="00B82477" w:rsidP="00B82477">
            <w:pPr>
              <w:tabs>
                <w:tab w:val="left" w:pos="1440"/>
              </w:tabs>
              <w:spacing w:after="0" w:line="240" w:lineRule="auto"/>
            </w:pPr>
            <w:r>
              <w:t>Revised to reduce frequency to biennial vice annual</w:t>
            </w:r>
            <w:r w:rsidR="00AE1688">
              <w:t xml:space="preserve"> and for clarity of language</w:t>
            </w:r>
            <w:r>
              <w:t>. Many aspects of the inspection program operate on a two year cycle and as such there is insufficient meaningful data to perform a yearly assessment.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82477" w:rsidRDefault="00B82477" w:rsidP="00470877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</w:tabs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2477" w:rsidRDefault="00CD5AD2" w:rsidP="00CD5AD2">
            <w:pPr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left" w:pos="5040"/>
                <w:tab w:val="left" w:pos="5674"/>
                <w:tab w:val="left" w:pos="6307"/>
                <w:tab w:val="left" w:pos="6926"/>
                <w:tab w:val="left" w:pos="7474"/>
                <w:tab w:val="left" w:pos="8107"/>
                <w:tab w:val="left" w:pos="8726"/>
              </w:tabs>
              <w:spacing w:after="0" w:line="240" w:lineRule="auto"/>
              <w:outlineLvl w:val="1"/>
            </w:pPr>
            <w:r>
              <w:t>ML17167A017</w:t>
            </w:r>
          </w:p>
        </w:tc>
      </w:tr>
    </w:tbl>
    <w:p w:rsidR="00470877" w:rsidRPr="00470877" w:rsidRDefault="00470877" w:rsidP="00470877">
      <w:p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left" w:pos="5040"/>
          <w:tab w:val="left" w:pos="5674"/>
          <w:tab w:val="left" w:pos="6307"/>
          <w:tab w:val="left" w:pos="6926"/>
          <w:tab w:val="left" w:pos="7474"/>
          <w:tab w:val="left" w:pos="8107"/>
          <w:tab w:val="left" w:pos="8726"/>
        </w:tabs>
        <w:spacing w:after="0" w:line="240" w:lineRule="auto"/>
        <w:outlineLvl w:val="1"/>
      </w:pPr>
    </w:p>
    <w:p w:rsidR="00470877" w:rsidRPr="00470877" w:rsidRDefault="00470877" w:rsidP="00470877">
      <w:pPr>
        <w:spacing w:after="0" w:line="240" w:lineRule="auto"/>
      </w:pPr>
    </w:p>
    <w:p w:rsidR="007F2025" w:rsidRPr="00470877" w:rsidRDefault="007F2025" w:rsidP="00470877">
      <w:pPr>
        <w:spacing w:after="0" w:line="240" w:lineRule="auto"/>
      </w:pPr>
    </w:p>
    <w:sectPr w:rsidR="007F2025" w:rsidRPr="00470877" w:rsidSect="00B34E2D">
      <w:headerReference w:type="default" r:id="rId18"/>
      <w:footerReference w:type="default" r:id="rId1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8F8" w:rsidRDefault="00FA48F8" w:rsidP="005D7D52">
      <w:pPr>
        <w:spacing w:after="0" w:line="240" w:lineRule="auto"/>
      </w:pPr>
      <w:r>
        <w:separator/>
      </w:r>
    </w:p>
  </w:endnote>
  <w:endnote w:type="continuationSeparator" w:id="0">
    <w:p w:rsidR="00FA48F8" w:rsidRDefault="00FA48F8" w:rsidP="005D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07" w:rsidRPr="005D7D52" w:rsidRDefault="00DB4E96">
    <w:pPr>
      <w:pStyle w:val="Footer"/>
    </w:pPr>
    <w:r>
      <w:t xml:space="preserve">Issue Date:  </w:t>
    </w:r>
    <w:r w:rsidR="003F78C9">
      <w:t>08/25/17</w:t>
    </w:r>
    <w:r w:rsidR="00506207" w:rsidRPr="005D7D52">
      <w:ptab w:relativeTo="margin" w:alignment="center" w:leader="none"/>
    </w:r>
    <w:r w:rsidR="00506207" w:rsidRPr="005D7D52">
      <w:fldChar w:fldCharType="begin"/>
    </w:r>
    <w:r w:rsidR="00506207" w:rsidRPr="005D7D52">
      <w:instrText xml:space="preserve"> PAGE   \* MERGEFORMAT </w:instrText>
    </w:r>
    <w:r w:rsidR="00506207" w:rsidRPr="005D7D52">
      <w:fldChar w:fldCharType="separate"/>
    </w:r>
    <w:r w:rsidR="003F78C9">
      <w:rPr>
        <w:noProof/>
      </w:rPr>
      <w:t>1</w:t>
    </w:r>
    <w:r w:rsidR="00506207" w:rsidRPr="005D7D52">
      <w:rPr>
        <w:noProof/>
      </w:rPr>
      <w:fldChar w:fldCharType="end"/>
    </w:r>
    <w:r w:rsidR="00506207" w:rsidRPr="005D7D52">
      <w:ptab w:relativeTo="margin" w:alignment="right" w:leader="none"/>
    </w:r>
    <w:r w:rsidR="00506207">
      <w:t>0307 Appendix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07" w:rsidRPr="005D7D52" w:rsidRDefault="00506207">
    <w:pPr>
      <w:pStyle w:val="Footer"/>
    </w:pPr>
    <w:r>
      <w:t xml:space="preserve">Issue Date:  </w:t>
    </w:r>
    <w:r w:rsidR="003F78C9">
      <w:t>08/25/17</w:t>
    </w:r>
    <w:r w:rsidRPr="005D7D52">
      <w:ptab w:relativeTo="margin" w:alignment="center" w:leader="none"/>
    </w:r>
    <w:r>
      <w:t>Att1-</w:t>
    </w:r>
    <w:r w:rsidRPr="005D7D52">
      <w:fldChar w:fldCharType="begin"/>
    </w:r>
    <w:r w:rsidRPr="005D7D52">
      <w:instrText xml:space="preserve"> PAGE   \* MERGEFORMAT </w:instrText>
    </w:r>
    <w:r w:rsidRPr="005D7D52">
      <w:fldChar w:fldCharType="separate"/>
    </w:r>
    <w:r w:rsidR="003F78C9">
      <w:rPr>
        <w:noProof/>
      </w:rPr>
      <w:t>3</w:t>
    </w:r>
    <w:r w:rsidRPr="005D7D52">
      <w:rPr>
        <w:noProof/>
      </w:rPr>
      <w:fldChar w:fldCharType="end"/>
    </w:r>
    <w:r w:rsidRPr="005D7D52">
      <w:ptab w:relativeTo="margin" w:alignment="right" w:leader="none"/>
    </w:r>
    <w:r>
      <w:t>0307 Appendix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07" w:rsidRPr="005D7D52" w:rsidRDefault="00506207">
    <w:pPr>
      <w:pStyle w:val="Footer"/>
    </w:pPr>
    <w:r>
      <w:t xml:space="preserve">Issue Date:  </w:t>
    </w:r>
    <w:r w:rsidR="003F78C9">
      <w:t>08/25/17</w:t>
    </w:r>
    <w:r w:rsidRPr="005D7D52">
      <w:ptab w:relativeTo="margin" w:alignment="center" w:leader="none"/>
    </w:r>
    <w:r>
      <w:t>Att2-</w:t>
    </w:r>
    <w:r w:rsidRPr="005D7D52">
      <w:fldChar w:fldCharType="begin"/>
    </w:r>
    <w:r w:rsidRPr="005D7D52">
      <w:instrText xml:space="preserve"> PAGE   \* MERGEFORMAT </w:instrText>
    </w:r>
    <w:r w:rsidRPr="005D7D52">
      <w:fldChar w:fldCharType="separate"/>
    </w:r>
    <w:r w:rsidR="003F78C9">
      <w:rPr>
        <w:noProof/>
      </w:rPr>
      <w:t>1</w:t>
    </w:r>
    <w:r w:rsidRPr="005D7D52">
      <w:rPr>
        <w:noProof/>
      </w:rPr>
      <w:fldChar w:fldCharType="end"/>
    </w:r>
    <w:r w:rsidRPr="005D7D52">
      <w:ptab w:relativeTo="margin" w:alignment="right" w:leader="none"/>
    </w:r>
    <w:r>
      <w:t>0307 Appendix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07" w:rsidRPr="005D7D52" w:rsidRDefault="00506207">
    <w:pPr>
      <w:pStyle w:val="Footer"/>
    </w:pPr>
    <w:r>
      <w:t xml:space="preserve">Issue Date:  </w:t>
    </w:r>
    <w:r w:rsidR="003F78C9">
      <w:t>08/25/17</w:t>
    </w:r>
    <w:r w:rsidRPr="005D7D52">
      <w:ptab w:relativeTo="margin" w:alignment="center" w:leader="none"/>
    </w:r>
    <w:r>
      <w:t>Att3-</w:t>
    </w:r>
    <w:r w:rsidRPr="005D7D52">
      <w:fldChar w:fldCharType="begin"/>
    </w:r>
    <w:r w:rsidRPr="005D7D52">
      <w:instrText xml:space="preserve"> PAGE   \* MERGEFORMAT </w:instrText>
    </w:r>
    <w:r w:rsidRPr="005D7D52">
      <w:fldChar w:fldCharType="separate"/>
    </w:r>
    <w:r w:rsidR="003F78C9">
      <w:rPr>
        <w:noProof/>
      </w:rPr>
      <w:t>1</w:t>
    </w:r>
    <w:r w:rsidRPr="005D7D52">
      <w:rPr>
        <w:noProof/>
      </w:rPr>
      <w:fldChar w:fldCharType="end"/>
    </w:r>
    <w:r w:rsidRPr="005D7D52">
      <w:ptab w:relativeTo="margin" w:alignment="right" w:leader="none"/>
    </w:r>
    <w:r>
      <w:t>0307 Appendix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07" w:rsidRPr="005D7D52" w:rsidRDefault="00506207">
    <w:pPr>
      <w:pStyle w:val="Footer"/>
    </w:pPr>
    <w:r>
      <w:t xml:space="preserve">Issue Date:  </w:t>
    </w:r>
    <w:r w:rsidR="003F78C9">
      <w:t>08/25/17</w:t>
    </w:r>
    <w:r w:rsidRPr="005D7D52">
      <w:ptab w:relativeTo="margin" w:alignment="center" w:leader="none"/>
    </w:r>
    <w:r>
      <w:t>E3-</w:t>
    </w:r>
    <w:r w:rsidRPr="005D7D52">
      <w:fldChar w:fldCharType="begin"/>
    </w:r>
    <w:r w:rsidRPr="005D7D52">
      <w:instrText xml:space="preserve"> PAGE   \* MERGEFORMAT </w:instrText>
    </w:r>
    <w:r w:rsidRPr="005D7D52">
      <w:fldChar w:fldCharType="separate"/>
    </w:r>
    <w:r w:rsidR="003F78C9">
      <w:rPr>
        <w:noProof/>
      </w:rPr>
      <w:t>1</w:t>
    </w:r>
    <w:r w:rsidRPr="005D7D52">
      <w:rPr>
        <w:noProof/>
      </w:rPr>
      <w:fldChar w:fldCharType="end"/>
    </w:r>
    <w:r w:rsidRPr="005D7D52">
      <w:ptab w:relativeTo="margin" w:alignment="right" w:leader="none"/>
    </w:r>
    <w:r>
      <w:t>0307 Appendix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07" w:rsidRPr="005D7D52" w:rsidRDefault="00506207">
    <w:pPr>
      <w:pStyle w:val="Footer"/>
    </w:pPr>
    <w:r>
      <w:t xml:space="preserve">Issue Date:  </w:t>
    </w:r>
    <w:r w:rsidR="003F78C9">
      <w:t>08/25/17</w:t>
    </w:r>
    <w:r w:rsidRPr="005D7D52">
      <w:ptab w:relativeTo="margin" w:alignment="center" w:leader="none"/>
    </w:r>
    <w:r>
      <w:t>Att4-1</w:t>
    </w:r>
    <w:r w:rsidRPr="005D7D52">
      <w:ptab w:relativeTo="margin" w:alignment="right" w:leader="none"/>
    </w:r>
    <w:r>
      <w:t>0307 Appendix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8F8" w:rsidRDefault="00FA48F8" w:rsidP="005D7D52">
      <w:pPr>
        <w:spacing w:after="0" w:line="240" w:lineRule="auto"/>
      </w:pPr>
      <w:r>
        <w:separator/>
      </w:r>
    </w:p>
  </w:footnote>
  <w:footnote w:type="continuationSeparator" w:id="0">
    <w:p w:rsidR="00FA48F8" w:rsidRDefault="00FA48F8" w:rsidP="005D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2D" w:rsidRDefault="00B34E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07" w:rsidRPr="00CD2AE9" w:rsidRDefault="00506207" w:rsidP="00B34E2D">
    <w:pPr>
      <w:pStyle w:val="Header"/>
      <w:tabs>
        <w:tab w:val="clear" w:pos="4680"/>
        <w:tab w:val="clear" w:pos="9360"/>
        <w:tab w:val="left" w:pos="5508"/>
      </w:tabs>
      <w:jc w:val="center"/>
    </w:pPr>
    <w:r>
      <w:t xml:space="preserve">Assessment </w:t>
    </w:r>
    <w:r w:rsidRPr="000E400B">
      <w:t xml:space="preserve">Process </w:t>
    </w:r>
    <w:r>
      <w:t xml:space="preserve">Using Established </w:t>
    </w:r>
    <w:r w:rsidRPr="000E400B">
      <w:t>Review Criteria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07" w:rsidRPr="00CD2AE9" w:rsidRDefault="0050620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2D" w:rsidRPr="00CD2AE9" w:rsidRDefault="00B34E2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2D" w:rsidRPr="008A328C" w:rsidRDefault="00B34E2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2D" w:rsidRPr="008A328C" w:rsidRDefault="00B34E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65F"/>
    <w:multiLevelType w:val="hybridMultilevel"/>
    <w:tmpl w:val="89E8EB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6DF1"/>
    <w:multiLevelType w:val="hybridMultilevel"/>
    <w:tmpl w:val="DCCAC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30A97"/>
    <w:multiLevelType w:val="hybridMultilevel"/>
    <w:tmpl w:val="CE6A3D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431"/>
    <w:multiLevelType w:val="hybridMultilevel"/>
    <w:tmpl w:val="BCF21E32"/>
    <w:lvl w:ilvl="0" w:tplc="DB98FC40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F1DD0"/>
    <w:multiLevelType w:val="hybridMultilevel"/>
    <w:tmpl w:val="A14A44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D2444"/>
    <w:multiLevelType w:val="hybridMultilevel"/>
    <w:tmpl w:val="97BED7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45749"/>
    <w:multiLevelType w:val="hybridMultilevel"/>
    <w:tmpl w:val="70307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22715"/>
    <w:multiLevelType w:val="hybridMultilevel"/>
    <w:tmpl w:val="D0701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4502A"/>
    <w:multiLevelType w:val="multilevel"/>
    <w:tmpl w:val="21506180"/>
    <w:lvl w:ilvl="0">
      <w:start w:val="4"/>
      <w:numFmt w:val="decimalZero"/>
      <w:lvlText w:val="%1"/>
      <w:lvlJc w:val="left"/>
      <w:pPr>
        <w:ind w:left="540" w:hanging="540"/>
      </w:pPr>
      <w:rPr>
        <w:rFonts w:hint="default"/>
        <w:u w:val="none"/>
      </w:rPr>
    </w:lvl>
    <w:lvl w:ilvl="1">
      <w:start w:val="3"/>
      <w:numFmt w:val="decimalZero"/>
      <w:lvlText w:val="%1.%2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9" w15:restartNumberingAfterBreak="0">
    <w:nsid w:val="78760CA6"/>
    <w:multiLevelType w:val="hybridMultilevel"/>
    <w:tmpl w:val="AFEC64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urran, Bridget">
    <w15:presenceInfo w15:providerId="AD" w15:userId="S-1-5-21-1922771939-1581663855-1617787245-39754"/>
  </w15:person>
  <w15:person w15:author="Mabbott, Benjamin">
    <w15:presenceInfo w15:providerId="AD" w15:userId="S-1-5-21-1922771939-1581663855-1617787245-102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60"/>
    <w:rsid w:val="0000168A"/>
    <w:rsid w:val="000207F2"/>
    <w:rsid w:val="000715FE"/>
    <w:rsid w:val="00080CAE"/>
    <w:rsid w:val="000914C3"/>
    <w:rsid w:val="00093E87"/>
    <w:rsid w:val="00095DF1"/>
    <w:rsid w:val="000A7DE2"/>
    <w:rsid w:val="000B01F8"/>
    <w:rsid w:val="000C1573"/>
    <w:rsid w:val="000C1F6B"/>
    <w:rsid w:val="000C4D74"/>
    <w:rsid w:val="000E400B"/>
    <w:rsid w:val="000F310E"/>
    <w:rsid w:val="000F6C44"/>
    <w:rsid w:val="00164665"/>
    <w:rsid w:val="00186694"/>
    <w:rsid w:val="001A27AE"/>
    <w:rsid w:val="001B1C80"/>
    <w:rsid w:val="001B76B5"/>
    <w:rsid w:val="001C13C1"/>
    <w:rsid w:val="001C194C"/>
    <w:rsid w:val="001C3F5D"/>
    <w:rsid w:val="001D779D"/>
    <w:rsid w:val="001E0348"/>
    <w:rsid w:val="001E29B4"/>
    <w:rsid w:val="001E7076"/>
    <w:rsid w:val="00205CFF"/>
    <w:rsid w:val="00211F82"/>
    <w:rsid w:val="00212041"/>
    <w:rsid w:val="002157C0"/>
    <w:rsid w:val="00227718"/>
    <w:rsid w:val="00247A2F"/>
    <w:rsid w:val="0025124F"/>
    <w:rsid w:val="0025290E"/>
    <w:rsid w:val="00252968"/>
    <w:rsid w:val="00293AC3"/>
    <w:rsid w:val="002A39DD"/>
    <w:rsid w:val="002C070A"/>
    <w:rsid w:val="002C14F7"/>
    <w:rsid w:val="00305CF9"/>
    <w:rsid w:val="00362DCA"/>
    <w:rsid w:val="00365445"/>
    <w:rsid w:val="00373121"/>
    <w:rsid w:val="003777E2"/>
    <w:rsid w:val="00384DA1"/>
    <w:rsid w:val="00386553"/>
    <w:rsid w:val="003A156F"/>
    <w:rsid w:val="003B1310"/>
    <w:rsid w:val="003B6BE7"/>
    <w:rsid w:val="003F78C9"/>
    <w:rsid w:val="00401C0B"/>
    <w:rsid w:val="00417D73"/>
    <w:rsid w:val="00465F8B"/>
    <w:rsid w:val="00470877"/>
    <w:rsid w:val="004730E9"/>
    <w:rsid w:val="00480B02"/>
    <w:rsid w:val="00481EE4"/>
    <w:rsid w:val="004A1CB4"/>
    <w:rsid w:val="004A64C0"/>
    <w:rsid w:val="004C3457"/>
    <w:rsid w:val="004D0A2C"/>
    <w:rsid w:val="004D3092"/>
    <w:rsid w:val="004E18E4"/>
    <w:rsid w:val="004E5268"/>
    <w:rsid w:val="004E5F8B"/>
    <w:rsid w:val="004E6483"/>
    <w:rsid w:val="004F6BD7"/>
    <w:rsid w:val="00506207"/>
    <w:rsid w:val="00507F28"/>
    <w:rsid w:val="0052069A"/>
    <w:rsid w:val="00520A52"/>
    <w:rsid w:val="00554779"/>
    <w:rsid w:val="0056744C"/>
    <w:rsid w:val="00583BF1"/>
    <w:rsid w:val="005B6372"/>
    <w:rsid w:val="005D1549"/>
    <w:rsid w:val="005D7D52"/>
    <w:rsid w:val="005E011B"/>
    <w:rsid w:val="005E08B2"/>
    <w:rsid w:val="005E08FC"/>
    <w:rsid w:val="005E363B"/>
    <w:rsid w:val="006025D1"/>
    <w:rsid w:val="00613487"/>
    <w:rsid w:val="00616173"/>
    <w:rsid w:val="00620D45"/>
    <w:rsid w:val="006479BE"/>
    <w:rsid w:val="00653EC2"/>
    <w:rsid w:val="006549E3"/>
    <w:rsid w:val="00664A06"/>
    <w:rsid w:val="006654C7"/>
    <w:rsid w:val="006834E6"/>
    <w:rsid w:val="006951DC"/>
    <w:rsid w:val="006F7A75"/>
    <w:rsid w:val="00700B9B"/>
    <w:rsid w:val="00723EB6"/>
    <w:rsid w:val="00726677"/>
    <w:rsid w:val="00752654"/>
    <w:rsid w:val="00755A3C"/>
    <w:rsid w:val="007610C3"/>
    <w:rsid w:val="007704BB"/>
    <w:rsid w:val="00786CDA"/>
    <w:rsid w:val="00794172"/>
    <w:rsid w:val="00794586"/>
    <w:rsid w:val="007A556F"/>
    <w:rsid w:val="007D134A"/>
    <w:rsid w:val="007E02B2"/>
    <w:rsid w:val="007F2025"/>
    <w:rsid w:val="00802EBF"/>
    <w:rsid w:val="00825ABF"/>
    <w:rsid w:val="00840AD4"/>
    <w:rsid w:val="008459C5"/>
    <w:rsid w:val="00846B60"/>
    <w:rsid w:val="00862401"/>
    <w:rsid w:val="00871369"/>
    <w:rsid w:val="00881515"/>
    <w:rsid w:val="008849E6"/>
    <w:rsid w:val="008963C7"/>
    <w:rsid w:val="008977B1"/>
    <w:rsid w:val="008A328C"/>
    <w:rsid w:val="008A589D"/>
    <w:rsid w:val="008B3A71"/>
    <w:rsid w:val="008C5ABC"/>
    <w:rsid w:val="008D56EC"/>
    <w:rsid w:val="008E0E5E"/>
    <w:rsid w:val="008E26D1"/>
    <w:rsid w:val="008F0DFF"/>
    <w:rsid w:val="00901EED"/>
    <w:rsid w:val="009337E0"/>
    <w:rsid w:val="0095124B"/>
    <w:rsid w:val="00960BBE"/>
    <w:rsid w:val="009833F7"/>
    <w:rsid w:val="00984C3B"/>
    <w:rsid w:val="00987DA5"/>
    <w:rsid w:val="009B486F"/>
    <w:rsid w:val="009D5BA1"/>
    <w:rsid w:val="009E5D8A"/>
    <w:rsid w:val="009F30BF"/>
    <w:rsid w:val="00A179F5"/>
    <w:rsid w:val="00A20B7B"/>
    <w:rsid w:val="00A33EA6"/>
    <w:rsid w:val="00A402FA"/>
    <w:rsid w:val="00A61B0C"/>
    <w:rsid w:val="00A6617A"/>
    <w:rsid w:val="00A74546"/>
    <w:rsid w:val="00AC0153"/>
    <w:rsid w:val="00AC4C2C"/>
    <w:rsid w:val="00AC7CCC"/>
    <w:rsid w:val="00AD3D5A"/>
    <w:rsid w:val="00AE10C3"/>
    <w:rsid w:val="00AE1688"/>
    <w:rsid w:val="00B02238"/>
    <w:rsid w:val="00B04104"/>
    <w:rsid w:val="00B04EB4"/>
    <w:rsid w:val="00B16C0A"/>
    <w:rsid w:val="00B34E2D"/>
    <w:rsid w:val="00B82477"/>
    <w:rsid w:val="00B943E7"/>
    <w:rsid w:val="00B9582E"/>
    <w:rsid w:val="00BA14B7"/>
    <w:rsid w:val="00BB20DC"/>
    <w:rsid w:val="00BB74D6"/>
    <w:rsid w:val="00BD05A0"/>
    <w:rsid w:val="00BE051B"/>
    <w:rsid w:val="00BF0638"/>
    <w:rsid w:val="00C02254"/>
    <w:rsid w:val="00C15BAE"/>
    <w:rsid w:val="00C30758"/>
    <w:rsid w:val="00C358AF"/>
    <w:rsid w:val="00C4020C"/>
    <w:rsid w:val="00C51A30"/>
    <w:rsid w:val="00C61000"/>
    <w:rsid w:val="00C72177"/>
    <w:rsid w:val="00C87782"/>
    <w:rsid w:val="00C9474E"/>
    <w:rsid w:val="00C95E0F"/>
    <w:rsid w:val="00CA04CC"/>
    <w:rsid w:val="00CC15A5"/>
    <w:rsid w:val="00CD2AE9"/>
    <w:rsid w:val="00CD5AD2"/>
    <w:rsid w:val="00CD5EED"/>
    <w:rsid w:val="00CE4BAE"/>
    <w:rsid w:val="00D06FBF"/>
    <w:rsid w:val="00D12C9A"/>
    <w:rsid w:val="00D21F08"/>
    <w:rsid w:val="00D36C60"/>
    <w:rsid w:val="00D47CC2"/>
    <w:rsid w:val="00D54EE3"/>
    <w:rsid w:val="00D94CDD"/>
    <w:rsid w:val="00DB18B6"/>
    <w:rsid w:val="00DB4E96"/>
    <w:rsid w:val="00DC6D86"/>
    <w:rsid w:val="00DE022C"/>
    <w:rsid w:val="00DF3426"/>
    <w:rsid w:val="00DF6670"/>
    <w:rsid w:val="00E0244D"/>
    <w:rsid w:val="00E2288F"/>
    <w:rsid w:val="00E322C5"/>
    <w:rsid w:val="00E3253E"/>
    <w:rsid w:val="00E35974"/>
    <w:rsid w:val="00E373DA"/>
    <w:rsid w:val="00E5147B"/>
    <w:rsid w:val="00E63D95"/>
    <w:rsid w:val="00E707DE"/>
    <w:rsid w:val="00E90514"/>
    <w:rsid w:val="00E956E6"/>
    <w:rsid w:val="00EA2211"/>
    <w:rsid w:val="00EA5AA4"/>
    <w:rsid w:val="00EA5B5C"/>
    <w:rsid w:val="00EA5DE1"/>
    <w:rsid w:val="00EC2EE6"/>
    <w:rsid w:val="00EC3EA8"/>
    <w:rsid w:val="00ED35DC"/>
    <w:rsid w:val="00EE5FC1"/>
    <w:rsid w:val="00EE73D2"/>
    <w:rsid w:val="00F06ECD"/>
    <w:rsid w:val="00F11545"/>
    <w:rsid w:val="00F12AE6"/>
    <w:rsid w:val="00F233CD"/>
    <w:rsid w:val="00F27B50"/>
    <w:rsid w:val="00F846A6"/>
    <w:rsid w:val="00F86D37"/>
    <w:rsid w:val="00F9776C"/>
    <w:rsid w:val="00FA48F8"/>
    <w:rsid w:val="00FB6FF4"/>
    <w:rsid w:val="00FC0B64"/>
    <w:rsid w:val="00FC3565"/>
    <w:rsid w:val="00FC79E4"/>
    <w:rsid w:val="00FD24AD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23D17C-02D2-4921-8175-94170BCA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A30"/>
    <w:pPr>
      <w:ind w:left="720"/>
      <w:contextualSpacing/>
    </w:pPr>
  </w:style>
  <w:style w:type="table" w:styleId="TableGrid">
    <w:name w:val="Table Grid"/>
    <w:basedOn w:val="TableNormal"/>
    <w:uiPriority w:val="59"/>
    <w:rsid w:val="0021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7D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D52"/>
  </w:style>
  <w:style w:type="paragraph" w:styleId="Footer">
    <w:name w:val="footer"/>
    <w:basedOn w:val="Normal"/>
    <w:link w:val="FooterChar"/>
    <w:uiPriority w:val="99"/>
    <w:unhideWhenUsed/>
    <w:rsid w:val="005D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D52"/>
  </w:style>
  <w:style w:type="paragraph" w:styleId="BalloonText">
    <w:name w:val="Balloon Text"/>
    <w:basedOn w:val="Normal"/>
    <w:link w:val="BalloonTextChar"/>
    <w:uiPriority w:val="99"/>
    <w:semiHidden/>
    <w:unhideWhenUsed/>
    <w:rsid w:val="005D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20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07F2"/>
    <w:rPr>
      <w:color w:val="800080" w:themeColor="followedHyperlink"/>
      <w:u w:val="single"/>
    </w:rPr>
  </w:style>
  <w:style w:type="character" w:customStyle="1" w:styleId="Header01Char">
    <w:name w:val="Header 01 Char"/>
    <w:basedOn w:val="DefaultParagraphFont"/>
    <w:link w:val="Header01"/>
    <w:rsid w:val="00470877"/>
    <w:rPr>
      <w:rFonts w:ascii="Arial" w:hAnsi="Arial" w:cs="Arial"/>
      <w:sz w:val="24"/>
      <w:szCs w:val="24"/>
    </w:rPr>
  </w:style>
  <w:style w:type="paragraph" w:customStyle="1" w:styleId="Header01">
    <w:name w:val="Header 01"/>
    <w:basedOn w:val="Normal"/>
    <w:link w:val="Header01Char"/>
    <w:rsid w:val="00470877"/>
    <w:pPr>
      <w:tabs>
        <w:tab w:val="left" w:pos="274"/>
        <w:tab w:val="left" w:pos="806"/>
        <w:tab w:val="left" w:pos="1440"/>
        <w:tab w:val="left" w:pos="2074"/>
        <w:tab w:val="left" w:pos="2707"/>
      </w:tabs>
      <w:spacing w:after="0" w:line="240" w:lineRule="auto"/>
      <w:outlineLvl w:val="0"/>
    </w:pPr>
    <w:rPr>
      <w:sz w:val="24"/>
      <w:szCs w:val="24"/>
    </w:rPr>
  </w:style>
  <w:style w:type="paragraph" w:styleId="Revision">
    <w:name w:val="Revision"/>
    <w:hidden/>
    <w:uiPriority w:val="99"/>
    <w:semiHidden/>
    <w:rsid w:val="00401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34364-069A-4803-A2B3-58F078C1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to Obtain Input for Review Criteria</vt:lpstr>
    </vt:vector>
  </TitlesOfParts>
  <Company>USNRC</Company>
  <LinksUpToDate>false</LinksUpToDate>
  <CharactersWithSpaces>17961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to Obtain Input for Review Criteria</dc:title>
  <dc:creator>Gamberoni, Marsha</dc:creator>
  <cp:lastModifiedBy>Curran, Bridget</cp:lastModifiedBy>
  <cp:revision>16</cp:revision>
  <cp:lastPrinted>2017-08-24T18:34:00Z</cp:lastPrinted>
  <dcterms:created xsi:type="dcterms:W3CDTF">2017-06-16T15:58:00Z</dcterms:created>
  <dcterms:modified xsi:type="dcterms:W3CDTF">2017-08-24T18:35:00Z</dcterms:modified>
</cp:coreProperties>
</file>