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CF" w:rsidRPr="00FA1C40" w:rsidRDefault="00986413" w:rsidP="00714EE4">
      <w:pPr>
        <w:tabs>
          <w:tab w:val="center" w:pos="4680"/>
          <w:tab w:val="right" w:pos="9360"/>
        </w:tabs>
        <w:ind w:right="47" w:firstLine="2160"/>
        <w:rPr>
          <w:rFonts w:eastAsia="Courier New"/>
          <w:w w:val="101"/>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377190</wp:posOffset>
                </wp:positionV>
                <wp:extent cx="5943600" cy="1270"/>
                <wp:effectExtent l="0" t="0" r="19050" b="1778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94"/>
                          <a:chExt cx="9360" cy="2"/>
                        </a:xfrm>
                      </wpg:grpSpPr>
                      <wps:wsp>
                        <wps:cNvPr id="20" name="Freeform 5"/>
                        <wps:cNvSpPr>
                          <a:spLocks/>
                        </wps:cNvSpPr>
                        <wps:spPr bwMode="auto">
                          <a:xfrm>
                            <a:off x="1440" y="59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C90BA" id="Group 4" o:spid="_x0000_s1026" style="position:absolute;margin-left:1in;margin-top:29.7pt;width:468pt;height:.1pt;z-index:-251657216;mso-position-horizontal-relative:page" coordorigin="1440,59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">
                <v:shape id="Freeform 5" o:spid="_x0000_s1027" style="position:absolute;left:1440;top:59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dScAA&#10;AADbAAAADwAAAGRycy9kb3ducmV2LnhtbERP3WrCMBS+H/gO4Qi7m6nVWalGEUEYDDasPsChObbV&#10;5qQk0da3NxeDXX58/+vtYFrxIOcbywqmkwQEcWl1w5WC8+nwsQThA7LG1jIpeJKH7Wb0tsZc256P&#10;9ChCJWII+xwV1CF0uZS+rMmgn9iOOHIX6wyGCF0ltcM+hptWpkmykAYbjg01drSvqbwVd6MgSWfV&#10;NHOffXHKfvaX7+v8N+O5Uu/jYbcCEWgI/+I/95dWkMb18Uv8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gdScAAAADbAAAADwAAAAAAAAAAAAAAAACYAgAAZHJzL2Rvd25y&#10;ZXYueG1sUEsFBgAAAAAEAAQA9QAAAIUDAAAAAA==&#10;" path="m,l9360,e" filled="f" strokeweight="1.5pt">
                  <v:path arrowok="t" o:connecttype="custom" o:connectlocs="0,0;9360,0" o:connectangles="0,0"/>
                </v:shape>
                <w10:wrap anchorx="page"/>
              </v:group>
            </w:pict>
          </mc:Fallback>
        </mc:AlternateContent>
      </w:r>
      <w:r w:rsidR="008B73CF" w:rsidRPr="008B73CF">
        <w:rPr>
          <w:rFonts w:eastAsia="Arial"/>
          <w:b/>
          <w:bCs/>
          <w:sz w:val="38"/>
          <w:szCs w:val="38"/>
        </w:rPr>
        <w:t>NRC INSPECTION MANUAL</w:t>
      </w:r>
      <w:r w:rsidR="008B73CF" w:rsidRPr="008B73CF">
        <w:rPr>
          <w:rFonts w:eastAsia="Courier New"/>
          <w:w w:val="101"/>
        </w:rPr>
        <w:tab/>
      </w:r>
      <w:r w:rsidRPr="00FA1C40">
        <w:rPr>
          <w:rFonts w:eastAsia="Courier New"/>
          <w:w w:val="101"/>
        </w:rPr>
        <w:t>RDB</w:t>
      </w:r>
    </w:p>
    <w:p w:rsidR="008B73CF" w:rsidRPr="00FA1C40" w:rsidRDefault="008B73CF" w:rsidP="00714EE4">
      <w:pPr>
        <w:tabs>
          <w:tab w:val="left" w:pos="8880"/>
        </w:tabs>
        <w:ind w:right="47" w:hanging="17"/>
        <w:rPr>
          <w:rFonts w:eastAsia="Courier New"/>
        </w:rPr>
      </w:pPr>
    </w:p>
    <w:p w:rsidR="008B73CF" w:rsidRPr="00FA1C40" w:rsidRDefault="008B73CF" w:rsidP="00714EE4">
      <w:pPr>
        <w:jc w:val="center"/>
        <w:rPr>
          <w:rFonts w:eastAsia="Courier New"/>
        </w:rPr>
      </w:pPr>
      <w:r w:rsidRPr="00FA1C40">
        <w:rPr>
          <w:rFonts w:eastAsia="Courier New"/>
        </w:rPr>
        <w:t>INSPECTION</w:t>
      </w:r>
      <w:r w:rsidRPr="00FA1C40">
        <w:rPr>
          <w:rFonts w:eastAsia="Courier New"/>
          <w:spacing w:val="1"/>
        </w:rPr>
        <w:t xml:space="preserve"> </w:t>
      </w:r>
      <w:r w:rsidRPr="00FA1C40">
        <w:rPr>
          <w:rFonts w:eastAsia="Courier New"/>
        </w:rPr>
        <w:t>PROCEDURE</w:t>
      </w:r>
      <w:r w:rsidRPr="00FA1C40">
        <w:rPr>
          <w:rFonts w:eastAsia="Courier New"/>
          <w:spacing w:val="1"/>
        </w:rPr>
        <w:t xml:space="preserve"> </w:t>
      </w:r>
      <w:r w:rsidRPr="00FA1C40">
        <w:rPr>
          <w:rFonts w:eastAsia="Courier New"/>
        </w:rPr>
        <w:t>83801</w:t>
      </w:r>
    </w:p>
    <w:p w:rsidR="008B73CF" w:rsidRPr="00FA1C40" w:rsidRDefault="00986413" w:rsidP="00714EE4">
      <w:r w:rsidRPr="00FA1C40">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56515</wp:posOffset>
                </wp:positionV>
                <wp:extent cx="5943600" cy="1270"/>
                <wp:effectExtent l="0" t="0" r="19050" b="1778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74"/>
                          <a:chExt cx="9360" cy="2"/>
                        </a:xfrm>
                      </wpg:grpSpPr>
                      <wps:wsp>
                        <wps:cNvPr id="14" name="Freeform 3"/>
                        <wps:cNvSpPr>
                          <a:spLocks/>
                        </wps:cNvSpPr>
                        <wps:spPr bwMode="auto">
                          <a:xfrm>
                            <a:off x="1440" y="107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EB21B" id="Group 2" o:spid="_x0000_s1026" style="position:absolute;margin-left:1in;margin-top:4.45pt;width:468pt;height:.1pt;z-index:-251656192;mso-position-horizontal-relative:page" coordorigin="1440,107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">
                <v:shape id="Freeform 3" o:spid="_x0000_s1027" style="position:absolute;left:1440;top:107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98IA&#10;AADbAAAADwAAAGRycy9kb3ducmV2LnhtbERP22rCQBB9L/gPyxR8qxs1NSVmFREKQqHF2A8YspOL&#10;zc6G3a2Jf98tFPo2h3OdYj+ZXtzI+c6yguUiAUFcWd1xo+Dz8vr0AsIHZI29ZVJwJw/73eyhwFzb&#10;kc90K0MjYgj7HBW0IQy5lL5qyaBf2IE4crV1BkOErpHa4RjDTS9XSbKRBjuODS0OdGyp+iq/jYJk&#10;tW6WmXsey0v2fqzfrulHxqlS88fpsAURaAr/4j/3S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9H3wgAAANsAAAAPAAAAAAAAAAAAAAAAAJgCAABkcnMvZG93&#10;bnJldi54bWxQSwUGAAAAAAQABAD1AAAAhwMAAAAA&#10;" path="m,l9360,e" filled="f" strokeweight="1.5pt">
                  <v:path arrowok="t" o:connecttype="custom" o:connectlocs="0,0;9360,0" o:connectangles="0,0"/>
                </v:shape>
                <w10:wrap anchorx="page"/>
              </v:group>
            </w:pict>
          </mc:Fallback>
        </mc:AlternateContent>
      </w:r>
    </w:p>
    <w:p w:rsidR="008B73CF" w:rsidRPr="00FA1C40" w:rsidRDefault="008B73CF" w:rsidP="00714EE4"/>
    <w:p w:rsidR="008B73CF" w:rsidRPr="00FA1C40" w:rsidRDefault="002F5550" w:rsidP="00714EE4">
      <w:pPr>
        <w:pStyle w:val="BodyText"/>
        <w:ind w:left="0" w:right="-30"/>
        <w:jc w:val="center"/>
        <w:rPr>
          <w:color w:val="232021"/>
          <w:spacing w:val="-5"/>
          <w:sz w:val="22"/>
          <w:szCs w:val="22"/>
        </w:rPr>
      </w:pPr>
      <w:r w:rsidRPr="00FA1C40">
        <w:rPr>
          <w:color w:val="232021"/>
          <w:spacing w:val="-1"/>
          <w:sz w:val="22"/>
          <w:szCs w:val="22"/>
        </w:rPr>
        <w:t>INSPECTION</w:t>
      </w:r>
      <w:r w:rsidRPr="00FA1C40">
        <w:rPr>
          <w:color w:val="232021"/>
          <w:spacing w:val="-5"/>
          <w:sz w:val="22"/>
          <w:szCs w:val="22"/>
        </w:rPr>
        <w:t xml:space="preserve"> </w:t>
      </w:r>
      <w:r w:rsidRPr="00FA1C40">
        <w:rPr>
          <w:color w:val="232021"/>
          <w:sz w:val="22"/>
          <w:szCs w:val="22"/>
        </w:rPr>
        <w:t>OF</w:t>
      </w:r>
      <w:r w:rsidRPr="00FA1C40">
        <w:rPr>
          <w:color w:val="232021"/>
          <w:spacing w:val="-2"/>
          <w:sz w:val="22"/>
          <w:szCs w:val="22"/>
        </w:rPr>
        <w:t xml:space="preserve"> REMEDIAL AND</w:t>
      </w:r>
      <w:r w:rsidRPr="00FA1C40">
        <w:rPr>
          <w:color w:val="232021"/>
          <w:spacing w:val="-5"/>
          <w:sz w:val="22"/>
          <w:szCs w:val="22"/>
        </w:rPr>
        <w:t xml:space="preserve"> </w:t>
      </w:r>
      <w:r w:rsidRPr="00FA1C40">
        <w:rPr>
          <w:color w:val="232021"/>
          <w:spacing w:val="-1"/>
          <w:sz w:val="22"/>
          <w:szCs w:val="22"/>
        </w:rPr>
        <w:t>FINAL</w:t>
      </w:r>
      <w:r w:rsidRPr="00FA1C40">
        <w:rPr>
          <w:color w:val="232021"/>
          <w:spacing w:val="-2"/>
          <w:sz w:val="22"/>
          <w:szCs w:val="22"/>
        </w:rPr>
        <w:t xml:space="preserve"> SURVEYS</w:t>
      </w:r>
    </w:p>
    <w:p w:rsidR="00327E39" w:rsidRPr="00FA1C40" w:rsidRDefault="002F5550" w:rsidP="00714EE4">
      <w:pPr>
        <w:pStyle w:val="BodyText"/>
        <w:ind w:left="0" w:right="-30"/>
        <w:jc w:val="center"/>
        <w:rPr>
          <w:sz w:val="22"/>
          <w:szCs w:val="22"/>
        </w:rPr>
      </w:pPr>
      <w:r w:rsidRPr="00FA1C40">
        <w:rPr>
          <w:color w:val="232021"/>
          <w:spacing w:val="-2"/>
          <w:sz w:val="22"/>
          <w:szCs w:val="22"/>
        </w:rPr>
        <w:t>AT</w:t>
      </w:r>
      <w:r w:rsidRPr="00FA1C40">
        <w:rPr>
          <w:color w:val="232021"/>
          <w:spacing w:val="23"/>
          <w:w w:val="99"/>
          <w:sz w:val="22"/>
          <w:szCs w:val="22"/>
        </w:rPr>
        <w:t xml:space="preserve"> </w:t>
      </w:r>
      <w:r w:rsidRPr="00FA1C40">
        <w:rPr>
          <w:color w:val="232021"/>
          <w:spacing w:val="-1"/>
          <w:sz w:val="22"/>
          <w:szCs w:val="22"/>
        </w:rPr>
        <w:t>PERMANENTLY</w:t>
      </w:r>
      <w:r w:rsidRPr="00FA1C40">
        <w:rPr>
          <w:color w:val="232021"/>
          <w:spacing w:val="-8"/>
          <w:sz w:val="22"/>
          <w:szCs w:val="22"/>
        </w:rPr>
        <w:t xml:space="preserve"> </w:t>
      </w:r>
      <w:r w:rsidRPr="00FA1C40">
        <w:rPr>
          <w:color w:val="232021"/>
          <w:spacing w:val="1"/>
          <w:sz w:val="22"/>
          <w:szCs w:val="22"/>
        </w:rPr>
        <w:t>SHUTDOWN</w:t>
      </w:r>
      <w:r w:rsidRPr="00FA1C40">
        <w:rPr>
          <w:color w:val="232021"/>
          <w:spacing w:val="-6"/>
          <w:sz w:val="22"/>
          <w:szCs w:val="22"/>
        </w:rPr>
        <w:t xml:space="preserve"> </w:t>
      </w:r>
      <w:r w:rsidRPr="00FA1C40">
        <w:rPr>
          <w:color w:val="232021"/>
          <w:spacing w:val="-1"/>
          <w:sz w:val="22"/>
          <w:szCs w:val="22"/>
        </w:rPr>
        <w:t>REACTORS</w:t>
      </w:r>
    </w:p>
    <w:p w:rsidR="00327E39" w:rsidRDefault="00327E39" w:rsidP="00714EE4">
      <w:bookmarkStart w:id="0" w:name="_GoBack"/>
      <w:bookmarkEnd w:id="0"/>
    </w:p>
    <w:p w:rsidR="00AB60A8" w:rsidRPr="00FA1C40" w:rsidRDefault="00AB60A8" w:rsidP="00AB60A8">
      <w:pPr>
        <w:jc w:val="center"/>
      </w:pPr>
      <w:ins w:id="1" w:author="Curran, Bridget" w:date="2016-07-25T09:38:00Z">
        <w:r>
          <w:t>Effective Date:  07/26/16</w:t>
        </w:r>
      </w:ins>
    </w:p>
    <w:p w:rsidR="00327E39" w:rsidRPr="00FA1C40" w:rsidRDefault="00327E39" w:rsidP="00714EE4"/>
    <w:p w:rsidR="00327E39" w:rsidRPr="00FA1C40" w:rsidRDefault="002F5550" w:rsidP="00714EE4">
      <w:r w:rsidRPr="00FA1C40">
        <w:t xml:space="preserve">PROGRAM APPLICABILITY: </w:t>
      </w:r>
      <w:r w:rsidR="008B73CF" w:rsidRPr="00FA1C40">
        <w:t xml:space="preserve"> </w:t>
      </w:r>
      <w:r w:rsidRPr="00FA1C40">
        <w:t>2561</w:t>
      </w:r>
      <w:r w:rsidR="00286B83">
        <w:t>A</w:t>
      </w:r>
    </w:p>
    <w:p w:rsidR="00327E39" w:rsidRPr="00FA1C40" w:rsidRDefault="00327E39" w:rsidP="00714EE4"/>
    <w:p w:rsidR="00327E39" w:rsidRPr="00FA1C40" w:rsidRDefault="00327E39" w:rsidP="00714EE4"/>
    <w:p w:rsidR="00327E39" w:rsidRPr="00FA1C40" w:rsidRDefault="008B73CF" w:rsidP="00714EE4">
      <w:r w:rsidRPr="00FA1C40">
        <w:t>83801-01</w:t>
      </w:r>
      <w:r w:rsidRPr="00FA1C40">
        <w:tab/>
      </w:r>
      <w:r w:rsidR="002F5550" w:rsidRPr="00FA1C40">
        <w:t>INSPECTION OBJECTIVES</w:t>
      </w:r>
    </w:p>
    <w:p w:rsidR="00327E39" w:rsidRPr="00FA1C40" w:rsidRDefault="00327E39" w:rsidP="00714EE4"/>
    <w:p w:rsidR="00327E39" w:rsidRPr="00FA1C40" w:rsidRDefault="00A60B6B" w:rsidP="00714EE4">
      <w:pPr>
        <w:tabs>
          <w:tab w:val="left" w:pos="274"/>
          <w:tab w:val="left" w:pos="806"/>
          <w:tab w:val="left" w:pos="1440"/>
          <w:tab w:val="left" w:pos="2074"/>
          <w:tab w:val="left" w:pos="2707"/>
          <w:tab w:val="left" w:pos="3240"/>
        </w:tabs>
      </w:pPr>
      <w:r w:rsidRPr="00FA1C40">
        <w:t>01.01</w:t>
      </w:r>
      <w:r w:rsidRPr="00FA1C40">
        <w:tab/>
      </w:r>
      <w:r w:rsidR="002F5550" w:rsidRPr="00FA1C40">
        <w:t>To verify that permanently shutdown power reactor sites have been decontaminated to acceptable residual radioactivity levels in accordance with the License Termination Plan (LTP) requirements for unrestricted or restricted use</w:t>
      </w:r>
      <w:r w:rsidR="00AB3211" w:rsidRPr="00FA1C40">
        <w:t xml:space="preserve">, </w:t>
      </w:r>
      <w:r w:rsidR="00416354" w:rsidRPr="00FA1C40">
        <w:t>as specified in</w:t>
      </w:r>
      <w:r w:rsidR="00AB3211" w:rsidRPr="00FA1C40">
        <w:t xml:space="preserve"> Subpart E, “Radiological Criteria for License Termination,” to Title 10 of the </w:t>
      </w:r>
      <w:r w:rsidR="00AB3211" w:rsidRPr="00FA1C40">
        <w:rPr>
          <w:i/>
        </w:rPr>
        <w:t>Code of Federal Regulations</w:t>
      </w:r>
      <w:r w:rsidR="00AB3211" w:rsidRPr="00FA1C40">
        <w:t xml:space="preserve"> (10 CFR) Part 20, “Standards for Protection Against Radiation.”</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A60B6B" w:rsidP="00714EE4">
      <w:pPr>
        <w:tabs>
          <w:tab w:val="left" w:pos="274"/>
          <w:tab w:val="left" w:pos="806"/>
          <w:tab w:val="left" w:pos="1440"/>
          <w:tab w:val="left" w:pos="2074"/>
          <w:tab w:val="left" w:pos="2707"/>
          <w:tab w:val="left" w:pos="3240"/>
        </w:tabs>
      </w:pPr>
      <w:r w:rsidRPr="00FA1C40">
        <w:t>01.02</w:t>
      </w:r>
      <w:r w:rsidRPr="00FA1C40">
        <w:tab/>
      </w:r>
      <w:r w:rsidR="002F5550" w:rsidRPr="00FA1C40">
        <w:t>To verify that the radiological measurements, surveys and documentation of remedial action support surveys (RASS) and final status surveys (FSS)</w:t>
      </w:r>
      <w:r w:rsidR="001E31F6" w:rsidRPr="00FA1C40">
        <w:t>,</w:t>
      </w:r>
      <w:r w:rsidR="002F5550" w:rsidRPr="00FA1C40">
        <w:t xml:space="preserve"> are conducted in accordance with the </w:t>
      </w:r>
      <w:r w:rsidR="00E13769" w:rsidRPr="00FA1C40">
        <w:t xml:space="preserve">approved </w:t>
      </w:r>
      <w:r w:rsidR="002F5550" w:rsidRPr="00FA1C40">
        <w:t xml:space="preserve">LTP and </w:t>
      </w:r>
      <w:r w:rsidR="00AB3211" w:rsidRPr="00FA1C40">
        <w:t xml:space="preserve">written </w:t>
      </w:r>
      <w:r w:rsidR="002F5550" w:rsidRPr="00FA1C40">
        <w:t>implementation procedures.</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A60B6B" w:rsidP="00714EE4">
      <w:pPr>
        <w:tabs>
          <w:tab w:val="left" w:pos="274"/>
          <w:tab w:val="left" w:pos="806"/>
          <w:tab w:val="left" w:pos="1440"/>
          <w:tab w:val="left" w:pos="2074"/>
          <w:tab w:val="left" w:pos="2707"/>
          <w:tab w:val="left" w:pos="3240"/>
        </w:tabs>
      </w:pPr>
      <w:r w:rsidRPr="00FA1C40">
        <w:t>01.03</w:t>
      </w:r>
      <w:r w:rsidRPr="00FA1C40">
        <w:tab/>
      </w:r>
      <w:r w:rsidR="002F5550" w:rsidRPr="00FA1C40">
        <w:t xml:space="preserve">To verify that the licensee's implementation or completion of </w:t>
      </w:r>
      <w:r w:rsidR="00AB3211" w:rsidRPr="00FA1C40">
        <w:t>RASS</w:t>
      </w:r>
      <w:r w:rsidR="002F5550" w:rsidRPr="00FA1C40">
        <w:t xml:space="preserve"> ha</w:t>
      </w:r>
      <w:r w:rsidR="000F3734" w:rsidRPr="00FA1C40">
        <w:t>s</w:t>
      </w:r>
      <w:r w:rsidR="002F5550" w:rsidRPr="00FA1C40">
        <w:t xml:space="preserve"> been adequately performed and the survey units have been prepared and are acceptable for the performance of FSS.</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A60B6B" w:rsidP="00714EE4">
      <w:pPr>
        <w:tabs>
          <w:tab w:val="left" w:pos="274"/>
          <w:tab w:val="left" w:pos="806"/>
          <w:tab w:val="left" w:pos="1440"/>
          <w:tab w:val="left" w:pos="2074"/>
          <w:tab w:val="left" w:pos="2707"/>
          <w:tab w:val="left" w:pos="3240"/>
        </w:tabs>
      </w:pPr>
      <w:r w:rsidRPr="00FA1C40">
        <w:t>01.04</w:t>
      </w:r>
      <w:r w:rsidRPr="00FA1C40">
        <w:tab/>
      </w:r>
      <w:r w:rsidR="002F5550" w:rsidRPr="00FA1C40">
        <w:t>To verify the licensee's implementation of the</w:t>
      </w:r>
      <w:r w:rsidR="00416354" w:rsidRPr="00FA1C40">
        <w:t xml:space="preserve"> FSS program and to confirm the </w:t>
      </w:r>
      <w:r w:rsidR="002F5550" w:rsidRPr="00FA1C40">
        <w:t>acceptability of the FSS results</w:t>
      </w:r>
      <w:r w:rsidRPr="00FA1C40">
        <w:t xml:space="preserve">.  </w:t>
      </w:r>
      <w:r w:rsidR="001E31F6" w:rsidRPr="00FA1C40">
        <w:t>(</w:t>
      </w:r>
      <w:r w:rsidR="002F5550" w:rsidRPr="00FA1C40">
        <w:t>See Appendix A, "Final Status Survey Program Inspection Checklist."</w:t>
      </w:r>
      <w:r w:rsidR="001E31F6" w:rsidRPr="00FA1C40">
        <w:t>)</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8B73CF" w:rsidP="00714EE4">
      <w:pPr>
        <w:tabs>
          <w:tab w:val="left" w:pos="274"/>
          <w:tab w:val="left" w:pos="806"/>
          <w:tab w:val="left" w:pos="1440"/>
          <w:tab w:val="left" w:pos="2074"/>
          <w:tab w:val="left" w:pos="2707"/>
          <w:tab w:val="left" w:pos="3240"/>
        </w:tabs>
      </w:pPr>
      <w:r w:rsidRPr="00FA1C40">
        <w:t>83801-02</w:t>
      </w:r>
      <w:r w:rsidRPr="00FA1C40">
        <w:tab/>
      </w:r>
      <w:r w:rsidR="00E13769" w:rsidRPr="00FA1C40">
        <w:t>SURVEY TYPES</w:t>
      </w:r>
    </w:p>
    <w:p w:rsidR="00327E39" w:rsidRPr="00FA1C40" w:rsidRDefault="00327E39" w:rsidP="00714EE4">
      <w:pPr>
        <w:tabs>
          <w:tab w:val="left" w:pos="274"/>
          <w:tab w:val="left" w:pos="806"/>
          <w:tab w:val="left" w:pos="1440"/>
          <w:tab w:val="left" w:pos="2074"/>
          <w:tab w:val="left" w:pos="2707"/>
          <w:tab w:val="left" w:pos="3240"/>
        </w:tabs>
      </w:pPr>
    </w:p>
    <w:p w:rsidR="00626084" w:rsidRPr="00FA1C40" w:rsidRDefault="00626084" w:rsidP="00714EE4">
      <w:pPr>
        <w:tabs>
          <w:tab w:val="left" w:pos="274"/>
          <w:tab w:val="left" w:pos="806"/>
          <w:tab w:val="left" w:pos="1440"/>
          <w:tab w:val="left" w:pos="2074"/>
          <w:tab w:val="left" w:pos="2707"/>
          <w:tab w:val="left" w:pos="3240"/>
        </w:tabs>
      </w:pPr>
      <w:r w:rsidRPr="00FA1C40">
        <w:t>02.01</w:t>
      </w:r>
      <w:r w:rsidRPr="00FA1C40">
        <w:tab/>
      </w:r>
      <w:r w:rsidRPr="00FA1C40">
        <w:rPr>
          <w:u w:val="single"/>
        </w:rPr>
        <w:t>Scoping Surveys (Licensee Performed)</w:t>
      </w:r>
    </w:p>
    <w:p w:rsidR="00626084" w:rsidRPr="00FA1C40" w:rsidRDefault="00626084" w:rsidP="00714EE4">
      <w:pPr>
        <w:tabs>
          <w:tab w:val="left" w:pos="274"/>
          <w:tab w:val="left" w:pos="806"/>
          <w:tab w:val="left" w:pos="1440"/>
          <w:tab w:val="left" w:pos="2074"/>
          <w:tab w:val="left" w:pos="2707"/>
          <w:tab w:val="left" w:pos="3240"/>
        </w:tabs>
      </w:pPr>
    </w:p>
    <w:p w:rsidR="00626084" w:rsidRPr="00FA1C40" w:rsidRDefault="00626084" w:rsidP="00714EE4">
      <w:pPr>
        <w:tabs>
          <w:tab w:val="left" w:pos="274"/>
          <w:tab w:val="left" w:pos="806"/>
          <w:tab w:val="left" w:pos="1440"/>
          <w:tab w:val="left" w:pos="2074"/>
          <w:tab w:val="left" w:pos="2707"/>
          <w:tab w:val="left" w:pos="3240"/>
        </w:tabs>
        <w:ind w:left="806"/>
      </w:pPr>
      <w:r w:rsidRPr="00FA1C40">
        <w:t>Scoping surveys are defined as those surveys that are performed by the licensee to augment the historical site assessment (HSA) in areas with the potential for residual contamination.  Scoping surveys are used to provide input into characterization survey design and support appropriate classification of the impacted areas of the site.</w:t>
      </w:r>
    </w:p>
    <w:p w:rsidR="00626084" w:rsidRPr="00FA1C40" w:rsidRDefault="00626084" w:rsidP="00714EE4">
      <w:pPr>
        <w:tabs>
          <w:tab w:val="left" w:pos="274"/>
          <w:tab w:val="left" w:pos="806"/>
          <w:tab w:val="left" w:pos="1440"/>
          <w:tab w:val="left" w:pos="2074"/>
          <w:tab w:val="left" w:pos="2707"/>
          <w:tab w:val="left" w:pos="3240"/>
        </w:tabs>
      </w:pPr>
    </w:p>
    <w:p w:rsidR="00E13769" w:rsidRPr="00FA1C40" w:rsidRDefault="00626084" w:rsidP="00714EE4">
      <w:pPr>
        <w:tabs>
          <w:tab w:val="left" w:pos="274"/>
          <w:tab w:val="left" w:pos="806"/>
          <w:tab w:val="left" w:pos="1440"/>
          <w:tab w:val="left" w:pos="2074"/>
          <w:tab w:val="left" w:pos="2707"/>
          <w:tab w:val="left" w:pos="3240"/>
        </w:tabs>
      </w:pPr>
      <w:r w:rsidRPr="00FA1C40">
        <w:t>02.02</w:t>
      </w:r>
      <w:r w:rsidR="00E13769" w:rsidRPr="00FA1C40">
        <w:tab/>
      </w:r>
      <w:r w:rsidR="00E13769" w:rsidRPr="00FA1C40">
        <w:rPr>
          <w:u w:val="single"/>
        </w:rPr>
        <w:t>Characterization Surveys (Licensee Performed)</w:t>
      </w:r>
    </w:p>
    <w:p w:rsidR="00E13769" w:rsidRPr="00FA1C40" w:rsidRDefault="00E13769" w:rsidP="00714EE4">
      <w:pPr>
        <w:tabs>
          <w:tab w:val="left" w:pos="274"/>
          <w:tab w:val="left" w:pos="806"/>
          <w:tab w:val="left" w:pos="1440"/>
          <w:tab w:val="left" w:pos="2074"/>
          <w:tab w:val="left" w:pos="2707"/>
          <w:tab w:val="left" w:pos="3240"/>
        </w:tabs>
      </w:pPr>
    </w:p>
    <w:p w:rsidR="00286B83" w:rsidRDefault="00E13769" w:rsidP="00714EE4">
      <w:pPr>
        <w:tabs>
          <w:tab w:val="left" w:pos="274"/>
          <w:tab w:val="left" w:pos="806"/>
          <w:tab w:val="left" w:pos="1440"/>
          <w:tab w:val="left" w:pos="2074"/>
          <w:tab w:val="left" w:pos="2707"/>
          <w:tab w:val="left" w:pos="3240"/>
        </w:tabs>
        <w:ind w:left="806"/>
        <w:sectPr w:rsidR="00286B83" w:rsidSect="00FA1C40">
          <w:footerReference w:type="default" r:id="rId8"/>
          <w:footerReference w:type="first" r:id="rId9"/>
          <w:pgSz w:w="12240" w:h="15840"/>
          <w:pgMar w:top="1440" w:right="1440" w:bottom="1440" w:left="1440" w:header="1440" w:footer="1440" w:gutter="0"/>
          <w:pgNumType w:start="1"/>
          <w:cols w:space="720"/>
          <w:docGrid w:linePitch="299"/>
        </w:sectPr>
      </w:pPr>
      <w:r w:rsidRPr="00FA1C40">
        <w:t xml:space="preserve">Characterization surveys are defined as those surveys that are performed by the licensee prior to any soil remediation or structure dismantling and decontamination activities </w:t>
      </w:r>
      <w:r w:rsidR="00841A96" w:rsidRPr="00FA1C40">
        <w:t xml:space="preserve">in order to determine the extent </w:t>
      </w:r>
      <w:r w:rsidR="00AB3211" w:rsidRPr="00FA1C40">
        <w:t xml:space="preserve">and types </w:t>
      </w:r>
      <w:r w:rsidR="00841A96" w:rsidRPr="00FA1C40">
        <w:t>of contamination at the site</w:t>
      </w:r>
      <w:r w:rsidRPr="00FA1C40">
        <w:t>.</w:t>
      </w:r>
    </w:p>
    <w:p w:rsidR="00E13769" w:rsidRPr="00FA1C40" w:rsidRDefault="00E13769" w:rsidP="00714EE4">
      <w:pPr>
        <w:tabs>
          <w:tab w:val="left" w:pos="274"/>
          <w:tab w:val="left" w:pos="806"/>
          <w:tab w:val="left" w:pos="1440"/>
          <w:tab w:val="left" w:pos="2074"/>
          <w:tab w:val="left" w:pos="2707"/>
          <w:tab w:val="left" w:pos="3240"/>
        </w:tabs>
        <w:ind w:left="806"/>
      </w:pPr>
      <w:r w:rsidRPr="00FA1C40">
        <w:lastRenderedPageBreak/>
        <w:t xml:space="preserve">Characterization surveys are performed to support </w:t>
      </w:r>
      <w:r w:rsidR="00626084" w:rsidRPr="00FA1C40">
        <w:t>HSA</w:t>
      </w:r>
      <w:r w:rsidRPr="00FA1C40">
        <w:t xml:space="preserve"> </w:t>
      </w:r>
      <w:r w:rsidR="00841A96" w:rsidRPr="00FA1C40">
        <w:t>conclusions</w:t>
      </w:r>
      <w:r w:rsidRPr="00FA1C40">
        <w:t xml:space="preserve">, </w:t>
      </w:r>
      <w:r w:rsidR="00F27CEE" w:rsidRPr="00FA1C40">
        <w:t xml:space="preserve">and </w:t>
      </w:r>
      <w:r w:rsidR="00626084" w:rsidRPr="00FA1C40">
        <w:t>in order to</w:t>
      </w:r>
      <w:r w:rsidR="00841A96" w:rsidRPr="00FA1C40">
        <w:t xml:space="preserve"> </w:t>
      </w:r>
      <w:r w:rsidR="00626084" w:rsidRPr="00FA1C40">
        <w:t>establish</w:t>
      </w:r>
      <w:r w:rsidRPr="00FA1C40">
        <w:t xml:space="preserve"> a plan </w:t>
      </w:r>
      <w:r w:rsidR="00841A96" w:rsidRPr="00FA1C40">
        <w:t>to conduct</w:t>
      </w:r>
      <w:r w:rsidRPr="00FA1C40">
        <w:t xml:space="preserve"> </w:t>
      </w:r>
      <w:r w:rsidR="00841A96" w:rsidRPr="00FA1C40">
        <w:t xml:space="preserve">remediation activities </w:t>
      </w:r>
      <w:r w:rsidR="00F27CEE" w:rsidRPr="00FA1C40">
        <w:t xml:space="preserve">and </w:t>
      </w:r>
      <w:r w:rsidR="00626084" w:rsidRPr="00FA1C40">
        <w:t>design</w:t>
      </w:r>
      <w:r w:rsidR="00F27CEE" w:rsidRPr="00FA1C40">
        <w:t xml:space="preserve"> a</w:t>
      </w:r>
      <w:r w:rsidR="00065B8F" w:rsidRPr="00FA1C40">
        <w:t>n</w:t>
      </w:r>
      <w:r w:rsidR="00F27CEE" w:rsidRPr="00FA1C40">
        <w:t xml:space="preserve"> </w:t>
      </w:r>
      <w:r w:rsidRPr="00FA1C40">
        <w:t>FSS</w:t>
      </w:r>
      <w:r w:rsidR="00F27CEE" w:rsidRPr="00FA1C40">
        <w:t xml:space="preserve"> program</w:t>
      </w:r>
      <w:r w:rsidRPr="00FA1C40">
        <w:t xml:space="preserve">. </w:t>
      </w:r>
    </w:p>
    <w:p w:rsidR="00E13769" w:rsidRPr="00FA1C40" w:rsidRDefault="00E13769" w:rsidP="00714EE4">
      <w:pPr>
        <w:tabs>
          <w:tab w:val="left" w:pos="274"/>
          <w:tab w:val="left" w:pos="806"/>
          <w:tab w:val="left" w:pos="1440"/>
          <w:tab w:val="left" w:pos="2074"/>
          <w:tab w:val="left" w:pos="2707"/>
          <w:tab w:val="left" w:pos="3240"/>
        </w:tabs>
      </w:pPr>
    </w:p>
    <w:p w:rsidR="00327E39" w:rsidRPr="00FA1C40" w:rsidRDefault="00A60B6B" w:rsidP="00714EE4">
      <w:pPr>
        <w:tabs>
          <w:tab w:val="left" w:pos="274"/>
          <w:tab w:val="left" w:pos="806"/>
          <w:tab w:val="left" w:pos="1440"/>
          <w:tab w:val="left" w:pos="2074"/>
          <w:tab w:val="left" w:pos="2707"/>
          <w:tab w:val="left" w:pos="3240"/>
        </w:tabs>
      </w:pPr>
      <w:r w:rsidRPr="00FA1C40">
        <w:t>02.0</w:t>
      </w:r>
      <w:r w:rsidR="00626084" w:rsidRPr="00FA1C40">
        <w:t>3</w:t>
      </w:r>
      <w:r w:rsidRPr="00FA1C40">
        <w:tab/>
      </w:r>
      <w:r w:rsidR="002F5550" w:rsidRPr="00FA1C40">
        <w:rPr>
          <w:u w:val="single"/>
        </w:rPr>
        <w:t>Remedial Action Support Surveys</w:t>
      </w:r>
      <w:r w:rsidR="00E13769" w:rsidRPr="00FA1C40">
        <w:rPr>
          <w:u w:val="single"/>
        </w:rPr>
        <w:t xml:space="preserve"> (Licensee Performed)</w:t>
      </w:r>
    </w:p>
    <w:p w:rsidR="00A60B6B" w:rsidRPr="00FA1C40" w:rsidRDefault="00A60B6B" w:rsidP="00714EE4">
      <w:pPr>
        <w:tabs>
          <w:tab w:val="left" w:pos="274"/>
          <w:tab w:val="left" w:pos="806"/>
          <w:tab w:val="left" w:pos="1440"/>
          <w:tab w:val="left" w:pos="2074"/>
          <w:tab w:val="left" w:pos="2707"/>
          <w:tab w:val="left" w:pos="3240"/>
        </w:tabs>
      </w:pPr>
    </w:p>
    <w:p w:rsidR="00327E39" w:rsidRPr="00FA1C40" w:rsidRDefault="002C3D11" w:rsidP="00714EE4">
      <w:pPr>
        <w:tabs>
          <w:tab w:val="left" w:pos="274"/>
          <w:tab w:val="left" w:pos="806"/>
          <w:tab w:val="left" w:pos="1440"/>
          <w:tab w:val="left" w:pos="2074"/>
          <w:tab w:val="left" w:pos="2707"/>
          <w:tab w:val="left" w:pos="3240"/>
        </w:tabs>
        <w:ind w:left="810"/>
      </w:pPr>
      <w:r w:rsidRPr="00FA1C40">
        <w:t>RASS</w:t>
      </w:r>
      <w:r w:rsidR="002F5550" w:rsidRPr="00FA1C40">
        <w:t xml:space="preserve"> are defined as those surveys that are performed by the licensee after soil remediation activities or structure dismantling and decontamination activities have been completed</w:t>
      </w:r>
      <w:r w:rsidR="00A60B6B" w:rsidRPr="00FA1C40">
        <w:t xml:space="preserve">.  </w:t>
      </w:r>
      <w:r w:rsidR="00266896" w:rsidRPr="00FA1C40">
        <w:t>RASS</w:t>
      </w:r>
      <w:r w:rsidR="002F5550" w:rsidRPr="00FA1C40">
        <w:t xml:space="preserve"> are performed to support remediation activities, as a pre-requisite to verify </w:t>
      </w:r>
      <w:r w:rsidR="0023156D" w:rsidRPr="00FA1C40">
        <w:t xml:space="preserve">that </w:t>
      </w:r>
      <w:r w:rsidR="002F5550" w:rsidRPr="00FA1C40">
        <w:t>the area has been properly decontaminated and prepared for the FSS to be implemented</w:t>
      </w:r>
      <w:r w:rsidR="00AB3211" w:rsidRPr="00FA1C40">
        <w:t>,</w:t>
      </w:r>
      <w:r w:rsidR="002F5550" w:rsidRPr="00FA1C40">
        <w:t xml:space="preserve"> and provide data for planning the FSS</w:t>
      </w:r>
      <w:r w:rsidR="00A60B6B" w:rsidRPr="00FA1C40">
        <w:t xml:space="preserve">.  </w:t>
      </w:r>
      <w:r w:rsidR="00266896" w:rsidRPr="00FA1C40">
        <w:t>RASS</w:t>
      </w:r>
      <w:r w:rsidR="002F5550" w:rsidRPr="00FA1C40">
        <w:t xml:space="preserve"> typically include verification that there is no significant contamination</w:t>
      </w:r>
      <w:r w:rsidR="00BB65AF" w:rsidRPr="00FA1C40">
        <w:t>-</w:t>
      </w:r>
      <w:r w:rsidR="002F5550" w:rsidRPr="00FA1C40">
        <w:t>at</w:t>
      </w:r>
      <w:r w:rsidR="00BB65AF" w:rsidRPr="00FA1C40">
        <w:t>-</w:t>
      </w:r>
      <w:r w:rsidR="002F5550" w:rsidRPr="00FA1C40">
        <w:t>depth either in soil or in structures, cracks, crevices and floor-wall interfaces, and that there is no significant loose surface contamination on structures.</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A60B6B" w:rsidP="00714EE4">
      <w:pPr>
        <w:tabs>
          <w:tab w:val="left" w:pos="274"/>
          <w:tab w:val="left" w:pos="806"/>
          <w:tab w:val="left" w:pos="1440"/>
          <w:tab w:val="left" w:pos="2074"/>
          <w:tab w:val="left" w:pos="2707"/>
          <w:tab w:val="left" w:pos="3240"/>
        </w:tabs>
      </w:pPr>
      <w:r w:rsidRPr="00FA1C40">
        <w:t>02.0</w:t>
      </w:r>
      <w:r w:rsidR="00626084" w:rsidRPr="00FA1C40">
        <w:t>4</w:t>
      </w:r>
      <w:r w:rsidRPr="00FA1C40">
        <w:tab/>
      </w:r>
      <w:r w:rsidR="002F5550" w:rsidRPr="00FA1C40">
        <w:rPr>
          <w:u w:val="single"/>
        </w:rPr>
        <w:t>Final Status Surveys</w:t>
      </w:r>
      <w:r w:rsidR="00E13769" w:rsidRPr="00FA1C40">
        <w:rPr>
          <w:u w:val="single"/>
        </w:rPr>
        <w:t xml:space="preserve"> (Licensee Performed)</w:t>
      </w:r>
    </w:p>
    <w:p w:rsidR="00A60B6B" w:rsidRPr="00FA1C40" w:rsidRDefault="00A60B6B" w:rsidP="00714EE4">
      <w:pPr>
        <w:tabs>
          <w:tab w:val="left" w:pos="274"/>
          <w:tab w:val="left" w:pos="806"/>
          <w:tab w:val="left" w:pos="1440"/>
          <w:tab w:val="left" w:pos="2074"/>
          <w:tab w:val="left" w:pos="2707"/>
          <w:tab w:val="left" w:pos="3240"/>
        </w:tabs>
      </w:pPr>
    </w:p>
    <w:p w:rsidR="000475B6" w:rsidRPr="00FA1C40" w:rsidRDefault="002C3D11" w:rsidP="00714EE4">
      <w:pPr>
        <w:tabs>
          <w:tab w:val="left" w:pos="274"/>
          <w:tab w:val="left" w:pos="806"/>
          <w:tab w:val="left" w:pos="1440"/>
          <w:tab w:val="left" w:pos="2074"/>
          <w:tab w:val="left" w:pos="2707"/>
          <w:tab w:val="left" w:pos="3240"/>
        </w:tabs>
        <w:ind w:left="810"/>
      </w:pPr>
      <w:r w:rsidRPr="00FA1C40">
        <w:t>FSS</w:t>
      </w:r>
      <w:r w:rsidR="002F5550" w:rsidRPr="00FA1C40">
        <w:t xml:space="preserve"> are measurements and sampling performed by the licensee following the completion of decontamination activities in preparation for release</w:t>
      </w:r>
      <w:r w:rsidR="00A60B6B" w:rsidRPr="00FA1C40">
        <w:t xml:space="preserve">.  </w:t>
      </w:r>
      <w:r w:rsidR="002F5550" w:rsidRPr="00FA1C40">
        <w:t xml:space="preserve">The FSS is </w:t>
      </w:r>
      <w:r w:rsidR="00E13769" w:rsidRPr="00FA1C40">
        <w:t xml:space="preserve">typically </w:t>
      </w:r>
      <w:r w:rsidR="002F5550" w:rsidRPr="00FA1C40">
        <w:t xml:space="preserve">conducted to </w:t>
      </w:r>
      <w:r w:rsidR="00AB3211" w:rsidRPr="00FA1C40">
        <w:t xml:space="preserve">demonstrate that the potential dose from residual radioactivity is below the release criterion for each survey unit per the approved LTP.  This demonstration is often achieved through the usage of derived concentration guideline levels (DCGLs), though either a dose assessment approach or a DCGL approach is acceptable.  </w:t>
      </w:r>
    </w:p>
    <w:p w:rsidR="000475B6" w:rsidRPr="00FA1C40" w:rsidRDefault="000475B6" w:rsidP="00714EE4">
      <w:pPr>
        <w:tabs>
          <w:tab w:val="left" w:pos="274"/>
          <w:tab w:val="left" w:pos="806"/>
          <w:tab w:val="left" w:pos="1440"/>
          <w:tab w:val="left" w:pos="2074"/>
          <w:tab w:val="left" w:pos="2707"/>
          <w:tab w:val="left" w:pos="3240"/>
        </w:tabs>
        <w:ind w:left="810"/>
      </w:pPr>
    </w:p>
    <w:p w:rsidR="00AB3211" w:rsidRPr="00FA1C40" w:rsidRDefault="00AB3211" w:rsidP="00714EE4">
      <w:pPr>
        <w:tabs>
          <w:tab w:val="left" w:pos="274"/>
          <w:tab w:val="left" w:pos="806"/>
          <w:tab w:val="left" w:pos="1440"/>
          <w:tab w:val="left" w:pos="2074"/>
          <w:tab w:val="left" w:pos="2707"/>
          <w:tab w:val="left" w:pos="3240"/>
        </w:tabs>
        <w:ind w:left="810"/>
      </w:pPr>
      <w:r w:rsidRPr="00FA1C40">
        <w:t>As such, an FSS may utilize either DCGLs or a value associated with a dose assessment approach (both of which should be consistent with the approved LTP).  Additional information on the two compliance appro</w:t>
      </w:r>
      <w:r w:rsidR="000475B6" w:rsidRPr="00FA1C40">
        <w:t>aches can be found in the NUREG</w:t>
      </w:r>
      <w:r w:rsidR="000475B6" w:rsidRPr="00FA1C40">
        <w:noBreakHyphen/>
      </w:r>
      <w:r w:rsidRPr="00FA1C40">
        <w:t>1757 series (Consolidated Decommissioning Guidance</w:t>
      </w:r>
      <w:r w:rsidR="00F65611" w:rsidRPr="00FA1C40">
        <w:t xml:space="preserve">).  </w:t>
      </w:r>
      <w:r w:rsidRPr="00FA1C40">
        <w:t xml:space="preserve">Additionally, there may be situations where residual radioactivity in a survey unit is indistinguishable from background, in which case an action level approved in the LTP would be used as the compliance value.  For simplicity, the remainder of this procedure discusses only DCGLs as the compliance values.  </w:t>
      </w:r>
    </w:p>
    <w:p w:rsidR="00327E39" w:rsidRPr="00FA1C40" w:rsidRDefault="002F5550" w:rsidP="00714EE4">
      <w:pPr>
        <w:tabs>
          <w:tab w:val="left" w:pos="274"/>
          <w:tab w:val="left" w:pos="806"/>
          <w:tab w:val="left" w:pos="1440"/>
          <w:tab w:val="left" w:pos="2074"/>
          <w:tab w:val="left" w:pos="2707"/>
          <w:tab w:val="left" w:pos="3240"/>
        </w:tabs>
        <w:ind w:left="810"/>
      </w:pPr>
      <w:r w:rsidRPr="00FA1C40">
        <w:t>.</w:t>
      </w:r>
    </w:p>
    <w:p w:rsidR="00327E39" w:rsidRPr="00FA1C40" w:rsidRDefault="00A60B6B" w:rsidP="00714EE4">
      <w:pPr>
        <w:tabs>
          <w:tab w:val="left" w:pos="274"/>
          <w:tab w:val="left" w:pos="806"/>
          <w:tab w:val="left" w:pos="1440"/>
          <w:tab w:val="left" w:pos="2074"/>
          <w:tab w:val="left" w:pos="2707"/>
          <w:tab w:val="left" w:pos="3240"/>
        </w:tabs>
      </w:pPr>
      <w:r w:rsidRPr="00FA1C40">
        <w:t>02.0</w:t>
      </w:r>
      <w:r w:rsidR="00626084" w:rsidRPr="00FA1C40">
        <w:t>5</w:t>
      </w:r>
      <w:r w:rsidRPr="00FA1C40">
        <w:tab/>
      </w:r>
      <w:r w:rsidR="002F5550" w:rsidRPr="00FA1C40">
        <w:rPr>
          <w:u w:val="single"/>
        </w:rPr>
        <w:t>In-Process Surveys</w:t>
      </w:r>
      <w:r w:rsidR="00E13769" w:rsidRPr="00FA1C40">
        <w:rPr>
          <w:u w:val="single"/>
        </w:rPr>
        <w:t xml:space="preserve"> (NRC Performed)</w:t>
      </w:r>
    </w:p>
    <w:p w:rsidR="00A60B6B" w:rsidRPr="00FA1C40" w:rsidRDefault="00A60B6B" w:rsidP="00714EE4">
      <w:pPr>
        <w:tabs>
          <w:tab w:val="left" w:pos="274"/>
          <w:tab w:val="left" w:pos="806"/>
          <w:tab w:val="left" w:pos="1440"/>
          <w:tab w:val="left" w:pos="2074"/>
          <w:tab w:val="left" w:pos="2707"/>
          <w:tab w:val="left" w:pos="3240"/>
        </w:tabs>
      </w:pPr>
    </w:p>
    <w:p w:rsidR="000475B6" w:rsidRPr="00FA1C40" w:rsidRDefault="006B159F" w:rsidP="00714EE4">
      <w:pPr>
        <w:tabs>
          <w:tab w:val="left" w:pos="274"/>
          <w:tab w:val="left" w:pos="806"/>
          <w:tab w:val="left" w:pos="1440"/>
          <w:tab w:val="left" w:pos="2074"/>
          <w:tab w:val="left" w:pos="2707"/>
          <w:tab w:val="left" w:pos="3240"/>
        </w:tabs>
        <w:ind w:left="810"/>
      </w:pPr>
      <w:r w:rsidRPr="00FA1C40">
        <w:t xml:space="preserve">The </w:t>
      </w:r>
      <w:r w:rsidR="002F5550" w:rsidRPr="00FA1C40">
        <w:t xml:space="preserve">NRC’s in-process surveys and sampling </w:t>
      </w:r>
      <w:r w:rsidR="00E13769" w:rsidRPr="00FA1C40">
        <w:t>are typically</w:t>
      </w:r>
      <w:r w:rsidR="002F5550" w:rsidRPr="00FA1C40">
        <w:t xml:space="preserve"> conducted simultaneously with the licensee’s activities</w:t>
      </w:r>
      <w:r w:rsidR="00A60B6B" w:rsidRPr="00FA1C40">
        <w:t xml:space="preserve">.  </w:t>
      </w:r>
      <w:r w:rsidR="002F5550" w:rsidRPr="00FA1C40">
        <w:t>The in-process surveys may be conducted either during or prior to completing remediation activities to assess the licensee’s progress in preparing for FSS, or may be conducted during the licensee’s performance of FSS to verify that the licensee is performing radiological measurements and obtaining results consistent with the FSS design and procedures and the</w:t>
      </w:r>
      <w:r w:rsidR="00065B8F" w:rsidRPr="00FA1C40">
        <w:t xml:space="preserve"> approved</w:t>
      </w:r>
      <w:r w:rsidR="002F5550" w:rsidRPr="00FA1C40">
        <w:t xml:space="preserve"> LTP</w:t>
      </w:r>
      <w:r w:rsidR="000475B6" w:rsidRPr="00FA1C40">
        <w:t>.</w:t>
      </w:r>
    </w:p>
    <w:p w:rsidR="000475B6" w:rsidRPr="00FA1C40" w:rsidRDefault="000475B6" w:rsidP="00714EE4">
      <w:pPr>
        <w:tabs>
          <w:tab w:val="left" w:pos="274"/>
          <w:tab w:val="left" w:pos="806"/>
          <w:tab w:val="left" w:pos="1440"/>
          <w:tab w:val="left" w:pos="2074"/>
          <w:tab w:val="left" w:pos="2707"/>
          <w:tab w:val="left" w:pos="3240"/>
        </w:tabs>
        <w:ind w:left="810"/>
      </w:pPr>
    </w:p>
    <w:p w:rsidR="00286B83" w:rsidRDefault="002F5550" w:rsidP="00714EE4">
      <w:pPr>
        <w:tabs>
          <w:tab w:val="left" w:pos="274"/>
          <w:tab w:val="left" w:pos="806"/>
          <w:tab w:val="left" w:pos="1440"/>
          <w:tab w:val="left" w:pos="2074"/>
          <w:tab w:val="left" w:pos="2707"/>
          <w:tab w:val="left" w:pos="3240"/>
        </w:tabs>
        <w:ind w:left="810"/>
        <w:sectPr w:rsidR="00286B83" w:rsidSect="00073310">
          <w:footerReference w:type="default" r:id="rId10"/>
          <w:pgSz w:w="12240" w:h="15840"/>
          <w:pgMar w:top="1440" w:right="1440" w:bottom="1440" w:left="1440" w:header="1440" w:footer="1440" w:gutter="0"/>
          <w:cols w:space="720"/>
          <w:docGrid w:linePitch="299"/>
        </w:sectPr>
      </w:pPr>
      <w:r w:rsidRPr="00FA1C40">
        <w:t>The inspectors should collect side</w:t>
      </w:r>
      <w:r w:rsidR="0023156D" w:rsidRPr="00FA1C40">
        <w:noBreakHyphen/>
      </w:r>
      <w:r w:rsidRPr="00FA1C40">
        <w:t>by</w:t>
      </w:r>
      <w:r w:rsidR="0023156D" w:rsidRPr="00FA1C40">
        <w:noBreakHyphen/>
      </w:r>
      <w:r w:rsidRPr="00FA1C40">
        <w:t xml:space="preserve">side, split samples or arrange for </w:t>
      </w:r>
      <w:r w:rsidR="00136689" w:rsidRPr="00FA1C40">
        <w:t>additional NRC</w:t>
      </w:r>
      <w:r w:rsidRPr="00FA1C40">
        <w:t xml:space="preserve"> sampling with the licensee for comparative purposes, and should compare in</w:t>
      </w:r>
      <w:r w:rsidR="00065B8F" w:rsidRPr="00FA1C40">
        <w:noBreakHyphen/>
      </w:r>
      <w:r w:rsidRPr="00FA1C40">
        <w:t>field instrument readings and sensitivity</w:t>
      </w:r>
      <w:r w:rsidR="00A60B6B" w:rsidRPr="00FA1C40">
        <w:t xml:space="preserve">.  </w:t>
      </w:r>
      <w:r w:rsidRPr="00FA1C40">
        <w:t xml:space="preserve">In the </w:t>
      </w:r>
      <w:r w:rsidR="00136689" w:rsidRPr="00FA1C40">
        <w:t>additional NRC</w:t>
      </w:r>
      <w:r w:rsidRPr="00FA1C40">
        <w:t xml:space="preserve"> sampling approach, the samples are collected in the presence of the inspector, counted by the licensee, and the inspector sends the samples to the NRC contracted laboratory for analysis</w:t>
      </w:r>
      <w:r w:rsidR="00136689" w:rsidRPr="00FA1C40">
        <w:t xml:space="preserve"> using the appropriate chain-of-custody approach</w:t>
      </w:r>
      <w:r w:rsidR="00A60B6B" w:rsidRPr="00FA1C40">
        <w:t xml:space="preserve">.  </w:t>
      </w:r>
      <w:r w:rsidRPr="00FA1C40">
        <w:t>To validate laboratory capability, the inspector may count samples previously collected and analyzed by the licensee.</w:t>
      </w:r>
    </w:p>
    <w:p w:rsidR="00327E39" w:rsidRPr="00FA1C40" w:rsidRDefault="00327E39" w:rsidP="00714EE4">
      <w:pPr>
        <w:tabs>
          <w:tab w:val="left" w:pos="274"/>
          <w:tab w:val="left" w:pos="806"/>
          <w:tab w:val="left" w:pos="1440"/>
          <w:tab w:val="left" w:pos="2074"/>
          <w:tab w:val="left" w:pos="2707"/>
          <w:tab w:val="left" w:pos="3240"/>
        </w:tabs>
        <w:ind w:left="810"/>
      </w:pPr>
    </w:p>
    <w:p w:rsidR="00327E39" w:rsidRPr="00FA1C40" w:rsidRDefault="002F5550" w:rsidP="00714EE4">
      <w:pPr>
        <w:tabs>
          <w:tab w:val="left" w:pos="274"/>
          <w:tab w:val="left" w:pos="806"/>
          <w:tab w:val="left" w:pos="1440"/>
          <w:tab w:val="left" w:pos="2074"/>
          <w:tab w:val="left" w:pos="2707"/>
          <w:tab w:val="left" w:pos="3240"/>
        </w:tabs>
        <w:ind w:left="810" w:hanging="810"/>
      </w:pPr>
      <w:r w:rsidRPr="00FA1C40">
        <w:t>NOTE:</w:t>
      </w:r>
      <w:r w:rsidR="00A60B6B" w:rsidRPr="00FA1C40">
        <w:tab/>
      </w:r>
      <w:r w:rsidRPr="00FA1C40">
        <w:t>NRC lessons learned and experience have shown that the in-process approach has resulted in significant savings in cost, assured a more accurate FSS, and had less of an impact on the licensee in maintaining survey unit accessibility for NRC inspectors.</w:t>
      </w:r>
    </w:p>
    <w:p w:rsidR="000475B6" w:rsidRPr="00FA1C40" w:rsidRDefault="000475B6" w:rsidP="00714EE4">
      <w:pPr>
        <w:tabs>
          <w:tab w:val="left" w:pos="274"/>
          <w:tab w:val="left" w:pos="806"/>
          <w:tab w:val="left" w:pos="1440"/>
          <w:tab w:val="left" w:pos="2074"/>
          <w:tab w:val="left" w:pos="2707"/>
          <w:tab w:val="left" w:pos="3240"/>
        </w:tabs>
      </w:pPr>
    </w:p>
    <w:p w:rsidR="00327E39" w:rsidRPr="00FA1C40" w:rsidRDefault="00A60B6B" w:rsidP="00714EE4">
      <w:pPr>
        <w:tabs>
          <w:tab w:val="left" w:pos="274"/>
          <w:tab w:val="left" w:pos="806"/>
          <w:tab w:val="left" w:pos="1440"/>
          <w:tab w:val="left" w:pos="2074"/>
          <w:tab w:val="left" w:pos="2707"/>
          <w:tab w:val="left" w:pos="3240"/>
        </w:tabs>
      </w:pPr>
      <w:r w:rsidRPr="00FA1C40">
        <w:t>02.0</w:t>
      </w:r>
      <w:r w:rsidR="00626084" w:rsidRPr="00FA1C40">
        <w:t>6</w:t>
      </w:r>
      <w:r w:rsidRPr="00FA1C40">
        <w:tab/>
      </w:r>
      <w:r w:rsidR="002F5550" w:rsidRPr="00FA1C40">
        <w:rPr>
          <w:u w:val="single"/>
        </w:rPr>
        <w:t>Confirmatory Surveys</w:t>
      </w:r>
      <w:r w:rsidR="00E13769" w:rsidRPr="00FA1C40">
        <w:rPr>
          <w:u w:val="single"/>
        </w:rPr>
        <w:t xml:space="preserve"> (NRC Performed)</w:t>
      </w:r>
    </w:p>
    <w:p w:rsidR="00A60B6B" w:rsidRPr="00FA1C40" w:rsidRDefault="00A60B6B" w:rsidP="00714EE4">
      <w:pPr>
        <w:tabs>
          <w:tab w:val="left" w:pos="274"/>
          <w:tab w:val="left" w:pos="806"/>
          <w:tab w:val="left" w:pos="1440"/>
          <w:tab w:val="left" w:pos="2074"/>
          <w:tab w:val="left" w:pos="2707"/>
          <w:tab w:val="left" w:pos="3240"/>
        </w:tabs>
      </w:pPr>
    </w:p>
    <w:p w:rsidR="00327E39" w:rsidRPr="00FA1C40" w:rsidRDefault="002F5550" w:rsidP="00714EE4">
      <w:pPr>
        <w:tabs>
          <w:tab w:val="left" w:pos="274"/>
          <w:tab w:val="left" w:pos="806"/>
          <w:tab w:val="left" w:pos="1440"/>
          <w:tab w:val="left" w:pos="2074"/>
          <w:tab w:val="left" w:pos="2707"/>
          <w:tab w:val="left" w:pos="3240"/>
        </w:tabs>
        <w:ind w:left="810"/>
      </w:pPr>
      <w:r w:rsidRPr="00FA1C40">
        <w:t xml:space="preserve">Confirmatory </w:t>
      </w:r>
      <w:r w:rsidR="006B159F" w:rsidRPr="00FA1C40">
        <w:t>s</w:t>
      </w:r>
      <w:r w:rsidRPr="00FA1C40">
        <w:t>urveys are performed after the licensee has completed their FSS measurements</w:t>
      </w:r>
      <w:r w:rsidR="00A60B6B" w:rsidRPr="00FA1C40">
        <w:t xml:space="preserve">.  </w:t>
      </w:r>
      <w:r w:rsidRPr="00FA1C40">
        <w:t>Confirmatory surveys are performed to validate the licensee’s survey program and to provide assurance that the survey unit meets residual radioactivity levels for release.</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8B73CF" w:rsidP="00714EE4">
      <w:pPr>
        <w:tabs>
          <w:tab w:val="left" w:pos="274"/>
          <w:tab w:val="left" w:pos="806"/>
          <w:tab w:val="left" w:pos="1440"/>
          <w:tab w:val="left" w:pos="2074"/>
          <w:tab w:val="left" w:pos="2707"/>
          <w:tab w:val="left" w:pos="3240"/>
        </w:tabs>
      </w:pPr>
      <w:r w:rsidRPr="00FA1C40">
        <w:t>83801-03</w:t>
      </w:r>
      <w:r w:rsidRPr="00FA1C40">
        <w:tab/>
      </w:r>
      <w:r w:rsidR="002F5550" w:rsidRPr="00FA1C40">
        <w:t>INSPECTION PLANNING AND CONDUCT</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437CDE" w:rsidP="00714EE4">
      <w:pPr>
        <w:tabs>
          <w:tab w:val="left" w:pos="274"/>
          <w:tab w:val="left" w:pos="806"/>
          <w:tab w:val="left" w:pos="1440"/>
          <w:tab w:val="left" w:pos="2074"/>
          <w:tab w:val="left" w:pos="2707"/>
          <w:tab w:val="left" w:pos="3240"/>
        </w:tabs>
      </w:pPr>
      <w:r w:rsidRPr="00FA1C40">
        <w:t>03.01</w:t>
      </w:r>
      <w:r w:rsidRPr="00FA1C40">
        <w:tab/>
      </w:r>
      <w:r w:rsidR="002F5550" w:rsidRPr="00FA1C40">
        <w:rPr>
          <w:u w:val="single"/>
        </w:rPr>
        <w:t>Inspection Survey Preparation</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437CDE" w:rsidP="00714EE4">
      <w:pPr>
        <w:tabs>
          <w:tab w:val="left" w:pos="274"/>
          <w:tab w:val="left" w:pos="806"/>
          <w:tab w:val="left" w:pos="1440"/>
          <w:tab w:val="left" w:pos="2074"/>
          <w:tab w:val="left" w:pos="2707"/>
          <w:tab w:val="left" w:pos="3240"/>
        </w:tabs>
        <w:ind w:left="806" w:hanging="806"/>
      </w:pPr>
      <w:r w:rsidRPr="00FA1C40">
        <w:tab/>
        <w:t>a.</w:t>
      </w:r>
      <w:r w:rsidRPr="00FA1C40">
        <w:tab/>
      </w:r>
      <w:r w:rsidR="002F5550" w:rsidRPr="00FA1C40">
        <w:t xml:space="preserve">The inspector should review licensee records for the types of radioactive materials </w:t>
      </w:r>
      <w:r w:rsidR="0023156D" w:rsidRPr="00FA1C40">
        <w:t>expected to be present</w:t>
      </w:r>
      <w:r w:rsidR="002F5550" w:rsidRPr="00FA1C40">
        <w:t>, occurrence of any significant safety issues</w:t>
      </w:r>
      <w:r w:rsidR="0023156D" w:rsidRPr="00FA1C40">
        <w:t xml:space="preserve"> during the operation or decommissioning of the facility</w:t>
      </w:r>
      <w:r w:rsidR="002F5550" w:rsidRPr="00FA1C40">
        <w:t xml:space="preserve">, and any special concerns about the site expressed by the </w:t>
      </w:r>
      <w:r w:rsidR="00065B8F" w:rsidRPr="00FA1C40">
        <w:t>headquarters p</w:t>
      </w:r>
      <w:r w:rsidR="002F5550" w:rsidRPr="00FA1C40">
        <w:t xml:space="preserve">roject </w:t>
      </w:r>
      <w:r w:rsidR="00065B8F" w:rsidRPr="00FA1C40">
        <w:t>m</w:t>
      </w:r>
      <w:r w:rsidR="00A60B6B" w:rsidRPr="00FA1C40">
        <w:t>anager (</w:t>
      </w:r>
      <w:r w:rsidR="002F5550" w:rsidRPr="00FA1C40">
        <w:t>PM), NRC staff</w:t>
      </w:r>
      <w:r w:rsidR="0023156D" w:rsidRPr="00FA1C40">
        <w:t>,</w:t>
      </w:r>
      <w:r w:rsidR="002F5550" w:rsidRPr="00FA1C40">
        <w:t xml:space="preserve"> or other stakeholders.</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437CDE" w:rsidP="00714EE4">
      <w:pPr>
        <w:tabs>
          <w:tab w:val="left" w:pos="274"/>
          <w:tab w:val="left" w:pos="806"/>
          <w:tab w:val="left" w:pos="1440"/>
          <w:tab w:val="left" w:pos="2074"/>
          <w:tab w:val="left" w:pos="2707"/>
          <w:tab w:val="left" w:pos="3240"/>
        </w:tabs>
        <w:ind w:left="806" w:hanging="806"/>
      </w:pPr>
      <w:r w:rsidRPr="00FA1C40">
        <w:tab/>
        <w:t>b.</w:t>
      </w:r>
      <w:r w:rsidRPr="00FA1C40">
        <w:tab/>
      </w:r>
      <w:r w:rsidR="002F5550" w:rsidRPr="00FA1C40">
        <w:t>The inspector should review the licensee’s</w:t>
      </w:r>
      <w:r w:rsidR="00F27CEE" w:rsidRPr="00FA1C40">
        <w:t xml:space="preserve"> </w:t>
      </w:r>
      <w:r w:rsidR="00626084" w:rsidRPr="00FA1C40">
        <w:t>HSA</w:t>
      </w:r>
      <w:r w:rsidR="00F27CEE" w:rsidRPr="00FA1C40">
        <w:t xml:space="preserve"> and</w:t>
      </w:r>
      <w:r w:rsidR="002F5550" w:rsidRPr="00FA1C40">
        <w:t xml:space="preserve"> LTP to determine the scope of facility contamination and the licensee's decontamination, remediation survey, and FSS programs</w:t>
      </w:r>
      <w:r w:rsidR="00A60B6B" w:rsidRPr="00FA1C40">
        <w:t xml:space="preserve">.  </w:t>
      </w:r>
      <w:r w:rsidR="002F5550" w:rsidRPr="00FA1C40">
        <w:t>If the licensee does not have an approved LTP, the inspectors should review the licensee's procedures for performing these tasks</w:t>
      </w:r>
      <w:r w:rsidR="00865135">
        <w:t xml:space="preserve"> and discuss them with the </w:t>
      </w:r>
      <w:r w:rsidR="00865135" w:rsidRPr="00FA1C40">
        <w:t>headquarters PM and health physicist</w:t>
      </w:r>
      <w:r w:rsidR="00865135">
        <w:t xml:space="preserve"> to ensure their adequacy to eventually meet the applicable license termination requirements</w:t>
      </w:r>
      <w:r w:rsidR="002F5550" w:rsidRPr="00FA1C40">
        <w:t>.</w:t>
      </w:r>
    </w:p>
    <w:p w:rsidR="00327E39" w:rsidRPr="00FA1C40" w:rsidRDefault="00327E39" w:rsidP="00714EE4">
      <w:pPr>
        <w:tabs>
          <w:tab w:val="left" w:pos="274"/>
          <w:tab w:val="left" w:pos="806"/>
          <w:tab w:val="left" w:pos="1440"/>
          <w:tab w:val="left" w:pos="2074"/>
          <w:tab w:val="left" w:pos="2707"/>
          <w:tab w:val="left" w:pos="3240"/>
        </w:tabs>
      </w:pPr>
    </w:p>
    <w:p w:rsidR="00FB12C0" w:rsidRPr="00865135" w:rsidRDefault="002F5550" w:rsidP="00865135">
      <w:pPr>
        <w:tabs>
          <w:tab w:val="left" w:pos="274"/>
          <w:tab w:val="left" w:pos="806"/>
          <w:tab w:val="left" w:pos="1440"/>
          <w:tab w:val="left" w:pos="2074"/>
          <w:tab w:val="left" w:pos="2707"/>
          <w:tab w:val="left" w:pos="3240"/>
        </w:tabs>
        <w:ind w:left="806" w:hanging="806"/>
      </w:pPr>
      <w:r w:rsidRPr="00FA1C40">
        <w:t>NOTE:</w:t>
      </w:r>
      <w:r w:rsidR="00437CDE" w:rsidRPr="00FA1C40">
        <w:tab/>
      </w:r>
      <w:r w:rsidRPr="00FA1C40">
        <w:t xml:space="preserve">Without an approved LTP that establishes the permissible residual radioactivity levels, the licensee is at risk </w:t>
      </w:r>
      <w:r w:rsidR="0023156D" w:rsidRPr="00FA1C40">
        <w:t xml:space="preserve">while </w:t>
      </w:r>
      <w:r w:rsidRPr="00FA1C40">
        <w:t>performing remediation and FSS activities.</w:t>
      </w:r>
      <w:r w:rsidR="00865135">
        <w:t xml:space="preserve">  </w:t>
      </w:r>
      <w:r w:rsidR="00FB12C0" w:rsidRPr="00865135">
        <w:t>In the absence of approved DCGLs or other established clean-up criteria, power reactor licensees must ultimately demonstrate compliance with the criteria for license termination, as specified in 10 CFR 20, Subpart E</w:t>
      </w:r>
      <w:r w:rsidR="00865135" w:rsidRPr="00865135">
        <w:t>, “Radiological Criteria for License Termination</w:t>
      </w:r>
      <w:r w:rsidR="00FB12C0" w:rsidRPr="00865135">
        <w:t>.</w:t>
      </w:r>
      <w:r w:rsidR="00865135" w:rsidRPr="00865135">
        <w:t>”</w:t>
      </w:r>
      <w:r w:rsidR="00FB12C0" w:rsidRPr="00865135">
        <w:t xml:space="preserve">  </w:t>
      </w:r>
    </w:p>
    <w:p w:rsidR="00327E39" w:rsidRPr="00FA1C40" w:rsidRDefault="00327E39" w:rsidP="00714EE4">
      <w:pPr>
        <w:tabs>
          <w:tab w:val="left" w:pos="274"/>
          <w:tab w:val="left" w:pos="806"/>
          <w:tab w:val="left" w:pos="1440"/>
          <w:tab w:val="left" w:pos="2074"/>
          <w:tab w:val="left" w:pos="2707"/>
          <w:tab w:val="left" w:pos="3240"/>
        </w:tabs>
      </w:pPr>
    </w:p>
    <w:p w:rsidR="0023156D" w:rsidRPr="00FA1C40" w:rsidRDefault="00437CDE" w:rsidP="00714EE4">
      <w:pPr>
        <w:widowControl/>
        <w:tabs>
          <w:tab w:val="left" w:pos="274"/>
          <w:tab w:val="left" w:pos="806"/>
          <w:tab w:val="left" w:pos="1440"/>
          <w:tab w:val="left" w:pos="2074"/>
          <w:tab w:val="left" w:pos="2707"/>
          <w:tab w:val="left" w:pos="3240"/>
        </w:tabs>
        <w:ind w:left="806" w:hanging="806"/>
      </w:pPr>
      <w:r w:rsidRPr="00FA1C40">
        <w:tab/>
        <w:t>c.</w:t>
      </w:r>
      <w:r w:rsidRPr="00FA1C40">
        <w:tab/>
      </w:r>
      <w:r w:rsidR="002F5550" w:rsidRPr="00FA1C40">
        <w:t xml:space="preserve">The inspector, in conjunction with the </w:t>
      </w:r>
      <w:r w:rsidR="00636E0C" w:rsidRPr="00FA1C40">
        <w:t xml:space="preserve">headquarters </w:t>
      </w:r>
      <w:r w:rsidR="002F5550" w:rsidRPr="00FA1C40">
        <w:t xml:space="preserve">PM and </w:t>
      </w:r>
      <w:r w:rsidR="005E35F3" w:rsidRPr="00FA1C40">
        <w:t xml:space="preserve">a </w:t>
      </w:r>
      <w:r w:rsidR="002F5550" w:rsidRPr="00FA1C40">
        <w:t>health physicist, should consider the following when planning inspection surveys</w:t>
      </w:r>
      <w:r w:rsidR="0023156D" w:rsidRPr="00FA1C40">
        <w:t>:</w:t>
      </w:r>
      <w:r w:rsidR="00A60B6B" w:rsidRPr="00FA1C40">
        <w:t xml:space="preserve">  </w:t>
      </w:r>
    </w:p>
    <w:p w:rsidR="0023156D" w:rsidRPr="00FA1C40" w:rsidRDefault="0023156D" w:rsidP="00714EE4">
      <w:pPr>
        <w:widowControl/>
        <w:tabs>
          <w:tab w:val="left" w:pos="274"/>
          <w:tab w:val="left" w:pos="806"/>
          <w:tab w:val="left" w:pos="1440"/>
          <w:tab w:val="left" w:pos="2074"/>
          <w:tab w:val="left" w:pos="2707"/>
          <w:tab w:val="left" w:pos="3240"/>
        </w:tabs>
        <w:ind w:left="806" w:hanging="806"/>
      </w:pPr>
    </w:p>
    <w:p w:rsidR="00E00A83" w:rsidRPr="00FA1C40" w:rsidRDefault="0023156D" w:rsidP="00714EE4">
      <w:pPr>
        <w:widowControl/>
        <w:tabs>
          <w:tab w:val="left" w:pos="274"/>
          <w:tab w:val="left" w:pos="806"/>
          <w:tab w:val="left" w:pos="1440"/>
          <w:tab w:val="left" w:pos="2074"/>
          <w:tab w:val="left" w:pos="2707"/>
          <w:tab w:val="left" w:pos="3240"/>
        </w:tabs>
        <w:ind w:left="1440" w:hanging="1440"/>
      </w:pPr>
      <w:r w:rsidRPr="00FA1C40">
        <w:tab/>
      </w:r>
      <w:r w:rsidRPr="00FA1C40">
        <w:tab/>
        <w:t>1.</w:t>
      </w:r>
      <w:r w:rsidRPr="00FA1C40">
        <w:tab/>
      </w:r>
      <w:r w:rsidR="002F5550" w:rsidRPr="00FA1C40">
        <w:t>In areas where in-process surveys were not conducted, or samples were not collected, confirmatory surveys and sampling may be performed after the licensee has completed decontamination activities and performed the FSS</w:t>
      </w:r>
      <w:r w:rsidR="00A60B6B" w:rsidRPr="00FA1C40">
        <w:t xml:space="preserve">. </w:t>
      </w:r>
    </w:p>
    <w:p w:rsidR="0023156D" w:rsidRPr="00FA1C40" w:rsidRDefault="00A60B6B" w:rsidP="00714EE4">
      <w:pPr>
        <w:widowControl/>
        <w:tabs>
          <w:tab w:val="left" w:pos="274"/>
          <w:tab w:val="left" w:pos="806"/>
          <w:tab w:val="left" w:pos="1440"/>
          <w:tab w:val="left" w:pos="2074"/>
          <w:tab w:val="left" w:pos="2707"/>
          <w:tab w:val="left" w:pos="3240"/>
        </w:tabs>
        <w:ind w:left="1440" w:hanging="1440"/>
      </w:pPr>
      <w:r w:rsidRPr="00FA1C40">
        <w:t xml:space="preserve"> </w:t>
      </w:r>
    </w:p>
    <w:p w:rsidR="00286B83" w:rsidRDefault="0023156D" w:rsidP="00714EE4">
      <w:pPr>
        <w:widowControl/>
        <w:tabs>
          <w:tab w:val="left" w:pos="274"/>
          <w:tab w:val="left" w:pos="806"/>
          <w:tab w:val="left" w:pos="1440"/>
          <w:tab w:val="left" w:pos="2074"/>
          <w:tab w:val="left" w:pos="2707"/>
          <w:tab w:val="left" w:pos="3240"/>
        </w:tabs>
        <w:ind w:left="1440" w:hanging="1440"/>
        <w:sectPr w:rsidR="00286B83" w:rsidSect="00073310">
          <w:footerReference w:type="default" r:id="rId11"/>
          <w:pgSz w:w="12240" w:h="15840"/>
          <w:pgMar w:top="1440" w:right="1440" w:bottom="1440" w:left="1440" w:header="1440" w:footer="1440" w:gutter="0"/>
          <w:cols w:space="720"/>
          <w:docGrid w:linePitch="299"/>
        </w:sectPr>
      </w:pPr>
      <w:r w:rsidRPr="00FA1C40">
        <w:tab/>
      </w:r>
      <w:r w:rsidRPr="00FA1C40">
        <w:tab/>
        <w:t>2.</w:t>
      </w:r>
      <w:r w:rsidRPr="00FA1C40">
        <w:tab/>
      </w:r>
      <w:r w:rsidR="002F5550" w:rsidRPr="00FA1C40">
        <w:t>Sites where in-process surveys and sampling have not identified significant</w:t>
      </w:r>
      <w:r w:rsidRPr="00FA1C40">
        <w:t xml:space="preserve"> </w:t>
      </w:r>
      <w:r w:rsidR="002F5550" w:rsidRPr="00FA1C40">
        <w:t>weaknesses in the</w:t>
      </w:r>
      <w:r w:rsidR="008B73CF" w:rsidRPr="00FA1C40">
        <w:t xml:space="preserve"> </w:t>
      </w:r>
      <w:r w:rsidR="002F5550" w:rsidRPr="00FA1C40">
        <w:t>FSS program may not require confirmatory surveys and sampling</w:t>
      </w:r>
      <w:r w:rsidR="00A60B6B" w:rsidRPr="00FA1C40">
        <w:t xml:space="preserve">.  </w:t>
      </w:r>
      <w:r w:rsidR="002F5550" w:rsidRPr="00FA1C40">
        <w:t xml:space="preserve">However, confirmatory surveys may be deemed necessary for sites where unresolved radiological program weaknesses were previously identified or where </w:t>
      </w:r>
      <w:r w:rsidR="00636E0C" w:rsidRPr="00FA1C40">
        <w:t xml:space="preserve">repetitive </w:t>
      </w:r>
      <w:r w:rsidR="002F5550" w:rsidRPr="00FA1C40">
        <w:t xml:space="preserve">violations </w:t>
      </w:r>
      <w:r w:rsidRPr="00FA1C40">
        <w:t>have occurred</w:t>
      </w:r>
      <w:r w:rsidR="00A60B6B" w:rsidRPr="00FA1C40">
        <w:t xml:space="preserve">.  </w:t>
      </w:r>
    </w:p>
    <w:p w:rsidR="00E00A83" w:rsidRPr="00FA1C40" w:rsidRDefault="0023156D" w:rsidP="00714EE4">
      <w:pPr>
        <w:widowControl/>
        <w:tabs>
          <w:tab w:val="left" w:pos="274"/>
          <w:tab w:val="left" w:pos="806"/>
          <w:tab w:val="left" w:pos="1440"/>
          <w:tab w:val="left" w:pos="2074"/>
          <w:tab w:val="left" w:pos="2707"/>
          <w:tab w:val="left" w:pos="3240"/>
        </w:tabs>
        <w:ind w:left="1440" w:hanging="1215"/>
      </w:pPr>
      <w:r w:rsidRPr="00FA1C40">
        <w:lastRenderedPageBreak/>
        <w:tab/>
      </w:r>
      <w:r w:rsidRPr="00FA1C40">
        <w:tab/>
        <w:t>3.</w:t>
      </w:r>
      <w:r w:rsidRPr="00FA1C40">
        <w:tab/>
      </w:r>
      <w:r w:rsidR="002F5550" w:rsidRPr="00FA1C40">
        <w:t>Confirmatory surveys should be considered where there is historical information of spills or unusual occurrences involving the spread of contamination at the site</w:t>
      </w:r>
      <w:r w:rsidR="00A60B6B" w:rsidRPr="00FA1C40">
        <w:t>.</w:t>
      </w:r>
    </w:p>
    <w:p w:rsidR="00E00A83" w:rsidRPr="00FA1C40" w:rsidRDefault="00E00A83" w:rsidP="00714EE4">
      <w:pPr>
        <w:widowControl/>
        <w:tabs>
          <w:tab w:val="left" w:pos="274"/>
          <w:tab w:val="left" w:pos="806"/>
          <w:tab w:val="left" w:pos="1440"/>
          <w:tab w:val="left" w:pos="2074"/>
          <w:tab w:val="left" w:pos="2707"/>
          <w:tab w:val="left" w:pos="3240"/>
        </w:tabs>
        <w:ind w:left="1440" w:hanging="1215"/>
      </w:pPr>
    </w:p>
    <w:p w:rsidR="0023156D" w:rsidRPr="00FA1C40" w:rsidRDefault="00E00A83" w:rsidP="00714EE4">
      <w:pPr>
        <w:widowControl/>
        <w:tabs>
          <w:tab w:val="left" w:pos="274"/>
          <w:tab w:val="left" w:pos="806"/>
          <w:tab w:val="left" w:pos="1440"/>
          <w:tab w:val="left" w:pos="2074"/>
          <w:tab w:val="left" w:pos="2707"/>
          <w:tab w:val="left" w:pos="3240"/>
        </w:tabs>
        <w:ind w:left="1440" w:hanging="1215"/>
      </w:pPr>
      <w:r w:rsidRPr="00FA1C40">
        <w:tab/>
      </w:r>
      <w:r w:rsidRPr="00FA1C40">
        <w:tab/>
        <w:t>4.</w:t>
      </w:r>
      <w:r w:rsidRPr="00FA1C40">
        <w:tab/>
        <w:t xml:space="preserve">Confirmatory surveys should be considered in any </w:t>
      </w:r>
      <w:r w:rsidR="00065B8F" w:rsidRPr="00FA1C40">
        <w:t>survey unit</w:t>
      </w:r>
      <w:r w:rsidRPr="00FA1C40">
        <w:t xml:space="preserve"> where the licensee is planning to backfill the area with clean fill dirt after remediation activities are complete.</w:t>
      </w:r>
      <w:r w:rsidR="00A60B6B" w:rsidRPr="00FA1C40">
        <w:t xml:space="preserve">  </w:t>
      </w:r>
      <w:r w:rsidRPr="00FA1C40">
        <w:t xml:space="preserve">Attention should be paid to the licensee’s backfill schedule to ensure that confirmatory surveys can be completed while the area </w:t>
      </w:r>
      <w:r w:rsidR="00065B8F" w:rsidRPr="00FA1C40">
        <w:t>remains</w:t>
      </w:r>
      <w:r w:rsidRPr="00FA1C40">
        <w:t xml:space="preserve"> accessible.</w:t>
      </w:r>
    </w:p>
    <w:p w:rsidR="0023156D" w:rsidRPr="00FA1C40" w:rsidRDefault="0023156D" w:rsidP="00714EE4">
      <w:pPr>
        <w:widowControl/>
        <w:tabs>
          <w:tab w:val="left" w:pos="274"/>
          <w:tab w:val="left" w:pos="806"/>
          <w:tab w:val="left" w:pos="1440"/>
          <w:tab w:val="left" w:pos="2074"/>
          <w:tab w:val="left" w:pos="2707"/>
          <w:tab w:val="left" w:pos="3240"/>
        </w:tabs>
        <w:ind w:left="1440" w:hanging="1215"/>
      </w:pPr>
    </w:p>
    <w:p w:rsidR="00327E39" w:rsidRPr="00FA1C40" w:rsidRDefault="0023156D" w:rsidP="00714EE4">
      <w:pPr>
        <w:widowControl/>
        <w:tabs>
          <w:tab w:val="left" w:pos="274"/>
          <w:tab w:val="left" w:pos="806"/>
          <w:tab w:val="left" w:pos="1440"/>
          <w:tab w:val="left" w:pos="2074"/>
          <w:tab w:val="left" w:pos="2707"/>
          <w:tab w:val="left" w:pos="3240"/>
        </w:tabs>
        <w:ind w:left="1440" w:hanging="1215"/>
      </w:pPr>
      <w:r w:rsidRPr="00FA1C40">
        <w:tab/>
      </w:r>
      <w:r w:rsidRPr="00FA1C40">
        <w:tab/>
      </w:r>
      <w:r w:rsidR="00E00A83" w:rsidRPr="00FA1C40">
        <w:t>5</w:t>
      </w:r>
      <w:r w:rsidRPr="00FA1C40">
        <w:t>.</w:t>
      </w:r>
      <w:r w:rsidRPr="00FA1C40">
        <w:tab/>
      </w:r>
      <w:r w:rsidR="002F5550" w:rsidRPr="00FA1C40">
        <w:t xml:space="preserve">The goal is to conduct sufficient confirmatory surveys and to collect an adequate number of samples so that the inspector and </w:t>
      </w:r>
      <w:r w:rsidR="00065B8F" w:rsidRPr="00FA1C40">
        <w:t xml:space="preserve">NRC </w:t>
      </w:r>
      <w:r w:rsidR="002F5550" w:rsidRPr="00FA1C40">
        <w:t>staff can conclude that the licensee’s decommissioning activities and survey program ha</w:t>
      </w:r>
      <w:r w:rsidR="00E015D3" w:rsidRPr="00FA1C40">
        <w:t>ve</w:t>
      </w:r>
      <w:r w:rsidR="002F5550" w:rsidRPr="00FA1C40">
        <w:t xml:space="preserve"> been implemented in a manner that provides confidence in the results.</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437CDE" w:rsidP="00714EE4">
      <w:pPr>
        <w:tabs>
          <w:tab w:val="left" w:pos="274"/>
          <w:tab w:val="left" w:pos="806"/>
          <w:tab w:val="left" w:pos="1440"/>
          <w:tab w:val="left" w:pos="2074"/>
          <w:tab w:val="left" w:pos="2707"/>
          <w:tab w:val="left" w:pos="3240"/>
        </w:tabs>
      </w:pPr>
      <w:r w:rsidRPr="00FA1C40">
        <w:t>03.02</w:t>
      </w:r>
      <w:r w:rsidRPr="00FA1C40">
        <w:tab/>
      </w:r>
      <w:r w:rsidR="002F5550" w:rsidRPr="00FA1C40">
        <w:rPr>
          <w:u w:val="single"/>
        </w:rPr>
        <w:t>Inspection Effort</w:t>
      </w:r>
    </w:p>
    <w:p w:rsidR="00437CDE" w:rsidRPr="00FA1C40" w:rsidRDefault="00437CDE" w:rsidP="00714EE4">
      <w:pPr>
        <w:tabs>
          <w:tab w:val="left" w:pos="274"/>
          <w:tab w:val="left" w:pos="806"/>
          <w:tab w:val="left" w:pos="1440"/>
          <w:tab w:val="left" w:pos="2074"/>
          <w:tab w:val="left" w:pos="2707"/>
          <w:tab w:val="left" w:pos="3240"/>
        </w:tabs>
      </w:pPr>
    </w:p>
    <w:p w:rsidR="00327E39" w:rsidRPr="00FA1C40" w:rsidRDefault="00437CDE" w:rsidP="00714EE4">
      <w:pPr>
        <w:tabs>
          <w:tab w:val="left" w:pos="274"/>
          <w:tab w:val="left" w:pos="806"/>
          <w:tab w:val="left" w:pos="1440"/>
          <w:tab w:val="left" w:pos="2074"/>
          <w:tab w:val="left" w:pos="2707"/>
          <w:tab w:val="left" w:pos="3240"/>
        </w:tabs>
        <w:ind w:left="806" w:hanging="806"/>
      </w:pPr>
      <w:r w:rsidRPr="00FA1C40">
        <w:tab/>
        <w:t>a.</w:t>
      </w:r>
      <w:r w:rsidRPr="00FA1C40">
        <w:tab/>
      </w:r>
      <w:r w:rsidR="002F5550" w:rsidRPr="00FA1C40">
        <w:t xml:space="preserve">Based on the characterization data and other information provided by the licensee during the course of decommissioning, the </w:t>
      </w:r>
      <w:r w:rsidR="00636E0C" w:rsidRPr="00FA1C40">
        <w:t xml:space="preserve">headquarters </w:t>
      </w:r>
      <w:r w:rsidR="002F5550" w:rsidRPr="00FA1C40">
        <w:t>PM, the health physicist</w:t>
      </w:r>
      <w:r w:rsidR="005E35F3" w:rsidRPr="00FA1C40">
        <w:t>,</w:t>
      </w:r>
      <w:r w:rsidR="002F5550" w:rsidRPr="00FA1C40">
        <w:t xml:space="preserve"> and the </w:t>
      </w:r>
      <w:r w:rsidR="005E35F3" w:rsidRPr="00FA1C40">
        <w:t>inspector</w:t>
      </w:r>
      <w:r w:rsidR="002F5550" w:rsidRPr="00FA1C40">
        <w:t xml:space="preserve"> should determine in advance the level of effort to be employed to collect sufficient data and information that will allow the staff to </w:t>
      </w:r>
      <w:r w:rsidR="003E4313" w:rsidRPr="00FA1C40">
        <w:t xml:space="preserve">confirm </w:t>
      </w:r>
      <w:r w:rsidR="002F5550" w:rsidRPr="00FA1C40">
        <w:t xml:space="preserve">that the licensee has met </w:t>
      </w:r>
      <w:r w:rsidR="005E35F3" w:rsidRPr="00FA1C40">
        <w:t xml:space="preserve">the </w:t>
      </w:r>
      <w:r w:rsidR="002F5550" w:rsidRPr="00FA1C40">
        <w:t>residual radioactivity requirements</w:t>
      </w:r>
      <w:r w:rsidR="00A60B6B" w:rsidRPr="00FA1C40">
        <w:t xml:space="preserve">.  </w:t>
      </w:r>
      <w:r w:rsidR="002F5550" w:rsidRPr="00FA1C40">
        <w:t xml:space="preserve">Table A below provides recommendations for focusing the inspection effort </w:t>
      </w:r>
      <w:r w:rsidR="005E35F3" w:rsidRPr="00FA1C40">
        <w:t xml:space="preserve">during </w:t>
      </w:r>
      <w:r w:rsidR="002F5550" w:rsidRPr="00FA1C40">
        <w:t>various phases of decommissioning</w:t>
      </w:r>
      <w:r w:rsidR="005E35F3" w:rsidRPr="00FA1C40">
        <w:t>, and references sections from NUREG-1757, “Consolidated Decommissioning Guidance</w:t>
      </w:r>
      <w:r w:rsidR="003E4313" w:rsidRPr="00FA1C40">
        <w:t>,</w:t>
      </w:r>
      <w:r w:rsidR="005E35F3" w:rsidRPr="00FA1C40">
        <w:t>”</w:t>
      </w:r>
      <w:r w:rsidR="003E4313" w:rsidRPr="00FA1C40">
        <w:t xml:space="preserve"> Volume 2.</w:t>
      </w:r>
    </w:p>
    <w:p w:rsidR="00714EE4" w:rsidRDefault="00714EE4" w:rsidP="00714EE4">
      <w:pPr>
        <w:tabs>
          <w:tab w:val="left" w:pos="274"/>
          <w:tab w:val="left" w:pos="806"/>
          <w:tab w:val="left" w:pos="1440"/>
          <w:tab w:val="left" w:pos="2074"/>
          <w:tab w:val="left" w:pos="2707"/>
          <w:tab w:val="left" w:pos="3240"/>
        </w:tabs>
        <w:jc w:val="center"/>
      </w:pPr>
    </w:p>
    <w:p w:rsidR="00327E39" w:rsidRPr="00714EE4" w:rsidRDefault="002F5550" w:rsidP="00714EE4">
      <w:pPr>
        <w:tabs>
          <w:tab w:val="left" w:pos="274"/>
          <w:tab w:val="left" w:pos="806"/>
          <w:tab w:val="left" w:pos="1440"/>
          <w:tab w:val="left" w:pos="2074"/>
          <w:tab w:val="left" w:pos="2707"/>
          <w:tab w:val="left" w:pos="3240"/>
        </w:tabs>
        <w:jc w:val="center"/>
      </w:pPr>
      <w:r w:rsidRPr="00714EE4">
        <w:t xml:space="preserve">Table A </w:t>
      </w:r>
      <w:r w:rsidR="001F4538" w:rsidRPr="00714EE4">
        <w:t>–</w:t>
      </w:r>
      <w:r w:rsidRPr="00714EE4">
        <w:t xml:space="preserve"> Recommended Inspection Focus</w:t>
      </w:r>
    </w:p>
    <w:p w:rsidR="00327E39" w:rsidRPr="00FA1C40" w:rsidRDefault="00327E39" w:rsidP="00714EE4">
      <w:pPr>
        <w:tabs>
          <w:tab w:val="left" w:pos="274"/>
          <w:tab w:val="left" w:pos="806"/>
          <w:tab w:val="left" w:pos="1440"/>
          <w:tab w:val="left" w:pos="2074"/>
          <w:tab w:val="left" w:pos="2707"/>
          <w:tab w:val="left" w:pos="3240"/>
        </w:tabs>
      </w:pPr>
    </w:p>
    <w:tbl>
      <w:tblPr>
        <w:tblW w:w="9340" w:type="dxa"/>
        <w:tblInd w:w="118" w:type="dxa"/>
        <w:tblLayout w:type="fixed"/>
        <w:tblCellMar>
          <w:left w:w="0" w:type="dxa"/>
          <w:right w:w="0" w:type="dxa"/>
        </w:tblCellMar>
        <w:tblLook w:val="01E0" w:firstRow="1" w:lastRow="1" w:firstColumn="1" w:lastColumn="1" w:noHBand="0" w:noVBand="0"/>
      </w:tblPr>
      <w:tblGrid>
        <w:gridCol w:w="2342"/>
        <w:gridCol w:w="2160"/>
        <w:gridCol w:w="2160"/>
        <w:gridCol w:w="2678"/>
      </w:tblGrid>
      <w:tr w:rsidR="00327E39" w:rsidRPr="00FA1C40" w:rsidTr="00667698">
        <w:trPr>
          <w:trHeight w:hRule="exact" w:val="730"/>
          <w:tblHeader/>
        </w:trPr>
        <w:tc>
          <w:tcPr>
            <w:tcW w:w="2342" w:type="dxa"/>
            <w:tcBorders>
              <w:top w:val="single" w:sz="8" w:space="0" w:color="232021"/>
              <w:left w:val="single" w:sz="8" w:space="0" w:color="232021"/>
              <w:bottom w:val="single" w:sz="8" w:space="0" w:color="232021"/>
              <w:right w:val="single" w:sz="8" w:space="0" w:color="232021"/>
            </w:tcBorders>
            <w:vAlign w:val="center"/>
          </w:tcPr>
          <w:p w:rsidR="00327E39" w:rsidRPr="00714EE4" w:rsidRDefault="002F5550" w:rsidP="00714EE4">
            <w:pPr>
              <w:tabs>
                <w:tab w:val="left" w:pos="274"/>
                <w:tab w:val="left" w:pos="806"/>
                <w:tab w:val="left" w:pos="1440"/>
                <w:tab w:val="left" w:pos="2074"/>
                <w:tab w:val="left" w:pos="2707"/>
                <w:tab w:val="left" w:pos="3240"/>
              </w:tabs>
              <w:jc w:val="center"/>
              <w:rPr>
                <w:u w:val="single"/>
              </w:rPr>
            </w:pPr>
            <w:r w:rsidRPr="00714EE4">
              <w:rPr>
                <w:u w:val="single"/>
              </w:rPr>
              <w:t>Licensee Activity</w:t>
            </w:r>
          </w:p>
        </w:tc>
        <w:tc>
          <w:tcPr>
            <w:tcW w:w="2160" w:type="dxa"/>
            <w:tcBorders>
              <w:top w:val="single" w:sz="8" w:space="0" w:color="232021"/>
              <w:left w:val="single" w:sz="8" w:space="0" w:color="232021"/>
              <w:bottom w:val="single" w:sz="8" w:space="0" w:color="232021"/>
              <w:right w:val="single" w:sz="8" w:space="0" w:color="232021"/>
            </w:tcBorders>
            <w:vAlign w:val="center"/>
          </w:tcPr>
          <w:p w:rsidR="00327E39" w:rsidRPr="00714EE4" w:rsidRDefault="002F5550" w:rsidP="00714EE4">
            <w:pPr>
              <w:tabs>
                <w:tab w:val="left" w:pos="274"/>
                <w:tab w:val="left" w:pos="806"/>
                <w:tab w:val="left" w:pos="1440"/>
                <w:tab w:val="left" w:pos="2074"/>
                <w:tab w:val="left" w:pos="2707"/>
                <w:tab w:val="left" w:pos="3240"/>
              </w:tabs>
              <w:jc w:val="center"/>
              <w:rPr>
                <w:u w:val="single"/>
              </w:rPr>
            </w:pPr>
            <w:r w:rsidRPr="00714EE4">
              <w:rPr>
                <w:u w:val="single"/>
              </w:rPr>
              <w:t>NUREG</w:t>
            </w:r>
            <w:r w:rsidR="001F4538" w:rsidRPr="00714EE4">
              <w:rPr>
                <w:u w:val="single"/>
              </w:rPr>
              <w:t>-</w:t>
            </w:r>
            <w:r w:rsidRPr="00714EE4">
              <w:rPr>
                <w:u w:val="single"/>
              </w:rPr>
              <w:t>1757</w:t>
            </w:r>
          </w:p>
          <w:p w:rsidR="00327E39" w:rsidRPr="00714EE4" w:rsidRDefault="002F5550" w:rsidP="00714EE4">
            <w:pPr>
              <w:tabs>
                <w:tab w:val="left" w:pos="274"/>
                <w:tab w:val="left" w:pos="806"/>
                <w:tab w:val="left" w:pos="1440"/>
                <w:tab w:val="left" w:pos="2074"/>
                <w:tab w:val="left" w:pos="2707"/>
                <w:tab w:val="left" w:pos="3240"/>
              </w:tabs>
              <w:jc w:val="center"/>
              <w:rPr>
                <w:u w:val="single"/>
              </w:rPr>
            </w:pPr>
            <w:r w:rsidRPr="00714EE4">
              <w:rPr>
                <w:u w:val="single"/>
              </w:rPr>
              <w:t>Guidance</w:t>
            </w:r>
          </w:p>
        </w:tc>
        <w:tc>
          <w:tcPr>
            <w:tcW w:w="2160" w:type="dxa"/>
            <w:tcBorders>
              <w:top w:val="single" w:sz="8" w:space="0" w:color="232021"/>
              <w:left w:val="single" w:sz="8" w:space="0" w:color="232021"/>
              <w:bottom w:val="single" w:sz="8" w:space="0" w:color="232021"/>
              <w:right w:val="single" w:sz="8" w:space="0" w:color="232021"/>
            </w:tcBorders>
            <w:vAlign w:val="center"/>
          </w:tcPr>
          <w:p w:rsidR="00327E39" w:rsidRPr="00714EE4" w:rsidRDefault="002F5550" w:rsidP="00714EE4">
            <w:pPr>
              <w:tabs>
                <w:tab w:val="left" w:pos="274"/>
                <w:tab w:val="left" w:pos="806"/>
                <w:tab w:val="left" w:pos="1440"/>
                <w:tab w:val="left" w:pos="2074"/>
                <w:tab w:val="left" w:pos="2707"/>
                <w:tab w:val="left" w:pos="3240"/>
              </w:tabs>
              <w:jc w:val="center"/>
              <w:rPr>
                <w:u w:val="single"/>
              </w:rPr>
            </w:pPr>
            <w:r w:rsidRPr="00714EE4">
              <w:rPr>
                <w:u w:val="single"/>
              </w:rPr>
              <w:t>Inspection Purpose</w:t>
            </w:r>
          </w:p>
        </w:tc>
        <w:tc>
          <w:tcPr>
            <w:tcW w:w="2678" w:type="dxa"/>
            <w:tcBorders>
              <w:top w:val="single" w:sz="8" w:space="0" w:color="232021"/>
              <w:left w:val="single" w:sz="8" w:space="0" w:color="232021"/>
              <w:bottom w:val="single" w:sz="8" w:space="0" w:color="232021"/>
              <w:right w:val="single" w:sz="8" w:space="0" w:color="232021"/>
            </w:tcBorders>
            <w:vAlign w:val="center"/>
          </w:tcPr>
          <w:p w:rsidR="00327E39" w:rsidRPr="00714EE4" w:rsidRDefault="002F5550" w:rsidP="00714EE4">
            <w:pPr>
              <w:tabs>
                <w:tab w:val="left" w:pos="274"/>
                <w:tab w:val="left" w:pos="806"/>
                <w:tab w:val="left" w:pos="1440"/>
                <w:tab w:val="left" w:pos="2074"/>
                <w:tab w:val="left" w:pos="2707"/>
                <w:tab w:val="left" w:pos="3240"/>
              </w:tabs>
              <w:jc w:val="center"/>
              <w:rPr>
                <w:u w:val="single"/>
              </w:rPr>
            </w:pPr>
            <w:r w:rsidRPr="00714EE4">
              <w:rPr>
                <w:u w:val="single"/>
              </w:rPr>
              <w:t>Inspection Process</w:t>
            </w:r>
          </w:p>
        </w:tc>
      </w:tr>
      <w:tr w:rsidR="00327E39" w:rsidRPr="00FA1C40" w:rsidTr="00714EE4">
        <w:trPr>
          <w:trHeight w:hRule="exact" w:val="2162"/>
        </w:trPr>
        <w:tc>
          <w:tcPr>
            <w:tcW w:w="2342" w:type="dxa"/>
            <w:tcBorders>
              <w:top w:val="single" w:sz="8" w:space="0" w:color="232021"/>
              <w:left w:val="single" w:sz="8" w:space="0" w:color="232021"/>
              <w:bottom w:val="single" w:sz="8" w:space="0" w:color="232021"/>
              <w:right w:val="single" w:sz="8" w:space="0" w:color="232021"/>
            </w:tcBorders>
          </w:tcPr>
          <w:p w:rsidR="00327E39" w:rsidRPr="00FA1C40" w:rsidRDefault="002F5550" w:rsidP="00714EE4">
            <w:pPr>
              <w:tabs>
                <w:tab w:val="left" w:pos="274"/>
                <w:tab w:val="left" w:pos="806"/>
                <w:tab w:val="left" w:pos="1440"/>
                <w:tab w:val="left" w:pos="2074"/>
                <w:tab w:val="left" w:pos="2707"/>
                <w:tab w:val="left" w:pos="3240"/>
              </w:tabs>
            </w:pPr>
            <w:r w:rsidRPr="00FA1C40">
              <w:t>Dismantling and Decontamination</w:t>
            </w:r>
            <w:r w:rsidR="001F4538" w:rsidRPr="00FA1C40">
              <w:t xml:space="preserve"> in Support of</w:t>
            </w:r>
            <w:r w:rsidRPr="00FA1C40">
              <w:t xml:space="preserve"> Remediation Activities</w:t>
            </w:r>
            <w:r w:rsidR="003E4313" w:rsidRPr="00FA1C40">
              <w:t>, Scoping and Characterization Surveys</w:t>
            </w:r>
          </w:p>
        </w:tc>
        <w:tc>
          <w:tcPr>
            <w:tcW w:w="2160" w:type="dxa"/>
            <w:tcBorders>
              <w:top w:val="single" w:sz="8" w:space="0" w:color="232021"/>
              <w:left w:val="single" w:sz="8" w:space="0" w:color="232021"/>
              <w:bottom w:val="single" w:sz="8" w:space="0" w:color="232021"/>
              <w:right w:val="single" w:sz="8" w:space="0" w:color="232021"/>
            </w:tcBorders>
          </w:tcPr>
          <w:p w:rsidR="00437CDE" w:rsidRPr="00FA1C40" w:rsidRDefault="002F5550" w:rsidP="00714EE4">
            <w:pPr>
              <w:tabs>
                <w:tab w:val="left" w:pos="274"/>
                <w:tab w:val="left" w:pos="806"/>
                <w:tab w:val="left" w:pos="1440"/>
                <w:tab w:val="left" w:pos="2074"/>
                <w:tab w:val="left" w:pos="2707"/>
                <w:tab w:val="left" w:pos="3240"/>
              </w:tabs>
            </w:pPr>
            <w:r w:rsidRPr="00FA1C40">
              <w:t xml:space="preserve">Section 4.2 </w:t>
            </w:r>
            <w:r w:rsidR="00437CDE" w:rsidRPr="00FA1C40">
              <w:t>–</w:t>
            </w:r>
            <w:r w:rsidRPr="00FA1C40">
              <w:t xml:space="preserve"> </w:t>
            </w:r>
          </w:p>
          <w:p w:rsidR="00327E39" w:rsidRPr="00FA1C40" w:rsidRDefault="002F5550" w:rsidP="00714EE4">
            <w:pPr>
              <w:tabs>
                <w:tab w:val="left" w:pos="274"/>
                <w:tab w:val="left" w:pos="806"/>
                <w:tab w:val="left" w:pos="1440"/>
                <w:tab w:val="left" w:pos="2074"/>
                <w:tab w:val="left" w:pos="2707"/>
                <w:tab w:val="left" w:pos="3240"/>
              </w:tabs>
            </w:pPr>
            <w:r w:rsidRPr="00FA1C40">
              <w:t>Validate data consistency with licensee's characterization surveys</w:t>
            </w:r>
          </w:p>
        </w:tc>
        <w:tc>
          <w:tcPr>
            <w:tcW w:w="2160" w:type="dxa"/>
            <w:tcBorders>
              <w:top w:val="single" w:sz="8" w:space="0" w:color="232021"/>
              <w:left w:val="single" w:sz="8" w:space="0" w:color="232021"/>
              <w:bottom w:val="single" w:sz="8" w:space="0" w:color="232021"/>
              <w:right w:val="single" w:sz="8" w:space="0" w:color="232021"/>
            </w:tcBorders>
          </w:tcPr>
          <w:p w:rsidR="00327E39" w:rsidRPr="00FA1C40" w:rsidRDefault="002F5550" w:rsidP="00714EE4">
            <w:pPr>
              <w:tabs>
                <w:tab w:val="left" w:pos="274"/>
                <w:tab w:val="left" w:pos="806"/>
                <w:tab w:val="left" w:pos="1440"/>
                <w:tab w:val="left" w:pos="2074"/>
                <w:tab w:val="left" w:pos="2707"/>
                <w:tab w:val="left" w:pos="3240"/>
              </w:tabs>
            </w:pPr>
            <w:r w:rsidRPr="00FA1C40">
              <w:t>Ensure health and safety of remediation workers and public</w:t>
            </w:r>
          </w:p>
        </w:tc>
        <w:tc>
          <w:tcPr>
            <w:tcW w:w="2678" w:type="dxa"/>
            <w:tcBorders>
              <w:top w:val="single" w:sz="8" w:space="0" w:color="232021"/>
              <w:left w:val="single" w:sz="8" w:space="0" w:color="232021"/>
              <w:bottom w:val="single" w:sz="8" w:space="0" w:color="232021"/>
              <w:right w:val="single" w:sz="8" w:space="0" w:color="232021"/>
            </w:tcBorders>
          </w:tcPr>
          <w:p w:rsidR="00327E39" w:rsidRPr="00FA1C40" w:rsidRDefault="002F5550" w:rsidP="00714EE4">
            <w:pPr>
              <w:tabs>
                <w:tab w:val="left" w:pos="274"/>
                <w:tab w:val="left" w:pos="806"/>
                <w:tab w:val="left" w:pos="1440"/>
                <w:tab w:val="left" w:pos="2074"/>
                <w:tab w:val="left" w:pos="2707"/>
                <w:tab w:val="left" w:pos="3240"/>
              </w:tabs>
            </w:pPr>
            <w:r w:rsidRPr="00FA1C40">
              <w:t>NRC Inspection Manual Chapter 2561, “Decommissioning Power Reactor Inspection Program</w:t>
            </w:r>
            <w:r w:rsidR="001F4538" w:rsidRPr="00FA1C40">
              <w:t>,</w:t>
            </w:r>
            <w:r w:rsidRPr="00FA1C40">
              <w:t>” and NRC Inspection Procedure 83750, “</w:t>
            </w:r>
            <w:r w:rsidR="005E35F3" w:rsidRPr="00FA1C40">
              <w:t>Occupational Radiation Exposure</w:t>
            </w:r>
            <w:r w:rsidRPr="00FA1C40">
              <w:t>”</w:t>
            </w:r>
          </w:p>
        </w:tc>
      </w:tr>
      <w:tr w:rsidR="00327E39" w:rsidRPr="00FA1C40" w:rsidTr="00714EE4">
        <w:trPr>
          <w:trHeight w:hRule="exact" w:val="1442"/>
        </w:trPr>
        <w:tc>
          <w:tcPr>
            <w:tcW w:w="2342" w:type="dxa"/>
            <w:tcBorders>
              <w:top w:val="single" w:sz="8" w:space="0" w:color="232021"/>
              <w:left w:val="single" w:sz="8" w:space="0" w:color="232021"/>
              <w:bottom w:val="single" w:sz="8" w:space="0" w:color="232021"/>
              <w:right w:val="single" w:sz="8" w:space="0" w:color="232021"/>
            </w:tcBorders>
          </w:tcPr>
          <w:p w:rsidR="00327E39" w:rsidRPr="00FA1C40" w:rsidRDefault="002F5550" w:rsidP="00714EE4">
            <w:pPr>
              <w:tabs>
                <w:tab w:val="left" w:pos="274"/>
                <w:tab w:val="left" w:pos="806"/>
                <w:tab w:val="left" w:pos="1440"/>
                <w:tab w:val="left" w:pos="2074"/>
                <w:tab w:val="left" w:pos="2707"/>
                <w:tab w:val="left" w:pos="3240"/>
              </w:tabs>
            </w:pPr>
            <w:r w:rsidRPr="00FA1C40">
              <w:t>Remedial Action Support Surveys</w:t>
            </w:r>
          </w:p>
        </w:tc>
        <w:tc>
          <w:tcPr>
            <w:tcW w:w="2160" w:type="dxa"/>
            <w:tcBorders>
              <w:top w:val="single" w:sz="8" w:space="0" w:color="232021"/>
              <w:left w:val="single" w:sz="8" w:space="0" w:color="232021"/>
              <w:bottom w:val="single" w:sz="8" w:space="0" w:color="232021"/>
              <w:right w:val="single" w:sz="8" w:space="0" w:color="232021"/>
            </w:tcBorders>
          </w:tcPr>
          <w:p w:rsidR="00437CDE" w:rsidRPr="00FA1C40" w:rsidRDefault="002F5550" w:rsidP="00714EE4">
            <w:pPr>
              <w:tabs>
                <w:tab w:val="left" w:pos="274"/>
                <w:tab w:val="left" w:pos="806"/>
                <w:tab w:val="left" w:pos="1440"/>
                <w:tab w:val="left" w:pos="2074"/>
                <w:tab w:val="left" w:pos="2707"/>
                <w:tab w:val="left" w:pos="3240"/>
              </w:tabs>
            </w:pPr>
            <w:r w:rsidRPr="00FA1C40">
              <w:t xml:space="preserve">Section 4.3 </w:t>
            </w:r>
            <w:r w:rsidR="00437CDE" w:rsidRPr="00FA1C40">
              <w:t>–</w:t>
            </w:r>
            <w:r w:rsidRPr="00FA1C40">
              <w:t xml:space="preserve"> </w:t>
            </w:r>
          </w:p>
          <w:p w:rsidR="00327E39" w:rsidRPr="00FA1C40" w:rsidRDefault="002F5550" w:rsidP="00714EE4">
            <w:pPr>
              <w:tabs>
                <w:tab w:val="left" w:pos="274"/>
                <w:tab w:val="left" w:pos="806"/>
                <w:tab w:val="left" w:pos="1440"/>
                <w:tab w:val="left" w:pos="2074"/>
                <w:tab w:val="left" w:pos="2707"/>
                <w:tab w:val="left" w:pos="3240"/>
              </w:tabs>
            </w:pPr>
            <w:r w:rsidRPr="00FA1C40">
              <w:t>Verify area is prepared for FSS</w:t>
            </w:r>
            <w:r w:rsidR="001F4538" w:rsidRPr="00FA1C40">
              <w:t>s</w:t>
            </w:r>
            <w:r w:rsidRPr="00FA1C40">
              <w:t xml:space="preserve"> and validate the FSS design</w:t>
            </w:r>
          </w:p>
        </w:tc>
        <w:tc>
          <w:tcPr>
            <w:tcW w:w="2160" w:type="dxa"/>
            <w:tcBorders>
              <w:top w:val="single" w:sz="8" w:space="0" w:color="232021"/>
              <w:left w:val="single" w:sz="8" w:space="0" w:color="232021"/>
              <w:bottom w:val="single" w:sz="4" w:space="0" w:color="auto"/>
              <w:right w:val="single" w:sz="8" w:space="0" w:color="232021"/>
            </w:tcBorders>
          </w:tcPr>
          <w:p w:rsidR="00327E39" w:rsidRPr="00FA1C40" w:rsidRDefault="002F5550" w:rsidP="00714EE4">
            <w:pPr>
              <w:tabs>
                <w:tab w:val="left" w:pos="274"/>
                <w:tab w:val="left" w:pos="806"/>
                <w:tab w:val="left" w:pos="1440"/>
                <w:tab w:val="left" w:pos="2074"/>
                <w:tab w:val="left" w:pos="2707"/>
                <w:tab w:val="left" w:pos="3240"/>
              </w:tabs>
            </w:pPr>
            <w:r w:rsidRPr="00FA1C40">
              <w:t>Ensure areas are prepared for FSS</w:t>
            </w:r>
          </w:p>
        </w:tc>
        <w:tc>
          <w:tcPr>
            <w:tcW w:w="2678" w:type="dxa"/>
            <w:tcBorders>
              <w:top w:val="single" w:sz="8" w:space="0" w:color="232021"/>
              <w:left w:val="single" w:sz="8" w:space="0" w:color="232021"/>
              <w:bottom w:val="single" w:sz="8" w:space="0" w:color="232021"/>
              <w:right w:val="single" w:sz="8" w:space="0" w:color="232021"/>
            </w:tcBorders>
          </w:tcPr>
          <w:p w:rsidR="00327E39" w:rsidRPr="00FA1C40" w:rsidRDefault="002F5550" w:rsidP="00714EE4">
            <w:pPr>
              <w:tabs>
                <w:tab w:val="left" w:pos="274"/>
                <w:tab w:val="left" w:pos="806"/>
                <w:tab w:val="left" w:pos="1440"/>
                <w:tab w:val="left" w:pos="2074"/>
                <w:tab w:val="left" w:pos="2707"/>
                <w:tab w:val="left" w:pos="3240"/>
              </w:tabs>
            </w:pPr>
            <w:r w:rsidRPr="00FA1C40">
              <w:t xml:space="preserve">Observation of </w:t>
            </w:r>
            <w:r w:rsidR="00437CDE" w:rsidRPr="00FA1C40">
              <w:t>l</w:t>
            </w:r>
            <w:r w:rsidRPr="00FA1C40">
              <w:t>icensee surveys and survey records for compliance with LTP survey requirements</w:t>
            </w:r>
          </w:p>
        </w:tc>
      </w:tr>
      <w:tr w:rsidR="00327E39" w:rsidRPr="00FA1C40" w:rsidTr="00286B83">
        <w:trPr>
          <w:trHeight w:hRule="exact" w:val="1172"/>
        </w:trPr>
        <w:tc>
          <w:tcPr>
            <w:tcW w:w="2342" w:type="dxa"/>
            <w:tcBorders>
              <w:left w:val="single" w:sz="8" w:space="0" w:color="232021"/>
              <w:bottom w:val="single" w:sz="4" w:space="0" w:color="auto"/>
              <w:right w:val="single" w:sz="8" w:space="0" w:color="232021"/>
            </w:tcBorders>
          </w:tcPr>
          <w:p w:rsidR="00327E39" w:rsidRPr="00FA1C40" w:rsidRDefault="006F7A78" w:rsidP="00714EE4">
            <w:pPr>
              <w:tabs>
                <w:tab w:val="left" w:pos="274"/>
                <w:tab w:val="left" w:pos="806"/>
                <w:tab w:val="left" w:pos="1440"/>
                <w:tab w:val="left" w:pos="2074"/>
                <w:tab w:val="left" w:pos="2707"/>
                <w:tab w:val="left" w:pos="3240"/>
              </w:tabs>
            </w:pPr>
            <w:r w:rsidRPr="00FA1C40">
              <w:t>FSS In Progress</w:t>
            </w:r>
          </w:p>
        </w:tc>
        <w:tc>
          <w:tcPr>
            <w:tcW w:w="2160" w:type="dxa"/>
            <w:tcBorders>
              <w:top w:val="single" w:sz="8" w:space="0" w:color="232021"/>
              <w:left w:val="single" w:sz="8" w:space="0" w:color="232021"/>
              <w:bottom w:val="single" w:sz="4" w:space="0" w:color="auto"/>
              <w:right w:val="single" w:sz="8" w:space="0" w:color="232021"/>
            </w:tcBorders>
          </w:tcPr>
          <w:p w:rsidR="00327E39" w:rsidRPr="00FA1C40" w:rsidRDefault="006F7A78" w:rsidP="00714EE4">
            <w:pPr>
              <w:tabs>
                <w:tab w:val="left" w:pos="274"/>
                <w:tab w:val="left" w:pos="806"/>
                <w:tab w:val="left" w:pos="1440"/>
                <w:tab w:val="left" w:pos="2074"/>
                <w:tab w:val="left" w:pos="2707"/>
                <w:tab w:val="left" w:pos="3240"/>
              </w:tabs>
            </w:pPr>
            <w:r w:rsidRPr="00FA1C40">
              <w:t>Section 4.4 – Validate FSS design and performance</w:t>
            </w:r>
          </w:p>
        </w:tc>
        <w:tc>
          <w:tcPr>
            <w:tcW w:w="2160" w:type="dxa"/>
            <w:tcBorders>
              <w:top w:val="single" w:sz="4" w:space="0" w:color="auto"/>
              <w:left w:val="single" w:sz="8" w:space="0" w:color="232021"/>
              <w:bottom w:val="single" w:sz="4" w:space="0" w:color="auto"/>
              <w:right w:val="single" w:sz="8" w:space="0" w:color="232021"/>
            </w:tcBorders>
          </w:tcPr>
          <w:p w:rsidR="00327E39" w:rsidRPr="00FA1C40" w:rsidRDefault="001F4538" w:rsidP="00714EE4">
            <w:pPr>
              <w:tabs>
                <w:tab w:val="left" w:pos="274"/>
                <w:tab w:val="left" w:pos="806"/>
                <w:tab w:val="left" w:pos="1440"/>
                <w:tab w:val="left" w:pos="2074"/>
                <w:tab w:val="left" w:pos="2707"/>
                <w:tab w:val="left" w:pos="3240"/>
              </w:tabs>
            </w:pPr>
            <w:r w:rsidRPr="00FA1C40">
              <w:t xml:space="preserve">Verify compliance with the </w:t>
            </w:r>
            <w:r w:rsidR="006F7A78" w:rsidRPr="00FA1C40">
              <w:t>FSS</w:t>
            </w:r>
            <w:r w:rsidRPr="00FA1C40">
              <w:t xml:space="preserve"> design approved in the LTP (as applicable)</w:t>
            </w:r>
          </w:p>
        </w:tc>
        <w:tc>
          <w:tcPr>
            <w:tcW w:w="2678" w:type="dxa"/>
            <w:tcBorders>
              <w:top w:val="nil"/>
              <w:left w:val="single" w:sz="8" w:space="0" w:color="232021"/>
              <w:bottom w:val="single" w:sz="4" w:space="0" w:color="auto"/>
              <w:right w:val="single" w:sz="8" w:space="0" w:color="232021"/>
            </w:tcBorders>
          </w:tcPr>
          <w:p w:rsidR="00327E39" w:rsidRPr="00FA1C40" w:rsidRDefault="006F7A78" w:rsidP="00714EE4">
            <w:pPr>
              <w:tabs>
                <w:tab w:val="left" w:pos="274"/>
                <w:tab w:val="left" w:pos="806"/>
                <w:tab w:val="left" w:pos="1440"/>
                <w:tab w:val="left" w:pos="2074"/>
                <w:tab w:val="left" w:pos="2707"/>
                <w:tab w:val="left" w:pos="3240"/>
              </w:tabs>
            </w:pPr>
            <w:r w:rsidRPr="00FA1C40">
              <w:t>Observation and inspection of licensee surveys and performance o</w:t>
            </w:r>
            <w:r w:rsidR="001F4538" w:rsidRPr="00FA1C40">
              <w:t>f</w:t>
            </w:r>
            <w:r w:rsidRPr="00FA1C40">
              <w:t xml:space="preserve"> NRC in-process surveys</w:t>
            </w:r>
          </w:p>
        </w:tc>
      </w:tr>
    </w:tbl>
    <w:p w:rsidR="00D14823" w:rsidRDefault="00D14823">
      <w:pPr>
        <w:sectPr w:rsidR="00D14823" w:rsidSect="00D14823">
          <w:footerReference w:type="default" r:id="rId12"/>
          <w:pgSz w:w="12240" w:h="15840"/>
          <w:pgMar w:top="1440" w:right="1440" w:bottom="1440" w:left="1440" w:header="1440" w:footer="1440" w:gutter="0"/>
          <w:pgNumType w:start="4"/>
          <w:cols w:space="720"/>
          <w:docGrid w:linePitch="299"/>
        </w:sectPr>
      </w:pPr>
    </w:p>
    <w:p w:rsidR="00D14823" w:rsidRDefault="00D14823"/>
    <w:tbl>
      <w:tblPr>
        <w:tblW w:w="9340" w:type="dxa"/>
        <w:tblInd w:w="118" w:type="dxa"/>
        <w:tblLayout w:type="fixed"/>
        <w:tblCellMar>
          <w:left w:w="0" w:type="dxa"/>
          <w:right w:w="0" w:type="dxa"/>
        </w:tblCellMar>
        <w:tblLook w:val="01E0" w:firstRow="1" w:lastRow="1" w:firstColumn="1" w:lastColumn="1" w:noHBand="0" w:noVBand="0"/>
      </w:tblPr>
      <w:tblGrid>
        <w:gridCol w:w="2342"/>
        <w:gridCol w:w="2160"/>
        <w:gridCol w:w="2160"/>
        <w:gridCol w:w="2678"/>
      </w:tblGrid>
      <w:tr w:rsidR="00D14823" w:rsidRPr="00FA1C40" w:rsidTr="00D14823">
        <w:trPr>
          <w:trHeight w:hRule="exact" w:val="838"/>
        </w:trPr>
        <w:tc>
          <w:tcPr>
            <w:tcW w:w="2342" w:type="dxa"/>
            <w:tcBorders>
              <w:top w:val="single" w:sz="4" w:space="0" w:color="auto"/>
              <w:left w:val="single" w:sz="8" w:space="0" w:color="232021"/>
              <w:bottom w:val="single" w:sz="8" w:space="0" w:color="232021"/>
              <w:right w:val="single" w:sz="8" w:space="0" w:color="232021"/>
            </w:tcBorders>
            <w:vAlign w:val="center"/>
          </w:tcPr>
          <w:p w:rsidR="00D14823" w:rsidRPr="00FA1C40" w:rsidRDefault="00D14823" w:rsidP="00D14823">
            <w:pPr>
              <w:tabs>
                <w:tab w:val="left" w:pos="274"/>
                <w:tab w:val="left" w:pos="806"/>
                <w:tab w:val="left" w:pos="1440"/>
                <w:tab w:val="left" w:pos="2074"/>
                <w:tab w:val="left" w:pos="2707"/>
                <w:tab w:val="left" w:pos="3240"/>
              </w:tabs>
              <w:jc w:val="center"/>
            </w:pPr>
            <w:r w:rsidRPr="00714EE4">
              <w:rPr>
                <w:u w:val="single"/>
              </w:rPr>
              <w:t>Licensee Activity</w:t>
            </w:r>
          </w:p>
        </w:tc>
        <w:tc>
          <w:tcPr>
            <w:tcW w:w="2160" w:type="dxa"/>
            <w:tcBorders>
              <w:top w:val="single" w:sz="4" w:space="0" w:color="auto"/>
              <w:left w:val="single" w:sz="8" w:space="0" w:color="232021"/>
              <w:bottom w:val="single" w:sz="8" w:space="0" w:color="232021"/>
              <w:right w:val="single" w:sz="8" w:space="0" w:color="232021"/>
            </w:tcBorders>
            <w:vAlign w:val="center"/>
          </w:tcPr>
          <w:p w:rsidR="00D14823" w:rsidRPr="00714EE4" w:rsidRDefault="00D14823" w:rsidP="00D14823">
            <w:pPr>
              <w:tabs>
                <w:tab w:val="left" w:pos="274"/>
                <w:tab w:val="left" w:pos="806"/>
                <w:tab w:val="left" w:pos="1440"/>
                <w:tab w:val="left" w:pos="2074"/>
                <w:tab w:val="left" w:pos="2707"/>
                <w:tab w:val="left" w:pos="3240"/>
              </w:tabs>
              <w:jc w:val="center"/>
              <w:rPr>
                <w:u w:val="single"/>
              </w:rPr>
            </w:pPr>
            <w:r w:rsidRPr="00714EE4">
              <w:rPr>
                <w:u w:val="single"/>
              </w:rPr>
              <w:t>NUREG-1757</w:t>
            </w:r>
          </w:p>
          <w:p w:rsidR="00D14823" w:rsidRPr="00FA1C40" w:rsidRDefault="00D14823" w:rsidP="00D14823">
            <w:pPr>
              <w:tabs>
                <w:tab w:val="left" w:pos="274"/>
                <w:tab w:val="left" w:pos="806"/>
                <w:tab w:val="left" w:pos="1440"/>
                <w:tab w:val="left" w:pos="2074"/>
                <w:tab w:val="left" w:pos="2707"/>
                <w:tab w:val="left" w:pos="3240"/>
              </w:tabs>
              <w:jc w:val="center"/>
            </w:pPr>
            <w:r w:rsidRPr="00714EE4">
              <w:rPr>
                <w:u w:val="single"/>
              </w:rPr>
              <w:t>Guidance</w:t>
            </w:r>
          </w:p>
        </w:tc>
        <w:tc>
          <w:tcPr>
            <w:tcW w:w="2160" w:type="dxa"/>
            <w:tcBorders>
              <w:top w:val="single" w:sz="4" w:space="0" w:color="auto"/>
              <w:left w:val="single" w:sz="8" w:space="0" w:color="232021"/>
              <w:bottom w:val="single" w:sz="8" w:space="0" w:color="232021"/>
              <w:right w:val="single" w:sz="8" w:space="0" w:color="232021"/>
            </w:tcBorders>
            <w:vAlign w:val="center"/>
          </w:tcPr>
          <w:p w:rsidR="00D14823" w:rsidRPr="00FA1C40" w:rsidRDefault="00D14823" w:rsidP="00D14823">
            <w:pPr>
              <w:tabs>
                <w:tab w:val="left" w:pos="274"/>
                <w:tab w:val="left" w:pos="806"/>
                <w:tab w:val="left" w:pos="1440"/>
                <w:tab w:val="left" w:pos="2074"/>
                <w:tab w:val="left" w:pos="2707"/>
                <w:tab w:val="left" w:pos="3240"/>
              </w:tabs>
              <w:jc w:val="center"/>
            </w:pPr>
            <w:r w:rsidRPr="00714EE4">
              <w:rPr>
                <w:u w:val="single"/>
              </w:rPr>
              <w:t>Inspection Purpose</w:t>
            </w:r>
          </w:p>
        </w:tc>
        <w:tc>
          <w:tcPr>
            <w:tcW w:w="2678" w:type="dxa"/>
            <w:tcBorders>
              <w:top w:val="single" w:sz="4" w:space="0" w:color="auto"/>
              <w:left w:val="single" w:sz="8" w:space="0" w:color="232021"/>
              <w:bottom w:val="single" w:sz="8" w:space="0" w:color="232021"/>
              <w:right w:val="single" w:sz="8" w:space="0" w:color="232021"/>
            </w:tcBorders>
            <w:vAlign w:val="center"/>
          </w:tcPr>
          <w:p w:rsidR="00D14823" w:rsidRPr="00FA1C40" w:rsidRDefault="00D14823" w:rsidP="00D14823">
            <w:pPr>
              <w:tabs>
                <w:tab w:val="left" w:pos="274"/>
                <w:tab w:val="left" w:pos="806"/>
                <w:tab w:val="left" w:pos="1440"/>
                <w:tab w:val="left" w:pos="2074"/>
                <w:tab w:val="left" w:pos="2707"/>
                <w:tab w:val="left" w:pos="3240"/>
              </w:tabs>
              <w:jc w:val="center"/>
            </w:pPr>
            <w:r w:rsidRPr="00714EE4">
              <w:rPr>
                <w:u w:val="single"/>
              </w:rPr>
              <w:t>Inspection Process</w:t>
            </w:r>
          </w:p>
        </w:tc>
      </w:tr>
      <w:tr w:rsidR="00D14823" w:rsidRPr="00FA1C40" w:rsidTr="00286B83">
        <w:trPr>
          <w:trHeight w:hRule="exact" w:val="1442"/>
        </w:trPr>
        <w:tc>
          <w:tcPr>
            <w:tcW w:w="2342" w:type="dxa"/>
            <w:tcBorders>
              <w:top w:val="single" w:sz="4" w:space="0" w:color="auto"/>
              <w:left w:val="single" w:sz="8" w:space="0" w:color="232021"/>
              <w:bottom w:val="single" w:sz="8" w:space="0" w:color="232021"/>
              <w:right w:val="single" w:sz="8" w:space="0" w:color="232021"/>
            </w:tcBorders>
          </w:tcPr>
          <w:p w:rsidR="00D14823" w:rsidRPr="00FA1C40" w:rsidRDefault="00D14823" w:rsidP="00D14823">
            <w:pPr>
              <w:tabs>
                <w:tab w:val="left" w:pos="274"/>
                <w:tab w:val="left" w:pos="806"/>
                <w:tab w:val="left" w:pos="1440"/>
                <w:tab w:val="left" w:pos="2074"/>
                <w:tab w:val="left" w:pos="2707"/>
                <w:tab w:val="left" w:pos="3240"/>
              </w:tabs>
            </w:pPr>
            <w:r w:rsidRPr="00FA1C40">
              <w:t>FSS Completed</w:t>
            </w:r>
          </w:p>
        </w:tc>
        <w:tc>
          <w:tcPr>
            <w:tcW w:w="2160" w:type="dxa"/>
            <w:tcBorders>
              <w:top w:val="single" w:sz="4" w:space="0" w:color="auto"/>
              <w:left w:val="single" w:sz="8" w:space="0" w:color="232021"/>
              <w:bottom w:val="single" w:sz="8" w:space="0" w:color="232021"/>
              <w:right w:val="single" w:sz="8" w:space="0" w:color="232021"/>
            </w:tcBorders>
          </w:tcPr>
          <w:p w:rsidR="00D14823" w:rsidRPr="00FA1C40" w:rsidRDefault="00D14823" w:rsidP="00D14823">
            <w:pPr>
              <w:tabs>
                <w:tab w:val="left" w:pos="274"/>
                <w:tab w:val="left" w:pos="806"/>
                <w:tab w:val="left" w:pos="1440"/>
                <w:tab w:val="left" w:pos="2074"/>
                <w:tab w:val="left" w:pos="2707"/>
                <w:tab w:val="left" w:pos="3240"/>
              </w:tabs>
            </w:pPr>
            <w:r w:rsidRPr="00FA1C40">
              <w:t>Section 4.4 –</w:t>
            </w:r>
          </w:p>
          <w:p w:rsidR="00D14823" w:rsidRPr="00FA1C40" w:rsidRDefault="00D14823" w:rsidP="00D14823">
            <w:pPr>
              <w:tabs>
                <w:tab w:val="left" w:pos="274"/>
                <w:tab w:val="left" w:pos="806"/>
                <w:tab w:val="left" w:pos="1440"/>
                <w:tab w:val="left" w:pos="2074"/>
                <w:tab w:val="left" w:pos="2707"/>
                <w:tab w:val="left" w:pos="3240"/>
              </w:tabs>
            </w:pPr>
            <w:r w:rsidRPr="00FA1C40">
              <w:t>Verify FSS residual radioactivity levels</w:t>
            </w:r>
          </w:p>
        </w:tc>
        <w:tc>
          <w:tcPr>
            <w:tcW w:w="2160" w:type="dxa"/>
            <w:tcBorders>
              <w:top w:val="single" w:sz="4" w:space="0" w:color="auto"/>
              <w:left w:val="single" w:sz="8" w:space="0" w:color="232021"/>
              <w:bottom w:val="single" w:sz="8" w:space="0" w:color="232021"/>
              <w:right w:val="single" w:sz="8" w:space="0" w:color="232021"/>
            </w:tcBorders>
          </w:tcPr>
          <w:p w:rsidR="00D14823" w:rsidRPr="00FA1C40" w:rsidRDefault="00D14823" w:rsidP="00D14823">
            <w:pPr>
              <w:tabs>
                <w:tab w:val="left" w:pos="274"/>
                <w:tab w:val="left" w:pos="806"/>
                <w:tab w:val="left" w:pos="1440"/>
                <w:tab w:val="left" w:pos="2074"/>
                <w:tab w:val="left" w:pos="2707"/>
                <w:tab w:val="left" w:pos="3240"/>
              </w:tabs>
            </w:pPr>
            <w:r w:rsidRPr="00FA1C40">
              <w:t>Verify compliance with the FSS requirements approved in the LTP (as applicable)</w:t>
            </w:r>
          </w:p>
        </w:tc>
        <w:tc>
          <w:tcPr>
            <w:tcW w:w="2678" w:type="dxa"/>
            <w:tcBorders>
              <w:top w:val="single" w:sz="4" w:space="0" w:color="auto"/>
              <w:left w:val="single" w:sz="8" w:space="0" w:color="232021"/>
              <w:bottom w:val="single" w:sz="8" w:space="0" w:color="232021"/>
              <w:right w:val="single" w:sz="8" w:space="0" w:color="232021"/>
            </w:tcBorders>
          </w:tcPr>
          <w:p w:rsidR="00D14823" w:rsidRPr="00FA1C40" w:rsidRDefault="00D14823" w:rsidP="00D14823">
            <w:pPr>
              <w:tabs>
                <w:tab w:val="left" w:pos="274"/>
                <w:tab w:val="left" w:pos="806"/>
                <w:tab w:val="left" w:pos="1440"/>
                <w:tab w:val="left" w:pos="2074"/>
                <w:tab w:val="left" w:pos="2707"/>
                <w:tab w:val="left" w:pos="3240"/>
              </w:tabs>
            </w:pPr>
            <w:r w:rsidRPr="00FA1C40">
              <w:t>Performance of NRC confirmatory surveys and review of licensee survey records</w:t>
            </w:r>
          </w:p>
        </w:tc>
      </w:tr>
      <w:tr w:rsidR="00D14823" w:rsidRPr="00FA1C40" w:rsidTr="00667698">
        <w:trPr>
          <w:trHeight w:hRule="exact" w:val="1712"/>
        </w:trPr>
        <w:tc>
          <w:tcPr>
            <w:tcW w:w="2342" w:type="dxa"/>
            <w:tcBorders>
              <w:top w:val="single" w:sz="8" w:space="0" w:color="232021"/>
              <w:left w:val="single" w:sz="8" w:space="0" w:color="232021"/>
              <w:bottom w:val="single" w:sz="8" w:space="0" w:color="232021"/>
              <w:right w:val="single" w:sz="8" w:space="0" w:color="232021"/>
            </w:tcBorders>
          </w:tcPr>
          <w:p w:rsidR="00D14823" w:rsidRPr="00FA1C40" w:rsidRDefault="00D14823" w:rsidP="00D14823">
            <w:pPr>
              <w:tabs>
                <w:tab w:val="left" w:pos="274"/>
                <w:tab w:val="left" w:pos="806"/>
                <w:tab w:val="left" w:pos="1440"/>
                <w:tab w:val="left" w:pos="2074"/>
                <w:tab w:val="left" w:pos="2707"/>
                <w:tab w:val="left" w:pos="3240"/>
              </w:tabs>
            </w:pPr>
            <w:r w:rsidRPr="00FA1C40">
              <w:t>FSS Reports</w:t>
            </w:r>
          </w:p>
        </w:tc>
        <w:tc>
          <w:tcPr>
            <w:tcW w:w="2160" w:type="dxa"/>
            <w:tcBorders>
              <w:top w:val="single" w:sz="8" w:space="0" w:color="232021"/>
              <w:left w:val="single" w:sz="8" w:space="0" w:color="232021"/>
              <w:bottom w:val="single" w:sz="8" w:space="0" w:color="232021"/>
              <w:right w:val="single" w:sz="8" w:space="0" w:color="232021"/>
            </w:tcBorders>
          </w:tcPr>
          <w:p w:rsidR="00D14823" w:rsidRPr="00FA1C40" w:rsidRDefault="00D14823" w:rsidP="00D14823">
            <w:pPr>
              <w:tabs>
                <w:tab w:val="left" w:pos="274"/>
                <w:tab w:val="left" w:pos="806"/>
                <w:tab w:val="left" w:pos="1440"/>
                <w:tab w:val="left" w:pos="2074"/>
                <w:tab w:val="left" w:pos="2707"/>
                <w:tab w:val="left" w:pos="3240"/>
              </w:tabs>
            </w:pPr>
            <w:r w:rsidRPr="00FA1C40">
              <w:t xml:space="preserve">Section 4.5 – </w:t>
            </w:r>
          </w:p>
          <w:p w:rsidR="00D14823" w:rsidRPr="00FA1C40" w:rsidRDefault="00D14823" w:rsidP="00D14823">
            <w:pPr>
              <w:tabs>
                <w:tab w:val="left" w:pos="274"/>
                <w:tab w:val="left" w:pos="806"/>
                <w:tab w:val="left" w:pos="1440"/>
                <w:tab w:val="left" w:pos="2074"/>
                <w:tab w:val="left" w:pos="2707"/>
                <w:tab w:val="left" w:pos="3240"/>
              </w:tabs>
            </w:pPr>
            <w:r w:rsidRPr="00FA1C40">
              <w:t>Verify FSS report requirements</w:t>
            </w:r>
          </w:p>
        </w:tc>
        <w:tc>
          <w:tcPr>
            <w:tcW w:w="2160" w:type="dxa"/>
            <w:tcBorders>
              <w:top w:val="single" w:sz="8" w:space="0" w:color="232021"/>
              <w:left w:val="single" w:sz="8" w:space="0" w:color="232021"/>
              <w:bottom w:val="single" w:sz="8" w:space="0" w:color="232021"/>
              <w:right w:val="single" w:sz="8" w:space="0" w:color="232021"/>
            </w:tcBorders>
          </w:tcPr>
          <w:p w:rsidR="00D14823" w:rsidRPr="00FA1C40" w:rsidRDefault="00D14823" w:rsidP="00D14823">
            <w:pPr>
              <w:tabs>
                <w:tab w:val="left" w:pos="274"/>
                <w:tab w:val="left" w:pos="806"/>
                <w:tab w:val="left" w:pos="1440"/>
                <w:tab w:val="left" w:pos="2074"/>
                <w:tab w:val="left" w:pos="2707"/>
                <w:tab w:val="left" w:pos="3240"/>
              </w:tabs>
            </w:pPr>
            <w:r w:rsidRPr="00FA1C40">
              <w:t>Verify compliance with the FSS reporting requirements approved in the LTP (as applicable)</w:t>
            </w:r>
          </w:p>
        </w:tc>
        <w:tc>
          <w:tcPr>
            <w:tcW w:w="2678" w:type="dxa"/>
            <w:tcBorders>
              <w:top w:val="single" w:sz="8" w:space="0" w:color="232021"/>
              <w:left w:val="single" w:sz="8" w:space="0" w:color="232021"/>
              <w:bottom w:val="single" w:sz="8" w:space="0" w:color="232021"/>
              <w:right w:val="single" w:sz="8" w:space="0" w:color="232021"/>
            </w:tcBorders>
          </w:tcPr>
          <w:p w:rsidR="00D14823" w:rsidRPr="00FA1C40" w:rsidRDefault="00D14823" w:rsidP="00D14823">
            <w:pPr>
              <w:tabs>
                <w:tab w:val="left" w:pos="274"/>
                <w:tab w:val="left" w:pos="806"/>
                <w:tab w:val="left" w:pos="1440"/>
                <w:tab w:val="left" w:pos="2074"/>
                <w:tab w:val="left" w:pos="2707"/>
                <w:tab w:val="left" w:pos="3240"/>
              </w:tabs>
            </w:pPr>
            <w:r w:rsidRPr="00FA1C40">
              <w:t>Review of licensee survey records, and results of NRC in-process or confirmatory surveys, for agreement with licensee conclusions</w:t>
            </w:r>
          </w:p>
        </w:tc>
      </w:tr>
    </w:tbl>
    <w:p w:rsidR="00714EE4" w:rsidRDefault="00714EE4" w:rsidP="00454C8A">
      <w:pPr>
        <w:tabs>
          <w:tab w:val="left" w:pos="274"/>
          <w:tab w:val="left" w:pos="806"/>
          <w:tab w:val="left" w:pos="1440"/>
          <w:tab w:val="left" w:pos="2074"/>
          <w:tab w:val="left" w:pos="2707"/>
          <w:tab w:val="left" w:pos="3240"/>
        </w:tabs>
      </w:pPr>
    </w:p>
    <w:p w:rsidR="00327E39" w:rsidRPr="00FA1C40" w:rsidRDefault="00714EE4" w:rsidP="00714EE4">
      <w:pPr>
        <w:tabs>
          <w:tab w:val="left" w:pos="274"/>
          <w:tab w:val="left" w:pos="806"/>
          <w:tab w:val="left" w:pos="1440"/>
          <w:tab w:val="left" w:pos="2074"/>
          <w:tab w:val="left" w:pos="2707"/>
          <w:tab w:val="left" w:pos="3240"/>
        </w:tabs>
        <w:ind w:left="806" w:hanging="806"/>
      </w:pPr>
      <w:r>
        <w:tab/>
      </w:r>
      <w:r w:rsidR="006F7A78" w:rsidRPr="00FA1C40">
        <w:t>b.</w:t>
      </w:r>
      <w:r w:rsidR="006F7A78" w:rsidRPr="00FA1C40">
        <w:tab/>
      </w:r>
      <w:r w:rsidR="002F5550" w:rsidRPr="00FA1C40">
        <w:t xml:space="preserve">Inspections </w:t>
      </w:r>
      <w:r w:rsidR="00636E0C" w:rsidRPr="00FA1C40">
        <w:t>at</w:t>
      </w:r>
      <w:r w:rsidR="002F5550" w:rsidRPr="00FA1C40">
        <w:t xml:space="preserve"> facilities where the NRC in-process surveys have not identified significant weakness</w:t>
      </w:r>
      <w:r w:rsidR="00225B4B" w:rsidRPr="00FA1C40">
        <w:t>es</w:t>
      </w:r>
      <w:r w:rsidR="002F5550" w:rsidRPr="00FA1C40">
        <w:t xml:space="preserve"> in the facility’s radiation protection program implementation or deficiencies in the FSS program and FSS repor</w:t>
      </w:r>
      <w:r w:rsidR="00636E0C" w:rsidRPr="00FA1C40">
        <w:t>t</w:t>
      </w:r>
      <w:r w:rsidR="002F5550" w:rsidRPr="00FA1C40">
        <w:t xml:space="preserve"> may not require additional in-process or confirmatory surveys</w:t>
      </w:r>
      <w:r w:rsidR="00636E0C" w:rsidRPr="00FA1C40">
        <w:t xml:space="preserve"> after completion of the licensee’s FSS</w:t>
      </w:r>
      <w:r w:rsidR="002F5550" w:rsidRPr="00FA1C40">
        <w:t>.</w:t>
      </w:r>
      <w:r w:rsidR="00225B4B" w:rsidRPr="00FA1C40">
        <w:t xml:space="preserve">  A determination on the need for additional in-process surveys is made by the headquarters PM in consultation with the regional inspection staff and health physics technical experts.</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6F7A78" w:rsidP="00714EE4">
      <w:pPr>
        <w:tabs>
          <w:tab w:val="left" w:pos="274"/>
          <w:tab w:val="left" w:pos="806"/>
          <w:tab w:val="left" w:pos="1440"/>
          <w:tab w:val="left" w:pos="2074"/>
          <w:tab w:val="left" w:pos="2707"/>
          <w:tab w:val="left" w:pos="3240"/>
        </w:tabs>
        <w:ind w:left="806" w:hanging="806"/>
      </w:pPr>
      <w:r w:rsidRPr="00FA1C40">
        <w:tab/>
        <w:t>c.</w:t>
      </w:r>
      <w:r w:rsidRPr="00FA1C40">
        <w:tab/>
      </w:r>
      <w:r w:rsidR="002F5550" w:rsidRPr="00FA1C40">
        <w:t>Facilities that have experienced the following may require extensive in-process or confirmatory surveys to be performed</w:t>
      </w:r>
      <w:r w:rsidR="00636E0C" w:rsidRPr="00FA1C40">
        <w:t xml:space="preserve"> during and after the licensee’s FSS</w:t>
      </w:r>
      <w:r w:rsidR="002F5550" w:rsidRPr="00FA1C40">
        <w:t>:</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6F7A78" w:rsidP="00714EE4">
      <w:pPr>
        <w:tabs>
          <w:tab w:val="left" w:pos="274"/>
          <w:tab w:val="left" w:pos="806"/>
          <w:tab w:val="left" w:pos="1440"/>
          <w:tab w:val="left" w:pos="2074"/>
          <w:tab w:val="left" w:pos="2707"/>
          <w:tab w:val="left" w:pos="3240"/>
        </w:tabs>
        <w:ind w:left="1440" w:hanging="1440"/>
      </w:pPr>
      <w:r w:rsidRPr="00FA1C40">
        <w:tab/>
      </w:r>
      <w:r w:rsidRPr="00FA1C40">
        <w:tab/>
        <w:t>1.</w:t>
      </w:r>
      <w:r w:rsidRPr="00FA1C40">
        <w:tab/>
      </w:r>
      <w:r w:rsidR="00A60B6B" w:rsidRPr="00FA1C40">
        <w:t>Significant unresolved weaknesses that are identified during</w:t>
      </w:r>
      <w:r w:rsidR="002F5550" w:rsidRPr="00FA1C40">
        <w:t xml:space="preserve"> the inspection of the licensee’s survey program.</w:t>
      </w:r>
    </w:p>
    <w:p w:rsidR="007356B6" w:rsidRPr="00FA1C40" w:rsidRDefault="007356B6"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pPr>
      <w:r w:rsidRPr="00FA1C40">
        <w:tab/>
      </w:r>
      <w:r w:rsidRPr="00FA1C40">
        <w:tab/>
        <w:t>2.</w:t>
      </w:r>
      <w:r w:rsidRPr="00FA1C40">
        <w:tab/>
      </w:r>
      <w:r w:rsidR="002F5550" w:rsidRPr="00FA1C40">
        <w:t>Repetitive radiation protection violations.</w:t>
      </w:r>
    </w:p>
    <w:p w:rsidR="007356B6" w:rsidRPr="00FA1C40" w:rsidRDefault="007356B6"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pPr>
      <w:r w:rsidRPr="00FA1C40">
        <w:tab/>
      </w:r>
      <w:r w:rsidRPr="00FA1C40">
        <w:tab/>
        <w:t>3.</w:t>
      </w:r>
      <w:r w:rsidRPr="00FA1C40">
        <w:tab/>
      </w:r>
      <w:r w:rsidR="002F5550" w:rsidRPr="00FA1C40">
        <w:t>Partial site releases that include impacted areas.</w:t>
      </w:r>
    </w:p>
    <w:p w:rsidR="007356B6" w:rsidRPr="00FA1C40" w:rsidRDefault="007356B6"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ind w:left="1440" w:hanging="1440"/>
      </w:pPr>
      <w:r w:rsidRPr="00FA1C40">
        <w:tab/>
      </w:r>
      <w:r w:rsidRPr="00FA1C40">
        <w:tab/>
        <w:t>4.</w:t>
      </w:r>
      <w:r w:rsidRPr="00FA1C40">
        <w:tab/>
      </w:r>
      <w:r w:rsidR="005F72C8" w:rsidRPr="00FA1C40">
        <w:t>Records of spills or unusual occurrences involving the spread of</w:t>
      </w:r>
      <w:r w:rsidR="005E35F3" w:rsidRPr="00FA1C40">
        <w:t xml:space="preserve"> </w:t>
      </w:r>
      <w:r w:rsidR="002F5550" w:rsidRPr="00FA1C40">
        <w:t>contamination during decommissioning activities at the site.</w:t>
      </w:r>
    </w:p>
    <w:p w:rsidR="00225B4B" w:rsidRPr="00FA1C40" w:rsidRDefault="00225B4B" w:rsidP="00714EE4">
      <w:pPr>
        <w:tabs>
          <w:tab w:val="left" w:pos="274"/>
          <w:tab w:val="left" w:pos="806"/>
          <w:tab w:val="left" w:pos="1440"/>
          <w:tab w:val="left" w:pos="2074"/>
          <w:tab w:val="left" w:pos="2707"/>
          <w:tab w:val="left" w:pos="3240"/>
        </w:tabs>
        <w:ind w:left="1440" w:hanging="1440"/>
      </w:pPr>
    </w:p>
    <w:p w:rsidR="00225B4B" w:rsidRPr="00FA1C40" w:rsidRDefault="00225B4B" w:rsidP="00714EE4">
      <w:pPr>
        <w:tabs>
          <w:tab w:val="left" w:pos="274"/>
          <w:tab w:val="left" w:pos="806"/>
          <w:tab w:val="left" w:pos="1440"/>
          <w:tab w:val="left" w:pos="2074"/>
          <w:tab w:val="left" w:pos="2707"/>
          <w:tab w:val="left" w:pos="3240"/>
        </w:tabs>
        <w:ind w:left="1440" w:hanging="1440"/>
      </w:pPr>
      <w:r w:rsidRPr="00FA1C40">
        <w:tab/>
      </w:r>
      <w:r w:rsidRPr="00FA1C40">
        <w:tab/>
        <w:t>5.</w:t>
      </w:r>
      <w:r w:rsidRPr="00FA1C40">
        <w:tab/>
        <w:t>A history of releases with higher levels of radioactivity, such as hot particles.</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pPr>
      <w:r w:rsidRPr="00FA1C40">
        <w:t>03.03</w:t>
      </w:r>
      <w:r w:rsidRPr="00FA1C40">
        <w:tab/>
      </w:r>
      <w:r w:rsidR="002F5550" w:rsidRPr="00FA1C40">
        <w:rPr>
          <w:u w:val="single"/>
        </w:rPr>
        <w:t>Inspection Plan</w:t>
      </w:r>
    </w:p>
    <w:p w:rsidR="007356B6" w:rsidRPr="00FA1C40" w:rsidRDefault="007356B6" w:rsidP="00714EE4">
      <w:pPr>
        <w:tabs>
          <w:tab w:val="left" w:pos="274"/>
          <w:tab w:val="left" w:pos="806"/>
          <w:tab w:val="left" w:pos="1440"/>
          <w:tab w:val="left" w:pos="2074"/>
          <w:tab w:val="left" w:pos="2707"/>
          <w:tab w:val="left" w:pos="3240"/>
        </w:tabs>
      </w:pPr>
    </w:p>
    <w:p w:rsidR="00D14823" w:rsidRDefault="002F5550" w:rsidP="00714EE4">
      <w:pPr>
        <w:tabs>
          <w:tab w:val="left" w:pos="274"/>
          <w:tab w:val="left" w:pos="806"/>
          <w:tab w:val="left" w:pos="1440"/>
          <w:tab w:val="left" w:pos="2074"/>
          <w:tab w:val="left" w:pos="2707"/>
          <w:tab w:val="left" w:pos="3240"/>
        </w:tabs>
        <w:ind w:left="806"/>
        <w:sectPr w:rsidR="00D14823" w:rsidSect="00FA1C40">
          <w:footerReference w:type="default" r:id="rId13"/>
          <w:pgSz w:w="12240" w:h="15840"/>
          <w:pgMar w:top="1440" w:right="1440" w:bottom="1440" w:left="1440" w:header="1440" w:footer="1440" w:gutter="0"/>
          <w:pgNumType w:start="1"/>
          <w:cols w:space="720"/>
          <w:docGrid w:linePitch="299"/>
        </w:sectPr>
      </w:pPr>
      <w:r w:rsidRPr="00FA1C40">
        <w:t>The inspector should develop an inspection plan outlining the types of measurements</w:t>
      </w:r>
      <w:r w:rsidR="00636E0C" w:rsidRPr="00FA1C40">
        <w:t xml:space="preserve"> needed</w:t>
      </w:r>
      <w:r w:rsidRPr="00FA1C40">
        <w:t>, the samples to be taken, the survey units to be surveyed, and the documents to be reviewed</w:t>
      </w:r>
      <w:r w:rsidR="00A60B6B" w:rsidRPr="00FA1C40">
        <w:t xml:space="preserve">.  </w:t>
      </w:r>
      <w:r w:rsidRPr="00FA1C40">
        <w:t xml:space="preserve">The inspection plan should include a survey plan that is consistent with the </w:t>
      </w:r>
      <w:r w:rsidR="00225B4B" w:rsidRPr="00FA1C40">
        <w:t xml:space="preserve">data quality objectives contained in the </w:t>
      </w:r>
      <w:r w:rsidRPr="00FA1C40">
        <w:t xml:space="preserve">licensee’s approved </w:t>
      </w:r>
      <w:r w:rsidR="00454C8A">
        <w:t>LTP or FSS plan</w:t>
      </w:r>
      <w:r w:rsidRPr="00FA1C40">
        <w:t>, survey unit classification</w:t>
      </w:r>
      <w:r w:rsidR="00F425AD" w:rsidRPr="00FA1C40">
        <w:t>,</w:t>
      </w:r>
      <w:r w:rsidRPr="00FA1C40">
        <w:t xml:space="preserve"> and media sampling and survey methods</w:t>
      </w:r>
      <w:r w:rsidR="00A60B6B" w:rsidRPr="00FA1C40">
        <w:t xml:space="preserve">.  </w:t>
      </w:r>
      <w:r w:rsidRPr="00FA1C40">
        <w:t xml:space="preserve">Inspections should be biased toward the conduct of surveys and the review of documents from </w:t>
      </w:r>
      <w:r w:rsidR="00F425AD" w:rsidRPr="00FA1C40">
        <w:t xml:space="preserve">survey </w:t>
      </w:r>
    </w:p>
    <w:p w:rsidR="00327E39" w:rsidRPr="00FA1C40" w:rsidRDefault="00F425AD" w:rsidP="00714EE4">
      <w:pPr>
        <w:tabs>
          <w:tab w:val="left" w:pos="274"/>
          <w:tab w:val="left" w:pos="806"/>
          <w:tab w:val="left" w:pos="1440"/>
          <w:tab w:val="left" w:pos="2074"/>
          <w:tab w:val="left" w:pos="2707"/>
          <w:tab w:val="left" w:pos="3240"/>
        </w:tabs>
        <w:ind w:left="806"/>
      </w:pPr>
      <w:r w:rsidRPr="00FA1C40">
        <w:lastRenderedPageBreak/>
        <w:t xml:space="preserve">areas classified as </w:t>
      </w:r>
      <w:r w:rsidR="002F5550" w:rsidRPr="00FA1C40">
        <w:t xml:space="preserve">Class 1 </w:t>
      </w:r>
      <w:r w:rsidR="00225B4B" w:rsidRPr="00FA1C40">
        <w:t xml:space="preserve">as a higher priority </w:t>
      </w:r>
      <w:r w:rsidR="002F5550" w:rsidRPr="00FA1C40">
        <w:t>than Class 2 or 3</w:t>
      </w:r>
      <w:r w:rsidRPr="00FA1C40">
        <w:t>, per the guidance contained in NUREG-1575, “Multi-A</w:t>
      </w:r>
      <w:r w:rsidR="000475B6" w:rsidRPr="00FA1C40">
        <w:t xml:space="preserve">gency Radiation Survey and Site </w:t>
      </w:r>
      <w:r w:rsidRPr="00FA1C40">
        <w:t>Investigation Manual (MARSSIM)</w:t>
      </w:r>
      <w:r w:rsidR="00A60B6B" w:rsidRPr="00FA1C40">
        <w:t>.</w:t>
      </w:r>
      <w:r w:rsidRPr="00FA1C40">
        <w:t>”</w:t>
      </w:r>
      <w:r w:rsidR="00A60B6B" w:rsidRPr="00FA1C40">
        <w:t xml:space="preserve">  </w:t>
      </w:r>
      <w:r w:rsidR="002F5550" w:rsidRPr="00FA1C40">
        <w:t>The inspectors should also ensure that survey units have been properly classified or re</w:t>
      </w:r>
      <w:r w:rsidRPr="00FA1C40">
        <w:noBreakHyphen/>
      </w:r>
      <w:r w:rsidR="002F5550" w:rsidRPr="00FA1C40">
        <w:t>classified as a result of decommissioning activities.</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pPr>
      <w:r w:rsidRPr="00FA1C40">
        <w:t>03.04</w:t>
      </w:r>
      <w:r w:rsidRPr="00FA1C40">
        <w:tab/>
      </w:r>
      <w:r w:rsidR="002F5550" w:rsidRPr="00FA1C40">
        <w:rPr>
          <w:u w:val="single"/>
        </w:rPr>
        <w:t>Inspection of Remediation Activities and Transition to FSS</w:t>
      </w:r>
    </w:p>
    <w:p w:rsidR="007356B6" w:rsidRPr="00FA1C40" w:rsidRDefault="007356B6" w:rsidP="00714EE4">
      <w:pPr>
        <w:tabs>
          <w:tab w:val="left" w:pos="274"/>
          <w:tab w:val="left" w:pos="806"/>
          <w:tab w:val="left" w:pos="1440"/>
          <w:tab w:val="left" w:pos="2074"/>
          <w:tab w:val="left" w:pos="2707"/>
          <w:tab w:val="left" w:pos="3240"/>
        </w:tabs>
      </w:pPr>
    </w:p>
    <w:p w:rsidR="00CA3518" w:rsidRPr="00FA1C40" w:rsidRDefault="002F5550" w:rsidP="00714EE4">
      <w:pPr>
        <w:tabs>
          <w:tab w:val="left" w:pos="274"/>
          <w:tab w:val="left" w:pos="806"/>
          <w:tab w:val="left" w:pos="1440"/>
          <w:tab w:val="left" w:pos="2074"/>
          <w:tab w:val="left" w:pos="2707"/>
          <w:tab w:val="left" w:pos="3240"/>
        </w:tabs>
        <w:ind w:left="806"/>
      </w:pPr>
      <w:r w:rsidRPr="00FA1C40">
        <w:t xml:space="preserve">Inspection of remediation activities should include reviews of procedures </w:t>
      </w:r>
      <w:r w:rsidR="00DD15ED" w:rsidRPr="00FA1C40">
        <w:t xml:space="preserve">that govern </w:t>
      </w:r>
      <w:r w:rsidRPr="00FA1C40">
        <w:t>sample chain-of-custody, access control to future FSS areas, survey data collection and data management, quality control surveys, and records retention and management</w:t>
      </w:r>
      <w:r w:rsidR="00DD15ED" w:rsidRPr="00FA1C40">
        <w:t xml:space="preserve"> requirements</w:t>
      </w:r>
      <w:r w:rsidR="00A60B6B" w:rsidRPr="00FA1C40">
        <w:t xml:space="preserve">.  </w:t>
      </w:r>
      <w:r w:rsidRPr="00FA1C40">
        <w:t xml:space="preserve">Instrumentation calibration and survey methods should </w:t>
      </w:r>
      <w:r w:rsidR="00DD15ED" w:rsidRPr="00FA1C40">
        <w:t xml:space="preserve">also </w:t>
      </w:r>
      <w:r w:rsidRPr="00FA1C40">
        <w:t xml:space="preserve">be evaluated to </w:t>
      </w:r>
      <w:r w:rsidR="00DD15ED" w:rsidRPr="00FA1C40">
        <w:t xml:space="preserve">verify (1) </w:t>
      </w:r>
      <w:r w:rsidRPr="00FA1C40">
        <w:t xml:space="preserve">measurements are meeting the required percentage of the area to be surveyed, </w:t>
      </w:r>
      <w:r w:rsidR="00DD15ED" w:rsidRPr="00FA1C40">
        <w:t xml:space="preserve">(2) </w:t>
      </w:r>
      <w:r w:rsidRPr="00FA1C40">
        <w:t xml:space="preserve">instrument scan sensitivity, and </w:t>
      </w:r>
      <w:r w:rsidR="00DD15ED" w:rsidRPr="00FA1C40">
        <w:t xml:space="preserve">(3) </w:t>
      </w:r>
      <w:r w:rsidRPr="00FA1C40">
        <w:t xml:space="preserve">direct survey or sampling requirements </w:t>
      </w:r>
      <w:r w:rsidR="00DD15ED" w:rsidRPr="00FA1C40">
        <w:t xml:space="preserve">appropriate to </w:t>
      </w:r>
      <w:r w:rsidRPr="00FA1C40">
        <w:t>the survey unit classification</w:t>
      </w:r>
      <w:r w:rsidR="00A60B6B" w:rsidRPr="00FA1C40">
        <w:t xml:space="preserve">.  </w:t>
      </w:r>
    </w:p>
    <w:p w:rsidR="00CA3518" w:rsidRPr="00FA1C40" w:rsidRDefault="00CA3518" w:rsidP="00714EE4">
      <w:pPr>
        <w:tabs>
          <w:tab w:val="left" w:pos="274"/>
          <w:tab w:val="left" w:pos="806"/>
          <w:tab w:val="left" w:pos="1440"/>
          <w:tab w:val="left" w:pos="2074"/>
          <w:tab w:val="left" w:pos="2707"/>
          <w:tab w:val="left" w:pos="3240"/>
        </w:tabs>
        <w:ind w:left="806"/>
      </w:pPr>
    </w:p>
    <w:p w:rsidR="00327E39" w:rsidRPr="00FA1C40" w:rsidRDefault="002F5550" w:rsidP="00714EE4">
      <w:pPr>
        <w:tabs>
          <w:tab w:val="left" w:pos="274"/>
          <w:tab w:val="left" w:pos="806"/>
          <w:tab w:val="left" w:pos="1440"/>
          <w:tab w:val="left" w:pos="2074"/>
          <w:tab w:val="left" w:pos="2707"/>
          <w:tab w:val="left" w:pos="3240"/>
        </w:tabs>
        <w:ind w:left="806"/>
      </w:pPr>
      <w:r w:rsidRPr="00FA1C40">
        <w:t>Inspection activities should evaluate the licensee’s RASS completion and that the prerequisite activities required for FSS have been performed</w:t>
      </w:r>
      <w:r w:rsidR="00A60B6B" w:rsidRPr="00FA1C40">
        <w:t xml:space="preserve">.  </w:t>
      </w:r>
      <w:r w:rsidR="00E96CC4" w:rsidRPr="00FA1C40">
        <w:t xml:space="preserve">During </w:t>
      </w:r>
      <w:r w:rsidRPr="00FA1C40">
        <w:t>this evaluation, the inspector should review the procedures and performance of RASS as follows:</w:t>
      </w:r>
    </w:p>
    <w:p w:rsidR="00327E39" w:rsidRPr="00FA1C40" w:rsidRDefault="00327E39" w:rsidP="00714EE4">
      <w:pPr>
        <w:tabs>
          <w:tab w:val="left" w:pos="274"/>
          <w:tab w:val="left" w:pos="806"/>
          <w:tab w:val="left" w:pos="1440"/>
          <w:tab w:val="left" w:pos="2074"/>
          <w:tab w:val="left" w:pos="2707"/>
          <w:tab w:val="left" w:pos="3240"/>
        </w:tabs>
      </w:pPr>
    </w:p>
    <w:p w:rsidR="00327E39" w:rsidRDefault="007356B6" w:rsidP="00714EE4">
      <w:pPr>
        <w:widowControl/>
        <w:tabs>
          <w:tab w:val="left" w:pos="274"/>
          <w:tab w:val="left" w:pos="806"/>
          <w:tab w:val="left" w:pos="1440"/>
          <w:tab w:val="left" w:pos="2074"/>
          <w:tab w:val="left" w:pos="2707"/>
          <w:tab w:val="left" w:pos="3240"/>
        </w:tabs>
        <w:ind w:left="806" w:hanging="806"/>
      </w:pPr>
      <w:r w:rsidRPr="00FA1C40">
        <w:tab/>
        <w:t>a.</w:t>
      </w:r>
      <w:r w:rsidRPr="00FA1C40">
        <w:tab/>
      </w:r>
      <w:r w:rsidR="002F5550" w:rsidRPr="00FA1C40">
        <w:t>Review the radiation technician</w:t>
      </w:r>
      <w:r w:rsidR="00BB65AF" w:rsidRPr="00FA1C40">
        <w:t xml:space="preserve"> </w:t>
      </w:r>
      <w:r w:rsidR="002F5550" w:rsidRPr="00FA1C40">
        <w:t>/</w:t>
      </w:r>
      <w:r w:rsidR="00BB65AF" w:rsidRPr="00FA1C40">
        <w:t xml:space="preserve"> </w:t>
      </w:r>
      <w:r w:rsidR="002F5550" w:rsidRPr="00FA1C40">
        <w:t>surveyors training and qualification records to ensure compliance with technical specifications and the LTP.</w:t>
      </w:r>
    </w:p>
    <w:p w:rsidR="00454C8A" w:rsidRPr="00FA1C40" w:rsidRDefault="00454C8A" w:rsidP="00714EE4">
      <w:pPr>
        <w:widowControl/>
        <w:tabs>
          <w:tab w:val="left" w:pos="274"/>
          <w:tab w:val="left" w:pos="806"/>
          <w:tab w:val="left" w:pos="1440"/>
          <w:tab w:val="left" w:pos="2074"/>
          <w:tab w:val="left" w:pos="2707"/>
          <w:tab w:val="left" w:pos="3240"/>
        </w:tabs>
        <w:ind w:left="806" w:hanging="806"/>
      </w:pPr>
    </w:p>
    <w:p w:rsidR="003E4313" w:rsidRPr="00FA1C40" w:rsidRDefault="003E4313" w:rsidP="00714EE4">
      <w:pPr>
        <w:widowControl/>
        <w:tabs>
          <w:tab w:val="left" w:pos="274"/>
          <w:tab w:val="left" w:pos="806"/>
          <w:tab w:val="left" w:pos="1440"/>
          <w:tab w:val="left" w:pos="2074"/>
          <w:tab w:val="left" w:pos="2707"/>
          <w:tab w:val="left" w:pos="3240"/>
        </w:tabs>
        <w:ind w:left="806" w:hanging="806"/>
      </w:pPr>
      <w:r w:rsidRPr="00FA1C40">
        <w:tab/>
        <w:t>b.</w:t>
      </w:r>
      <w:r w:rsidRPr="00FA1C40">
        <w:tab/>
        <w:t>Verify that field screening methods and instrumentation are capable of detecting residual radioactivity at the DCGL</w:t>
      </w:r>
      <w:r w:rsidRPr="00FA1C40">
        <w:rPr>
          <w:vertAlign w:val="subscript"/>
        </w:rPr>
        <w:t>W</w:t>
      </w:r>
      <w:r w:rsidRPr="00FA1C40">
        <w:t>, and that methods are consistent with the LTP</w:t>
      </w:r>
      <w:r w:rsidR="000475B6" w:rsidRPr="00FA1C40">
        <w:t>.</w:t>
      </w:r>
    </w:p>
    <w:p w:rsidR="007356B6" w:rsidRPr="00FA1C40" w:rsidRDefault="007356B6"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ind w:left="806" w:hanging="806"/>
      </w:pPr>
      <w:r w:rsidRPr="00FA1C40">
        <w:tab/>
      </w:r>
      <w:r w:rsidR="003E4313" w:rsidRPr="00FA1C40">
        <w:t>c</w:t>
      </w:r>
      <w:r w:rsidRPr="00FA1C40">
        <w:t>.</w:t>
      </w:r>
      <w:r w:rsidRPr="00FA1C40">
        <w:tab/>
      </w:r>
      <w:r w:rsidR="002F5550" w:rsidRPr="00FA1C40">
        <w:t>Review the method for determining the background radioactivity level for the survey</w:t>
      </w:r>
      <w:r w:rsidR="003E4313" w:rsidRPr="00FA1C40">
        <w:t>, and verify that the method</w:t>
      </w:r>
      <w:r w:rsidR="008B73CF" w:rsidRPr="00FA1C40">
        <w:t xml:space="preserve"> </w:t>
      </w:r>
      <w:r w:rsidR="002F5550" w:rsidRPr="00FA1C40">
        <w:t>is consistent with the LTP.</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ind w:left="806" w:hanging="806"/>
      </w:pPr>
      <w:r w:rsidRPr="00FA1C40">
        <w:tab/>
      </w:r>
      <w:r w:rsidR="003E4313" w:rsidRPr="00FA1C40">
        <w:t>d</w:t>
      </w:r>
      <w:r w:rsidRPr="00FA1C40">
        <w:t>.</w:t>
      </w:r>
      <w:r w:rsidRPr="00FA1C40">
        <w:tab/>
      </w:r>
      <w:r w:rsidR="005F72C8" w:rsidRPr="00FA1C40">
        <w:t>For remnant structures, review the procedures for</w:t>
      </w:r>
      <w:r w:rsidR="002F5550" w:rsidRPr="00FA1C40">
        <w:t xml:space="preserve"> perf</w:t>
      </w:r>
      <w:r w:rsidR="005F72C8" w:rsidRPr="00FA1C40">
        <w:t>orming surveys</w:t>
      </w:r>
      <w:r w:rsidR="002F5550" w:rsidRPr="00FA1C40">
        <w:t xml:space="preserve"> that determine contamination-at-depth in cracks, crevices</w:t>
      </w:r>
      <w:r w:rsidR="00BB65AF" w:rsidRPr="00FA1C40">
        <w:t>,</w:t>
      </w:r>
      <w:r w:rsidR="002F5550" w:rsidRPr="00FA1C40">
        <w:t xml:space="preserve"> and floor wall interfaces</w:t>
      </w:r>
      <w:r w:rsidR="00A60B6B" w:rsidRPr="00FA1C40">
        <w:t xml:space="preserve">.  </w:t>
      </w:r>
      <w:r w:rsidR="00BB65AF" w:rsidRPr="00FA1C40">
        <w:t xml:space="preserve">Evaluate </w:t>
      </w:r>
      <w:r w:rsidR="002F5550" w:rsidRPr="00FA1C40">
        <w:t>the licensee’s surveys or samples taken to verify that remnant structures were remediated to the appropriate depth.</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ind w:left="806" w:hanging="806"/>
      </w:pPr>
      <w:r w:rsidRPr="00FA1C40">
        <w:tab/>
      </w:r>
      <w:r w:rsidR="003E4313" w:rsidRPr="00FA1C40">
        <w:t>e</w:t>
      </w:r>
      <w:r w:rsidRPr="00FA1C40">
        <w:t>.</w:t>
      </w:r>
      <w:r w:rsidRPr="00FA1C40">
        <w:tab/>
      </w:r>
      <w:r w:rsidR="002F5550" w:rsidRPr="00FA1C40">
        <w:t>For remnant structures, review the surveys that determine the loose surface contamination is less than 10</w:t>
      </w:r>
      <w:r w:rsidR="003E4313" w:rsidRPr="00FA1C40">
        <w:t xml:space="preserve"> percent</w:t>
      </w:r>
      <w:r w:rsidR="002F5550" w:rsidRPr="00FA1C40">
        <w:t xml:space="preserve"> of the total residual radioactivity.</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ind w:left="806" w:hanging="806"/>
      </w:pPr>
      <w:r w:rsidRPr="00FA1C40">
        <w:tab/>
      </w:r>
      <w:r w:rsidR="003E4313" w:rsidRPr="00FA1C40">
        <w:t>f</w:t>
      </w:r>
      <w:r w:rsidRPr="00FA1C40">
        <w:t>.</w:t>
      </w:r>
      <w:r w:rsidRPr="00FA1C40">
        <w:tab/>
      </w:r>
      <w:r w:rsidR="002F5550" w:rsidRPr="00FA1C40">
        <w:t>For soil areas, review the surveys that demonstrate that the areas were remediated to the appropriate depth</w:t>
      </w:r>
      <w:r w:rsidR="0028324C">
        <w:t xml:space="preserve"> and verify that groundwater considerations have been evaluated and considered as appropriate as part of the FSS plan</w:t>
      </w:r>
      <w:r w:rsidR="002F5550" w:rsidRPr="00FA1C40">
        <w:t>.</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ind w:left="806" w:hanging="806"/>
      </w:pPr>
      <w:r w:rsidRPr="00FA1C40">
        <w:tab/>
      </w:r>
      <w:r w:rsidR="003E4313" w:rsidRPr="00FA1C40">
        <w:t>g</w:t>
      </w:r>
      <w:r w:rsidRPr="00FA1C40">
        <w:t>.</w:t>
      </w:r>
      <w:r w:rsidRPr="00FA1C40">
        <w:tab/>
      </w:r>
      <w:r w:rsidR="002F5550" w:rsidRPr="00FA1C40">
        <w:t>If automated measurement systems are employed, a review of the licensee’s technical bases documents, including calculations, validation tests, and software verification</w:t>
      </w:r>
      <w:r w:rsidR="00BB65AF" w:rsidRPr="00FA1C40">
        <w:t>,</w:t>
      </w:r>
      <w:r w:rsidR="002F5550" w:rsidRPr="00FA1C40">
        <w:t xml:space="preserve"> must be performed</w:t>
      </w:r>
      <w:r w:rsidR="00A60B6B" w:rsidRPr="00FA1C40">
        <w:t xml:space="preserve">.  </w:t>
      </w:r>
      <w:r w:rsidR="002F5550" w:rsidRPr="00FA1C40">
        <w:t xml:space="preserve">These systems may include portable </w:t>
      </w:r>
      <w:r w:rsidR="00BB65AF" w:rsidRPr="00FA1C40">
        <w:t>i</w:t>
      </w:r>
      <w:r w:rsidR="002F5550" w:rsidRPr="00FA1C40">
        <w:t>n-situ gamma spectroscopy systems, conveyor based monitors, bulk monitors</w:t>
      </w:r>
      <w:r w:rsidR="003E4313" w:rsidRPr="00FA1C40">
        <w:t>, etc</w:t>
      </w:r>
      <w:r w:rsidR="002F5550" w:rsidRPr="00FA1C40">
        <w:t>.</w:t>
      </w:r>
    </w:p>
    <w:p w:rsidR="00327E39" w:rsidRPr="00FA1C40" w:rsidRDefault="00327E39" w:rsidP="00714EE4">
      <w:pPr>
        <w:tabs>
          <w:tab w:val="left" w:pos="274"/>
          <w:tab w:val="left" w:pos="806"/>
          <w:tab w:val="left" w:pos="1440"/>
          <w:tab w:val="left" w:pos="2074"/>
          <w:tab w:val="left" w:pos="2707"/>
          <w:tab w:val="left" w:pos="3240"/>
        </w:tabs>
      </w:pPr>
    </w:p>
    <w:p w:rsidR="00286B83" w:rsidRDefault="007356B6" w:rsidP="00714EE4">
      <w:pPr>
        <w:tabs>
          <w:tab w:val="left" w:pos="274"/>
          <w:tab w:val="left" w:pos="806"/>
          <w:tab w:val="left" w:pos="1440"/>
          <w:tab w:val="left" w:pos="2074"/>
          <w:tab w:val="left" w:pos="2707"/>
          <w:tab w:val="left" w:pos="3240"/>
        </w:tabs>
        <w:ind w:left="806" w:hanging="806"/>
        <w:sectPr w:rsidR="00286B83" w:rsidSect="00D14823">
          <w:footerReference w:type="default" r:id="rId14"/>
          <w:pgSz w:w="12240" w:h="15840"/>
          <w:pgMar w:top="1440" w:right="1440" w:bottom="1440" w:left="1440" w:header="1440" w:footer="1440" w:gutter="0"/>
          <w:cols w:space="720"/>
          <w:docGrid w:linePitch="299"/>
        </w:sectPr>
      </w:pPr>
      <w:r w:rsidRPr="00FA1C40">
        <w:tab/>
      </w:r>
      <w:r w:rsidR="003E4313" w:rsidRPr="00FA1C40">
        <w:t>h</w:t>
      </w:r>
      <w:r w:rsidRPr="00FA1C40">
        <w:t>.</w:t>
      </w:r>
      <w:r w:rsidRPr="00FA1C40">
        <w:tab/>
      </w:r>
      <w:r w:rsidR="002F5550" w:rsidRPr="00FA1C40">
        <w:t>Ensure access control measures were followed for areas where FSS have been completed.</w:t>
      </w:r>
    </w:p>
    <w:p w:rsidR="003E4313" w:rsidRDefault="003E4313" w:rsidP="00714EE4">
      <w:pPr>
        <w:pStyle w:val="ListParagraph"/>
        <w:numPr>
          <w:ilvl w:val="0"/>
          <w:numId w:val="6"/>
        </w:numPr>
        <w:tabs>
          <w:tab w:val="left" w:pos="274"/>
          <w:tab w:val="left" w:pos="806"/>
          <w:tab w:val="left" w:pos="1440"/>
          <w:tab w:val="left" w:pos="2074"/>
          <w:tab w:val="left" w:pos="2707"/>
          <w:tab w:val="left" w:pos="3240"/>
        </w:tabs>
        <w:ind w:left="810" w:hanging="540"/>
      </w:pPr>
      <w:r w:rsidRPr="00FA1C40">
        <w:lastRenderedPageBreak/>
        <w:t>Verify that appropriate re-survey protocols were followed for any areas that underwent remediation during or after an FSS, or for survey units that failed a statistical test for compliance.  Ensure that re-surveys are performed in accordance with the LTP and/or applicable NRC guidance.</w:t>
      </w:r>
    </w:p>
    <w:p w:rsidR="0028324C" w:rsidRPr="00FA1C40" w:rsidRDefault="0028324C" w:rsidP="0028324C">
      <w:pPr>
        <w:pStyle w:val="ListParagraph"/>
        <w:tabs>
          <w:tab w:val="left" w:pos="274"/>
          <w:tab w:val="left" w:pos="806"/>
          <w:tab w:val="left" w:pos="1440"/>
          <w:tab w:val="left" w:pos="2074"/>
          <w:tab w:val="left" w:pos="2707"/>
          <w:tab w:val="left" w:pos="3240"/>
        </w:tabs>
        <w:ind w:left="810"/>
      </w:pPr>
    </w:p>
    <w:p w:rsidR="00E96CC4" w:rsidRPr="00FA1C40" w:rsidRDefault="00E96CC4" w:rsidP="00BF617A">
      <w:pPr>
        <w:tabs>
          <w:tab w:val="left" w:pos="274"/>
          <w:tab w:val="left" w:pos="806"/>
          <w:tab w:val="left" w:pos="1440"/>
          <w:tab w:val="left" w:pos="2074"/>
          <w:tab w:val="left" w:pos="2707"/>
          <w:tab w:val="left" w:pos="3240"/>
        </w:tabs>
        <w:ind w:left="806" w:hanging="806"/>
      </w:pPr>
      <w:r w:rsidRPr="00FA1C40">
        <w:tab/>
      </w:r>
      <w:r w:rsidR="00B26913" w:rsidRPr="00FA1C40">
        <w:t>j.</w:t>
      </w:r>
      <w:r w:rsidRPr="00FA1C40">
        <w:tab/>
        <w:t xml:space="preserve">The inspector should also review the licensee’s investigation level and investigation process as described in the survey documents related to RASS. </w:t>
      </w:r>
      <w:r w:rsidR="00BF617A">
        <w:t xml:space="preserve"> The investigation level is a </w:t>
      </w:r>
      <w:r w:rsidR="00BF617A" w:rsidRPr="00BF617A">
        <w:t>radionuclide-spe</w:t>
      </w:r>
      <w:r w:rsidR="00BF617A">
        <w:t xml:space="preserve">cific concentration or activity </w:t>
      </w:r>
      <w:r w:rsidR="00BF617A" w:rsidRPr="00BF617A">
        <w:t xml:space="preserve">level of radioactivity that: </w:t>
      </w:r>
      <w:r w:rsidR="00BF617A">
        <w:t>(</w:t>
      </w:r>
      <w:r w:rsidR="00BF617A" w:rsidRPr="00BF617A">
        <w:t>1) is based on the release criterion, and</w:t>
      </w:r>
      <w:r w:rsidR="00BF617A">
        <w:t xml:space="preserve"> (2) triggers a response, such as </w:t>
      </w:r>
      <w:r w:rsidR="00BF617A" w:rsidRPr="00BF617A">
        <w:t>further investigation or cleanup, if exceeded.</w:t>
      </w:r>
      <w:r w:rsidR="00BF617A">
        <w:t xml:space="preserve">  It is considered the </w:t>
      </w:r>
      <w:r w:rsidRPr="00FA1C40">
        <w:t>level below which there is an acceptable level of assurance that the established DCGLs have been obtained.  Appropriate use of the investigation level supports survey decisions that are consistent with the intent of MARSSIM in that the investigation level indicates when additional investigations may be necessary in a survey unit.  The inspector should verify that the chosen investigation levels associated with each DCGL are reasonable and</w:t>
      </w:r>
      <w:r w:rsidR="00BF617A">
        <w:t xml:space="preserve"> in accordance with the LTP, and</w:t>
      </w:r>
      <w:r w:rsidRPr="00FA1C40">
        <w:t xml:space="preserve"> that surveys are being conducted in accordance with the program.</w:t>
      </w:r>
    </w:p>
    <w:p w:rsidR="00BF617A" w:rsidRPr="00FA1C40" w:rsidRDefault="00BF617A"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rPr>
          <w:u w:val="single"/>
        </w:rPr>
      </w:pPr>
      <w:r w:rsidRPr="00FA1C40">
        <w:t>03.05</w:t>
      </w:r>
      <w:r w:rsidRPr="00FA1C40">
        <w:tab/>
      </w:r>
      <w:r w:rsidR="002F5550" w:rsidRPr="00FA1C40">
        <w:rPr>
          <w:u w:val="single"/>
        </w:rPr>
        <w:t>Conduct of In-Process Surveys</w:t>
      </w:r>
    </w:p>
    <w:p w:rsidR="007356B6" w:rsidRPr="00FA1C40" w:rsidRDefault="007356B6" w:rsidP="00714EE4">
      <w:pPr>
        <w:tabs>
          <w:tab w:val="left" w:pos="274"/>
          <w:tab w:val="left" w:pos="806"/>
          <w:tab w:val="left" w:pos="1440"/>
          <w:tab w:val="left" w:pos="2074"/>
          <w:tab w:val="left" w:pos="2707"/>
          <w:tab w:val="left" w:pos="3240"/>
        </w:tabs>
        <w:rPr>
          <w:u w:val="single"/>
        </w:rPr>
      </w:pPr>
    </w:p>
    <w:p w:rsidR="000475B6" w:rsidRPr="00FA1C40" w:rsidRDefault="002F5550" w:rsidP="00714EE4">
      <w:pPr>
        <w:tabs>
          <w:tab w:val="left" w:pos="274"/>
          <w:tab w:val="left" w:pos="806"/>
          <w:tab w:val="left" w:pos="1440"/>
          <w:tab w:val="left" w:pos="2074"/>
          <w:tab w:val="left" w:pos="2707"/>
          <w:tab w:val="left" w:pos="3240"/>
        </w:tabs>
        <w:ind w:left="806"/>
      </w:pPr>
      <w:r w:rsidRPr="00FA1C40">
        <w:t>The "</w:t>
      </w:r>
      <w:r w:rsidR="00BB65AF" w:rsidRPr="00FA1C40">
        <w:t>i</w:t>
      </w:r>
      <w:r w:rsidRPr="00FA1C40">
        <w:t>n-</w:t>
      </w:r>
      <w:r w:rsidR="00BB65AF" w:rsidRPr="00FA1C40">
        <w:t>p</w:t>
      </w:r>
      <w:r w:rsidRPr="00FA1C40">
        <w:t xml:space="preserve">rocess" final survey inspection is </w:t>
      </w:r>
      <w:r w:rsidR="00BB65AF" w:rsidRPr="00FA1C40">
        <w:t xml:space="preserve">intended </w:t>
      </w:r>
      <w:r w:rsidRPr="00FA1C40">
        <w:t>to provide confidence that the licensee's survey results are accurate and representative of the conditions at the facility</w:t>
      </w:r>
      <w:r w:rsidR="00A60B6B" w:rsidRPr="00FA1C40">
        <w:t xml:space="preserve">.  </w:t>
      </w:r>
      <w:r w:rsidR="0042201B" w:rsidRPr="00FA1C40">
        <w:t xml:space="preserve">The inspector </w:t>
      </w:r>
      <w:r w:rsidRPr="00FA1C40">
        <w:t>should review any license conditions related to prerequisite activities for performing the RASS and FSS in the LTP</w:t>
      </w:r>
      <w:r w:rsidR="00A60B6B" w:rsidRPr="00FA1C40">
        <w:t xml:space="preserve">.  </w:t>
      </w:r>
      <w:r w:rsidR="0042201B" w:rsidRPr="00FA1C40">
        <w:t>In addition, r</w:t>
      </w:r>
      <w:r w:rsidRPr="00FA1C40">
        <w:t>eview the licensee’s final status survey design packages, and/or survey reports, as applicable</w:t>
      </w:r>
      <w:r w:rsidR="00A60B6B" w:rsidRPr="00FA1C40">
        <w:t xml:space="preserve">.  </w:t>
      </w:r>
      <w:r w:rsidR="0042201B" w:rsidRPr="00FA1C40">
        <w:t>(</w:t>
      </w:r>
      <w:r w:rsidRPr="00FA1C40">
        <w:t>See Appendix A, "Final Status Survey Program Inspection Checklist."</w:t>
      </w:r>
      <w:r w:rsidR="0042201B" w:rsidRPr="00FA1C40">
        <w:t>)</w:t>
      </w:r>
    </w:p>
    <w:p w:rsidR="000475B6" w:rsidRPr="00FA1C40" w:rsidRDefault="000475B6"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pPr>
      <w:r w:rsidRPr="00FA1C40">
        <w:t>03.06</w:t>
      </w:r>
      <w:r w:rsidRPr="00FA1C40">
        <w:tab/>
      </w:r>
      <w:r w:rsidR="002F5550" w:rsidRPr="00FA1C40">
        <w:rPr>
          <w:u w:val="single"/>
        </w:rPr>
        <w:t>Conduct of Confirmatory Surveys</w:t>
      </w:r>
    </w:p>
    <w:p w:rsidR="007356B6" w:rsidRPr="00FA1C40" w:rsidRDefault="007356B6" w:rsidP="00714EE4">
      <w:pPr>
        <w:tabs>
          <w:tab w:val="left" w:pos="274"/>
          <w:tab w:val="left" w:pos="806"/>
          <w:tab w:val="left" w:pos="1440"/>
          <w:tab w:val="left" w:pos="2074"/>
          <w:tab w:val="left" w:pos="2707"/>
          <w:tab w:val="left" w:pos="3240"/>
        </w:tabs>
      </w:pPr>
    </w:p>
    <w:p w:rsidR="00327E39" w:rsidRPr="00FA1C40" w:rsidRDefault="002F5550" w:rsidP="00714EE4">
      <w:pPr>
        <w:tabs>
          <w:tab w:val="left" w:pos="274"/>
          <w:tab w:val="left" w:pos="806"/>
          <w:tab w:val="left" w:pos="1440"/>
          <w:tab w:val="left" w:pos="2074"/>
          <w:tab w:val="left" w:pos="2707"/>
          <w:tab w:val="left" w:pos="3240"/>
        </w:tabs>
        <w:ind w:left="806"/>
      </w:pPr>
      <w:r w:rsidRPr="00FA1C40">
        <w:t>Inspection activities for completed FSS may include the collection of confirmatory samples or measurements to provide confidence that the licensee’s FSS program is adequate</w:t>
      </w:r>
      <w:r w:rsidR="00A60B6B" w:rsidRPr="00FA1C40">
        <w:t xml:space="preserve">.  </w:t>
      </w:r>
      <w:r w:rsidRPr="00FA1C40">
        <w:t>These surveys may be in addition to the findings of the in-process</w:t>
      </w:r>
      <w:r w:rsidR="0042201B" w:rsidRPr="00FA1C40">
        <w:t xml:space="preserve"> survey</w:t>
      </w:r>
      <w:r w:rsidRPr="00FA1C40">
        <w:t xml:space="preserve"> inspection</w:t>
      </w:r>
      <w:r w:rsidR="00A60B6B" w:rsidRPr="00FA1C40">
        <w:t xml:space="preserve">.  </w:t>
      </w:r>
      <w:r w:rsidRPr="00FA1C40">
        <w:t>The confirmatory surveys are performed to ensure that the survey results reported by the licensee are accurate and representative of the conditions at the facility.</w:t>
      </w:r>
    </w:p>
    <w:p w:rsidR="000475B6" w:rsidRPr="00FA1C40" w:rsidRDefault="000475B6"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pPr>
      <w:r w:rsidRPr="00FA1C40">
        <w:t>03.07</w:t>
      </w:r>
      <w:r w:rsidRPr="00FA1C40">
        <w:tab/>
      </w:r>
      <w:r w:rsidR="002F5550" w:rsidRPr="00FA1C40">
        <w:rPr>
          <w:u w:val="single"/>
        </w:rPr>
        <w:t>Review of FSS Records</w:t>
      </w:r>
    </w:p>
    <w:p w:rsidR="007356B6" w:rsidRPr="00FA1C40" w:rsidRDefault="007356B6" w:rsidP="00714EE4">
      <w:pPr>
        <w:tabs>
          <w:tab w:val="left" w:pos="274"/>
          <w:tab w:val="left" w:pos="806"/>
          <w:tab w:val="left" w:pos="1440"/>
          <w:tab w:val="left" w:pos="2074"/>
          <w:tab w:val="left" w:pos="2707"/>
          <w:tab w:val="left" w:pos="3240"/>
        </w:tabs>
      </w:pPr>
    </w:p>
    <w:p w:rsidR="00DA29FD" w:rsidRPr="00FA1C40" w:rsidRDefault="002F5550" w:rsidP="00DA29FD">
      <w:pPr>
        <w:tabs>
          <w:tab w:val="left" w:pos="274"/>
          <w:tab w:val="left" w:pos="806"/>
          <w:tab w:val="left" w:pos="1440"/>
          <w:tab w:val="left" w:pos="2074"/>
          <w:tab w:val="left" w:pos="2707"/>
          <w:tab w:val="left" w:pos="3240"/>
        </w:tabs>
        <w:ind w:left="806"/>
      </w:pPr>
      <w:r w:rsidRPr="00FA1C40">
        <w:t xml:space="preserve">The review of FSS </w:t>
      </w:r>
      <w:r w:rsidR="00FB79D0" w:rsidRPr="00FA1C40">
        <w:t>r</w:t>
      </w:r>
      <w:r w:rsidRPr="00FA1C40">
        <w:t xml:space="preserve">ecords shall include the following: </w:t>
      </w:r>
      <w:r w:rsidR="00FB79D0" w:rsidRPr="00FA1C40">
        <w:t xml:space="preserve">evaluation of (1) </w:t>
      </w:r>
      <w:r w:rsidRPr="00FA1C40">
        <w:t>FSS records packages for completeness</w:t>
      </w:r>
      <w:r w:rsidR="00FB79D0" w:rsidRPr="00FA1C40">
        <w:t>; (2)</w:t>
      </w:r>
      <w:r w:rsidRPr="00FA1C40">
        <w:t xml:space="preserve"> </w:t>
      </w:r>
      <w:r w:rsidR="00FB79D0" w:rsidRPr="00FA1C40">
        <w:t xml:space="preserve">appropriate </w:t>
      </w:r>
      <w:r w:rsidRPr="00FA1C40">
        <w:t>licensee review and approvals</w:t>
      </w:r>
      <w:r w:rsidR="00FB79D0" w:rsidRPr="00FA1C40">
        <w:t>; (3)</w:t>
      </w:r>
      <w:r w:rsidRPr="00FA1C40">
        <w:t xml:space="preserve"> training and qualification records for survey technicians</w:t>
      </w:r>
      <w:r w:rsidR="00FB79D0" w:rsidRPr="00FA1C40">
        <w:t>;</w:t>
      </w:r>
      <w:r w:rsidRPr="00FA1C40">
        <w:t xml:space="preserve"> and </w:t>
      </w:r>
      <w:r w:rsidR="00FB79D0" w:rsidRPr="00FA1C40">
        <w:t xml:space="preserve">(4) </w:t>
      </w:r>
      <w:r w:rsidRPr="00FA1C40">
        <w:t>instrument calibration records</w:t>
      </w:r>
      <w:r w:rsidR="00A60B6B" w:rsidRPr="00FA1C40">
        <w:t>.</w:t>
      </w:r>
      <w:r w:rsidR="00DA29FD">
        <w:t xml:space="preserve">  </w:t>
      </w:r>
      <w:r w:rsidR="00DA29FD" w:rsidRPr="00FA1C40">
        <w:t>For a detailed discussion of FSS inspection areas, see Appendix A.</w:t>
      </w:r>
    </w:p>
    <w:p w:rsidR="00DA29FD" w:rsidRDefault="00DA29FD" w:rsidP="00DA29FD">
      <w:pPr>
        <w:tabs>
          <w:tab w:val="left" w:pos="274"/>
          <w:tab w:val="left" w:pos="806"/>
          <w:tab w:val="left" w:pos="1440"/>
          <w:tab w:val="left" w:pos="2074"/>
          <w:tab w:val="left" w:pos="2707"/>
          <w:tab w:val="left" w:pos="3240"/>
        </w:tabs>
        <w:ind w:left="806"/>
      </w:pPr>
    </w:p>
    <w:p w:rsidR="00327E39" w:rsidRPr="00FA1C40" w:rsidRDefault="00DA29FD" w:rsidP="00AA36DA">
      <w:pPr>
        <w:tabs>
          <w:tab w:val="left" w:pos="274"/>
          <w:tab w:val="left" w:pos="806"/>
          <w:tab w:val="left" w:pos="1440"/>
          <w:tab w:val="left" w:pos="2074"/>
          <w:tab w:val="left" w:pos="2707"/>
          <w:tab w:val="left" w:pos="3240"/>
        </w:tabs>
        <w:ind w:left="806"/>
      </w:pPr>
      <w:r>
        <w:t>The inspector should also consider a general review of records maintained under 10 CFR 50.75, “</w:t>
      </w:r>
      <w:r w:rsidRPr="00DA29FD">
        <w:t>Reporting and recordkeeping for decommissioning planning</w:t>
      </w:r>
      <w:r>
        <w:t>,”</w:t>
      </w:r>
      <w:r w:rsidR="00A60B6B" w:rsidRPr="00FA1C40">
        <w:t xml:space="preserve"> </w:t>
      </w:r>
      <w:r>
        <w:t>Section (g), especially in regard to r</w:t>
      </w:r>
      <w:r w:rsidRPr="00DA29FD">
        <w:t>ecords of spills or other unusual occurrences involving the spread of contamination in and around th</w:t>
      </w:r>
      <w:r>
        <w:t>e facility, equipment, or site.</w:t>
      </w:r>
    </w:p>
    <w:p w:rsidR="00286B83" w:rsidRDefault="00286B83" w:rsidP="00714EE4">
      <w:pPr>
        <w:tabs>
          <w:tab w:val="left" w:pos="274"/>
          <w:tab w:val="left" w:pos="806"/>
          <w:tab w:val="left" w:pos="1440"/>
          <w:tab w:val="left" w:pos="2074"/>
          <w:tab w:val="left" w:pos="2707"/>
          <w:tab w:val="left" w:pos="3240"/>
        </w:tabs>
        <w:sectPr w:rsidR="00286B83" w:rsidSect="00FA1C40">
          <w:footerReference w:type="default" r:id="rId15"/>
          <w:pgSz w:w="12240" w:h="15840"/>
          <w:pgMar w:top="1440" w:right="1440" w:bottom="1440" w:left="1440" w:header="1440" w:footer="1440" w:gutter="0"/>
          <w:pgNumType w:start="1"/>
          <w:cols w:space="720"/>
          <w:docGrid w:linePitch="299"/>
        </w:sectPr>
      </w:pPr>
    </w:p>
    <w:p w:rsidR="000475B6" w:rsidRPr="00FA1C40" w:rsidRDefault="000475B6"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pPr>
      <w:r w:rsidRPr="00FA1C40">
        <w:t>03.08</w:t>
      </w:r>
      <w:r w:rsidRPr="00FA1C40">
        <w:tab/>
      </w:r>
      <w:r w:rsidR="002F5550" w:rsidRPr="00FA1C40">
        <w:rPr>
          <w:u w:val="single"/>
        </w:rPr>
        <w:t>Inspection Report</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ind w:left="806" w:hanging="806"/>
      </w:pPr>
      <w:r w:rsidRPr="00FA1C40">
        <w:tab/>
        <w:t>a.</w:t>
      </w:r>
      <w:r w:rsidRPr="00FA1C40">
        <w:tab/>
      </w:r>
      <w:r w:rsidR="002F5550" w:rsidRPr="00FA1C40">
        <w:t>The inspector will prepare an inspection report that summarizes the actions taken under this inspection procedure and the findings and evaluations of the inspection staff</w:t>
      </w:r>
      <w:r w:rsidR="00A60B6B" w:rsidRPr="00FA1C40">
        <w:t>.</w:t>
      </w:r>
      <w:r w:rsidR="00FB79D0" w:rsidRPr="00FA1C40">
        <w:t xml:space="preserve">  </w:t>
      </w:r>
      <w:r w:rsidR="002F5550" w:rsidRPr="00FA1C40">
        <w:t>The report should include or</w:t>
      </w:r>
      <w:r w:rsidR="00A60B6B" w:rsidRPr="00FA1C40">
        <w:t xml:space="preserve"> </w:t>
      </w:r>
      <w:r w:rsidR="002F5550" w:rsidRPr="00FA1C40">
        <w:t xml:space="preserve">reference </w:t>
      </w:r>
      <w:r w:rsidR="00FB79D0" w:rsidRPr="00FA1C40">
        <w:t xml:space="preserve">any </w:t>
      </w:r>
      <w:r w:rsidR="002F5550" w:rsidRPr="00FA1C40">
        <w:t xml:space="preserve">NRC contractor reports documenting </w:t>
      </w:r>
      <w:r w:rsidR="00FB79D0" w:rsidRPr="00FA1C40">
        <w:t xml:space="preserve">the </w:t>
      </w:r>
      <w:r w:rsidR="002F5550" w:rsidRPr="00FA1C40">
        <w:t>in</w:t>
      </w:r>
      <w:r w:rsidR="00FB79D0" w:rsidRPr="00FA1C40">
        <w:noBreakHyphen/>
      </w:r>
      <w:r w:rsidR="002F5550" w:rsidRPr="00FA1C40">
        <w:t>process or confirmatory surveys performed during the inspection period.</w:t>
      </w:r>
    </w:p>
    <w:p w:rsidR="00327E39" w:rsidRPr="00FA1C40" w:rsidRDefault="00327E39"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ind w:left="806" w:hanging="806"/>
      </w:pPr>
      <w:r w:rsidRPr="00FA1C40">
        <w:tab/>
        <w:t>b.</w:t>
      </w:r>
      <w:r w:rsidRPr="00FA1C40">
        <w:tab/>
      </w:r>
      <w:r w:rsidR="002F5550" w:rsidRPr="00FA1C40">
        <w:t>The FSS report</w:t>
      </w:r>
      <w:r w:rsidR="00FB79D0" w:rsidRPr="00FA1C40">
        <w:t>s are</w:t>
      </w:r>
      <w:r w:rsidR="002F5550" w:rsidRPr="00FA1C40">
        <w:t xml:space="preserve"> the licensee’s demonstration </w:t>
      </w:r>
      <w:r w:rsidR="00FB79D0" w:rsidRPr="00FA1C40">
        <w:t xml:space="preserve">that </w:t>
      </w:r>
      <w:r w:rsidR="002F5550" w:rsidRPr="00FA1C40">
        <w:t>the residual radioactivity levels remaining in each survey unit meet the DCGLs in the LTP</w:t>
      </w:r>
      <w:r w:rsidR="00A60B6B" w:rsidRPr="00FA1C40">
        <w:t xml:space="preserve">.  </w:t>
      </w:r>
      <w:r w:rsidR="00FB79D0" w:rsidRPr="00FA1C40">
        <w:t>The i</w:t>
      </w:r>
      <w:r w:rsidR="002F5550" w:rsidRPr="00FA1C40">
        <w:t>nspection report include</w:t>
      </w:r>
      <w:r w:rsidR="00FB79D0" w:rsidRPr="00FA1C40">
        <w:t>s</w:t>
      </w:r>
      <w:r w:rsidR="002F5550" w:rsidRPr="00FA1C40">
        <w:t xml:space="preserve"> the NRC in-process and confirmatory survey results, document</w:t>
      </w:r>
      <w:r w:rsidR="00FB79D0" w:rsidRPr="00FA1C40">
        <w:t>s</w:t>
      </w:r>
      <w:r w:rsidR="002F5550" w:rsidRPr="00FA1C40">
        <w:t xml:space="preserve"> the licensee’s FSS results</w:t>
      </w:r>
      <w:r w:rsidR="00FB79D0" w:rsidRPr="00FA1C40">
        <w:t>,</w:t>
      </w:r>
      <w:r w:rsidR="002F5550" w:rsidRPr="00FA1C40">
        <w:t xml:space="preserve"> and </w:t>
      </w:r>
      <w:r w:rsidR="00FB79D0" w:rsidRPr="00FA1C40">
        <w:t>is part of the basis for the staff’s finding that the licensee has met the release criteria approved in the LTP</w:t>
      </w:r>
      <w:r w:rsidR="00E307DB" w:rsidRPr="00FA1C40">
        <w:t xml:space="preserve">, which is </w:t>
      </w:r>
      <w:r w:rsidR="002F5550" w:rsidRPr="00FA1C40">
        <w:t>used as part of the basis for</w:t>
      </w:r>
      <w:r w:rsidR="000475B6" w:rsidRPr="00FA1C40">
        <w:t xml:space="preserve"> NRC approval of</w:t>
      </w:r>
      <w:r w:rsidR="002F5550" w:rsidRPr="00FA1C40">
        <w:t xml:space="preserve"> license termination.</w:t>
      </w:r>
    </w:p>
    <w:p w:rsidR="00327E39" w:rsidRPr="00FA1C40" w:rsidRDefault="00327E39" w:rsidP="00714EE4">
      <w:pPr>
        <w:tabs>
          <w:tab w:val="left" w:pos="274"/>
          <w:tab w:val="left" w:pos="806"/>
          <w:tab w:val="left" w:pos="1440"/>
          <w:tab w:val="left" w:pos="2074"/>
          <w:tab w:val="left" w:pos="2707"/>
          <w:tab w:val="left" w:pos="3240"/>
        </w:tabs>
      </w:pPr>
    </w:p>
    <w:p w:rsidR="007356B6" w:rsidRPr="00FA1C40" w:rsidRDefault="007356B6" w:rsidP="00714EE4">
      <w:pPr>
        <w:tabs>
          <w:tab w:val="left" w:pos="274"/>
          <w:tab w:val="left" w:pos="806"/>
          <w:tab w:val="left" w:pos="1440"/>
          <w:tab w:val="left" w:pos="2074"/>
          <w:tab w:val="left" w:pos="2707"/>
          <w:tab w:val="left" w:pos="3240"/>
        </w:tabs>
      </w:pPr>
    </w:p>
    <w:p w:rsidR="00327E39" w:rsidRPr="00FA1C40" w:rsidRDefault="007356B6" w:rsidP="00714EE4">
      <w:pPr>
        <w:tabs>
          <w:tab w:val="left" w:pos="274"/>
          <w:tab w:val="left" w:pos="806"/>
          <w:tab w:val="left" w:pos="1440"/>
          <w:tab w:val="left" w:pos="2074"/>
          <w:tab w:val="left" w:pos="2707"/>
          <w:tab w:val="left" w:pos="3240"/>
        </w:tabs>
      </w:pPr>
      <w:r w:rsidRPr="00FA1C40">
        <w:t>83801-04</w:t>
      </w:r>
      <w:r w:rsidRPr="00FA1C40">
        <w:tab/>
        <w:t>RESOURCE ESTIMATE</w:t>
      </w:r>
    </w:p>
    <w:p w:rsidR="00327E39" w:rsidRPr="00FA1C40" w:rsidRDefault="00327E39" w:rsidP="00714EE4">
      <w:pPr>
        <w:tabs>
          <w:tab w:val="left" w:pos="274"/>
          <w:tab w:val="left" w:pos="806"/>
          <w:tab w:val="left" w:pos="1440"/>
          <w:tab w:val="left" w:pos="2074"/>
          <w:tab w:val="left" w:pos="2707"/>
          <w:tab w:val="left" w:pos="3240"/>
        </w:tabs>
      </w:pPr>
    </w:p>
    <w:p w:rsidR="00810178" w:rsidRDefault="002F5550" w:rsidP="00714EE4">
      <w:pPr>
        <w:tabs>
          <w:tab w:val="left" w:pos="274"/>
          <w:tab w:val="left" w:pos="806"/>
          <w:tab w:val="left" w:pos="1440"/>
          <w:tab w:val="left" w:pos="2074"/>
          <w:tab w:val="left" w:pos="2707"/>
          <w:tab w:val="left" w:pos="3240"/>
        </w:tabs>
      </w:pPr>
      <w:r w:rsidRPr="00FA1C40">
        <w:t xml:space="preserve">The direct onsite inspection hours required to complete this </w:t>
      </w:r>
      <w:r w:rsidR="00E307DB" w:rsidRPr="00FA1C40">
        <w:t xml:space="preserve">procedure </w:t>
      </w:r>
      <w:r w:rsidRPr="00FA1C40">
        <w:t>depend on the complexity of the facility and the duration of the licensee's remediation and final survey program</w:t>
      </w:r>
      <w:r w:rsidR="00A60B6B" w:rsidRPr="00FA1C40">
        <w:t xml:space="preserve">.  </w:t>
      </w:r>
      <w:r w:rsidRPr="00FA1C40">
        <w:t xml:space="preserve">For facilities needing a significant final survey effort, approximately </w:t>
      </w:r>
      <w:r w:rsidR="00E307DB" w:rsidRPr="00FA1C40">
        <w:t>2</w:t>
      </w:r>
      <w:r w:rsidRPr="00FA1C40">
        <w:t>0 to 40 inspection hours will be needed to complete the inspection of each soil or building survey unit.</w:t>
      </w:r>
      <w:r w:rsidR="00E307DB" w:rsidRPr="00FA1C40">
        <w:t xml:space="preserve">  For facilities with less complex or significant final survey efforts, approximately 10 to 20 inspection hours will be needed to complete the inspection of each soil or building survey unit.</w:t>
      </w:r>
    </w:p>
    <w:p w:rsidR="00810178" w:rsidRDefault="00810178" w:rsidP="00714EE4">
      <w:pPr>
        <w:tabs>
          <w:tab w:val="left" w:pos="274"/>
          <w:tab w:val="left" w:pos="806"/>
          <w:tab w:val="left" w:pos="1440"/>
          <w:tab w:val="left" w:pos="2074"/>
          <w:tab w:val="left" w:pos="2707"/>
          <w:tab w:val="left" w:pos="3240"/>
        </w:tabs>
      </w:pPr>
    </w:p>
    <w:p w:rsidR="00810178" w:rsidRDefault="00810178" w:rsidP="00714EE4">
      <w:pPr>
        <w:tabs>
          <w:tab w:val="left" w:pos="274"/>
          <w:tab w:val="left" w:pos="806"/>
          <w:tab w:val="left" w:pos="1440"/>
          <w:tab w:val="left" w:pos="2074"/>
          <w:tab w:val="left" w:pos="2707"/>
          <w:tab w:val="left" w:pos="3240"/>
        </w:tabs>
      </w:pPr>
    </w:p>
    <w:p w:rsidR="00810178" w:rsidRPr="00FA1C40" w:rsidRDefault="00810178" w:rsidP="00810178">
      <w:pPr>
        <w:tabs>
          <w:tab w:val="left" w:pos="274"/>
          <w:tab w:val="left" w:pos="806"/>
          <w:tab w:val="left" w:pos="1440"/>
          <w:tab w:val="left" w:pos="2074"/>
          <w:tab w:val="left" w:pos="2707"/>
          <w:tab w:val="left" w:pos="3240"/>
        </w:tabs>
      </w:pPr>
      <w:r>
        <w:t>83801-05</w:t>
      </w:r>
      <w:r w:rsidRPr="00FA1C40">
        <w:tab/>
      </w:r>
      <w:r>
        <w:t>REFERENCES</w:t>
      </w:r>
    </w:p>
    <w:p w:rsidR="00327E39" w:rsidRPr="00FA1C40" w:rsidRDefault="00E307DB" w:rsidP="00714EE4">
      <w:pPr>
        <w:tabs>
          <w:tab w:val="left" w:pos="274"/>
          <w:tab w:val="left" w:pos="806"/>
          <w:tab w:val="left" w:pos="1440"/>
          <w:tab w:val="left" w:pos="2074"/>
          <w:tab w:val="left" w:pos="2707"/>
          <w:tab w:val="left" w:pos="3240"/>
        </w:tabs>
      </w:pPr>
      <w:r w:rsidRPr="00FA1C40">
        <w:t xml:space="preserve"> </w:t>
      </w:r>
    </w:p>
    <w:p w:rsidR="001800EF" w:rsidRDefault="001800EF" w:rsidP="001800EF">
      <w:pPr>
        <w:tabs>
          <w:tab w:val="left" w:pos="274"/>
          <w:tab w:val="left" w:pos="806"/>
          <w:tab w:val="left" w:pos="1440"/>
          <w:tab w:val="left" w:pos="2074"/>
          <w:tab w:val="left" w:pos="2707"/>
          <w:tab w:val="left" w:pos="3240"/>
        </w:tabs>
      </w:pPr>
      <w:r w:rsidRPr="00FA1C40">
        <w:t>NUREG-1575, “Multi-Agency Radiation Survey and Site Investigation Manual (MARSSIM)”</w:t>
      </w:r>
    </w:p>
    <w:p w:rsidR="001800EF" w:rsidRDefault="001800EF" w:rsidP="00714EE4">
      <w:pPr>
        <w:tabs>
          <w:tab w:val="left" w:pos="274"/>
          <w:tab w:val="left" w:pos="806"/>
          <w:tab w:val="left" w:pos="1440"/>
          <w:tab w:val="left" w:pos="2074"/>
          <w:tab w:val="left" w:pos="2707"/>
          <w:tab w:val="left" w:pos="3240"/>
        </w:tabs>
      </w:pPr>
    </w:p>
    <w:p w:rsidR="001800EF" w:rsidRDefault="001800EF" w:rsidP="00714EE4">
      <w:pPr>
        <w:tabs>
          <w:tab w:val="left" w:pos="274"/>
          <w:tab w:val="left" w:pos="806"/>
          <w:tab w:val="left" w:pos="1440"/>
          <w:tab w:val="left" w:pos="2074"/>
          <w:tab w:val="left" w:pos="2707"/>
          <w:tab w:val="left" w:pos="3240"/>
        </w:tabs>
      </w:pPr>
      <w:r>
        <w:t>NUREG-1700, “Standard Review Plan for Evaluating Nuclear Power Reactor License Termination Plans”</w:t>
      </w:r>
    </w:p>
    <w:p w:rsidR="001800EF" w:rsidRDefault="001800EF" w:rsidP="00714EE4">
      <w:pPr>
        <w:tabs>
          <w:tab w:val="left" w:pos="274"/>
          <w:tab w:val="left" w:pos="806"/>
          <w:tab w:val="left" w:pos="1440"/>
          <w:tab w:val="left" w:pos="2074"/>
          <w:tab w:val="left" w:pos="2707"/>
          <w:tab w:val="left" w:pos="3240"/>
        </w:tabs>
      </w:pPr>
    </w:p>
    <w:p w:rsidR="00E307DB" w:rsidRDefault="00572BCC" w:rsidP="00714EE4">
      <w:pPr>
        <w:tabs>
          <w:tab w:val="left" w:pos="274"/>
          <w:tab w:val="left" w:pos="806"/>
          <w:tab w:val="left" w:pos="1440"/>
          <w:tab w:val="left" w:pos="2074"/>
          <w:tab w:val="left" w:pos="2707"/>
          <w:tab w:val="left" w:pos="3240"/>
        </w:tabs>
      </w:pPr>
      <w:r w:rsidRPr="00FA1C40">
        <w:t>NUREG-1757, “Consolidated Decommissioning Guidance”</w:t>
      </w:r>
    </w:p>
    <w:p w:rsidR="001800EF" w:rsidRDefault="001800EF" w:rsidP="00714EE4">
      <w:pPr>
        <w:tabs>
          <w:tab w:val="left" w:pos="274"/>
          <w:tab w:val="left" w:pos="806"/>
          <w:tab w:val="left" w:pos="1440"/>
          <w:tab w:val="left" w:pos="2074"/>
          <w:tab w:val="left" w:pos="2707"/>
          <w:tab w:val="left" w:pos="3240"/>
        </w:tabs>
      </w:pPr>
    </w:p>
    <w:p w:rsidR="001800EF" w:rsidRPr="00FA1C40" w:rsidRDefault="001800EF" w:rsidP="00714EE4">
      <w:pPr>
        <w:tabs>
          <w:tab w:val="left" w:pos="274"/>
          <w:tab w:val="left" w:pos="806"/>
          <w:tab w:val="left" w:pos="1440"/>
          <w:tab w:val="left" w:pos="2074"/>
          <w:tab w:val="left" w:pos="2707"/>
          <w:tab w:val="left" w:pos="3240"/>
        </w:tabs>
      </w:pPr>
      <w:r w:rsidRPr="001800EF">
        <w:t>NRC Inspection and Enforcement (IE) Circular No. 8</w:t>
      </w:r>
      <w:r>
        <w:t>1-07, “Control of Radioactively Contaminated Material</w:t>
      </w:r>
      <w:r w:rsidRPr="001800EF">
        <w:t xml:space="preserve">”   </w:t>
      </w:r>
    </w:p>
    <w:p w:rsidR="00327E39" w:rsidRDefault="00327E39" w:rsidP="00714EE4">
      <w:pPr>
        <w:tabs>
          <w:tab w:val="left" w:pos="274"/>
          <w:tab w:val="left" w:pos="806"/>
          <w:tab w:val="left" w:pos="1440"/>
          <w:tab w:val="left" w:pos="2074"/>
          <w:tab w:val="left" w:pos="2707"/>
          <w:tab w:val="left" w:pos="3240"/>
        </w:tabs>
      </w:pPr>
    </w:p>
    <w:p w:rsidR="00764ED4" w:rsidRPr="00FA1C40" w:rsidRDefault="00764ED4" w:rsidP="00714EE4">
      <w:pPr>
        <w:tabs>
          <w:tab w:val="left" w:pos="274"/>
          <w:tab w:val="left" w:pos="806"/>
          <w:tab w:val="left" w:pos="1440"/>
          <w:tab w:val="left" w:pos="2074"/>
          <w:tab w:val="left" w:pos="2707"/>
          <w:tab w:val="left" w:pos="3240"/>
        </w:tabs>
      </w:pPr>
    </w:p>
    <w:p w:rsidR="00327E39" w:rsidRPr="00FA1C40" w:rsidRDefault="002F5550" w:rsidP="00714EE4">
      <w:pPr>
        <w:tabs>
          <w:tab w:val="left" w:pos="274"/>
          <w:tab w:val="left" w:pos="806"/>
          <w:tab w:val="left" w:pos="1440"/>
          <w:tab w:val="left" w:pos="2074"/>
          <w:tab w:val="left" w:pos="2707"/>
          <w:tab w:val="left" w:pos="3240"/>
        </w:tabs>
        <w:jc w:val="center"/>
      </w:pPr>
      <w:r w:rsidRPr="00FA1C40">
        <w:t>END</w:t>
      </w:r>
    </w:p>
    <w:p w:rsidR="008B1D0B" w:rsidRPr="00FA1C40" w:rsidRDefault="008B1D0B" w:rsidP="00714EE4">
      <w:pPr>
        <w:tabs>
          <w:tab w:val="left" w:pos="274"/>
          <w:tab w:val="left" w:pos="806"/>
          <w:tab w:val="left" w:pos="1440"/>
          <w:tab w:val="left" w:pos="2074"/>
          <w:tab w:val="left" w:pos="2707"/>
          <w:tab w:val="left" w:pos="3240"/>
        </w:tabs>
      </w:pPr>
    </w:p>
    <w:p w:rsidR="00327E39" w:rsidRPr="00FA1C40" w:rsidRDefault="00327E39" w:rsidP="00714EE4">
      <w:pPr>
        <w:rPr>
          <w:rFonts w:eastAsia="Arial"/>
        </w:rPr>
      </w:pPr>
    </w:p>
    <w:p w:rsidR="00A60B6B" w:rsidRPr="00FA1C40" w:rsidRDefault="00A60B6B" w:rsidP="00714EE4">
      <w:pPr>
        <w:pStyle w:val="Heading1"/>
        <w:spacing w:before="0"/>
        <w:jc w:val="center"/>
        <w:rPr>
          <w:color w:val="232021"/>
          <w:spacing w:val="-3"/>
          <w:sz w:val="22"/>
          <w:szCs w:val="22"/>
        </w:rPr>
        <w:sectPr w:rsidR="00A60B6B" w:rsidRPr="00FA1C40" w:rsidSect="00FA1C40">
          <w:footerReference w:type="default" r:id="rId16"/>
          <w:pgSz w:w="12240" w:h="15840"/>
          <w:pgMar w:top="1440" w:right="1440" w:bottom="1440" w:left="1440" w:header="1440" w:footer="1440" w:gutter="0"/>
          <w:pgNumType w:start="1"/>
          <w:cols w:space="720"/>
          <w:docGrid w:linePitch="299"/>
        </w:sectPr>
      </w:pPr>
    </w:p>
    <w:p w:rsidR="00327E39" w:rsidRPr="00714EE4" w:rsidRDefault="002F5550" w:rsidP="00714EE4">
      <w:pPr>
        <w:pStyle w:val="Heading1"/>
        <w:spacing w:before="0"/>
        <w:jc w:val="center"/>
        <w:rPr>
          <w:b w:val="0"/>
          <w:bCs w:val="0"/>
          <w:sz w:val="22"/>
          <w:szCs w:val="22"/>
          <w:u w:val="single"/>
        </w:rPr>
      </w:pPr>
      <w:r w:rsidRPr="00714EE4">
        <w:rPr>
          <w:b w:val="0"/>
          <w:color w:val="232021"/>
          <w:spacing w:val="-3"/>
          <w:sz w:val="22"/>
          <w:szCs w:val="22"/>
          <w:u w:val="single"/>
        </w:rPr>
        <w:lastRenderedPageBreak/>
        <w:t xml:space="preserve">APPENDIX </w:t>
      </w:r>
      <w:r w:rsidRPr="00714EE4">
        <w:rPr>
          <w:b w:val="0"/>
          <w:color w:val="232021"/>
          <w:sz w:val="22"/>
          <w:szCs w:val="22"/>
          <w:u w:val="single"/>
        </w:rPr>
        <w:t>A</w:t>
      </w:r>
    </w:p>
    <w:p w:rsidR="00327E39" w:rsidRPr="00714EE4" w:rsidRDefault="002F5550" w:rsidP="00714EE4">
      <w:pPr>
        <w:jc w:val="center"/>
        <w:rPr>
          <w:rFonts w:eastAsia="Arial"/>
          <w:u w:val="single"/>
        </w:rPr>
      </w:pPr>
      <w:r w:rsidRPr="00714EE4">
        <w:rPr>
          <w:color w:val="232021"/>
          <w:spacing w:val="-3"/>
          <w:u w:val="single"/>
        </w:rPr>
        <w:t>FINAL</w:t>
      </w:r>
      <w:r w:rsidRPr="00714EE4">
        <w:rPr>
          <w:color w:val="232021"/>
          <w:spacing w:val="-5"/>
          <w:u w:val="single"/>
        </w:rPr>
        <w:t xml:space="preserve"> </w:t>
      </w:r>
      <w:r w:rsidRPr="00714EE4">
        <w:rPr>
          <w:color w:val="232021"/>
          <w:u w:val="single"/>
        </w:rPr>
        <w:t>STATUS</w:t>
      </w:r>
      <w:r w:rsidRPr="00714EE4">
        <w:rPr>
          <w:color w:val="232021"/>
          <w:spacing w:val="-7"/>
          <w:u w:val="single"/>
        </w:rPr>
        <w:t xml:space="preserve"> </w:t>
      </w:r>
      <w:r w:rsidRPr="00714EE4">
        <w:rPr>
          <w:color w:val="232021"/>
          <w:spacing w:val="-2"/>
          <w:u w:val="single"/>
        </w:rPr>
        <w:t>SURVEY</w:t>
      </w:r>
      <w:r w:rsidRPr="00714EE4">
        <w:rPr>
          <w:color w:val="232021"/>
          <w:spacing w:val="-7"/>
          <w:u w:val="single"/>
        </w:rPr>
        <w:t xml:space="preserve"> </w:t>
      </w:r>
      <w:r w:rsidRPr="00714EE4">
        <w:rPr>
          <w:color w:val="232021"/>
          <w:spacing w:val="-2"/>
          <w:u w:val="single"/>
        </w:rPr>
        <w:t>PROGRAM</w:t>
      </w:r>
      <w:r w:rsidRPr="00714EE4">
        <w:rPr>
          <w:color w:val="232021"/>
          <w:spacing w:val="-9"/>
          <w:u w:val="single"/>
        </w:rPr>
        <w:t xml:space="preserve"> </w:t>
      </w:r>
      <w:r w:rsidRPr="00714EE4">
        <w:rPr>
          <w:color w:val="232021"/>
          <w:spacing w:val="-2"/>
          <w:u w:val="single"/>
        </w:rPr>
        <w:t>INSPECTION</w:t>
      </w:r>
      <w:r w:rsidRPr="00714EE4">
        <w:rPr>
          <w:color w:val="232021"/>
          <w:spacing w:val="-7"/>
          <w:u w:val="single"/>
        </w:rPr>
        <w:t xml:space="preserve"> </w:t>
      </w:r>
      <w:r w:rsidRPr="00714EE4">
        <w:rPr>
          <w:color w:val="232021"/>
          <w:spacing w:val="-2"/>
          <w:u w:val="single"/>
        </w:rPr>
        <w:t>CHECKLIST</w:t>
      </w:r>
    </w:p>
    <w:p w:rsidR="00327E39" w:rsidRPr="00FA1C40" w:rsidRDefault="00327E39" w:rsidP="00714EE4">
      <w:pPr>
        <w:rPr>
          <w:rFonts w:eastAsia="Arial"/>
          <w:bCs/>
        </w:rPr>
      </w:pPr>
    </w:p>
    <w:p w:rsidR="00327E39" w:rsidRPr="00FA1C40" w:rsidRDefault="00327E39" w:rsidP="00714EE4">
      <w:pPr>
        <w:rPr>
          <w:rFonts w:eastAsia="Arial"/>
          <w:bCs/>
        </w:rPr>
      </w:pPr>
    </w:p>
    <w:p w:rsidR="00327E39" w:rsidRPr="00FA1C40" w:rsidRDefault="00286B83" w:rsidP="00714EE4">
      <w:pPr>
        <w:tabs>
          <w:tab w:val="left" w:pos="274"/>
          <w:tab w:val="left" w:pos="806"/>
          <w:tab w:val="left" w:pos="1260"/>
          <w:tab w:val="left" w:pos="1440"/>
          <w:tab w:val="left" w:pos="2074"/>
          <w:tab w:val="left" w:pos="2707"/>
        </w:tabs>
      </w:pPr>
      <w:r>
        <w:t>1.0</w:t>
      </w:r>
      <w:r w:rsidR="00AD6D29" w:rsidRPr="00FA1C40">
        <w:t>.</w:t>
      </w:r>
      <w:r w:rsidR="00AD6D29" w:rsidRPr="00FA1C40">
        <w:tab/>
      </w:r>
      <w:r w:rsidR="002F5550" w:rsidRPr="00FA1C40">
        <w:t>CONSIDERATION FOR DESIGNING FINAL STATUS SURVEY INSPECTIONS</w:t>
      </w:r>
    </w:p>
    <w:p w:rsidR="00327E39" w:rsidRPr="00FA1C40" w:rsidRDefault="00327E39" w:rsidP="00714EE4">
      <w:pPr>
        <w:tabs>
          <w:tab w:val="left" w:pos="274"/>
          <w:tab w:val="left" w:pos="806"/>
          <w:tab w:val="left" w:pos="1260"/>
          <w:tab w:val="left" w:pos="1440"/>
          <w:tab w:val="left" w:pos="2074"/>
          <w:tab w:val="left" w:pos="2707"/>
        </w:tabs>
      </w:pPr>
    </w:p>
    <w:p w:rsidR="00E96CC4" w:rsidRPr="00FA1C40" w:rsidRDefault="00AD6D29" w:rsidP="00714EE4">
      <w:pPr>
        <w:tabs>
          <w:tab w:val="left" w:pos="274"/>
          <w:tab w:val="left" w:pos="806"/>
          <w:tab w:val="left" w:pos="1260"/>
          <w:tab w:val="left" w:pos="1440"/>
          <w:tab w:val="left" w:pos="2074"/>
          <w:tab w:val="left" w:pos="2707"/>
        </w:tabs>
        <w:ind w:left="806" w:hanging="806"/>
      </w:pPr>
      <w:r w:rsidRPr="00FA1C40">
        <w:tab/>
        <w:t>A.</w:t>
      </w:r>
      <w:r w:rsidRPr="00FA1C40">
        <w:tab/>
      </w:r>
      <w:r w:rsidR="002D6767" w:rsidRPr="00FA1C40">
        <w:t>Final status survey (FSS) i</w:t>
      </w:r>
      <w:r w:rsidR="002F5550" w:rsidRPr="00FA1C40">
        <w:t>nspections should be made against commitments in the</w:t>
      </w:r>
      <w:r w:rsidR="002D6767" w:rsidRPr="00FA1C40">
        <w:t xml:space="preserve"> site’s License Termination Plan (</w:t>
      </w:r>
      <w:r w:rsidR="002F5550" w:rsidRPr="00FA1C40">
        <w:t>LTP</w:t>
      </w:r>
      <w:r w:rsidR="002D6767" w:rsidRPr="00FA1C40">
        <w:t>)</w:t>
      </w:r>
      <w:r w:rsidR="002F5550" w:rsidRPr="00FA1C40">
        <w:t xml:space="preserve"> and the licensee's FSS </w:t>
      </w:r>
      <w:r w:rsidR="001B6D6D" w:rsidRPr="00FA1C40">
        <w:t>program</w:t>
      </w:r>
      <w:r w:rsidR="00E96CC4" w:rsidRPr="00FA1C40">
        <w:t>, including any changes to the LTP approved by the NRC</w:t>
      </w:r>
      <w:r w:rsidRPr="00FA1C40">
        <w:t xml:space="preserve">.  </w:t>
      </w:r>
      <w:r w:rsidR="006978C1">
        <w:t>Although not common, i</w:t>
      </w:r>
      <w:r w:rsidR="002F5550" w:rsidRPr="00FA1C40">
        <w:t>f items for further or future review were identified in the Safety Evaluation Report</w:t>
      </w:r>
      <w:r w:rsidR="00E96CC4" w:rsidRPr="00FA1C40">
        <w:t xml:space="preserve"> (SER)</w:t>
      </w:r>
      <w:r w:rsidR="002F5550" w:rsidRPr="00FA1C40">
        <w:t xml:space="preserve"> that supported LTP approval, the inspector should also verify that these items are addressed.</w:t>
      </w:r>
      <w:r w:rsidR="00E96CC4" w:rsidRPr="00FA1C40">
        <w:t xml:space="preserve">  </w:t>
      </w:r>
    </w:p>
    <w:p w:rsidR="00E96CC4" w:rsidRPr="00FA1C40" w:rsidRDefault="00E96CC4" w:rsidP="00714EE4">
      <w:pPr>
        <w:tabs>
          <w:tab w:val="left" w:pos="274"/>
          <w:tab w:val="left" w:pos="806"/>
          <w:tab w:val="left" w:pos="1260"/>
          <w:tab w:val="left" w:pos="1440"/>
          <w:tab w:val="left" w:pos="2074"/>
          <w:tab w:val="left" w:pos="2707"/>
        </w:tabs>
        <w:ind w:left="806" w:hanging="806"/>
      </w:pPr>
    </w:p>
    <w:p w:rsidR="00327E39" w:rsidRPr="00FA1C40" w:rsidRDefault="00E96CC4" w:rsidP="00714EE4">
      <w:pPr>
        <w:tabs>
          <w:tab w:val="left" w:pos="274"/>
          <w:tab w:val="left" w:pos="806"/>
          <w:tab w:val="left" w:pos="1260"/>
          <w:tab w:val="left" w:pos="1440"/>
          <w:tab w:val="left" w:pos="2074"/>
          <w:tab w:val="left" w:pos="2707"/>
        </w:tabs>
        <w:ind w:left="806" w:hanging="806"/>
      </w:pPr>
      <w:r w:rsidRPr="00FA1C40">
        <w:tab/>
      </w:r>
      <w:r w:rsidRPr="00FA1C40">
        <w:tab/>
        <w:t xml:space="preserve">In addition, as part of the overall document review, the inspector should </w:t>
      </w:r>
      <w:r w:rsidR="00C96C2B">
        <w:t>evaluate</w:t>
      </w:r>
      <w:r w:rsidRPr="00FA1C40">
        <w:t xml:space="preserve"> changes made to the LTP that did not require prior NRC approval to ensure that the FSS program is being conducted in accordance with the associated SER</w:t>
      </w:r>
      <w:r w:rsidR="00C96C2B">
        <w:t>, and that the changes were made in accordance with acceptable change control criteria</w:t>
      </w:r>
      <w:r w:rsidRPr="00FA1C40">
        <w:t>.</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AD6D29" w:rsidP="00714EE4">
      <w:pPr>
        <w:tabs>
          <w:tab w:val="left" w:pos="274"/>
          <w:tab w:val="left" w:pos="806"/>
          <w:tab w:val="left" w:pos="1260"/>
          <w:tab w:val="left" w:pos="1440"/>
          <w:tab w:val="left" w:pos="2074"/>
          <w:tab w:val="left" w:pos="2707"/>
        </w:tabs>
        <w:ind w:left="806" w:hanging="806"/>
      </w:pPr>
      <w:r w:rsidRPr="00FA1C40">
        <w:tab/>
        <w:t>B.</w:t>
      </w:r>
      <w:r w:rsidRPr="00FA1C40">
        <w:tab/>
      </w:r>
      <w:r w:rsidR="002F5550" w:rsidRPr="00FA1C40">
        <w:t xml:space="preserve">Inspection of a licensee's FSS program may include independent in-process or confirmatory measurements by the inspector or </w:t>
      </w:r>
      <w:r w:rsidR="002D6767" w:rsidRPr="00FA1C40">
        <w:t xml:space="preserve">an </w:t>
      </w:r>
      <w:r w:rsidR="002F5550" w:rsidRPr="00FA1C40">
        <w:t xml:space="preserve">NRC contractor. </w:t>
      </w:r>
      <w:r w:rsidRPr="00FA1C40">
        <w:t xml:space="preserve"> </w:t>
      </w:r>
      <w:r w:rsidR="002F5550" w:rsidRPr="00FA1C40">
        <w:t xml:space="preserve">The extent of the confirmatory measurements, and whether the use of an NRC contractor is warranted, </w:t>
      </w:r>
      <w:r w:rsidR="00C96C2B">
        <w:t xml:space="preserve">is at the discretion of the NRC, and </w:t>
      </w:r>
      <w:r w:rsidR="002F5550" w:rsidRPr="00FA1C40">
        <w:t xml:space="preserve">depends on a number </w:t>
      </w:r>
      <w:r w:rsidR="00C96C2B">
        <w:t>of factors discussed in Section </w:t>
      </w:r>
      <w:r w:rsidR="002F5550" w:rsidRPr="00FA1C40">
        <w:t>III below.</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AD6D29" w:rsidP="00714EE4">
      <w:pPr>
        <w:tabs>
          <w:tab w:val="left" w:pos="274"/>
          <w:tab w:val="left" w:pos="806"/>
          <w:tab w:val="left" w:pos="1260"/>
          <w:tab w:val="left" w:pos="1440"/>
          <w:tab w:val="left" w:pos="2074"/>
          <w:tab w:val="left" w:pos="2707"/>
        </w:tabs>
        <w:ind w:left="806" w:hanging="806"/>
      </w:pPr>
      <w:r w:rsidRPr="00FA1C40">
        <w:tab/>
        <w:t>C.</w:t>
      </w:r>
      <w:r w:rsidRPr="00FA1C40">
        <w:tab/>
      </w:r>
      <w:r w:rsidR="002F5550" w:rsidRPr="00FA1C40">
        <w:t>For each inspection, the inspector should identify which inspection areas and activities listed below are covered</w:t>
      </w:r>
      <w:r w:rsidR="002D6767" w:rsidRPr="00FA1C40">
        <w:t xml:space="preserve"> and create an inspection plan accordingly</w:t>
      </w:r>
      <w:r w:rsidR="002F5550" w:rsidRPr="00FA1C40">
        <w:t>.</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286B83" w:rsidP="00714EE4">
      <w:pPr>
        <w:tabs>
          <w:tab w:val="left" w:pos="274"/>
          <w:tab w:val="left" w:pos="806"/>
          <w:tab w:val="left" w:pos="1260"/>
          <w:tab w:val="left" w:pos="1440"/>
          <w:tab w:val="left" w:pos="2074"/>
          <w:tab w:val="left" w:pos="2707"/>
        </w:tabs>
      </w:pPr>
      <w:r>
        <w:t>2.0</w:t>
      </w:r>
      <w:r w:rsidR="00AD6D29" w:rsidRPr="00FA1C40">
        <w:t>.</w:t>
      </w:r>
      <w:r w:rsidR="00AD6D29" w:rsidRPr="00FA1C40">
        <w:tab/>
      </w:r>
      <w:r w:rsidR="002F5550" w:rsidRPr="00FA1C40">
        <w:t>INSPECTION ITEMS DURING FSS</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AD6D29" w:rsidP="00714EE4">
      <w:pPr>
        <w:tabs>
          <w:tab w:val="left" w:pos="274"/>
          <w:tab w:val="left" w:pos="806"/>
          <w:tab w:val="left" w:pos="1260"/>
          <w:tab w:val="left" w:pos="1440"/>
          <w:tab w:val="left" w:pos="2074"/>
          <w:tab w:val="left" w:pos="2707"/>
        </w:tabs>
        <w:ind w:left="806" w:hanging="806"/>
      </w:pPr>
      <w:r w:rsidRPr="00FA1C40">
        <w:tab/>
        <w:t>A.</w:t>
      </w:r>
      <w:r w:rsidRPr="00FA1C40">
        <w:tab/>
      </w:r>
      <w:r w:rsidR="002F5550" w:rsidRPr="00FA1C40">
        <w:t xml:space="preserve">Review the </w:t>
      </w:r>
      <w:r w:rsidR="002D6767" w:rsidRPr="00FA1C40">
        <w:t>o</w:t>
      </w:r>
      <w:r w:rsidR="002F5550" w:rsidRPr="00FA1C40">
        <w:t xml:space="preserve">rganization and </w:t>
      </w:r>
      <w:r w:rsidR="002D6767" w:rsidRPr="00FA1C40">
        <w:t>personnel r</w:t>
      </w:r>
      <w:r w:rsidR="002F5550" w:rsidRPr="00FA1C40">
        <w:t>esponsibilit</w:t>
      </w:r>
      <w:r w:rsidR="002D6767" w:rsidRPr="00FA1C40">
        <w:t>y</w:t>
      </w:r>
      <w:r w:rsidR="002F5550" w:rsidRPr="00FA1C40">
        <w:t xml:space="preserve"> </w:t>
      </w:r>
      <w:r w:rsidR="002D6767" w:rsidRPr="00FA1C40">
        <w:t xml:space="preserve">requirements </w:t>
      </w:r>
      <w:r w:rsidR="002F5550" w:rsidRPr="00FA1C40">
        <w:t>for adequacy</w:t>
      </w:r>
      <w:r w:rsidR="002D6767" w:rsidRPr="00FA1C40">
        <w:t xml:space="preserve"> and </w:t>
      </w:r>
      <w:r w:rsidR="002F5550" w:rsidRPr="00FA1C40">
        <w:t>completeness</w:t>
      </w:r>
      <w:r w:rsidR="002D6767" w:rsidRPr="00FA1C40">
        <w:t xml:space="preserve"> in the following areas</w:t>
      </w:r>
      <w:r w:rsidR="002F5550" w:rsidRPr="00FA1C40">
        <w:t>:</w:t>
      </w:r>
    </w:p>
    <w:p w:rsidR="00327E39" w:rsidRPr="00FA1C40" w:rsidRDefault="00AD6D29" w:rsidP="00714EE4">
      <w:pPr>
        <w:tabs>
          <w:tab w:val="left" w:pos="274"/>
          <w:tab w:val="left" w:pos="806"/>
          <w:tab w:val="left" w:pos="1260"/>
          <w:tab w:val="left" w:pos="1440"/>
          <w:tab w:val="left" w:pos="2074"/>
          <w:tab w:val="left" w:pos="2707"/>
        </w:tabs>
      </w:pPr>
      <w:r w:rsidRPr="00FA1C40">
        <w:tab/>
      </w:r>
      <w:r w:rsidRPr="00FA1C40">
        <w:tab/>
        <w:t>1.</w:t>
      </w:r>
      <w:r w:rsidRPr="00FA1C40">
        <w:tab/>
      </w:r>
      <w:r w:rsidRPr="00FA1C40">
        <w:tab/>
      </w:r>
      <w:r w:rsidR="002F5550" w:rsidRPr="00FA1C40">
        <w:t>Survey program documentation</w:t>
      </w:r>
    </w:p>
    <w:p w:rsidR="00327E39" w:rsidRPr="00FA1C40" w:rsidRDefault="00AD6D29" w:rsidP="00714EE4">
      <w:pPr>
        <w:tabs>
          <w:tab w:val="left" w:pos="274"/>
          <w:tab w:val="left" w:pos="806"/>
          <w:tab w:val="left" w:pos="1260"/>
          <w:tab w:val="left" w:pos="1440"/>
          <w:tab w:val="left" w:pos="2074"/>
          <w:tab w:val="left" w:pos="2707"/>
        </w:tabs>
      </w:pPr>
      <w:r w:rsidRPr="00FA1C40">
        <w:tab/>
      </w:r>
      <w:r w:rsidRPr="00FA1C40">
        <w:tab/>
        <w:t>2.</w:t>
      </w:r>
      <w:r w:rsidRPr="00FA1C40">
        <w:tab/>
      </w:r>
      <w:r w:rsidRPr="00FA1C40">
        <w:tab/>
      </w:r>
      <w:r w:rsidR="002F5550" w:rsidRPr="00FA1C40">
        <w:t>Responsibilities and qualifications of the survey staff</w:t>
      </w:r>
    </w:p>
    <w:p w:rsidR="00327E39" w:rsidRPr="00FA1C40" w:rsidRDefault="00AD6D29" w:rsidP="00714EE4">
      <w:pPr>
        <w:tabs>
          <w:tab w:val="left" w:pos="274"/>
          <w:tab w:val="left" w:pos="806"/>
          <w:tab w:val="left" w:pos="1260"/>
          <w:tab w:val="left" w:pos="1440"/>
          <w:tab w:val="left" w:pos="2074"/>
          <w:tab w:val="left" w:pos="2707"/>
        </w:tabs>
        <w:ind w:left="1440" w:hanging="1440"/>
      </w:pPr>
      <w:r w:rsidRPr="00FA1C40">
        <w:tab/>
      </w:r>
      <w:r w:rsidRPr="00FA1C40">
        <w:tab/>
        <w:t>3.</w:t>
      </w:r>
      <w:r w:rsidRPr="00FA1C40">
        <w:tab/>
      </w:r>
      <w:r w:rsidRPr="00FA1C40">
        <w:tab/>
      </w:r>
      <w:r w:rsidR="002C3D11" w:rsidRPr="00FA1C40">
        <w:t>Implementation of r</w:t>
      </w:r>
      <w:r w:rsidR="002F5550" w:rsidRPr="00FA1C40">
        <w:t xml:space="preserve">elevant </w:t>
      </w:r>
      <w:r w:rsidR="002D6767" w:rsidRPr="00FA1C40">
        <w:t>LTP</w:t>
      </w:r>
      <w:r w:rsidR="002F5550" w:rsidRPr="00FA1C40">
        <w:t xml:space="preserve">, </w:t>
      </w:r>
      <w:r w:rsidR="002C3D11" w:rsidRPr="00FA1C40">
        <w:t xml:space="preserve">FSS </w:t>
      </w:r>
      <w:r w:rsidR="001B6D6D" w:rsidRPr="00FA1C40">
        <w:t>program</w:t>
      </w:r>
      <w:r w:rsidR="002D6767" w:rsidRPr="00FA1C40">
        <w:t>,</w:t>
      </w:r>
      <w:r w:rsidR="002F5550" w:rsidRPr="00FA1C40">
        <w:t xml:space="preserve"> and </w:t>
      </w:r>
      <w:r w:rsidR="00E13769" w:rsidRPr="00FA1C40">
        <w:t xml:space="preserve">facility </w:t>
      </w:r>
      <w:r w:rsidR="002F5550" w:rsidRPr="00FA1C40">
        <w:t xml:space="preserve">procedure changes in accordance with 10 CFR 50.59 or </w:t>
      </w:r>
      <w:r w:rsidR="002D6767" w:rsidRPr="00FA1C40">
        <w:t xml:space="preserve">10 CFR </w:t>
      </w:r>
      <w:r w:rsidR="002F5550" w:rsidRPr="00FA1C40">
        <w:t>72.48</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AD6D29" w:rsidP="00714EE4">
      <w:pPr>
        <w:tabs>
          <w:tab w:val="left" w:pos="274"/>
          <w:tab w:val="left" w:pos="806"/>
          <w:tab w:val="left" w:pos="1260"/>
          <w:tab w:val="left" w:pos="1440"/>
          <w:tab w:val="left" w:pos="2074"/>
          <w:tab w:val="left" w:pos="2707"/>
        </w:tabs>
        <w:ind w:left="806" w:hanging="806"/>
      </w:pPr>
      <w:r w:rsidRPr="00FA1C40">
        <w:tab/>
        <w:t>B.</w:t>
      </w:r>
      <w:r w:rsidRPr="00FA1C40">
        <w:tab/>
      </w:r>
      <w:r w:rsidR="002F5550" w:rsidRPr="00FA1C40">
        <w:t xml:space="preserve">Review the </w:t>
      </w:r>
      <w:r w:rsidR="002D6767" w:rsidRPr="00FA1C40">
        <w:t>q</w:t>
      </w:r>
      <w:r w:rsidR="002F5550" w:rsidRPr="00FA1C40">
        <w:t xml:space="preserve">uality </w:t>
      </w:r>
      <w:r w:rsidR="002D6767" w:rsidRPr="00FA1C40">
        <w:t>a</w:t>
      </w:r>
      <w:r w:rsidR="002F5550" w:rsidRPr="00FA1C40">
        <w:t>ssurance</w:t>
      </w:r>
      <w:r w:rsidR="002D6767" w:rsidRPr="00FA1C40">
        <w:t xml:space="preserve"> and/or q</w:t>
      </w:r>
      <w:r w:rsidR="002F5550" w:rsidRPr="00FA1C40">
        <w:t xml:space="preserve">uality </w:t>
      </w:r>
      <w:r w:rsidR="002D6767" w:rsidRPr="00FA1C40">
        <w:t>c</w:t>
      </w:r>
      <w:r w:rsidR="002F5550" w:rsidRPr="00FA1C40">
        <w:t xml:space="preserve">ontrol (QA/QC) </w:t>
      </w:r>
      <w:r w:rsidR="002D6767" w:rsidRPr="00FA1C40">
        <w:t>p</w:t>
      </w:r>
      <w:r w:rsidR="002F5550" w:rsidRPr="00FA1C40">
        <w:t>rogram</w:t>
      </w:r>
      <w:r w:rsidR="002D6767" w:rsidRPr="00FA1C40">
        <w:t xml:space="preserve"> requirements</w:t>
      </w:r>
      <w:r w:rsidR="002F5550" w:rsidRPr="00FA1C40">
        <w:t xml:space="preserve"> for adequacy</w:t>
      </w:r>
      <w:r w:rsidR="002D6767" w:rsidRPr="00FA1C40">
        <w:t xml:space="preserve"> and </w:t>
      </w:r>
      <w:r w:rsidR="002F5550" w:rsidRPr="00FA1C40">
        <w:t>completeness</w:t>
      </w:r>
      <w:r w:rsidR="002D6767" w:rsidRPr="00FA1C40">
        <w:t xml:space="preserve"> in the following areas</w:t>
      </w:r>
      <w:r w:rsidR="002F5550" w:rsidRPr="00FA1C40">
        <w:t>:</w:t>
      </w:r>
    </w:p>
    <w:p w:rsidR="00327E39" w:rsidRPr="00FA1C40" w:rsidRDefault="00AD6D29" w:rsidP="00714EE4">
      <w:pPr>
        <w:tabs>
          <w:tab w:val="left" w:pos="274"/>
          <w:tab w:val="left" w:pos="806"/>
          <w:tab w:val="left" w:pos="1260"/>
          <w:tab w:val="left" w:pos="1440"/>
          <w:tab w:val="left" w:pos="2074"/>
          <w:tab w:val="left" w:pos="2707"/>
        </w:tabs>
      </w:pPr>
      <w:r w:rsidRPr="00FA1C40">
        <w:tab/>
      </w:r>
      <w:r w:rsidRPr="00FA1C40">
        <w:tab/>
        <w:t>1.</w:t>
      </w:r>
      <w:r w:rsidRPr="00FA1C40">
        <w:tab/>
      </w:r>
      <w:r w:rsidRPr="00FA1C40">
        <w:tab/>
      </w:r>
      <w:r w:rsidR="002F5550" w:rsidRPr="00FA1C40">
        <w:t>Organizational structure</w:t>
      </w:r>
    </w:p>
    <w:p w:rsidR="00327E39" w:rsidRPr="00FA1C40" w:rsidRDefault="00AD6D29" w:rsidP="00714EE4">
      <w:pPr>
        <w:tabs>
          <w:tab w:val="left" w:pos="274"/>
          <w:tab w:val="left" w:pos="806"/>
          <w:tab w:val="left" w:pos="1260"/>
          <w:tab w:val="left" w:pos="1440"/>
          <w:tab w:val="left" w:pos="2074"/>
          <w:tab w:val="left" w:pos="2707"/>
        </w:tabs>
      </w:pPr>
      <w:r w:rsidRPr="00FA1C40">
        <w:tab/>
      </w:r>
      <w:r w:rsidRPr="00FA1C40">
        <w:tab/>
        <w:t>2.</w:t>
      </w:r>
      <w:r w:rsidRPr="00FA1C40">
        <w:tab/>
      </w:r>
      <w:r w:rsidRPr="00FA1C40">
        <w:tab/>
      </w:r>
      <w:r w:rsidR="002F5550" w:rsidRPr="00FA1C40">
        <w:t xml:space="preserve">QC </w:t>
      </w:r>
      <w:r w:rsidR="002D6767" w:rsidRPr="00FA1C40">
        <w:t>s</w:t>
      </w:r>
      <w:r w:rsidR="002F5550" w:rsidRPr="00FA1C40">
        <w:t xml:space="preserve">urveillance </w:t>
      </w:r>
      <w:r w:rsidR="002D6767" w:rsidRPr="00FA1C40">
        <w:t>p</w:t>
      </w:r>
      <w:r w:rsidR="002F5550" w:rsidRPr="00FA1C40">
        <w:t>rogram</w:t>
      </w:r>
    </w:p>
    <w:p w:rsidR="00327E39" w:rsidRPr="00FA1C40" w:rsidRDefault="00AD6D29" w:rsidP="00714EE4">
      <w:pPr>
        <w:tabs>
          <w:tab w:val="left" w:pos="274"/>
          <w:tab w:val="left" w:pos="806"/>
          <w:tab w:val="left" w:pos="1260"/>
          <w:tab w:val="left" w:pos="1440"/>
          <w:tab w:val="left" w:pos="2074"/>
          <w:tab w:val="left" w:pos="2707"/>
        </w:tabs>
      </w:pPr>
      <w:r w:rsidRPr="00FA1C40">
        <w:tab/>
      </w:r>
      <w:r w:rsidRPr="00FA1C40">
        <w:tab/>
        <w:t>3.</w:t>
      </w:r>
      <w:r w:rsidRPr="00FA1C40">
        <w:tab/>
      </w:r>
      <w:r w:rsidRPr="00FA1C40">
        <w:tab/>
      </w:r>
      <w:r w:rsidR="002F5550" w:rsidRPr="00FA1C40">
        <w:t xml:space="preserve">Document </w:t>
      </w:r>
      <w:r w:rsidR="002D6767" w:rsidRPr="00FA1C40">
        <w:t>c</w:t>
      </w:r>
      <w:r w:rsidR="002F5550" w:rsidRPr="00FA1C40">
        <w:t>ontrol</w:t>
      </w:r>
      <w:r w:rsidR="002D6767" w:rsidRPr="00FA1C40">
        <w:t xml:space="preserve"> and r</w:t>
      </w:r>
      <w:r w:rsidR="002F5550" w:rsidRPr="00FA1C40">
        <w:t xml:space="preserve">ecords </w:t>
      </w:r>
      <w:r w:rsidR="002D6767" w:rsidRPr="00FA1C40">
        <w:t>m</w:t>
      </w:r>
      <w:r w:rsidR="002F5550" w:rsidRPr="00FA1C40">
        <w:t xml:space="preserve">anagement </w:t>
      </w:r>
      <w:r w:rsidR="002D6767" w:rsidRPr="00FA1C40">
        <w:t>p</w:t>
      </w:r>
      <w:r w:rsidR="002F5550" w:rsidRPr="00FA1C40">
        <w:t>rogram</w:t>
      </w:r>
      <w:r w:rsidR="002D6767" w:rsidRPr="00FA1C40">
        <w:t>s</w:t>
      </w:r>
    </w:p>
    <w:p w:rsidR="00327E39" w:rsidRPr="00FA1C40" w:rsidRDefault="00AD6D29" w:rsidP="00714EE4">
      <w:pPr>
        <w:tabs>
          <w:tab w:val="left" w:pos="274"/>
          <w:tab w:val="left" w:pos="806"/>
          <w:tab w:val="left" w:pos="1260"/>
          <w:tab w:val="left" w:pos="1440"/>
          <w:tab w:val="left" w:pos="2074"/>
          <w:tab w:val="left" w:pos="2707"/>
        </w:tabs>
      </w:pPr>
      <w:r w:rsidRPr="00FA1C40">
        <w:tab/>
      </w:r>
      <w:r w:rsidRPr="00FA1C40">
        <w:tab/>
        <w:t>4.</w:t>
      </w:r>
      <w:r w:rsidRPr="00FA1C40">
        <w:tab/>
      </w:r>
      <w:r w:rsidRPr="00FA1C40">
        <w:tab/>
      </w:r>
      <w:r w:rsidR="002F5550" w:rsidRPr="00FA1C40">
        <w:t xml:space="preserve">Equipment </w:t>
      </w:r>
      <w:r w:rsidR="002D6767" w:rsidRPr="00FA1C40">
        <w:t>m</w:t>
      </w:r>
      <w:r w:rsidR="002F5550" w:rsidRPr="00FA1C40">
        <w:t xml:space="preserve">aintenance and </w:t>
      </w:r>
      <w:r w:rsidR="002D6767" w:rsidRPr="00FA1C40">
        <w:t>c</w:t>
      </w:r>
      <w:r w:rsidR="002F5550" w:rsidRPr="00FA1C40">
        <w:t xml:space="preserve">ontrol </w:t>
      </w:r>
      <w:r w:rsidR="002D6767" w:rsidRPr="00FA1C40">
        <w:t>p</w:t>
      </w:r>
      <w:r w:rsidR="002F5550" w:rsidRPr="00FA1C40">
        <w:t>rogram</w:t>
      </w:r>
    </w:p>
    <w:p w:rsidR="00327E39" w:rsidRPr="00FA1C40" w:rsidRDefault="00AD6D29" w:rsidP="00714EE4">
      <w:pPr>
        <w:tabs>
          <w:tab w:val="left" w:pos="274"/>
          <w:tab w:val="left" w:pos="806"/>
          <w:tab w:val="left" w:pos="1260"/>
          <w:tab w:val="left" w:pos="1440"/>
          <w:tab w:val="left" w:pos="2074"/>
          <w:tab w:val="left" w:pos="2707"/>
        </w:tabs>
      </w:pPr>
      <w:r w:rsidRPr="00FA1C40">
        <w:tab/>
      </w:r>
      <w:r w:rsidRPr="00FA1C40">
        <w:tab/>
        <w:t>5.</w:t>
      </w:r>
      <w:r w:rsidRPr="00FA1C40">
        <w:tab/>
      </w:r>
      <w:r w:rsidRPr="00FA1C40">
        <w:tab/>
      </w:r>
      <w:r w:rsidR="002F5550" w:rsidRPr="00FA1C40">
        <w:t xml:space="preserve">Audits and </w:t>
      </w:r>
      <w:r w:rsidR="002D6767" w:rsidRPr="00FA1C40">
        <w:t>c</w:t>
      </w:r>
      <w:r w:rsidR="002F5550" w:rsidRPr="00FA1C40">
        <w:t xml:space="preserve">orrective </w:t>
      </w:r>
      <w:r w:rsidR="002D6767" w:rsidRPr="00FA1C40">
        <w:t>a</w:t>
      </w:r>
      <w:r w:rsidR="002F5550" w:rsidRPr="00FA1C40">
        <w:t xml:space="preserve">ction </w:t>
      </w:r>
      <w:r w:rsidR="002D6767" w:rsidRPr="00FA1C40">
        <w:t>p</w:t>
      </w:r>
      <w:r w:rsidR="002F5550" w:rsidRPr="00FA1C40">
        <w:t>rogram</w:t>
      </w:r>
    </w:p>
    <w:p w:rsidR="00327E39" w:rsidRPr="00FA1C40" w:rsidRDefault="00327E39" w:rsidP="00714EE4">
      <w:pPr>
        <w:tabs>
          <w:tab w:val="left" w:pos="274"/>
          <w:tab w:val="left" w:pos="806"/>
          <w:tab w:val="left" w:pos="1260"/>
          <w:tab w:val="left" w:pos="1440"/>
          <w:tab w:val="left" w:pos="2074"/>
          <w:tab w:val="left" w:pos="2707"/>
        </w:tabs>
      </w:pPr>
    </w:p>
    <w:p w:rsidR="00286B83" w:rsidRDefault="00AD6D29" w:rsidP="00714EE4">
      <w:pPr>
        <w:tabs>
          <w:tab w:val="left" w:pos="274"/>
          <w:tab w:val="left" w:pos="806"/>
          <w:tab w:val="left" w:pos="1260"/>
          <w:tab w:val="left" w:pos="1440"/>
          <w:tab w:val="left" w:pos="2074"/>
          <w:tab w:val="left" w:pos="2707"/>
        </w:tabs>
        <w:ind w:left="806" w:hanging="806"/>
        <w:sectPr w:rsidR="00286B83" w:rsidSect="00FA1C40">
          <w:headerReference w:type="default" r:id="rId17"/>
          <w:footerReference w:type="default" r:id="rId18"/>
          <w:pgSz w:w="12240" w:h="15840"/>
          <w:pgMar w:top="1440" w:right="1440" w:bottom="1440" w:left="1440" w:header="1440" w:footer="1440" w:gutter="0"/>
          <w:pgNumType w:start="1"/>
          <w:cols w:space="720"/>
          <w:docGrid w:linePitch="299"/>
        </w:sectPr>
      </w:pPr>
      <w:r w:rsidRPr="00FA1C40">
        <w:tab/>
        <w:t>C.</w:t>
      </w:r>
      <w:r w:rsidRPr="00FA1C40">
        <w:tab/>
      </w:r>
      <w:r w:rsidR="002F5550" w:rsidRPr="00FA1C40">
        <w:t xml:space="preserve">Determine if the laboratory analytical procedures, sample chain-of-custody procedures, </w:t>
      </w:r>
      <w:r w:rsidR="002D6767" w:rsidRPr="00FA1C40">
        <w:t xml:space="preserve">and </w:t>
      </w:r>
      <w:r w:rsidR="002F5550" w:rsidRPr="00FA1C40">
        <w:t xml:space="preserve">data management </w:t>
      </w:r>
      <w:r w:rsidR="002D6767" w:rsidRPr="00FA1C40">
        <w:t xml:space="preserve">procedures </w:t>
      </w:r>
      <w:r w:rsidR="002F5550" w:rsidRPr="00FA1C40">
        <w:t>(including QA/QC) are acceptable, and if the results are adequately documented.</w:t>
      </w:r>
    </w:p>
    <w:p w:rsidR="00327E39" w:rsidRDefault="00AD6D29" w:rsidP="00714EE4">
      <w:pPr>
        <w:tabs>
          <w:tab w:val="left" w:pos="274"/>
          <w:tab w:val="left" w:pos="806"/>
          <w:tab w:val="left" w:pos="1260"/>
          <w:tab w:val="left" w:pos="1440"/>
          <w:tab w:val="left" w:pos="2074"/>
          <w:tab w:val="left" w:pos="2707"/>
        </w:tabs>
        <w:ind w:left="806" w:hanging="806"/>
      </w:pPr>
      <w:r w:rsidRPr="00FA1C40">
        <w:lastRenderedPageBreak/>
        <w:tab/>
        <w:t>D.</w:t>
      </w:r>
      <w:r w:rsidRPr="00FA1C40">
        <w:tab/>
      </w:r>
      <w:r w:rsidR="002F5550" w:rsidRPr="00FA1C40">
        <w:t xml:space="preserve">Determine if the licensee’s survey implementation procedures are consistent with the LTP and FSS </w:t>
      </w:r>
      <w:r w:rsidR="002D6767" w:rsidRPr="00FA1C40">
        <w:t>p</w:t>
      </w:r>
      <w:r w:rsidR="002F5550" w:rsidRPr="00FA1C40">
        <w:t>lan.</w:t>
      </w:r>
    </w:p>
    <w:p w:rsidR="00C96C2B" w:rsidRPr="00FA1C40" w:rsidRDefault="00C96C2B" w:rsidP="00714EE4">
      <w:pPr>
        <w:tabs>
          <w:tab w:val="left" w:pos="274"/>
          <w:tab w:val="left" w:pos="806"/>
          <w:tab w:val="left" w:pos="1260"/>
          <w:tab w:val="left" w:pos="1440"/>
          <w:tab w:val="left" w:pos="2074"/>
          <w:tab w:val="left" w:pos="2707"/>
        </w:tabs>
        <w:ind w:left="806" w:hanging="806"/>
      </w:pPr>
    </w:p>
    <w:p w:rsidR="00327E39" w:rsidRPr="00FA1C40" w:rsidRDefault="00AD6D29" w:rsidP="00714EE4">
      <w:pPr>
        <w:tabs>
          <w:tab w:val="left" w:pos="274"/>
          <w:tab w:val="left" w:pos="806"/>
          <w:tab w:val="left" w:pos="1260"/>
          <w:tab w:val="left" w:pos="1440"/>
          <w:tab w:val="left" w:pos="2074"/>
          <w:tab w:val="left" w:pos="2707"/>
        </w:tabs>
        <w:ind w:left="806" w:hanging="806"/>
      </w:pPr>
      <w:r w:rsidRPr="00FA1C40">
        <w:tab/>
        <w:t>E.</w:t>
      </w:r>
      <w:r w:rsidRPr="00FA1C40">
        <w:tab/>
      </w:r>
      <w:r w:rsidR="002F5550" w:rsidRPr="00FA1C40">
        <w:t>Determine if the field and laboratory instrumentation are adequate and appropriate for scanning, direct measurements, and analysis for the radionuclides of concern (ROCs), the DCGL</w:t>
      </w:r>
      <w:r w:rsidR="002D6767" w:rsidRPr="00FA1C40">
        <w:t>s,</w:t>
      </w:r>
      <w:r w:rsidR="002F5550" w:rsidRPr="00FA1C40">
        <w:t xml:space="preserve"> and </w:t>
      </w:r>
      <w:r w:rsidR="002D6767" w:rsidRPr="00FA1C40">
        <w:t xml:space="preserve">the </w:t>
      </w:r>
      <w:r w:rsidR="002F5550" w:rsidRPr="00FA1C40">
        <w:t>DCGL-Elevated Measurement Comparison (DCGL</w:t>
      </w:r>
      <w:r w:rsidR="002F5550" w:rsidRPr="00FA1C40">
        <w:rPr>
          <w:vertAlign w:val="subscript"/>
        </w:rPr>
        <w:t>EMC</w:t>
      </w:r>
      <w:r w:rsidR="002F5550" w:rsidRPr="00FA1C40">
        <w:t>).</w:t>
      </w:r>
    </w:p>
    <w:p w:rsidR="00AD6D29" w:rsidRPr="00FA1C40" w:rsidRDefault="00AD6D29" w:rsidP="00714EE4">
      <w:pPr>
        <w:tabs>
          <w:tab w:val="left" w:pos="274"/>
          <w:tab w:val="left" w:pos="806"/>
          <w:tab w:val="left" w:pos="1260"/>
          <w:tab w:val="left" w:pos="1440"/>
          <w:tab w:val="left" w:pos="2074"/>
          <w:tab w:val="left" w:pos="2707"/>
        </w:tabs>
      </w:pPr>
    </w:p>
    <w:p w:rsidR="00327E39" w:rsidRPr="00FA1C40" w:rsidRDefault="00AD6D29" w:rsidP="00714EE4">
      <w:pPr>
        <w:tabs>
          <w:tab w:val="left" w:pos="274"/>
          <w:tab w:val="left" w:pos="806"/>
          <w:tab w:val="left" w:pos="1260"/>
          <w:tab w:val="left" w:pos="1440"/>
          <w:tab w:val="left" w:pos="2074"/>
          <w:tab w:val="left" w:pos="2707"/>
        </w:tabs>
      </w:pPr>
      <w:r w:rsidRPr="00FA1C40">
        <w:tab/>
        <w:t>F.</w:t>
      </w:r>
      <w:r w:rsidRPr="00FA1C40">
        <w:tab/>
      </w:r>
      <w:r w:rsidR="002F5550" w:rsidRPr="00FA1C40">
        <w:t xml:space="preserve">Determine if </w:t>
      </w:r>
      <w:r w:rsidR="002D6767" w:rsidRPr="00FA1C40">
        <w:t xml:space="preserve">instrument </w:t>
      </w:r>
      <w:r w:rsidR="002F5550" w:rsidRPr="00FA1C40">
        <w:t>calibration accounts for the ROCs.</w:t>
      </w:r>
    </w:p>
    <w:p w:rsidR="00AD6D29" w:rsidRPr="00FA1C40" w:rsidRDefault="00AD6D29" w:rsidP="00714EE4">
      <w:pPr>
        <w:tabs>
          <w:tab w:val="left" w:pos="274"/>
          <w:tab w:val="left" w:pos="806"/>
          <w:tab w:val="left" w:pos="1260"/>
          <w:tab w:val="left" w:pos="1440"/>
          <w:tab w:val="left" w:pos="2074"/>
          <w:tab w:val="left" w:pos="2707"/>
        </w:tabs>
      </w:pPr>
    </w:p>
    <w:p w:rsidR="00327E39" w:rsidRPr="00FA1C40" w:rsidRDefault="00AD6D29" w:rsidP="00714EE4">
      <w:pPr>
        <w:widowControl/>
        <w:tabs>
          <w:tab w:val="left" w:pos="274"/>
          <w:tab w:val="left" w:pos="806"/>
          <w:tab w:val="left" w:pos="1260"/>
          <w:tab w:val="left" w:pos="1440"/>
          <w:tab w:val="left" w:pos="2074"/>
          <w:tab w:val="left" w:pos="2707"/>
        </w:tabs>
        <w:ind w:left="806" w:hanging="806"/>
      </w:pPr>
      <w:r w:rsidRPr="00FA1C40">
        <w:tab/>
        <w:t>G.</w:t>
      </w:r>
      <w:r w:rsidRPr="00FA1C40">
        <w:tab/>
      </w:r>
      <w:r w:rsidR="002F5550" w:rsidRPr="00FA1C40">
        <w:t xml:space="preserve">Review </w:t>
      </w:r>
      <w:r w:rsidR="005A64AD" w:rsidRPr="00FA1C40">
        <w:t xml:space="preserve">the adequacy of the </w:t>
      </w:r>
      <w:r w:rsidR="002F5550" w:rsidRPr="00FA1C40">
        <w:t>ROCs, area classification, survey unit size, estimated mean</w:t>
      </w:r>
      <w:r w:rsidR="00667698" w:rsidRPr="00FA1C40">
        <w:t>,</w:t>
      </w:r>
      <w:r w:rsidR="002F5550" w:rsidRPr="00FA1C40">
        <w:t xml:space="preserve"> and standard deviation for samples</w:t>
      </w:r>
      <w:r w:rsidR="00E96CC4" w:rsidRPr="00FA1C40">
        <w:t xml:space="preserve">, as well as the appropriateness of the background measurements </w:t>
      </w:r>
      <w:r w:rsidR="00490EA7" w:rsidRPr="00FA1C40">
        <w:t>taken for each survey unit</w:t>
      </w:r>
      <w:r w:rsidR="001B6D6D" w:rsidRPr="00FA1C40">
        <w:t xml:space="preserve"> or classification area</w:t>
      </w:r>
      <w:r w:rsidR="002F5550" w:rsidRPr="00FA1C40">
        <w:t>.</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AD6D29" w:rsidP="00714EE4">
      <w:pPr>
        <w:tabs>
          <w:tab w:val="left" w:pos="274"/>
          <w:tab w:val="left" w:pos="806"/>
          <w:tab w:val="left" w:pos="1260"/>
          <w:tab w:val="left" w:pos="1440"/>
          <w:tab w:val="left" w:pos="2074"/>
          <w:tab w:val="left" w:pos="2707"/>
        </w:tabs>
        <w:ind w:left="806" w:hanging="806"/>
      </w:pPr>
      <w:r w:rsidRPr="00FA1C40">
        <w:tab/>
        <w:t>H.</w:t>
      </w:r>
      <w:r w:rsidRPr="00FA1C40">
        <w:tab/>
      </w:r>
      <w:r w:rsidR="002F5550" w:rsidRPr="00FA1C40">
        <w:t>Review the methods used to address the impact of multiple ROCs in FSS planning</w:t>
      </w:r>
      <w:r w:rsidR="001B6D6D" w:rsidRPr="00FA1C40">
        <w:t xml:space="preserve">, </w:t>
      </w:r>
      <w:r w:rsidR="003D4480" w:rsidRPr="00FA1C40">
        <w:t>as well as</w:t>
      </w:r>
      <w:r w:rsidR="001B6D6D" w:rsidRPr="00FA1C40">
        <w:t xml:space="preserve"> the methods to address </w:t>
      </w:r>
      <w:r w:rsidR="003D4480" w:rsidRPr="00FA1C40">
        <w:t>h</w:t>
      </w:r>
      <w:r w:rsidR="001B6D6D" w:rsidRPr="00FA1C40">
        <w:t>ard-to-detect (HTC) radionuclides</w:t>
      </w:r>
      <w:r w:rsidR="002F5550" w:rsidRPr="00FA1C40">
        <w:t>.</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AD6D29" w:rsidP="00714EE4">
      <w:pPr>
        <w:tabs>
          <w:tab w:val="left" w:pos="274"/>
          <w:tab w:val="left" w:pos="806"/>
          <w:tab w:val="left" w:pos="1260"/>
          <w:tab w:val="left" w:pos="1440"/>
          <w:tab w:val="left" w:pos="2074"/>
          <w:tab w:val="left" w:pos="2707"/>
        </w:tabs>
        <w:ind w:left="806" w:hanging="806"/>
      </w:pPr>
      <w:r w:rsidRPr="00FA1C40">
        <w:tab/>
        <w:t>I.</w:t>
      </w:r>
      <w:r w:rsidRPr="00FA1C40">
        <w:tab/>
      </w:r>
      <w:r w:rsidR="002F5550" w:rsidRPr="00FA1C40">
        <w:t>Review instrument use procedures</w:t>
      </w:r>
      <w:r w:rsidR="005A64AD" w:rsidRPr="00FA1C40">
        <w:t xml:space="preserve"> </w:t>
      </w:r>
      <w:r w:rsidR="00E13769" w:rsidRPr="00FA1C40">
        <w:t>and/or associated documentation to determine</w:t>
      </w:r>
      <w:r w:rsidR="005A64AD" w:rsidRPr="00FA1C40">
        <w:t xml:space="preserve"> the following</w:t>
      </w:r>
      <w:r w:rsidR="002F5550" w:rsidRPr="00FA1C40">
        <w:t>:</w:t>
      </w:r>
    </w:p>
    <w:p w:rsidR="00327E39" w:rsidRPr="00FA1C40" w:rsidRDefault="00AD6D29" w:rsidP="00714EE4">
      <w:pPr>
        <w:tabs>
          <w:tab w:val="left" w:pos="274"/>
          <w:tab w:val="left" w:pos="806"/>
          <w:tab w:val="left" w:pos="1260"/>
          <w:tab w:val="left" w:pos="1440"/>
          <w:tab w:val="left" w:pos="2074"/>
          <w:tab w:val="left" w:pos="2707"/>
        </w:tabs>
      </w:pPr>
      <w:r w:rsidRPr="00FA1C40">
        <w:tab/>
      </w:r>
      <w:r w:rsidRPr="00FA1C40">
        <w:tab/>
        <w:t>1.</w:t>
      </w:r>
      <w:r w:rsidRPr="00FA1C40">
        <w:tab/>
      </w:r>
      <w:r w:rsidRPr="00FA1C40">
        <w:tab/>
      </w:r>
      <w:r w:rsidR="002F5550" w:rsidRPr="00FA1C40">
        <w:t xml:space="preserve">Minimum </w:t>
      </w:r>
      <w:r w:rsidR="005A64AD" w:rsidRPr="00FA1C40">
        <w:t>d</w:t>
      </w:r>
      <w:r w:rsidR="002F5550" w:rsidRPr="00FA1C40">
        <w:t xml:space="preserve">etectable </w:t>
      </w:r>
      <w:r w:rsidR="005A64AD" w:rsidRPr="00FA1C40">
        <w:t>c</w:t>
      </w:r>
      <w:r w:rsidR="002F5550" w:rsidRPr="00FA1C40">
        <w:t>oncentration (MDC) and scan MDC calculations</w:t>
      </w:r>
    </w:p>
    <w:p w:rsidR="00327E39" w:rsidRPr="00FA1C40" w:rsidRDefault="00AD6D29" w:rsidP="00714EE4">
      <w:pPr>
        <w:tabs>
          <w:tab w:val="left" w:pos="274"/>
          <w:tab w:val="left" w:pos="806"/>
          <w:tab w:val="left" w:pos="1260"/>
          <w:tab w:val="left" w:pos="1440"/>
          <w:tab w:val="left" w:pos="2074"/>
          <w:tab w:val="left" w:pos="2707"/>
        </w:tabs>
      </w:pPr>
      <w:r w:rsidRPr="00FA1C40">
        <w:tab/>
      </w:r>
      <w:r w:rsidRPr="00FA1C40">
        <w:tab/>
        <w:t>2.</w:t>
      </w:r>
      <w:r w:rsidRPr="00FA1C40">
        <w:tab/>
      </w:r>
      <w:r w:rsidRPr="00FA1C40">
        <w:tab/>
      </w:r>
      <w:r w:rsidR="002F5550" w:rsidRPr="00FA1C40">
        <w:t>Actual v</w:t>
      </w:r>
      <w:r w:rsidR="005A64AD" w:rsidRPr="00FA1C40">
        <w:t>ersus</w:t>
      </w:r>
      <w:r w:rsidR="002F5550" w:rsidRPr="00FA1C40">
        <w:t xml:space="preserve"> required scan sensitivity</w:t>
      </w:r>
    </w:p>
    <w:p w:rsidR="00327E39" w:rsidRPr="00FA1C40" w:rsidRDefault="00AD6D29" w:rsidP="00714EE4">
      <w:pPr>
        <w:tabs>
          <w:tab w:val="left" w:pos="274"/>
          <w:tab w:val="left" w:pos="806"/>
          <w:tab w:val="left" w:pos="1260"/>
          <w:tab w:val="left" w:pos="1440"/>
          <w:tab w:val="left" w:pos="2074"/>
          <w:tab w:val="left" w:pos="2707"/>
        </w:tabs>
        <w:ind w:left="1440" w:hanging="1440"/>
      </w:pPr>
      <w:r w:rsidRPr="00FA1C40">
        <w:tab/>
      </w:r>
      <w:r w:rsidRPr="00FA1C40">
        <w:tab/>
        <w:t>3.</w:t>
      </w:r>
      <w:r w:rsidRPr="00FA1C40">
        <w:tab/>
      </w:r>
      <w:r w:rsidRPr="00FA1C40">
        <w:tab/>
      </w:r>
      <w:r w:rsidR="002F5550" w:rsidRPr="00FA1C40">
        <w:t>Calibration, including accounting for multiple radionuclides and any environmental factors that may influence instrument performance, such as temperature limitations or moisture concerns</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AD6D29" w:rsidP="00714EE4">
      <w:pPr>
        <w:tabs>
          <w:tab w:val="left" w:pos="274"/>
          <w:tab w:val="left" w:pos="806"/>
          <w:tab w:val="left" w:pos="1260"/>
          <w:tab w:val="left" w:pos="1440"/>
          <w:tab w:val="left" w:pos="2074"/>
          <w:tab w:val="left" w:pos="2707"/>
        </w:tabs>
        <w:ind w:left="806" w:hanging="806"/>
      </w:pPr>
      <w:r w:rsidRPr="00FA1C40">
        <w:tab/>
        <w:t>J.</w:t>
      </w:r>
      <w:r w:rsidRPr="00FA1C40">
        <w:tab/>
      </w:r>
      <w:r w:rsidR="002F5550" w:rsidRPr="00FA1C40">
        <w:t xml:space="preserve">Review project documentation for completeness, accuracy, and </w:t>
      </w:r>
      <w:r w:rsidR="005A64AD" w:rsidRPr="00FA1C40">
        <w:t xml:space="preserve">verify that it represents </w:t>
      </w:r>
      <w:r w:rsidR="002F5550" w:rsidRPr="00FA1C40">
        <w:t>current radiological conditions relative to the DCGLs.</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286B83" w:rsidP="00714EE4">
      <w:pPr>
        <w:tabs>
          <w:tab w:val="left" w:pos="274"/>
          <w:tab w:val="left" w:pos="806"/>
          <w:tab w:val="left" w:pos="1260"/>
          <w:tab w:val="left" w:pos="1440"/>
          <w:tab w:val="left" w:pos="2074"/>
          <w:tab w:val="left" w:pos="2707"/>
        </w:tabs>
      </w:pPr>
      <w:r>
        <w:t>3.0</w:t>
      </w:r>
      <w:r w:rsidR="008B1D0B" w:rsidRPr="00FA1C40">
        <w:t>.</w:t>
      </w:r>
      <w:r w:rsidR="008B1D0B" w:rsidRPr="00FA1C40">
        <w:tab/>
      </w:r>
      <w:r w:rsidR="002F5550" w:rsidRPr="00FA1C40">
        <w:t>NRC IN-PROCESS AND CONFIRMATORY SURVEYS</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8B1D0B" w:rsidP="00714EE4">
      <w:pPr>
        <w:tabs>
          <w:tab w:val="left" w:pos="274"/>
          <w:tab w:val="left" w:pos="806"/>
          <w:tab w:val="left" w:pos="1260"/>
          <w:tab w:val="left" w:pos="1440"/>
          <w:tab w:val="left" w:pos="2074"/>
          <w:tab w:val="left" w:pos="2707"/>
        </w:tabs>
        <w:ind w:left="806" w:hanging="806"/>
      </w:pPr>
      <w:r w:rsidRPr="00FA1C40">
        <w:tab/>
        <w:t>A.</w:t>
      </w:r>
      <w:r w:rsidRPr="00FA1C40">
        <w:tab/>
      </w:r>
      <w:r w:rsidR="002F5550" w:rsidRPr="00FA1C40">
        <w:t xml:space="preserve">The </w:t>
      </w:r>
      <w:r w:rsidR="003D4480" w:rsidRPr="00FA1C40">
        <w:t xml:space="preserve">headquarters </w:t>
      </w:r>
      <w:r w:rsidR="002F5550" w:rsidRPr="00FA1C40">
        <w:t>PM and inspector should determine if in-process or confirmatory survey</w:t>
      </w:r>
      <w:r w:rsidR="003D4480" w:rsidRPr="00FA1C40">
        <w:t>s</w:t>
      </w:r>
      <w:r w:rsidR="002F5550" w:rsidRPr="00FA1C40">
        <w:t xml:space="preserve"> </w:t>
      </w:r>
      <w:r w:rsidR="003D4480" w:rsidRPr="00FA1C40">
        <w:t xml:space="preserve">are </w:t>
      </w:r>
      <w:r w:rsidR="002F5550" w:rsidRPr="00FA1C40">
        <w:t>to be performed</w:t>
      </w:r>
      <w:r w:rsidR="00D23F3D" w:rsidRPr="00FA1C40">
        <w:t>, and to what extent</w:t>
      </w:r>
      <w:r w:rsidR="00AD6D29" w:rsidRPr="00FA1C40">
        <w:t xml:space="preserve">.  </w:t>
      </w:r>
      <w:r w:rsidR="002F5550" w:rsidRPr="00FA1C40">
        <w:t>Extensive in-process or confirmatory surveys should be considered if any of the following exist:</w:t>
      </w:r>
    </w:p>
    <w:p w:rsidR="00327E39" w:rsidRPr="00FA1C40" w:rsidRDefault="008B1D0B" w:rsidP="00714EE4">
      <w:pPr>
        <w:tabs>
          <w:tab w:val="left" w:pos="274"/>
          <w:tab w:val="left" w:pos="806"/>
          <w:tab w:val="left" w:pos="1260"/>
          <w:tab w:val="left" w:pos="1440"/>
          <w:tab w:val="left" w:pos="2074"/>
          <w:tab w:val="left" w:pos="2707"/>
        </w:tabs>
        <w:ind w:left="1440" w:hanging="1440"/>
      </w:pPr>
      <w:r w:rsidRPr="00FA1C40">
        <w:tab/>
      </w:r>
      <w:r w:rsidRPr="00FA1C40">
        <w:tab/>
        <w:t>1.</w:t>
      </w:r>
      <w:r w:rsidRPr="00FA1C40">
        <w:tab/>
      </w:r>
      <w:r w:rsidRPr="00FA1C40">
        <w:tab/>
      </w:r>
      <w:r w:rsidR="002F5550" w:rsidRPr="00FA1C40">
        <w:t>Significant, unresolved weaknesses identified during the inspection of the licensee's final status survey program</w:t>
      </w:r>
    </w:p>
    <w:p w:rsidR="00327E39" w:rsidRPr="00FA1C40" w:rsidRDefault="008B1D0B" w:rsidP="00714EE4">
      <w:pPr>
        <w:tabs>
          <w:tab w:val="left" w:pos="274"/>
          <w:tab w:val="left" w:pos="806"/>
          <w:tab w:val="left" w:pos="1260"/>
          <w:tab w:val="left" w:pos="1440"/>
          <w:tab w:val="left" w:pos="2074"/>
          <w:tab w:val="left" w:pos="2707"/>
        </w:tabs>
      </w:pPr>
      <w:r w:rsidRPr="00FA1C40">
        <w:tab/>
      </w:r>
      <w:r w:rsidRPr="00FA1C40">
        <w:tab/>
        <w:t>2.</w:t>
      </w:r>
      <w:r w:rsidRPr="00FA1C40">
        <w:tab/>
      </w:r>
      <w:r w:rsidRPr="00FA1C40">
        <w:tab/>
      </w:r>
      <w:r w:rsidR="002F5550" w:rsidRPr="00FA1C40">
        <w:t>Repetitive radiation protection violations</w:t>
      </w:r>
    </w:p>
    <w:p w:rsidR="00327E39" w:rsidRPr="00FA1C40" w:rsidRDefault="008B1D0B" w:rsidP="00714EE4">
      <w:pPr>
        <w:tabs>
          <w:tab w:val="left" w:pos="274"/>
          <w:tab w:val="left" w:pos="806"/>
          <w:tab w:val="left" w:pos="1260"/>
          <w:tab w:val="left" w:pos="1440"/>
          <w:tab w:val="left" w:pos="2074"/>
          <w:tab w:val="left" w:pos="2707"/>
        </w:tabs>
      </w:pPr>
      <w:r w:rsidRPr="00FA1C40">
        <w:tab/>
      </w:r>
      <w:r w:rsidRPr="00FA1C40">
        <w:tab/>
        <w:t>3.</w:t>
      </w:r>
      <w:r w:rsidRPr="00FA1C40">
        <w:tab/>
      </w:r>
      <w:r w:rsidRPr="00FA1C40">
        <w:tab/>
      </w:r>
      <w:r w:rsidR="002F5550" w:rsidRPr="00FA1C40">
        <w:t>Partial site release of impacted areas</w:t>
      </w:r>
    </w:p>
    <w:p w:rsidR="00327E39" w:rsidRPr="00FA1C40" w:rsidRDefault="008B1D0B" w:rsidP="00714EE4">
      <w:pPr>
        <w:tabs>
          <w:tab w:val="left" w:pos="274"/>
          <w:tab w:val="left" w:pos="806"/>
          <w:tab w:val="left" w:pos="1260"/>
          <w:tab w:val="left" w:pos="1440"/>
          <w:tab w:val="left" w:pos="2074"/>
          <w:tab w:val="left" w:pos="2707"/>
        </w:tabs>
        <w:ind w:left="1440" w:hanging="1440"/>
      </w:pPr>
      <w:r w:rsidRPr="00FA1C40">
        <w:tab/>
      </w:r>
      <w:r w:rsidRPr="00FA1C40">
        <w:tab/>
        <w:t>4.</w:t>
      </w:r>
      <w:r w:rsidRPr="00FA1C40">
        <w:tab/>
      </w:r>
      <w:r w:rsidRPr="00FA1C40">
        <w:tab/>
      </w:r>
      <w:r w:rsidR="002F5550" w:rsidRPr="00FA1C40">
        <w:t xml:space="preserve">Records of spills or unusual </w:t>
      </w:r>
      <w:r w:rsidRPr="00FA1C40">
        <w:t>occurrences</w:t>
      </w:r>
      <w:r w:rsidR="002F5550" w:rsidRPr="00FA1C40">
        <w:t xml:space="preserve"> involving </w:t>
      </w:r>
      <w:r w:rsidRPr="00FA1C40">
        <w:t>the</w:t>
      </w:r>
      <w:r w:rsidR="002F5550" w:rsidRPr="00FA1C40">
        <w:t xml:space="preserve"> </w:t>
      </w:r>
      <w:r w:rsidRPr="00FA1C40">
        <w:t>spread</w:t>
      </w:r>
      <w:r w:rsidR="002F5550" w:rsidRPr="00FA1C40">
        <w:t xml:space="preserve"> of contamination during decommissioning activities at the site</w:t>
      </w:r>
    </w:p>
    <w:p w:rsidR="00EE54E4" w:rsidRPr="00FA1C40" w:rsidRDefault="00EE54E4" w:rsidP="00714EE4">
      <w:pPr>
        <w:tabs>
          <w:tab w:val="left" w:pos="274"/>
          <w:tab w:val="left" w:pos="806"/>
          <w:tab w:val="left" w:pos="1260"/>
          <w:tab w:val="left" w:pos="1440"/>
          <w:tab w:val="left" w:pos="2074"/>
          <w:tab w:val="left" w:pos="2707"/>
        </w:tabs>
        <w:ind w:left="1440" w:hanging="1440"/>
      </w:pPr>
      <w:r w:rsidRPr="00FA1C40">
        <w:tab/>
      </w:r>
      <w:r w:rsidRPr="00FA1C40">
        <w:tab/>
        <w:t>5.</w:t>
      </w:r>
      <w:r w:rsidRPr="00FA1C40">
        <w:tab/>
      </w:r>
      <w:r w:rsidRPr="00FA1C40">
        <w:tab/>
        <w:t>A history of releases with higher levels of radioactivity, such as hot particles</w:t>
      </w:r>
    </w:p>
    <w:p w:rsidR="001D674B" w:rsidRPr="00FA1C40" w:rsidRDefault="001D674B" w:rsidP="00714EE4">
      <w:pPr>
        <w:tabs>
          <w:tab w:val="left" w:pos="274"/>
          <w:tab w:val="left" w:pos="806"/>
          <w:tab w:val="left" w:pos="1260"/>
          <w:tab w:val="left" w:pos="1440"/>
          <w:tab w:val="left" w:pos="2074"/>
          <w:tab w:val="left" w:pos="2707"/>
        </w:tabs>
        <w:ind w:left="1440" w:hanging="1440"/>
      </w:pPr>
    </w:p>
    <w:p w:rsidR="001D674B" w:rsidRPr="00FA1C40" w:rsidRDefault="001D674B" w:rsidP="00714EE4">
      <w:pPr>
        <w:tabs>
          <w:tab w:val="left" w:pos="274"/>
          <w:tab w:val="left" w:pos="806"/>
          <w:tab w:val="left" w:pos="1260"/>
          <w:tab w:val="left" w:pos="1620"/>
          <w:tab w:val="left" w:pos="2074"/>
          <w:tab w:val="left" w:pos="2707"/>
        </w:tabs>
        <w:ind w:left="1620" w:hanging="1440"/>
      </w:pPr>
      <w:r w:rsidRPr="00FA1C40">
        <w:tab/>
      </w:r>
      <w:r w:rsidRPr="00FA1C40">
        <w:tab/>
        <w:t xml:space="preserve">NOTE:  </w:t>
      </w:r>
      <w:r w:rsidRPr="00FA1C40">
        <w:tab/>
        <w:t>Additional considerations for conducting a more detailed technical review for a survey unit can be found in NUREG-1757, Volume 2, Section 4.5.3.2.</w:t>
      </w:r>
    </w:p>
    <w:p w:rsidR="00327E39" w:rsidRPr="00FA1C40" w:rsidRDefault="00327E39" w:rsidP="00714EE4">
      <w:pPr>
        <w:tabs>
          <w:tab w:val="left" w:pos="274"/>
          <w:tab w:val="left" w:pos="806"/>
          <w:tab w:val="left" w:pos="1260"/>
          <w:tab w:val="left" w:pos="1440"/>
          <w:tab w:val="left" w:pos="2074"/>
          <w:tab w:val="left" w:pos="2707"/>
        </w:tabs>
      </w:pPr>
    </w:p>
    <w:p w:rsidR="00286B83" w:rsidRDefault="008B1D0B" w:rsidP="00714EE4">
      <w:pPr>
        <w:tabs>
          <w:tab w:val="left" w:pos="274"/>
          <w:tab w:val="left" w:pos="806"/>
          <w:tab w:val="left" w:pos="1260"/>
          <w:tab w:val="left" w:pos="1440"/>
          <w:tab w:val="left" w:pos="2074"/>
          <w:tab w:val="left" w:pos="2707"/>
        </w:tabs>
        <w:ind w:left="806" w:hanging="806"/>
        <w:sectPr w:rsidR="00286B83" w:rsidSect="00FA1C40">
          <w:footerReference w:type="default" r:id="rId19"/>
          <w:pgSz w:w="12240" w:h="15840"/>
          <w:pgMar w:top="1440" w:right="1440" w:bottom="1440" w:left="1440" w:header="1440" w:footer="1440" w:gutter="0"/>
          <w:pgNumType w:start="1"/>
          <w:cols w:space="720"/>
          <w:docGrid w:linePitch="299"/>
        </w:sectPr>
      </w:pPr>
      <w:r w:rsidRPr="00FA1C40">
        <w:tab/>
        <w:t>B.</w:t>
      </w:r>
      <w:r w:rsidRPr="00FA1C40">
        <w:tab/>
      </w:r>
      <w:r w:rsidR="002F5550" w:rsidRPr="00FA1C40">
        <w:t xml:space="preserve">If an in-process or confirmatory survey is to be performed, determine if an NRC </w:t>
      </w:r>
      <w:r w:rsidR="00D23F3D" w:rsidRPr="00FA1C40">
        <w:t>c</w:t>
      </w:r>
      <w:r w:rsidR="002F5550" w:rsidRPr="00FA1C40">
        <w:t>ontractor should be used</w:t>
      </w:r>
      <w:r w:rsidR="00AD6D29" w:rsidRPr="00FA1C40">
        <w:t xml:space="preserve">.  </w:t>
      </w:r>
      <w:r w:rsidR="002F5550" w:rsidRPr="00FA1C40">
        <w:t>Meeting any of the criteria listed below will, in general, justify the use of a</w:t>
      </w:r>
      <w:r w:rsidR="00490EA7" w:rsidRPr="00FA1C40">
        <w:t>n NRC</w:t>
      </w:r>
      <w:r w:rsidR="002F5550" w:rsidRPr="00FA1C40">
        <w:t xml:space="preserve"> contractor</w:t>
      </w:r>
      <w:r w:rsidR="00D23F3D" w:rsidRPr="00FA1C40">
        <w:t>:</w:t>
      </w:r>
    </w:p>
    <w:p w:rsidR="00327E39" w:rsidRPr="00FA1C40" w:rsidRDefault="00327E39" w:rsidP="00714EE4">
      <w:pPr>
        <w:tabs>
          <w:tab w:val="left" w:pos="274"/>
          <w:tab w:val="left" w:pos="806"/>
          <w:tab w:val="left" w:pos="1260"/>
          <w:tab w:val="left" w:pos="1440"/>
          <w:tab w:val="left" w:pos="2074"/>
          <w:tab w:val="left" w:pos="2707"/>
        </w:tabs>
        <w:ind w:left="806" w:hanging="806"/>
      </w:pPr>
    </w:p>
    <w:p w:rsidR="00327E39" w:rsidRPr="00FA1C40" w:rsidRDefault="008B1D0B" w:rsidP="00714EE4">
      <w:pPr>
        <w:tabs>
          <w:tab w:val="left" w:pos="274"/>
          <w:tab w:val="left" w:pos="806"/>
          <w:tab w:val="left" w:pos="1260"/>
          <w:tab w:val="left" w:pos="1440"/>
          <w:tab w:val="left" w:pos="2074"/>
          <w:tab w:val="left" w:pos="2707"/>
        </w:tabs>
      </w:pPr>
      <w:r w:rsidRPr="00FA1C40">
        <w:tab/>
      </w:r>
      <w:r w:rsidRPr="00FA1C40">
        <w:tab/>
        <w:t>1.</w:t>
      </w:r>
      <w:r w:rsidRPr="00FA1C40">
        <w:tab/>
      </w:r>
      <w:r w:rsidRPr="00FA1C40">
        <w:tab/>
      </w:r>
      <w:r w:rsidR="002F5550" w:rsidRPr="00FA1C40">
        <w:t>Licensee's FSS involves unique or complex technical issues</w:t>
      </w:r>
    </w:p>
    <w:p w:rsidR="00327E39" w:rsidRPr="00FA1C40" w:rsidRDefault="008B1D0B" w:rsidP="00714EE4">
      <w:pPr>
        <w:tabs>
          <w:tab w:val="left" w:pos="274"/>
          <w:tab w:val="left" w:pos="806"/>
          <w:tab w:val="left" w:pos="1260"/>
          <w:tab w:val="left" w:pos="1440"/>
          <w:tab w:val="left" w:pos="2074"/>
          <w:tab w:val="left" w:pos="2707"/>
        </w:tabs>
        <w:ind w:left="1440" w:hanging="1440"/>
      </w:pPr>
      <w:r w:rsidRPr="00FA1C40">
        <w:tab/>
      </w:r>
      <w:r w:rsidRPr="00FA1C40">
        <w:tab/>
        <w:t>2.</w:t>
      </w:r>
      <w:r w:rsidRPr="00FA1C40">
        <w:tab/>
      </w:r>
      <w:r w:rsidRPr="00FA1C40">
        <w:tab/>
      </w:r>
      <w:r w:rsidR="002F5550" w:rsidRPr="00FA1C40">
        <w:t xml:space="preserve">Confirmatory survey </w:t>
      </w:r>
      <w:r w:rsidR="00D23F3D" w:rsidRPr="00FA1C40">
        <w:t xml:space="preserve">activity </w:t>
      </w:r>
      <w:r w:rsidR="002F5550" w:rsidRPr="00FA1C40">
        <w:t xml:space="preserve">is expected to require more than a person-week </w:t>
      </w:r>
      <w:r w:rsidR="00D23F3D" w:rsidRPr="00FA1C40">
        <w:t xml:space="preserve">of </w:t>
      </w:r>
      <w:r w:rsidR="002F5550" w:rsidRPr="00FA1C40">
        <w:t>effort to complete field surveys and sampling</w:t>
      </w:r>
    </w:p>
    <w:p w:rsidR="000475B6" w:rsidRPr="00FA1C40" w:rsidRDefault="008B1D0B" w:rsidP="00714EE4">
      <w:pPr>
        <w:widowControl/>
        <w:tabs>
          <w:tab w:val="left" w:pos="274"/>
          <w:tab w:val="left" w:pos="806"/>
          <w:tab w:val="left" w:pos="1260"/>
          <w:tab w:val="left" w:pos="1440"/>
          <w:tab w:val="left" w:pos="2074"/>
          <w:tab w:val="left" w:pos="2707"/>
        </w:tabs>
        <w:ind w:left="1440" w:hanging="1440"/>
      </w:pPr>
      <w:r w:rsidRPr="00FA1C40">
        <w:tab/>
      </w:r>
      <w:r w:rsidRPr="00FA1C40">
        <w:tab/>
        <w:t>3.</w:t>
      </w:r>
      <w:r w:rsidRPr="00FA1C40">
        <w:tab/>
      </w:r>
      <w:r w:rsidRPr="00FA1C40">
        <w:tab/>
      </w:r>
      <w:r w:rsidR="002F5550" w:rsidRPr="00FA1C40">
        <w:t xml:space="preserve">Confirmatory survey is </w:t>
      </w:r>
      <w:r w:rsidR="00D23F3D" w:rsidRPr="00FA1C40">
        <w:t xml:space="preserve">a </w:t>
      </w:r>
      <w:r w:rsidR="002F5550" w:rsidRPr="00FA1C40">
        <w:t>very high priority project that cannot be completed by NRC staff in a timely manner</w:t>
      </w:r>
    </w:p>
    <w:p w:rsidR="000475B6" w:rsidRPr="00FA1C40" w:rsidRDefault="000475B6" w:rsidP="00714EE4">
      <w:pPr>
        <w:tabs>
          <w:tab w:val="left" w:pos="274"/>
          <w:tab w:val="left" w:pos="806"/>
          <w:tab w:val="left" w:pos="1260"/>
          <w:tab w:val="left" w:pos="1440"/>
          <w:tab w:val="left" w:pos="2074"/>
          <w:tab w:val="left" w:pos="2707"/>
        </w:tabs>
      </w:pPr>
    </w:p>
    <w:p w:rsidR="00327E39" w:rsidRPr="00FA1C40" w:rsidRDefault="008B1D0B" w:rsidP="00714EE4">
      <w:pPr>
        <w:tabs>
          <w:tab w:val="left" w:pos="274"/>
          <w:tab w:val="left" w:pos="806"/>
          <w:tab w:val="left" w:pos="1260"/>
          <w:tab w:val="left" w:pos="1440"/>
          <w:tab w:val="left" w:pos="2074"/>
          <w:tab w:val="left" w:pos="2707"/>
        </w:tabs>
        <w:ind w:left="806" w:hanging="806"/>
      </w:pPr>
      <w:r w:rsidRPr="00FA1C40">
        <w:tab/>
        <w:t>C.</w:t>
      </w:r>
      <w:r w:rsidRPr="00FA1C40">
        <w:tab/>
      </w:r>
      <w:r w:rsidR="002F5550" w:rsidRPr="00FA1C40">
        <w:t xml:space="preserve">Evaluate each anomaly identified during in-process or confirmatory surveys for compliance with </w:t>
      </w:r>
      <w:r w:rsidR="00D23F3D" w:rsidRPr="00FA1C40">
        <w:t xml:space="preserve">the </w:t>
      </w:r>
      <w:r w:rsidR="002F5550" w:rsidRPr="00FA1C40">
        <w:t>LTP Survey Plan requirements, the DCGL</w:t>
      </w:r>
      <w:r w:rsidR="00D23F3D" w:rsidRPr="00FA1C40">
        <w:t>,</w:t>
      </w:r>
      <w:r w:rsidR="002F5550" w:rsidRPr="00FA1C40">
        <w:t xml:space="preserve"> and </w:t>
      </w:r>
      <w:r w:rsidR="00D23F3D" w:rsidRPr="00FA1C40">
        <w:t xml:space="preserve">the </w:t>
      </w:r>
      <w:r w:rsidR="002F5550" w:rsidRPr="00FA1C40">
        <w:t>DCGL</w:t>
      </w:r>
      <w:r w:rsidR="002F5550" w:rsidRPr="00FA1C40">
        <w:rPr>
          <w:vertAlign w:val="subscript"/>
        </w:rPr>
        <w:t>EMC</w:t>
      </w:r>
      <w:r w:rsidR="002F5550" w:rsidRPr="00FA1C40">
        <w:t>.</w:t>
      </w:r>
      <w:r w:rsidR="00D23F3D" w:rsidRPr="00FA1C40">
        <w:t xml:space="preserve">  For each anomaly, determine the following:</w:t>
      </w:r>
    </w:p>
    <w:p w:rsidR="00327E39" w:rsidRPr="00FA1C40" w:rsidRDefault="008B1D0B" w:rsidP="00714EE4">
      <w:pPr>
        <w:tabs>
          <w:tab w:val="left" w:pos="274"/>
          <w:tab w:val="left" w:pos="806"/>
          <w:tab w:val="left" w:pos="1260"/>
          <w:tab w:val="left" w:pos="1440"/>
          <w:tab w:val="left" w:pos="2074"/>
          <w:tab w:val="left" w:pos="2707"/>
        </w:tabs>
      </w:pPr>
      <w:r w:rsidRPr="00FA1C40">
        <w:tab/>
      </w:r>
      <w:r w:rsidRPr="00FA1C40">
        <w:tab/>
        <w:t>1.</w:t>
      </w:r>
      <w:r w:rsidRPr="00FA1C40">
        <w:tab/>
      </w:r>
      <w:r w:rsidRPr="00FA1C40">
        <w:tab/>
      </w:r>
      <w:r w:rsidR="002F5550" w:rsidRPr="00FA1C40">
        <w:t>Is it acceptable relative to size and concentration</w:t>
      </w:r>
    </w:p>
    <w:p w:rsidR="00327E39" w:rsidRPr="00FA1C40" w:rsidRDefault="008B1D0B" w:rsidP="00714EE4">
      <w:pPr>
        <w:tabs>
          <w:tab w:val="left" w:pos="274"/>
          <w:tab w:val="left" w:pos="806"/>
          <w:tab w:val="left" w:pos="1260"/>
          <w:tab w:val="left" w:pos="1440"/>
          <w:tab w:val="left" w:pos="2074"/>
          <w:tab w:val="left" w:pos="2707"/>
        </w:tabs>
      </w:pPr>
      <w:r w:rsidRPr="00FA1C40">
        <w:tab/>
      </w:r>
      <w:r w:rsidRPr="00FA1C40">
        <w:tab/>
        <w:t>2.</w:t>
      </w:r>
      <w:r w:rsidRPr="00FA1C40">
        <w:tab/>
      </w:r>
      <w:r w:rsidRPr="00FA1C40">
        <w:tab/>
      </w:r>
      <w:r w:rsidR="002F5550" w:rsidRPr="00FA1C40">
        <w:t>Has the licensee adequately addressed it</w:t>
      </w:r>
    </w:p>
    <w:p w:rsidR="00327E39" w:rsidRPr="00FA1C40" w:rsidRDefault="008B1D0B" w:rsidP="00714EE4">
      <w:pPr>
        <w:tabs>
          <w:tab w:val="left" w:pos="274"/>
          <w:tab w:val="left" w:pos="806"/>
          <w:tab w:val="left" w:pos="1260"/>
          <w:tab w:val="left" w:pos="1440"/>
          <w:tab w:val="left" w:pos="2074"/>
          <w:tab w:val="left" w:pos="2707"/>
        </w:tabs>
      </w:pPr>
      <w:r w:rsidRPr="00FA1C40">
        <w:tab/>
      </w:r>
      <w:r w:rsidRPr="00FA1C40">
        <w:tab/>
        <w:t>3.</w:t>
      </w:r>
      <w:r w:rsidRPr="00FA1C40">
        <w:tab/>
      </w:r>
      <w:r w:rsidRPr="00FA1C40">
        <w:tab/>
      </w:r>
      <w:r w:rsidR="002F5550" w:rsidRPr="00FA1C40">
        <w:t xml:space="preserve">Is it within the bounds of </w:t>
      </w:r>
      <w:r w:rsidR="003D4480" w:rsidRPr="00FA1C40">
        <w:t xml:space="preserve">the </w:t>
      </w:r>
      <w:r w:rsidR="002F5550" w:rsidRPr="00FA1C40">
        <w:t>survey unit classification</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8B1D0B" w:rsidP="00714EE4">
      <w:pPr>
        <w:tabs>
          <w:tab w:val="left" w:pos="274"/>
          <w:tab w:val="left" w:pos="806"/>
          <w:tab w:val="left" w:pos="1260"/>
          <w:tab w:val="left" w:pos="1440"/>
          <w:tab w:val="left" w:pos="2074"/>
          <w:tab w:val="left" w:pos="2707"/>
        </w:tabs>
      </w:pPr>
      <w:r w:rsidRPr="00FA1C40">
        <w:tab/>
        <w:t>D.</w:t>
      </w:r>
      <w:r w:rsidRPr="00FA1C40">
        <w:tab/>
      </w:r>
      <w:r w:rsidR="002F5550" w:rsidRPr="00FA1C40">
        <w:t>Select survey units</w:t>
      </w:r>
      <w:r w:rsidR="003D4480" w:rsidRPr="00FA1C40">
        <w:t xml:space="preserve"> </w:t>
      </w:r>
      <w:r w:rsidR="002F5550" w:rsidRPr="00FA1C40">
        <w:t>/</w:t>
      </w:r>
      <w:r w:rsidR="003D4480" w:rsidRPr="00FA1C40">
        <w:t xml:space="preserve"> </w:t>
      </w:r>
      <w:r w:rsidR="002F5550" w:rsidRPr="00FA1C40">
        <w:t xml:space="preserve">areas for </w:t>
      </w:r>
      <w:r w:rsidRPr="00FA1C40">
        <w:t>c</w:t>
      </w:r>
      <w:r w:rsidR="002F5550" w:rsidRPr="00FA1C40">
        <w:t>onfirmation</w:t>
      </w:r>
      <w:r w:rsidR="00D23F3D" w:rsidRPr="00FA1C40">
        <w:t xml:space="preserve"> of the following</w:t>
      </w:r>
      <w:r w:rsidR="002F5550" w:rsidRPr="00FA1C40">
        <w:t>:</w:t>
      </w:r>
    </w:p>
    <w:p w:rsidR="00327E39" w:rsidRPr="00FA1C40" w:rsidRDefault="008B1D0B" w:rsidP="00714EE4">
      <w:pPr>
        <w:tabs>
          <w:tab w:val="left" w:pos="274"/>
          <w:tab w:val="left" w:pos="806"/>
          <w:tab w:val="left" w:pos="1260"/>
          <w:tab w:val="left" w:pos="1440"/>
          <w:tab w:val="left" w:pos="2074"/>
          <w:tab w:val="left" w:pos="2707"/>
        </w:tabs>
      </w:pPr>
      <w:r w:rsidRPr="00FA1C40">
        <w:tab/>
      </w:r>
      <w:r w:rsidRPr="00FA1C40">
        <w:tab/>
        <w:t>1.</w:t>
      </w:r>
      <w:r w:rsidRPr="00FA1C40">
        <w:tab/>
      </w:r>
      <w:r w:rsidRPr="00FA1C40">
        <w:tab/>
      </w:r>
      <w:r w:rsidR="002F5550" w:rsidRPr="00FA1C40">
        <w:t xml:space="preserve">Determine </w:t>
      </w:r>
      <w:r w:rsidR="00D23F3D" w:rsidRPr="00FA1C40">
        <w:t xml:space="preserve">adequate </w:t>
      </w:r>
      <w:r w:rsidR="002F5550" w:rsidRPr="00FA1C40">
        <w:t>scan coverage based on classification</w:t>
      </w:r>
    </w:p>
    <w:p w:rsidR="00327E39" w:rsidRPr="00FA1C40" w:rsidRDefault="008B1D0B" w:rsidP="00714EE4">
      <w:pPr>
        <w:tabs>
          <w:tab w:val="left" w:pos="274"/>
          <w:tab w:val="left" w:pos="806"/>
          <w:tab w:val="left" w:pos="1260"/>
          <w:tab w:val="left" w:pos="1440"/>
          <w:tab w:val="left" w:pos="2074"/>
          <w:tab w:val="left" w:pos="2707"/>
        </w:tabs>
        <w:ind w:left="1440" w:hanging="1440"/>
      </w:pPr>
      <w:r w:rsidRPr="00FA1C40">
        <w:tab/>
      </w:r>
      <w:r w:rsidRPr="00FA1C40">
        <w:tab/>
        <w:t>2.</w:t>
      </w:r>
      <w:r w:rsidRPr="00FA1C40">
        <w:tab/>
      </w:r>
      <w:r w:rsidRPr="00FA1C40">
        <w:tab/>
      </w:r>
      <w:r w:rsidR="002F5550" w:rsidRPr="00FA1C40">
        <w:t xml:space="preserve">Review </w:t>
      </w:r>
      <w:r w:rsidR="00D23F3D" w:rsidRPr="00FA1C40">
        <w:t xml:space="preserve">the </w:t>
      </w:r>
      <w:r w:rsidR="002F5550" w:rsidRPr="00FA1C40">
        <w:t>analytical procedures for appropriateness for measuring the ROCs, the DCGL</w:t>
      </w:r>
      <w:r w:rsidR="00D23F3D" w:rsidRPr="00FA1C40">
        <w:t>,</w:t>
      </w:r>
      <w:r w:rsidR="002F5550" w:rsidRPr="00FA1C40">
        <w:t xml:space="preserve"> and</w:t>
      </w:r>
      <w:r w:rsidR="00D23F3D" w:rsidRPr="00FA1C40">
        <w:t xml:space="preserve"> the</w:t>
      </w:r>
      <w:r w:rsidR="002F5550" w:rsidRPr="00FA1C40">
        <w:t xml:space="preserve"> DCGL</w:t>
      </w:r>
      <w:r w:rsidR="002F5550" w:rsidRPr="00FA1C40">
        <w:rPr>
          <w:vertAlign w:val="subscript"/>
        </w:rPr>
        <w:t>EMC</w:t>
      </w:r>
    </w:p>
    <w:p w:rsidR="00327E39" w:rsidRPr="00FA1C40" w:rsidRDefault="008B1D0B" w:rsidP="00714EE4">
      <w:pPr>
        <w:tabs>
          <w:tab w:val="left" w:pos="274"/>
          <w:tab w:val="left" w:pos="806"/>
          <w:tab w:val="left" w:pos="1260"/>
          <w:tab w:val="left" w:pos="1440"/>
          <w:tab w:val="left" w:pos="2074"/>
          <w:tab w:val="left" w:pos="2707"/>
        </w:tabs>
      </w:pPr>
      <w:r w:rsidRPr="00FA1C40">
        <w:tab/>
      </w:r>
      <w:r w:rsidRPr="00FA1C40">
        <w:tab/>
        <w:t>3.</w:t>
      </w:r>
      <w:r w:rsidRPr="00FA1C40">
        <w:tab/>
      </w:r>
      <w:r w:rsidRPr="00FA1C40">
        <w:tab/>
      </w:r>
      <w:r w:rsidR="002F5550" w:rsidRPr="00FA1C40">
        <w:t xml:space="preserve">Cross-check FSS data packages against </w:t>
      </w:r>
      <w:r w:rsidR="003D4480" w:rsidRPr="00FA1C40">
        <w:t xml:space="preserve">the </w:t>
      </w:r>
      <w:r w:rsidR="00D23F3D" w:rsidRPr="00FA1C40">
        <w:t xml:space="preserve">FSS </w:t>
      </w:r>
      <w:r w:rsidR="002F5550" w:rsidRPr="00FA1C40">
        <w:t>plan requirements</w:t>
      </w:r>
    </w:p>
    <w:p w:rsidR="00D23F3D" w:rsidRPr="00FA1C40" w:rsidRDefault="00D23F3D" w:rsidP="00714EE4">
      <w:pPr>
        <w:tabs>
          <w:tab w:val="left" w:pos="274"/>
          <w:tab w:val="left" w:pos="806"/>
          <w:tab w:val="left" w:pos="1260"/>
          <w:tab w:val="left" w:pos="1440"/>
          <w:tab w:val="left" w:pos="2074"/>
          <w:tab w:val="left" w:pos="2707"/>
        </w:tabs>
      </w:pPr>
    </w:p>
    <w:p w:rsidR="00327E39" w:rsidRPr="00FA1C40" w:rsidRDefault="008B1D0B" w:rsidP="00714EE4">
      <w:pPr>
        <w:tabs>
          <w:tab w:val="left" w:pos="274"/>
          <w:tab w:val="left" w:pos="806"/>
          <w:tab w:val="left" w:pos="1260"/>
          <w:tab w:val="left" w:pos="1440"/>
          <w:tab w:val="left" w:pos="2074"/>
          <w:tab w:val="left" w:pos="2707"/>
        </w:tabs>
        <w:ind w:left="806" w:hanging="806"/>
      </w:pPr>
      <w:r w:rsidRPr="00FA1C40">
        <w:tab/>
        <w:t>E.</w:t>
      </w:r>
      <w:r w:rsidRPr="00FA1C40">
        <w:tab/>
      </w:r>
      <w:r w:rsidR="002F5550" w:rsidRPr="00FA1C40">
        <w:t>For soil sampling, determine sampling depth requirements and sampling intervals</w:t>
      </w:r>
      <w:r w:rsidR="00A60B6B" w:rsidRPr="00FA1C40">
        <w:t xml:space="preserve">.  </w:t>
      </w:r>
      <w:r w:rsidR="002F5550" w:rsidRPr="00FA1C40">
        <w:t>At a minimum, samples should be collected from anomalous or other judgmental areas, together with selected licensee-archived samples, for confirmatory analysis</w:t>
      </w:r>
      <w:r w:rsidR="00AD6D29" w:rsidRPr="00FA1C40">
        <w:t xml:space="preserve">.  </w:t>
      </w:r>
      <w:r w:rsidR="002F5550" w:rsidRPr="00FA1C40">
        <w:t>The necessity for, and the specific numbers of, other random</w:t>
      </w:r>
      <w:r w:rsidR="00D23F3D" w:rsidRPr="00FA1C40">
        <w:t xml:space="preserve"> </w:t>
      </w:r>
      <w:r w:rsidR="002F5550" w:rsidRPr="00FA1C40">
        <w:t>/</w:t>
      </w:r>
      <w:r w:rsidR="00D23F3D" w:rsidRPr="00FA1C40">
        <w:t xml:space="preserve"> </w:t>
      </w:r>
      <w:r w:rsidR="002F5550" w:rsidRPr="00FA1C40">
        <w:t>systematic samples should be separately evaluated, using the Data Quality Objectives (DQO) process.</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8B1D0B" w:rsidP="00714EE4">
      <w:pPr>
        <w:tabs>
          <w:tab w:val="left" w:pos="274"/>
          <w:tab w:val="left" w:pos="806"/>
          <w:tab w:val="left" w:pos="1260"/>
          <w:tab w:val="left" w:pos="1440"/>
          <w:tab w:val="left" w:pos="2074"/>
          <w:tab w:val="left" w:pos="2707"/>
        </w:tabs>
        <w:ind w:left="806" w:hanging="806"/>
      </w:pPr>
      <w:r w:rsidRPr="00FA1C40">
        <w:tab/>
        <w:t>F.</w:t>
      </w:r>
      <w:r w:rsidRPr="00FA1C40">
        <w:tab/>
      </w:r>
      <w:r w:rsidR="002F5550" w:rsidRPr="00FA1C40">
        <w:t xml:space="preserve">For structure surfaces, perform direct measurement surveys or sampling to determine contamination-at-depth in cracks, </w:t>
      </w:r>
      <w:r w:rsidR="00AD6D29" w:rsidRPr="00FA1C40">
        <w:t>crevices,</w:t>
      </w:r>
      <w:r w:rsidR="002F5550" w:rsidRPr="00FA1C40">
        <w:t xml:space="preserve"> and floor</w:t>
      </w:r>
      <w:r w:rsidR="00D23F3D" w:rsidRPr="00FA1C40">
        <w:t xml:space="preserve"> </w:t>
      </w:r>
      <w:r w:rsidR="002F5550" w:rsidRPr="00FA1C40">
        <w:t>wall interfaces.</w:t>
      </w: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327E39" w:rsidP="00714EE4">
      <w:pPr>
        <w:tabs>
          <w:tab w:val="left" w:pos="274"/>
          <w:tab w:val="left" w:pos="806"/>
          <w:tab w:val="left" w:pos="1260"/>
          <w:tab w:val="left" w:pos="1440"/>
          <w:tab w:val="left" w:pos="2074"/>
          <w:tab w:val="left" w:pos="2707"/>
        </w:tabs>
      </w:pPr>
    </w:p>
    <w:p w:rsidR="00327E39" w:rsidRPr="00FA1C40" w:rsidRDefault="002F5550" w:rsidP="00714EE4">
      <w:pPr>
        <w:tabs>
          <w:tab w:val="left" w:pos="274"/>
          <w:tab w:val="left" w:pos="806"/>
          <w:tab w:val="left" w:pos="1260"/>
          <w:tab w:val="left" w:pos="1440"/>
          <w:tab w:val="left" w:pos="2074"/>
          <w:tab w:val="left" w:pos="2707"/>
        </w:tabs>
        <w:jc w:val="center"/>
      </w:pPr>
      <w:r w:rsidRPr="00FA1C40">
        <w:t>END</w:t>
      </w:r>
    </w:p>
    <w:p w:rsidR="00327E39" w:rsidRPr="00FA1C40" w:rsidRDefault="00327E39" w:rsidP="00714EE4"/>
    <w:p w:rsidR="008B1D0B" w:rsidRPr="00FA1C40" w:rsidRDefault="008B1D0B" w:rsidP="00714EE4"/>
    <w:p w:rsidR="00A60B6B" w:rsidRPr="00FA1C40" w:rsidRDefault="00A60B6B" w:rsidP="00714EE4">
      <w:pPr>
        <w:sectPr w:rsidR="00A60B6B" w:rsidRPr="00FA1C40" w:rsidSect="00FA1C40">
          <w:footerReference w:type="default" r:id="rId20"/>
          <w:pgSz w:w="12240" w:h="15840"/>
          <w:pgMar w:top="1440" w:right="1440" w:bottom="1440" w:left="1440" w:header="1440" w:footer="1440" w:gutter="0"/>
          <w:pgNumType w:start="1"/>
          <w:cols w:space="720"/>
          <w:docGrid w:linePitch="299"/>
        </w:sectPr>
      </w:pPr>
    </w:p>
    <w:p w:rsidR="00327E39" w:rsidRPr="002F5550" w:rsidRDefault="002F5550" w:rsidP="00714EE4">
      <w:pPr>
        <w:jc w:val="center"/>
      </w:pPr>
      <w:r w:rsidRPr="002F5550">
        <w:lastRenderedPageBreak/>
        <w:t>ATTACHMENT 1</w:t>
      </w:r>
    </w:p>
    <w:p w:rsidR="002F5550" w:rsidRDefault="002F5550" w:rsidP="00714EE4">
      <w:pPr>
        <w:jc w:val="center"/>
      </w:pPr>
      <w:r w:rsidRPr="002F5550">
        <w:t>Revision History</w:t>
      </w:r>
      <w:r w:rsidR="009F36F3">
        <w:t xml:space="preserve"> for</w:t>
      </w:r>
      <w:r w:rsidRPr="002F5550">
        <w:t xml:space="preserve"> IP </w:t>
      </w:r>
      <w:r w:rsidR="00A60B6B" w:rsidRPr="002F5550">
        <w:t xml:space="preserve">83801 </w:t>
      </w:r>
    </w:p>
    <w:p w:rsidR="00327E39" w:rsidRPr="00A60B6B" w:rsidRDefault="00327E39" w:rsidP="00714EE4">
      <w:pPr>
        <w:rPr>
          <w:rFonts w:eastAsia="Arial"/>
        </w:rPr>
      </w:pPr>
    </w:p>
    <w:tbl>
      <w:tblPr>
        <w:tblpPr w:leftFromText="180" w:rightFromText="180" w:vertAnchor="page" w:horzAnchor="margin" w:tblpY="2401"/>
        <w:tblW w:w="12962" w:type="dxa"/>
        <w:tblLayout w:type="fixed"/>
        <w:tblCellMar>
          <w:left w:w="0" w:type="dxa"/>
          <w:right w:w="0" w:type="dxa"/>
        </w:tblCellMar>
        <w:tblLook w:val="01E0" w:firstRow="1" w:lastRow="1" w:firstColumn="1" w:lastColumn="1" w:noHBand="0" w:noVBand="0"/>
      </w:tblPr>
      <w:tblGrid>
        <w:gridCol w:w="1622"/>
        <w:gridCol w:w="1710"/>
        <w:gridCol w:w="4938"/>
        <w:gridCol w:w="2430"/>
        <w:gridCol w:w="2262"/>
      </w:tblGrid>
      <w:tr w:rsidR="00697BD1" w:rsidRPr="00A60B6B" w:rsidTr="00AB60A8">
        <w:trPr>
          <w:trHeight w:hRule="exact" w:val="1991"/>
          <w:tblHeader/>
        </w:trPr>
        <w:tc>
          <w:tcPr>
            <w:tcW w:w="1622" w:type="dxa"/>
            <w:tcBorders>
              <w:top w:val="single" w:sz="8" w:space="0" w:color="232021"/>
              <w:left w:val="single" w:sz="8" w:space="0" w:color="232021"/>
              <w:bottom w:val="single" w:sz="8" w:space="0" w:color="232021"/>
              <w:right w:val="single" w:sz="8" w:space="0" w:color="232021"/>
            </w:tcBorders>
            <w:vAlign w:val="center"/>
          </w:tcPr>
          <w:p w:rsidR="00697BD1" w:rsidRPr="00714EE4" w:rsidRDefault="00697BD1" w:rsidP="00286B83">
            <w:pPr>
              <w:pStyle w:val="TableParagraph"/>
              <w:ind w:left="99" w:right="156"/>
              <w:jc w:val="center"/>
              <w:rPr>
                <w:rFonts w:eastAsia="Arial"/>
              </w:rPr>
            </w:pPr>
            <w:r w:rsidRPr="00714EE4">
              <w:rPr>
                <w:color w:val="232021"/>
                <w:spacing w:val="-3"/>
              </w:rPr>
              <w:t>Commitment</w:t>
            </w:r>
            <w:r w:rsidRPr="00714EE4">
              <w:rPr>
                <w:color w:val="232021"/>
                <w:spacing w:val="30"/>
                <w:w w:val="99"/>
              </w:rPr>
              <w:t xml:space="preserve"> </w:t>
            </w:r>
            <w:r w:rsidRPr="00714EE4">
              <w:rPr>
                <w:color w:val="232021"/>
              </w:rPr>
              <w:t>Tracking</w:t>
            </w:r>
            <w:r w:rsidRPr="00714EE4">
              <w:rPr>
                <w:color w:val="232021"/>
                <w:spacing w:val="27"/>
              </w:rPr>
              <w:t xml:space="preserve"> </w:t>
            </w:r>
            <w:r w:rsidRPr="00714EE4">
              <w:rPr>
                <w:color w:val="232021"/>
                <w:spacing w:val="-2"/>
              </w:rPr>
              <w:t>Number</w:t>
            </w:r>
          </w:p>
        </w:tc>
        <w:tc>
          <w:tcPr>
            <w:tcW w:w="1710" w:type="dxa"/>
            <w:tcBorders>
              <w:top w:val="single" w:sz="8" w:space="0" w:color="232021"/>
              <w:left w:val="single" w:sz="8" w:space="0" w:color="232021"/>
              <w:bottom w:val="single" w:sz="8" w:space="0" w:color="232021"/>
              <w:right w:val="single" w:sz="8" w:space="0" w:color="232021"/>
            </w:tcBorders>
            <w:vAlign w:val="center"/>
          </w:tcPr>
          <w:p w:rsidR="00697BD1" w:rsidRPr="00714EE4" w:rsidRDefault="00697BD1" w:rsidP="00286B83">
            <w:pPr>
              <w:jc w:val="center"/>
            </w:pPr>
            <w:r w:rsidRPr="00714EE4">
              <w:t>Accession Number</w:t>
            </w:r>
          </w:p>
          <w:p w:rsidR="00697BD1" w:rsidRPr="00714EE4" w:rsidRDefault="00697BD1" w:rsidP="00286B83">
            <w:pPr>
              <w:jc w:val="center"/>
            </w:pPr>
            <w:r w:rsidRPr="00714EE4">
              <w:t>Issue Date</w:t>
            </w:r>
          </w:p>
          <w:p w:rsidR="00697BD1" w:rsidRPr="00714EE4" w:rsidRDefault="00697BD1" w:rsidP="00286B83">
            <w:pPr>
              <w:pStyle w:val="TableParagraph"/>
              <w:ind w:left="118"/>
              <w:jc w:val="center"/>
              <w:rPr>
                <w:rFonts w:eastAsia="Arial"/>
              </w:rPr>
            </w:pPr>
            <w:r w:rsidRPr="00714EE4">
              <w:t>Change Notice</w:t>
            </w:r>
          </w:p>
        </w:tc>
        <w:tc>
          <w:tcPr>
            <w:tcW w:w="4938" w:type="dxa"/>
            <w:tcBorders>
              <w:top w:val="single" w:sz="8" w:space="0" w:color="232021"/>
              <w:left w:val="single" w:sz="8" w:space="0" w:color="232021"/>
              <w:bottom w:val="single" w:sz="8" w:space="0" w:color="232021"/>
              <w:right w:val="single" w:sz="8" w:space="0" w:color="232021"/>
            </w:tcBorders>
            <w:vAlign w:val="center"/>
          </w:tcPr>
          <w:p w:rsidR="00697BD1" w:rsidRPr="00714EE4" w:rsidRDefault="00697BD1" w:rsidP="00286B83">
            <w:pPr>
              <w:pStyle w:val="TableParagraph"/>
              <w:ind w:left="90"/>
              <w:jc w:val="center"/>
              <w:rPr>
                <w:rFonts w:eastAsia="Arial"/>
              </w:rPr>
            </w:pPr>
            <w:r w:rsidRPr="00714EE4">
              <w:rPr>
                <w:color w:val="232021"/>
              </w:rPr>
              <w:t xml:space="preserve">Description of </w:t>
            </w:r>
            <w:r w:rsidRPr="00714EE4">
              <w:rPr>
                <w:color w:val="232021"/>
                <w:spacing w:val="-1"/>
              </w:rPr>
              <w:t>Change</w:t>
            </w:r>
          </w:p>
        </w:tc>
        <w:tc>
          <w:tcPr>
            <w:tcW w:w="2430" w:type="dxa"/>
            <w:tcBorders>
              <w:top w:val="single" w:sz="8" w:space="0" w:color="232021"/>
              <w:left w:val="single" w:sz="8" w:space="0" w:color="232021"/>
              <w:bottom w:val="single" w:sz="8" w:space="0" w:color="232021"/>
              <w:right w:val="single" w:sz="8" w:space="0" w:color="232021"/>
            </w:tcBorders>
            <w:vAlign w:val="center"/>
          </w:tcPr>
          <w:p w:rsidR="00697BD1" w:rsidRPr="00714EE4" w:rsidRDefault="00697BD1" w:rsidP="00286B83">
            <w:pPr>
              <w:pStyle w:val="TableParagraph"/>
              <w:ind w:left="95" w:right="170"/>
              <w:jc w:val="center"/>
              <w:rPr>
                <w:rFonts w:eastAsia="Arial"/>
              </w:rPr>
            </w:pPr>
            <w:r w:rsidRPr="00714EE4">
              <w:t>Description of Training Required and Completion Date</w:t>
            </w:r>
          </w:p>
        </w:tc>
        <w:tc>
          <w:tcPr>
            <w:tcW w:w="2262" w:type="dxa"/>
            <w:tcBorders>
              <w:top w:val="single" w:sz="8" w:space="0" w:color="232021"/>
              <w:left w:val="single" w:sz="8" w:space="0" w:color="232021"/>
              <w:bottom w:val="single" w:sz="8" w:space="0" w:color="232021"/>
              <w:right w:val="single" w:sz="8" w:space="0" w:color="232021"/>
            </w:tcBorders>
            <w:vAlign w:val="center"/>
          </w:tcPr>
          <w:p w:rsidR="00697BD1" w:rsidRPr="00714EE4" w:rsidRDefault="00697BD1" w:rsidP="00286B83">
            <w:pPr>
              <w:jc w:val="center"/>
            </w:pPr>
            <w:r w:rsidRPr="00714EE4">
              <w:t>Comment / Feedback Resolution Accession Number</w:t>
            </w:r>
          </w:p>
          <w:p w:rsidR="00697BD1" w:rsidRPr="00714EE4" w:rsidRDefault="00697BD1" w:rsidP="00286B83">
            <w:pPr>
              <w:jc w:val="center"/>
            </w:pPr>
            <w:r w:rsidRPr="00714EE4">
              <w:t xml:space="preserve">(Pre-Decisional, Non-Public) </w:t>
            </w:r>
          </w:p>
        </w:tc>
      </w:tr>
      <w:tr w:rsidR="00697BD1" w:rsidRPr="00A60B6B" w:rsidTr="00AB60A8">
        <w:trPr>
          <w:trHeight w:hRule="exact" w:val="2873"/>
        </w:trPr>
        <w:tc>
          <w:tcPr>
            <w:tcW w:w="1622"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9"/>
              <w:jc w:val="center"/>
              <w:rPr>
                <w:rFonts w:eastAsia="Arial"/>
              </w:rPr>
            </w:pPr>
            <w:r w:rsidRPr="00A60B6B">
              <w:rPr>
                <w:color w:val="232021"/>
                <w:spacing w:val="-1"/>
              </w:rPr>
              <w:t>N/A</w:t>
            </w:r>
          </w:p>
        </w:tc>
        <w:tc>
          <w:tcPr>
            <w:tcW w:w="1710"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4"/>
              <w:jc w:val="center"/>
              <w:rPr>
                <w:rFonts w:eastAsia="Arial"/>
              </w:rPr>
            </w:pPr>
            <w:r w:rsidRPr="00A60B6B">
              <w:rPr>
                <w:color w:val="232021"/>
              </w:rPr>
              <w:t>08/11/97</w:t>
            </w:r>
          </w:p>
        </w:tc>
        <w:tc>
          <w:tcPr>
            <w:tcW w:w="4938"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5" w:right="118" w:hanging="1"/>
              <w:rPr>
                <w:rFonts w:eastAsia="Arial"/>
              </w:rPr>
            </w:pPr>
            <w:r w:rsidRPr="00A60B6B">
              <w:rPr>
                <w:color w:val="232021"/>
                <w:u w:val="single" w:color="232021"/>
              </w:rPr>
              <w:t>IP</w:t>
            </w:r>
            <w:r w:rsidRPr="00A60B6B">
              <w:rPr>
                <w:color w:val="232021"/>
                <w:spacing w:val="-5"/>
                <w:u w:val="single" w:color="232021"/>
              </w:rPr>
              <w:t xml:space="preserve"> </w:t>
            </w:r>
            <w:r w:rsidRPr="00A60B6B">
              <w:rPr>
                <w:color w:val="232021"/>
                <w:u w:val="single" w:color="232021"/>
              </w:rPr>
              <w:t>83801</w:t>
            </w:r>
            <w:r w:rsidRPr="002F5550">
              <w:rPr>
                <w:color w:val="232021"/>
              </w:rPr>
              <w:t xml:space="preserve"> </w:t>
            </w:r>
            <w:r w:rsidRPr="00A60B6B">
              <w:rPr>
                <w:color w:val="232021"/>
              </w:rPr>
              <w:t>(Inspection</w:t>
            </w:r>
            <w:r w:rsidRPr="00A60B6B">
              <w:rPr>
                <w:color w:val="232021"/>
                <w:spacing w:val="-1"/>
              </w:rPr>
              <w:t xml:space="preserve"> </w:t>
            </w:r>
            <w:r w:rsidRPr="00A60B6B">
              <w:rPr>
                <w:color w:val="232021"/>
              </w:rPr>
              <w:t xml:space="preserve">of </w:t>
            </w:r>
            <w:r w:rsidRPr="00A60B6B">
              <w:rPr>
                <w:color w:val="232021"/>
                <w:spacing w:val="1"/>
              </w:rPr>
              <w:t>Final</w:t>
            </w:r>
            <w:r w:rsidRPr="00A60B6B">
              <w:rPr>
                <w:color w:val="232021"/>
                <w:spacing w:val="2"/>
              </w:rPr>
              <w:t xml:space="preserve"> </w:t>
            </w:r>
            <w:r w:rsidRPr="00A60B6B">
              <w:rPr>
                <w:color w:val="232021"/>
                <w:spacing w:val="-1"/>
              </w:rPr>
              <w:t>Surveys</w:t>
            </w:r>
            <w:r w:rsidRPr="00A60B6B">
              <w:rPr>
                <w:color w:val="232021"/>
              </w:rPr>
              <w:t xml:space="preserve"> at</w:t>
            </w:r>
            <w:r w:rsidRPr="00A60B6B">
              <w:rPr>
                <w:color w:val="232021"/>
                <w:spacing w:val="30"/>
                <w:w w:val="99"/>
              </w:rPr>
              <w:t xml:space="preserve"> </w:t>
            </w:r>
            <w:r w:rsidRPr="00A60B6B">
              <w:rPr>
                <w:color w:val="232021"/>
                <w:spacing w:val="-1"/>
              </w:rPr>
              <w:t>Permanently Shutdown</w:t>
            </w:r>
            <w:r w:rsidRPr="00A60B6B">
              <w:rPr>
                <w:color w:val="232021"/>
              </w:rPr>
              <w:t xml:space="preserve"> </w:t>
            </w:r>
            <w:r w:rsidRPr="00A60B6B">
              <w:rPr>
                <w:color w:val="232021"/>
                <w:spacing w:val="-1"/>
              </w:rPr>
              <w:t>Reactors)</w:t>
            </w:r>
            <w:r w:rsidRPr="00A60B6B">
              <w:rPr>
                <w:color w:val="232021"/>
              </w:rPr>
              <w:t xml:space="preserve"> has been</w:t>
            </w:r>
            <w:r w:rsidRPr="00A60B6B">
              <w:rPr>
                <w:color w:val="232021"/>
                <w:spacing w:val="27"/>
              </w:rPr>
              <w:t xml:space="preserve"> </w:t>
            </w:r>
            <w:r w:rsidRPr="00A60B6B">
              <w:rPr>
                <w:color w:val="232021"/>
              </w:rPr>
              <w:t>revised</w:t>
            </w:r>
            <w:r w:rsidRPr="00A60B6B">
              <w:rPr>
                <w:color w:val="232021"/>
                <w:spacing w:val="-1"/>
              </w:rPr>
              <w:t xml:space="preserve"> </w:t>
            </w:r>
            <w:r w:rsidRPr="00A60B6B">
              <w:rPr>
                <w:color w:val="232021"/>
              </w:rPr>
              <w:t>to be consistent</w:t>
            </w:r>
            <w:r w:rsidRPr="00A60B6B">
              <w:rPr>
                <w:color w:val="232021"/>
                <w:spacing w:val="-1"/>
              </w:rPr>
              <w:t xml:space="preserve"> with</w:t>
            </w:r>
            <w:r w:rsidRPr="00A60B6B">
              <w:rPr>
                <w:color w:val="232021"/>
              </w:rPr>
              <w:t xml:space="preserve"> the dose base</w:t>
            </w:r>
            <w:r w:rsidR="009F36F3">
              <w:rPr>
                <w:color w:val="232021"/>
              </w:rPr>
              <w:t>d</w:t>
            </w:r>
            <w:r w:rsidRPr="00A60B6B">
              <w:rPr>
                <w:color w:val="232021"/>
                <w:spacing w:val="30"/>
              </w:rPr>
              <w:t xml:space="preserve"> </w:t>
            </w:r>
            <w:r w:rsidRPr="00A60B6B">
              <w:rPr>
                <w:color w:val="232021"/>
                <w:spacing w:val="1"/>
              </w:rPr>
              <w:t>criteria</w:t>
            </w:r>
            <w:r w:rsidRPr="00A60B6B">
              <w:rPr>
                <w:color w:val="232021"/>
              </w:rPr>
              <w:t xml:space="preserve"> used</w:t>
            </w:r>
            <w:r w:rsidRPr="00A60B6B">
              <w:rPr>
                <w:color w:val="232021"/>
                <w:spacing w:val="1"/>
              </w:rPr>
              <w:t xml:space="preserve"> </w:t>
            </w:r>
            <w:r w:rsidR="009F36F3">
              <w:rPr>
                <w:color w:val="232021"/>
              </w:rPr>
              <w:t>i</w:t>
            </w:r>
            <w:r w:rsidRPr="00A60B6B">
              <w:rPr>
                <w:color w:val="232021"/>
              </w:rPr>
              <w:t>n</w:t>
            </w:r>
            <w:r w:rsidRPr="00A60B6B">
              <w:rPr>
                <w:color w:val="232021"/>
                <w:spacing w:val="1"/>
              </w:rPr>
              <w:t xml:space="preserve"> </w:t>
            </w:r>
            <w:r w:rsidRPr="00A60B6B">
              <w:rPr>
                <w:color w:val="232021"/>
              </w:rPr>
              <w:t>the</w:t>
            </w:r>
            <w:r>
              <w:rPr>
                <w:color w:val="232021"/>
                <w:spacing w:val="1"/>
              </w:rPr>
              <w:t xml:space="preserve"> licens</w:t>
            </w:r>
            <w:r w:rsidRPr="00A60B6B">
              <w:rPr>
                <w:color w:val="232021"/>
                <w:spacing w:val="1"/>
              </w:rPr>
              <w:t xml:space="preserve">e </w:t>
            </w:r>
            <w:r w:rsidRPr="00A60B6B">
              <w:rPr>
                <w:color w:val="232021"/>
                <w:spacing w:val="-1"/>
              </w:rPr>
              <w:t>termination</w:t>
            </w:r>
            <w:r w:rsidRPr="00A60B6B">
              <w:rPr>
                <w:color w:val="232021"/>
                <w:spacing w:val="30"/>
              </w:rPr>
              <w:t xml:space="preserve"> </w:t>
            </w:r>
            <w:r w:rsidRPr="00A60B6B">
              <w:rPr>
                <w:color w:val="232021"/>
                <w:spacing w:val="1"/>
              </w:rPr>
              <w:t>rule</w:t>
            </w:r>
            <w:r w:rsidRPr="00A60B6B">
              <w:rPr>
                <w:color w:val="232021"/>
                <w:spacing w:val="-1"/>
              </w:rPr>
              <w:t xml:space="preserve"> </w:t>
            </w:r>
            <w:r w:rsidRPr="00A60B6B">
              <w:rPr>
                <w:color w:val="232021"/>
              </w:rPr>
              <w:t xml:space="preserve">and </w:t>
            </w:r>
            <w:r w:rsidRPr="00A60B6B">
              <w:rPr>
                <w:color w:val="232021"/>
                <w:spacing w:val="-2"/>
              </w:rPr>
              <w:t>MARSSIM</w:t>
            </w:r>
            <w:r w:rsidRPr="00A60B6B">
              <w:rPr>
                <w:color w:val="232021"/>
                <w:spacing w:val="-4"/>
              </w:rPr>
              <w:t xml:space="preserve"> </w:t>
            </w:r>
            <w:r>
              <w:rPr>
                <w:color w:val="232021"/>
              </w:rPr>
              <w:t>guidance.  The pre</w:t>
            </w:r>
            <w:r w:rsidRPr="00A60B6B">
              <w:rPr>
                <w:color w:val="232021"/>
              </w:rPr>
              <w:t>vious</w:t>
            </w:r>
            <w:r w:rsidRPr="00A60B6B">
              <w:rPr>
                <w:color w:val="232021"/>
                <w:spacing w:val="26"/>
              </w:rPr>
              <w:t xml:space="preserve"> </w:t>
            </w:r>
            <w:r w:rsidRPr="00A60B6B">
              <w:rPr>
                <w:color w:val="232021"/>
              </w:rPr>
              <w:t xml:space="preserve">guidance </w:t>
            </w:r>
            <w:r w:rsidRPr="00A60B6B">
              <w:rPr>
                <w:color w:val="232021"/>
                <w:spacing w:val="-2"/>
              </w:rPr>
              <w:t>was</w:t>
            </w:r>
            <w:r w:rsidRPr="00A60B6B">
              <w:rPr>
                <w:color w:val="232021"/>
              </w:rPr>
              <w:t xml:space="preserve"> </w:t>
            </w:r>
            <w:r w:rsidRPr="00A60B6B">
              <w:rPr>
                <w:color w:val="232021"/>
                <w:spacing w:val="-1"/>
              </w:rPr>
              <w:t>NUREG</w:t>
            </w:r>
            <w:r w:rsidR="009F36F3">
              <w:rPr>
                <w:color w:val="232021"/>
                <w:spacing w:val="-1"/>
              </w:rPr>
              <w:noBreakHyphen/>
            </w:r>
            <w:r w:rsidRPr="00A60B6B">
              <w:rPr>
                <w:color w:val="232021"/>
                <w:spacing w:val="-1"/>
              </w:rPr>
              <w:t>5849</w:t>
            </w:r>
            <w:r w:rsidR="009F36F3">
              <w:rPr>
                <w:color w:val="232021"/>
                <w:spacing w:val="-1"/>
              </w:rPr>
              <w:t>,</w:t>
            </w:r>
            <w:r w:rsidRPr="00A60B6B">
              <w:rPr>
                <w:color w:val="232021"/>
                <w:spacing w:val="1"/>
              </w:rPr>
              <w:t xml:space="preserve"> </w:t>
            </w:r>
            <w:r w:rsidRPr="00A60B6B">
              <w:rPr>
                <w:color w:val="232021"/>
                <w:spacing w:val="-1"/>
              </w:rPr>
              <w:t>which</w:t>
            </w:r>
            <w:r w:rsidRPr="00A60B6B">
              <w:rPr>
                <w:color w:val="232021"/>
              </w:rPr>
              <w:t xml:space="preserve"> </w:t>
            </w:r>
            <w:r w:rsidRPr="00A60B6B">
              <w:rPr>
                <w:color w:val="232021"/>
                <w:spacing w:val="-2"/>
              </w:rPr>
              <w:t>was</w:t>
            </w:r>
            <w:r w:rsidRPr="00A60B6B">
              <w:rPr>
                <w:color w:val="232021"/>
                <w:spacing w:val="32"/>
              </w:rPr>
              <w:t xml:space="preserve"> </w:t>
            </w:r>
            <w:r w:rsidRPr="00A60B6B">
              <w:rPr>
                <w:color w:val="232021"/>
              </w:rPr>
              <w:t>based on concentration</w:t>
            </w:r>
            <w:r w:rsidRPr="00A60B6B">
              <w:rPr>
                <w:color w:val="232021"/>
                <w:spacing w:val="1"/>
              </w:rPr>
              <w:t xml:space="preserve"> </w:t>
            </w:r>
            <w:r w:rsidRPr="00A60B6B">
              <w:rPr>
                <w:color w:val="232021"/>
              </w:rPr>
              <w:t>limits.</w:t>
            </w:r>
            <w:r>
              <w:rPr>
                <w:color w:val="232021"/>
                <w:spacing w:val="66"/>
              </w:rPr>
              <w:t xml:space="preserve">  </w:t>
            </w:r>
            <w:r w:rsidRPr="00A60B6B">
              <w:rPr>
                <w:color w:val="232021"/>
              </w:rPr>
              <w:t xml:space="preserve">Therefore, </w:t>
            </w:r>
            <w:r w:rsidRPr="00A60B6B">
              <w:rPr>
                <w:color w:val="232021"/>
                <w:spacing w:val="2"/>
              </w:rPr>
              <w:t>in</w:t>
            </w:r>
            <w:r w:rsidRPr="00A60B6B">
              <w:rPr>
                <w:color w:val="232021"/>
                <w:spacing w:val="30"/>
              </w:rPr>
              <w:t xml:space="preserve"> </w:t>
            </w:r>
            <w:r w:rsidRPr="00A60B6B">
              <w:rPr>
                <w:color w:val="232021"/>
              </w:rPr>
              <w:t xml:space="preserve">order to </w:t>
            </w:r>
            <w:r w:rsidRPr="00A60B6B">
              <w:rPr>
                <w:color w:val="232021"/>
                <w:spacing w:val="-1"/>
              </w:rPr>
              <w:t>comply with</w:t>
            </w:r>
            <w:r w:rsidRPr="00A60B6B">
              <w:rPr>
                <w:color w:val="232021"/>
              </w:rPr>
              <w:t xml:space="preserve"> 10</w:t>
            </w:r>
            <w:r w:rsidR="009F36F3">
              <w:rPr>
                <w:color w:val="232021"/>
              </w:rPr>
              <w:t> </w:t>
            </w:r>
            <w:r w:rsidRPr="00A60B6B">
              <w:rPr>
                <w:color w:val="232021"/>
              </w:rPr>
              <w:t>CFR</w:t>
            </w:r>
            <w:r w:rsidR="009F36F3">
              <w:rPr>
                <w:color w:val="232021"/>
                <w:spacing w:val="-2"/>
              </w:rPr>
              <w:t> </w:t>
            </w:r>
            <w:r>
              <w:rPr>
                <w:color w:val="232021"/>
              </w:rPr>
              <w:t>20 S</w:t>
            </w:r>
            <w:r w:rsidRPr="00A60B6B">
              <w:rPr>
                <w:color w:val="232021"/>
              </w:rPr>
              <w:t xml:space="preserve">ubpart </w:t>
            </w:r>
            <w:r w:rsidRPr="00A60B6B">
              <w:rPr>
                <w:color w:val="232021"/>
                <w:spacing w:val="-1"/>
              </w:rPr>
              <w:t>E,</w:t>
            </w:r>
            <w:r w:rsidRPr="00A60B6B">
              <w:rPr>
                <w:color w:val="232021"/>
                <w:spacing w:val="25"/>
                <w:w w:val="99"/>
              </w:rPr>
              <w:t xml:space="preserve"> </w:t>
            </w:r>
            <w:r w:rsidRPr="00A60B6B">
              <w:rPr>
                <w:color w:val="232021"/>
              </w:rPr>
              <w:t xml:space="preserve">the </w:t>
            </w:r>
            <w:r w:rsidRPr="00A60B6B">
              <w:rPr>
                <w:color w:val="232021"/>
                <w:spacing w:val="4"/>
              </w:rPr>
              <w:t>li</w:t>
            </w:r>
            <w:r w:rsidRPr="00A60B6B">
              <w:rPr>
                <w:color w:val="232021"/>
              </w:rPr>
              <w:t>censee</w:t>
            </w:r>
            <w:r w:rsidRPr="00A60B6B">
              <w:rPr>
                <w:color w:val="232021"/>
                <w:spacing w:val="1"/>
              </w:rPr>
              <w:t xml:space="preserve"> </w:t>
            </w:r>
            <w:r w:rsidRPr="00A60B6B">
              <w:rPr>
                <w:color w:val="232021"/>
              </w:rPr>
              <w:t>needs</w:t>
            </w:r>
            <w:r w:rsidRPr="00A60B6B">
              <w:rPr>
                <w:color w:val="232021"/>
                <w:spacing w:val="1"/>
              </w:rPr>
              <w:t xml:space="preserve"> </w:t>
            </w:r>
            <w:r w:rsidRPr="00A60B6B">
              <w:rPr>
                <w:color w:val="232021"/>
              </w:rPr>
              <w:t>to do</w:t>
            </w:r>
            <w:r w:rsidRPr="00A60B6B">
              <w:rPr>
                <w:color w:val="232021"/>
                <w:spacing w:val="1"/>
              </w:rPr>
              <w:t xml:space="preserve"> </w:t>
            </w:r>
            <w:r w:rsidRPr="00A60B6B">
              <w:rPr>
                <w:color w:val="232021"/>
              </w:rPr>
              <w:t>a</w:t>
            </w:r>
            <w:r w:rsidRPr="00A60B6B">
              <w:rPr>
                <w:color w:val="232021"/>
                <w:spacing w:val="1"/>
              </w:rPr>
              <w:t xml:space="preserve"> </w:t>
            </w:r>
            <w:r w:rsidRPr="00A60B6B">
              <w:rPr>
                <w:color w:val="232021"/>
              </w:rPr>
              <w:t>dose</w:t>
            </w:r>
            <w:r w:rsidRPr="00A60B6B">
              <w:rPr>
                <w:color w:val="232021"/>
                <w:spacing w:val="1"/>
              </w:rPr>
              <w:t xml:space="preserve"> </w:t>
            </w:r>
            <w:r w:rsidRPr="00A60B6B">
              <w:rPr>
                <w:color w:val="232021"/>
              </w:rPr>
              <w:t>ana</w:t>
            </w:r>
            <w:r w:rsidRPr="00A60B6B">
              <w:rPr>
                <w:color w:val="232021"/>
                <w:spacing w:val="4"/>
              </w:rPr>
              <w:t>l</w:t>
            </w:r>
            <w:r w:rsidRPr="00A60B6B">
              <w:rPr>
                <w:color w:val="232021"/>
              </w:rPr>
              <w:t>ys</w:t>
            </w:r>
            <w:r w:rsidRPr="00A60B6B">
              <w:rPr>
                <w:color w:val="232021"/>
                <w:spacing w:val="4"/>
              </w:rPr>
              <w:t>i</w:t>
            </w:r>
            <w:r w:rsidRPr="00A60B6B">
              <w:rPr>
                <w:color w:val="232021"/>
              </w:rPr>
              <w:t>s and</w:t>
            </w:r>
            <w:r w:rsidRPr="00A60B6B">
              <w:rPr>
                <w:color w:val="232021"/>
                <w:spacing w:val="-1"/>
              </w:rPr>
              <w:t xml:space="preserve"> </w:t>
            </w:r>
            <w:r w:rsidRPr="00A60B6B">
              <w:rPr>
                <w:color w:val="232021"/>
                <w:spacing w:val="1"/>
              </w:rPr>
              <w:t>follow</w:t>
            </w:r>
            <w:r w:rsidRPr="00A60B6B">
              <w:rPr>
                <w:color w:val="232021"/>
                <w:spacing w:val="-6"/>
              </w:rPr>
              <w:t xml:space="preserve"> </w:t>
            </w:r>
            <w:r w:rsidRPr="00A60B6B">
              <w:rPr>
                <w:color w:val="232021"/>
                <w:spacing w:val="-2"/>
              </w:rPr>
              <w:t>MARSSIM</w:t>
            </w:r>
            <w:r w:rsidRPr="00A60B6B">
              <w:rPr>
                <w:color w:val="232021"/>
                <w:spacing w:val="-4"/>
              </w:rPr>
              <w:t xml:space="preserve"> </w:t>
            </w:r>
            <w:r>
              <w:rPr>
                <w:color w:val="232021"/>
              </w:rPr>
              <w:t xml:space="preserve">guidance; </w:t>
            </w:r>
            <w:r w:rsidRPr="00A60B6B">
              <w:rPr>
                <w:color w:val="232021"/>
              </w:rPr>
              <w:t>the</w:t>
            </w:r>
            <w:r w:rsidRPr="00A60B6B">
              <w:rPr>
                <w:color w:val="232021"/>
                <w:spacing w:val="29"/>
              </w:rPr>
              <w:t xml:space="preserve"> </w:t>
            </w:r>
            <w:r w:rsidRPr="00A60B6B">
              <w:rPr>
                <w:color w:val="232021"/>
              </w:rPr>
              <w:t>procedure has</w:t>
            </w:r>
            <w:r w:rsidRPr="00A60B6B">
              <w:rPr>
                <w:color w:val="232021"/>
                <w:spacing w:val="1"/>
              </w:rPr>
              <w:t xml:space="preserve"> </w:t>
            </w:r>
            <w:r>
              <w:rPr>
                <w:color w:val="232021"/>
                <w:spacing w:val="-2"/>
              </w:rPr>
              <w:t>been updated to reflect</w:t>
            </w:r>
            <w:r w:rsidRPr="00A60B6B">
              <w:rPr>
                <w:color w:val="232021"/>
              </w:rPr>
              <w:t xml:space="preserve"> the</w:t>
            </w:r>
            <w:r w:rsidRPr="00A60B6B">
              <w:rPr>
                <w:color w:val="232021"/>
                <w:spacing w:val="1"/>
              </w:rPr>
              <w:t xml:space="preserve"> </w:t>
            </w:r>
            <w:r w:rsidRPr="00A60B6B">
              <w:rPr>
                <w:color w:val="232021"/>
              </w:rPr>
              <w:t>appropriate</w:t>
            </w:r>
            <w:r w:rsidRPr="00A60B6B">
              <w:rPr>
                <w:color w:val="232021"/>
                <w:spacing w:val="26"/>
                <w:w w:val="99"/>
              </w:rPr>
              <w:t xml:space="preserve"> </w:t>
            </w:r>
            <w:r w:rsidRPr="00A60B6B">
              <w:rPr>
                <w:color w:val="232021"/>
              </w:rPr>
              <w:t>changes.</w:t>
            </w:r>
          </w:p>
        </w:tc>
        <w:tc>
          <w:tcPr>
            <w:tcW w:w="2430"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5"/>
              <w:jc w:val="center"/>
              <w:rPr>
                <w:rFonts w:eastAsia="Arial"/>
              </w:rPr>
            </w:pPr>
            <w:r>
              <w:t>None Required</w:t>
            </w:r>
          </w:p>
        </w:tc>
        <w:tc>
          <w:tcPr>
            <w:tcW w:w="2262"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4"/>
              <w:jc w:val="center"/>
              <w:rPr>
                <w:rFonts w:eastAsia="Arial"/>
              </w:rPr>
            </w:pPr>
            <w:r w:rsidRPr="00A60B6B">
              <w:rPr>
                <w:color w:val="232021"/>
                <w:spacing w:val="-1"/>
              </w:rPr>
              <w:t>No</w:t>
            </w:r>
            <w:r>
              <w:rPr>
                <w:color w:val="232021"/>
                <w:spacing w:val="-1"/>
              </w:rPr>
              <w:t>ne</w:t>
            </w:r>
          </w:p>
        </w:tc>
      </w:tr>
      <w:tr w:rsidR="00697BD1" w:rsidRPr="00A60B6B" w:rsidTr="00AB60A8">
        <w:trPr>
          <w:trHeight w:hRule="exact" w:val="480"/>
        </w:trPr>
        <w:tc>
          <w:tcPr>
            <w:tcW w:w="1622"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9"/>
              <w:jc w:val="center"/>
              <w:rPr>
                <w:rFonts w:eastAsia="Arial"/>
              </w:rPr>
            </w:pPr>
            <w:r w:rsidRPr="00A60B6B">
              <w:rPr>
                <w:color w:val="232021"/>
                <w:spacing w:val="-1"/>
              </w:rPr>
              <w:t>N/A</w:t>
            </w:r>
          </w:p>
        </w:tc>
        <w:tc>
          <w:tcPr>
            <w:tcW w:w="1710"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4"/>
              <w:jc w:val="center"/>
              <w:rPr>
                <w:rFonts w:eastAsia="Arial"/>
              </w:rPr>
            </w:pPr>
            <w:r w:rsidRPr="00A60B6B">
              <w:rPr>
                <w:color w:val="232021"/>
              </w:rPr>
              <w:t>01/28/02</w:t>
            </w:r>
          </w:p>
        </w:tc>
        <w:tc>
          <w:tcPr>
            <w:tcW w:w="4938"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4"/>
              <w:rPr>
                <w:rFonts w:eastAsia="Arial"/>
              </w:rPr>
            </w:pPr>
            <w:r w:rsidRPr="00A60B6B">
              <w:rPr>
                <w:color w:val="232021"/>
              </w:rPr>
              <w:t>Incorporated</w:t>
            </w:r>
            <w:r w:rsidRPr="00A60B6B">
              <w:rPr>
                <w:color w:val="232021"/>
                <w:spacing w:val="-3"/>
              </w:rPr>
              <w:t xml:space="preserve"> </w:t>
            </w:r>
            <w:r w:rsidR="009F36F3">
              <w:rPr>
                <w:color w:val="232021"/>
                <w:spacing w:val="-3"/>
              </w:rPr>
              <w:t xml:space="preserve">updated </w:t>
            </w:r>
            <w:r w:rsidRPr="00A60B6B">
              <w:rPr>
                <w:color w:val="232021"/>
                <w:spacing w:val="-2"/>
              </w:rPr>
              <w:t>MARSSIM</w:t>
            </w:r>
            <w:r w:rsidRPr="00A60B6B">
              <w:rPr>
                <w:color w:val="232021"/>
                <w:spacing w:val="-6"/>
              </w:rPr>
              <w:t xml:space="preserve"> </w:t>
            </w:r>
            <w:r w:rsidRPr="00A60B6B">
              <w:rPr>
                <w:color w:val="232021"/>
              </w:rPr>
              <w:t>guidance</w:t>
            </w:r>
            <w:r w:rsidR="009F36F3">
              <w:rPr>
                <w:color w:val="232021"/>
              </w:rPr>
              <w:t>.</w:t>
            </w:r>
          </w:p>
        </w:tc>
        <w:tc>
          <w:tcPr>
            <w:tcW w:w="2430"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3"/>
              <w:jc w:val="center"/>
              <w:rPr>
                <w:rFonts w:eastAsia="Arial"/>
              </w:rPr>
            </w:pPr>
            <w:r>
              <w:t>None Required</w:t>
            </w:r>
          </w:p>
        </w:tc>
        <w:tc>
          <w:tcPr>
            <w:tcW w:w="2262"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3"/>
              <w:jc w:val="center"/>
              <w:rPr>
                <w:rFonts w:eastAsia="Arial"/>
              </w:rPr>
            </w:pPr>
            <w:r w:rsidRPr="00A60B6B">
              <w:rPr>
                <w:color w:val="232021"/>
                <w:spacing w:val="-1"/>
              </w:rPr>
              <w:t>No</w:t>
            </w:r>
            <w:r>
              <w:rPr>
                <w:color w:val="232021"/>
                <w:spacing w:val="-1"/>
              </w:rPr>
              <w:t>ne</w:t>
            </w:r>
          </w:p>
        </w:tc>
      </w:tr>
      <w:tr w:rsidR="00697BD1" w:rsidRPr="00A60B6B" w:rsidTr="00AB60A8">
        <w:trPr>
          <w:trHeight w:hRule="exact" w:val="617"/>
        </w:trPr>
        <w:tc>
          <w:tcPr>
            <w:tcW w:w="1622"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9"/>
              <w:jc w:val="center"/>
              <w:rPr>
                <w:rFonts w:eastAsia="Arial"/>
              </w:rPr>
            </w:pPr>
            <w:r w:rsidRPr="00A60B6B">
              <w:rPr>
                <w:color w:val="232021"/>
                <w:spacing w:val="-1"/>
              </w:rPr>
              <w:t>N/A</w:t>
            </w:r>
          </w:p>
        </w:tc>
        <w:tc>
          <w:tcPr>
            <w:tcW w:w="1710"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4"/>
              <w:jc w:val="center"/>
              <w:rPr>
                <w:rFonts w:eastAsia="Arial"/>
              </w:rPr>
            </w:pPr>
            <w:r w:rsidRPr="00A60B6B">
              <w:rPr>
                <w:color w:val="232021"/>
              </w:rPr>
              <w:t>09/05/06</w:t>
            </w:r>
          </w:p>
          <w:p w:rsidR="00697BD1" w:rsidRPr="00A60B6B" w:rsidRDefault="00697BD1" w:rsidP="00286B83">
            <w:pPr>
              <w:pStyle w:val="TableParagraph"/>
              <w:ind w:left="94"/>
              <w:jc w:val="center"/>
              <w:rPr>
                <w:rFonts w:eastAsia="Arial"/>
              </w:rPr>
            </w:pPr>
            <w:r w:rsidRPr="00A60B6B">
              <w:rPr>
                <w:color w:val="232021"/>
                <w:spacing w:val="-1"/>
              </w:rPr>
              <w:t xml:space="preserve">CN </w:t>
            </w:r>
            <w:r w:rsidRPr="00A60B6B">
              <w:rPr>
                <w:color w:val="232021"/>
                <w:spacing w:val="1"/>
              </w:rPr>
              <w:t>06-020</w:t>
            </w:r>
          </w:p>
        </w:tc>
        <w:tc>
          <w:tcPr>
            <w:tcW w:w="4938" w:type="dxa"/>
            <w:tcBorders>
              <w:top w:val="single" w:sz="8" w:space="0" w:color="232021"/>
              <w:left w:val="single" w:sz="8" w:space="0" w:color="232021"/>
              <w:bottom w:val="single" w:sz="8" w:space="0" w:color="232021"/>
              <w:right w:val="single" w:sz="8" w:space="0" w:color="232021"/>
            </w:tcBorders>
            <w:vAlign w:val="center"/>
          </w:tcPr>
          <w:p w:rsidR="00286B83" w:rsidRPr="00286B83" w:rsidRDefault="00697BD1" w:rsidP="00286B83">
            <w:pPr>
              <w:pStyle w:val="TableParagraph"/>
              <w:ind w:left="95" w:right="89"/>
            </w:pPr>
            <w:r w:rsidRPr="00A60B6B">
              <w:rPr>
                <w:color w:val="232021"/>
                <w:spacing w:val="-2"/>
              </w:rPr>
              <w:t>Major</w:t>
            </w:r>
            <w:r w:rsidRPr="00A60B6B">
              <w:rPr>
                <w:color w:val="232021"/>
                <w:spacing w:val="1"/>
              </w:rPr>
              <w:t xml:space="preserve"> revision </w:t>
            </w:r>
            <w:r w:rsidRPr="00A60B6B">
              <w:rPr>
                <w:color w:val="232021"/>
              </w:rPr>
              <w:t>incorporating</w:t>
            </w:r>
            <w:r w:rsidRPr="00A60B6B">
              <w:rPr>
                <w:color w:val="232021"/>
                <w:spacing w:val="1"/>
              </w:rPr>
              <w:t xml:space="preserve"> </w:t>
            </w:r>
            <w:r w:rsidRPr="00A60B6B">
              <w:rPr>
                <w:color w:val="232021"/>
              </w:rPr>
              <w:t>lessons</w:t>
            </w:r>
            <w:r w:rsidRPr="00A60B6B">
              <w:rPr>
                <w:color w:val="232021"/>
                <w:spacing w:val="1"/>
              </w:rPr>
              <w:t xml:space="preserve"> </w:t>
            </w:r>
            <w:r w:rsidRPr="00A60B6B">
              <w:rPr>
                <w:color w:val="232021"/>
              </w:rPr>
              <w:t>learned</w:t>
            </w:r>
            <w:r w:rsidRPr="00A60B6B">
              <w:rPr>
                <w:color w:val="232021"/>
                <w:spacing w:val="32"/>
              </w:rPr>
              <w:t xml:space="preserve"> </w:t>
            </w:r>
            <w:r w:rsidRPr="00A60B6B">
              <w:rPr>
                <w:color w:val="232021"/>
              </w:rPr>
              <w:t>from</w:t>
            </w:r>
            <w:r w:rsidRPr="00A60B6B">
              <w:rPr>
                <w:color w:val="232021"/>
                <w:spacing w:val="-9"/>
              </w:rPr>
              <w:t xml:space="preserve"> </w:t>
            </w:r>
            <w:r w:rsidR="009F36F3">
              <w:rPr>
                <w:color w:val="232021"/>
                <w:spacing w:val="-9"/>
              </w:rPr>
              <w:t xml:space="preserve">the </w:t>
            </w:r>
            <w:r w:rsidR="009F36F3">
              <w:rPr>
                <w:color w:val="232021"/>
                <w:spacing w:val="-1"/>
              </w:rPr>
              <w:t>decommissioning</w:t>
            </w:r>
            <w:r w:rsidR="009F36F3" w:rsidRPr="00A60B6B">
              <w:rPr>
                <w:color w:val="232021"/>
              </w:rPr>
              <w:t xml:space="preserve"> </w:t>
            </w:r>
            <w:r w:rsidR="009F36F3">
              <w:rPr>
                <w:color w:val="232021"/>
              </w:rPr>
              <w:t xml:space="preserve">of </w:t>
            </w:r>
            <w:r w:rsidRPr="00A60B6B">
              <w:rPr>
                <w:color w:val="232021"/>
              </w:rPr>
              <w:t xml:space="preserve">Maine </w:t>
            </w:r>
            <w:r w:rsidRPr="00A60B6B">
              <w:rPr>
                <w:color w:val="232021"/>
                <w:spacing w:val="-1"/>
              </w:rPr>
              <w:t>Yankee</w:t>
            </w:r>
            <w:r w:rsidRPr="00A60B6B">
              <w:rPr>
                <w:color w:val="232021"/>
              </w:rPr>
              <w:t xml:space="preserve"> and </w:t>
            </w:r>
            <w:r w:rsidRPr="00A60B6B">
              <w:rPr>
                <w:color w:val="232021"/>
                <w:spacing w:val="-1"/>
              </w:rPr>
              <w:t>Trojan</w:t>
            </w:r>
            <w:r w:rsidR="00286B83">
              <w:rPr>
                <w:color w:val="232021"/>
                <w:spacing w:val="-1"/>
              </w:rPr>
              <w:t>.</w:t>
            </w:r>
          </w:p>
          <w:p w:rsidR="00286B83" w:rsidRPr="00286B83" w:rsidRDefault="00286B83" w:rsidP="00286B83"/>
          <w:p w:rsidR="00286B83" w:rsidRPr="00286B83" w:rsidRDefault="00286B83" w:rsidP="00286B83"/>
          <w:p w:rsidR="00286B83" w:rsidRPr="00286B83" w:rsidRDefault="00286B83" w:rsidP="00286B83"/>
          <w:p w:rsidR="00286B83" w:rsidRPr="00286B83" w:rsidRDefault="00286B83" w:rsidP="00286B83"/>
          <w:p w:rsidR="00286B83" w:rsidRPr="00286B83" w:rsidRDefault="00286B83" w:rsidP="00286B83"/>
          <w:p w:rsidR="00286B83" w:rsidRPr="00286B83" w:rsidRDefault="00286B83" w:rsidP="00286B83"/>
          <w:p w:rsidR="00286B83" w:rsidRDefault="00286B83" w:rsidP="00286B83"/>
          <w:p w:rsidR="00697BD1" w:rsidRPr="00286B83" w:rsidRDefault="00697BD1" w:rsidP="00286B83"/>
        </w:tc>
        <w:tc>
          <w:tcPr>
            <w:tcW w:w="2430"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5"/>
              <w:jc w:val="center"/>
              <w:rPr>
                <w:rFonts w:eastAsia="Arial"/>
              </w:rPr>
            </w:pPr>
            <w:r>
              <w:t>None Required</w:t>
            </w:r>
          </w:p>
        </w:tc>
        <w:tc>
          <w:tcPr>
            <w:tcW w:w="2262" w:type="dxa"/>
            <w:tcBorders>
              <w:top w:val="single" w:sz="8" w:space="0" w:color="232021"/>
              <w:left w:val="single" w:sz="8" w:space="0" w:color="232021"/>
              <w:bottom w:val="single" w:sz="8" w:space="0" w:color="232021"/>
              <w:right w:val="single" w:sz="8" w:space="0" w:color="232021"/>
            </w:tcBorders>
            <w:vAlign w:val="center"/>
          </w:tcPr>
          <w:p w:rsidR="00697BD1" w:rsidRPr="00A60B6B" w:rsidRDefault="00697BD1" w:rsidP="00286B83">
            <w:pPr>
              <w:pStyle w:val="TableParagraph"/>
              <w:ind w:left="95"/>
              <w:jc w:val="center"/>
              <w:rPr>
                <w:rFonts w:eastAsia="Arial"/>
              </w:rPr>
            </w:pPr>
            <w:r w:rsidRPr="00A60B6B">
              <w:rPr>
                <w:color w:val="232021"/>
                <w:spacing w:val="-1"/>
              </w:rPr>
              <w:t>ML061090058</w:t>
            </w:r>
          </w:p>
        </w:tc>
      </w:tr>
      <w:tr w:rsidR="009F36F3" w:rsidRPr="00A60B6B" w:rsidTr="00AB60A8">
        <w:trPr>
          <w:trHeight w:hRule="exact" w:val="1118"/>
        </w:trPr>
        <w:tc>
          <w:tcPr>
            <w:tcW w:w="1622" w:type="dxa"/>
            <w:tcBorders>
              <w:top w:val="single" w:sz="8" w:space="0" w:color="232021"/>
              <w:left w:val="single" w:sz="8" w:space="0" w:color="232021"/>
              <w:bottom w:val="single" w:sz="8" w:space="0" w:color="232021"/>
              <w:right w:val="single" w:sz="8" w:space="0" w:color="232021"/>
            </w:tcBorders>
            <w:vAlign w:val="center"/>
          </w:tcPr>
          <w:p w:rsidR="009F36F3" w:rsidRPr="00A60B6B" w:rsidRDefault="00841A96" w:rsidP="00286B83">
            <w:pPr>
              <w:pStyle w:val="TableParagraph"/>
              <w:ind w:left="99"/>
              <w:jc w:val="center"/>
              <w:rPr>
                <w:color w:val="232021"/>
                <w:spacing w:val="-1"/>
              </w:rPr>
            </w:pPr>
            <w:r>
              <w:rPr>
                <w:color w:val="232021"/>
                <w:spacing w:val="-1"/>
              </w:rPr>
              <w:t>N/A</w:t>
            </w:r>
          </w:p>
        </w:tc>
        <w:tc>
          <w:tcPr>
            <w:tcW w:w="1710" w:type="dxa"/>
            <w:tcBorders>
              <w:top w:val="single" w:sz="8" w:space="0" w:color="232021"/>
              <w:left w:val="single" w:sz="8" w:space="0" w:color="232021"/>
              <w:bottom w:val="single" w:sz="8" w:space="0" w:color="232021"/>
              <w:right w:val="single" w:sz="8" w:space="0" w:color="232021"/>
            </w:tcBorders>
            <w:vAlign w:val="center"/>
          </w:tcPr>
          <w:p w:rsidR="009F36F3" w:rsidRDefault="009F36F3" w:rsidP="00286B83">
            <w:pPr>
              <w:tabs>
                <w:tab w:val="left" w:pos="274"/>
                <w:tab w:val="left" w:pos="806"/>
                <w:tab w:val="left" w:pos="1440"/>
                <w:tab w:val="left" w:pos="2074"/>
                <w:tab w:val="left" w:pos="2707"/>
              </w:tabs>
              <w:jc w:val="center"/>
              <w:outlineLvl w:val="1"/>
            </w:pPr>
            <w:r>
              <w:t>ML15202A331</w:t>
            </w:r>
          </w:p>
          <w:p w:rsidR="009F36F3" w:rsidRPr="001947FC" w:rsidRDefault="00AB60A8" w:rsidP="00286B83">
            <w:pPr>
              <w:tabs>
                <w:tab w:val="left" w:pos="274"/>
                <w:tab w:val="left" w:pos="806"/>
                <w:tab w:val="left" w:pos="1440"/>
                <w:tab w:val="left" w:pos="2074"/>
                <w:tab w:val="left" w:pos="2707"/>
              </w:tabs>
              <w:jc w:val="center"/>
              <w:outlineLvl w:val="1"/>
            </w:pPr>
            <w:r>
              <w:t>07/26/16</w:t>
            </w:r>
          </w:p>
          <w:p w:rsidR="009F36F3" w:rsidRPr="00A60B6B" w:rsidRDefault="000475B6" w:rsidP="00286B83">
            <w:pPr>
              <w:pStyle w:val="TableParagraph"/>
              <w:ind w:left="94"/>
              <w:jc w:val="center"/>
              <w:rPr>
                <w:color w:val="232021"/>
              </w:rPr>
            </w:pPr>
            <w:r>
              <w:t>CN 16</w:t>
            </w:r>
            <w:r w:rsidR="00AB60A8">
              <w:t>-018</w:t>
            </w:r>
          </w:p>
        </w:tc>
        <w:tc>
          <w:tcPr>
            <w:tcW w:w="4938" w:type="dxa"/>
            <w:tcBorders>
              <w:top w:val="single" w:sz="8" w:space="0" w:color="232021"/>
              <w:left w:val="single" w:sz="8" w:space="0" w:color="232021"/>
              <w:bottom w:val="single" w:sz="8" w:space="0" w:color="232021"/>
              <w:right w:val="single" w:sz="8" w:space="0" w:color="232021"/>
            </w:tcBorders>
            <w:vAlign w:val="center"/>
          </w:tcPr>
          <w:p w:rsidR="009F36F3" w:rsidRPr="00A60B6B" w:rsidRDefault="009F36F3" w:rsidP="00286B83">
            <w:pPr>
              <w:pStyle w:val="TableParagraph"/>
              <w:ind w:left="95" w:right="89"/>
              <w:rPr>
                <w:color w:val="232021"/>
                <w:spacing w:val="-2"/>
              </w:rPr>
            </w:pPr>
            <w:r>
              <w:t>The</w:t>
            </w:r>
            <w:r w:rsidRPr="001359FE">
              <w:t xml:space="preserve"> procedure </w:t>
            </w:r>
            <w:r>
              <w:t xml:space="preserve">was updated to address content and format changes, and reflect additional lessons learned from ongoing decommissioning </w:t>
            </w:r>
            <w:r w:rsidR="002D6767">
              <w:t>activities</w:t>
            </w:r>
            <w:r>
              <w:t>.</w:t>
            </w:r>
          </w:p>
        </w:tc>
        <w:tc>
          <w:tcPr>
            <w:tcW w:w="2430" w:type="dxa"/>
            <w:tcBorders>
              <w:top w:val="single" w:sz="8" w:space="0" w:color="232021"/>
              <w:left w:val="single" w:sz="8" w:space="0" w:color="232021"/>
              <w:bottom w:val="single" w:sz="8" w:space="0" w:color="232021"/>
              <w:right w:val="single" w:sz="8" w:space="0" w:color="232021"/>
            </w:tcBorders>
            <w:vAlign w:val="center"/>
          </w:tcPr>
          <w:p w:rsidR="009F36F3" w:rsidRDefault="009F36F3" w:rsidP="00286B83">
            <w:pPr>
              <w:pStyle w:val="TableParagraph"/>
              <w:ind w:left="95"/>
              <w:jc w:val="center"/>
            </w:pPr>
            <w:r>
              <w:t>None Required</w:t>
            </w:r>
          </w:p>
        </w:tc>
        <w:tc>
          <w:tcPr>
            <w:tcW w:w="2262" w:type="dxa"/>
            <w:tcBorders>
              <w:top w:val="single" w:sz="8" w:space="0" w:color="232021"/>
              <w:left w:val="single" w:sz="8" w:space="0" w:color="232021"/>
              <w:bottom w:val="single" w:sz="8" w:space="0" w:color="232021"/>
              <w:right w:val="single" w:sz="8" w:space="0" w:color="232021"/>
            </w:tcBorders>
            <w:vAlign w:val="center"/>
          </w:tcPr>
          <w:p w:rsidR="009F36F3" w:rsidRPr="00A60B6B" w:rsidRDefault="00286B83" w:rsidP="00286B83">
            <w:pPr>
              <w:pStyle w:val="TableParagraph"/>
              <w:ind w:left="95"/>
              <w:jc w:val="center"/>
              <w:rPr>
                <w:color w:val="232021"/>
                <w:spacing w:val="-1"/>
              </w:rPr>
            </w:pPr>
            <w:r>
              <w:rPr>
                <w:color w:val="232021"/>
                <w:spacing w:val="-1"/>
              </w:rPr>
              <w:t>ML16117A246</w:t>
            </w:r>
          </w:p>
        </w:tc>
      </w:tr>
    </w:tbl>
    <w:p w:rsidR="00327E39" w:rsidRDefault="00327E39" w:rsidP="00714EE4">
      <w:pPr>
        <w:rPr>
          <w:rFonts w:eastAsia="Arial"/>
          <w:sz w:val="27"/>
          <w:szCs w:val="27"/>
        </w:rPr>
        <w:sectPr w:rsidR="00327E39" w:rsidSect="00714EE4">
          <w:headerReference w:type="default" r:id="rId21"/>
          <w:footerReference w:type="even" r:id="rId22"/>
          <w:footerReference w:type="default" r:id="rId23"/>
          <w:pgSz w:w="15840" w:h="12240" w:orient="landscape"/>
          <w:pgMar w:top="1440" w:right="1440" w:bottom="1440" w:left="1440" w:header="1440" w:footer="1440" w:gutter="0"/>
          <w:cols w:space="720"/>
          <w:titlePg/>
          <w:docGrid w:linePitch="299"/>
        </w:sectPr>
      </w:pPr>
    </w:p>
    <w:p w:rsidR="00327E39" w:rsidRDefault="00327E39" w:rsidP="00714EE4">
      <w:pPr>
        <w:pStyle w:val="BodyText"/>
        <w:ind w:left="0"/>
      </w:pPr>
    </w:p>
    <w:sectPr w:rsidR="00327E39">
      <w:type w:val="continuous"/>
      <w:pgSz w:w="15840" w:h="12240" w:orient="landscape"/>
      <w:pgMar w:top="1460" w:right="1340" w:bottom="280" w:left="1340" w:header="720" w:footer="720" w:gutter="0"/>
      <w:cols w:num="3" w:space="720" w:equalWidth="0">
        <w:col w:w="2327" w:space="3898"/>
        <w:col w:w="609" w:space="4824"/>
        <w:col w:w="150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3C" w:rsidRDefault="00706C3C">
      <w:r>
        <w:separator/>
      </w:r>
    </w:p>
  </w:endnote>
  <w:endnote w:type="continuationSeparator" w:id="0">
    <w:p w:rsidR="00706C3C" w:rsidRDefault="0070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40" w:rsidRPr="00FA1C40" w:rsidRDefault="00FA1C40" w:rsidP="00286B83">
    <w:pPr>
      <w:tabs>
        <w:tab w:val="center" w:pos="4680"/>
        <w:tab w:val="right" w:pos="9360"/>
      </w:tabs>
      <w:ind w:left="14"/>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r>
    <w:sdt>
      <w:sdtPr>
        <w:id w:val="-1704774980"/>
        <w:docPartObj>
          <w:docPartGallery w:val="Page Numbers (Bottom of Page)"/>
          <w:docPartUnique/>
        </w:docPartObj>
      </w:sdtPr>
      <w:sdtEndPr>
        <w:rPr>
          <w:noProof/>
        </w:rPr>
      </w:sdtEndPr>
      <w:sdtContent>
        <w:r w:rsidRPr="00FA1C40">
          <w:fldChar w:fldCharType="begin"/>
        </w:r>
        <w:r w:rsidRPr="00FA1C40">
          <w:instrText xml:space="preserve"> PAGE   \* MERGEFORMAT </w:instrText>
        </w:r>
        <w:r w:rsidRPr="00FA1C40">
          <w:fldChar w:fldCharType="separate"/>
        </w:r>
        <w:r w:rsidR="00D14823">
          <w:rPr>
            <w:noProof/>
          </w:rPr>
          <w:t>1</w:t>
        </w:r>
        <w:r w:rsidRPr="00FA1C40">
          <w:rPr>
            <w:noProof/>
          </w:rPr>
          <w:fldChar w:fldCharType="end"/>
        </w:r>
        <w:r w:rsidR="00286B83">
          <w:rPr>
            <w:noProof/>
          </w:rPr>
          <w:tab/>
        </w:r>
        <w:r>
          <w:rPr>
            <w:noProof/>
          </w:rPr>
          <w:t>83801</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6D" w:rsidRPr="00FA1C40" w:rsidRDefault="00FA1C40" w:rsidP="00286B83">
    <w:pPr>
      <w:tabs>
        <w:tab w:val="center" w:pos="4680"/>
        <w:tab w:val="right" w:pos="9360"/>
      </w:tabs>
      <w:ind w:left="14" w:right="-58"/>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t>A</w:t>
    </w:r>
    <w:r w:rsidR="00286B83">
      <w:rPr>
        <w:rFonts w:eastAsia="Arial"/>
      </w:rPr>
      <w:t>ppA</w:t>
    </w:r>
    <w:r>
      <w:rPr>
        <w:rFonts w:eastAsia="Arial"/>
      </w:rPr>
      <w:t>-</w:t>
    </w:r>
    <w:sdt>
      <w:sdtPr>
        <w:id w:val="1087200151"/>
        <w:docPartObj>
          <w:docPartGallery w:val="Page Numbers (Bottom of Page)"/>
          <w:docPartUnique/>
        </w:docPartObj>
      </w:sdtPr>
      <w:sdtEndPr>
        <w:rPr>
          <w:noProof/>
        </w:rPr>
      </w:sdtEndPr>
      <w:sdtContent>
        <w:r w:rsidRPr="00FA1C40">
          <w:fldChar w:fldCharType="begin"/>
        </w:r>
        <w:r w:rsidRPr="00FA1C40">
          <w:instrText xml:space="preserve"> PAGE   \* MERGEFORMAT </w:instrText>
        </w:r>
        <w:r w:rsidRPr="00FA1C40">
          <w:fldChar w:fldCharType="separate"/>
        </w:r>
        <w:r w:rsidR="00D14823">
          <w:rPr>
            <w:noProof/>
          </w:rPr>
          <w:t>1</w:t>
        </w:r>
        <w:r w:rsidRPr="00FA1C40">
          <w:rPr>
            <w:noProof/>
          </w:rPr>
          <w:fldChar w:fldCharType="end"/>
        </w:r>
        <w:r w:rsidR="00286B83">
          <w:rPr>
            <w:noProof/>
          </w:rPr>
          <w:tab/>
        </w:r>
        <w:r>
          <w:rPr>
            <w:noProof/>
          </w:rPr>
          <w:t>83801</w:t>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10" w:rsidRPr="00FA1C40" w:rsidRDefault="00073310" w:rsidP="00286B83">
    <w:pPr>
      <w:tabs>
        <w:tab w:val="center" w:pos="4680"/>
        <w:tab w:val="right" w:pos="9360"/>
      </w:tabs>
      <w:ind w:left="14" w:right="-58"/>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t>AppA-</w:t>
    </w:r>
    <w:sdt>
      <w:sdtPr>
        <w:id w:val="-1974676870"/>
        <w:docPartObj>
          <w:docPartGallery w:val="Page Numbers (Bottom of Page)"/>
          <w:docPartUnique/>
        </w:docPartObj>
      </w:sdtPr>
      <w:sdtEndPr>
        <w:rPr>
          <w:noProof/>
        </w:rPr>
      </w:sdtEndPr>
      <w:sdtContent>
        <w:r>
          <w:t>2</w:t>
        </w:r>
        <w:r>
          <w:rPr>
            <w:noProof/>
          </w:rPr>
          <w:tab/>
          <w:t>83801</w:t>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10" w:rsidRPr="00FA1C40" w:rsidRDefault="00073310" w:rsidP="00286B83">
    <w:pPr>
      <w:tabs>
        <w:tab w:val="center" w:pos="4680"/>
        <w:tab w:val="right" w:pos="9360"/>
      </w:tabs>
      <w:ind w:left="14" w:right="-58"/>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t>AppA-</w:t>
    </w:r>
    <w:sdt>
      <w:sdtPr>
        <w:id w:val="-235868494"/>
        <w:docPartObj>
          <w:docPartGallery w:val="Page Numbers (Bottom of Page)"/>
          <w:docPartUnique/>
        </w:docPartObj>
      </w:sdtPr>
      <w:sdtEndPr>
        <w:rPr>
          <w:noProof/>
        </w:rPr>
      </w:sdtEndPr>
      <w:sdtContent>
        <w:r>
          <w:t>3</w:t>
        </w:r>
        <w:r>
          <w:rPr>
            <w:noProof/>
          </w:rPr>
          <w:tab/>
          <w:t>83801</w:t>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6D" w:rsidRDefault="001B6D6D">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6D" w:rsidRPr="00437CDE" w:rsidRDefault="001B6D6D" w:rsidP="00986413">
    <w:pPr>
      <w:tabs>
        <w:tab w:val="center" w:pos="6480"/>
        <w:tab w:val="right" w:pos="12960"/>
      </w:tabs>
      <w:spacing w:line="200" w:lineRule="exact"/>
    </w:pPr>
    <w:r>
      <w:rPr>
        <w:noProof/>
      </w:rPr>
      <mc:AlternateContent>
        <mc:Choice Requires="wps">
          <w:drawing>
            <wp:anchor distT="0" distB="0" distL="114300" distR="114300" simplePos="0" relativeHeight="251668480" behindDoc="1" locked="0" layoutInCell="1" allowOverlap="1" wp14:anchorId="1EC68496" wp14:editId="40D9256A">
              <wp:simplePos x="0" y="0"/>
              <wp:positionH relativeFrom="page">
                <wp:posOffset>3166110</wp:posOffset>
              </wp:positionH>
              <wp:positionV relativeFrom="page">
                <wp:posOffset>9444355</wp:posOffset>
              </wp:positionV>
              <wp:extent cx="1449705" cy="394335"/>
              <wp:effectExtent l="0" t="0" r="1714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D6D" w:rsidRPr="00437CDE" w:rsidRDefault="001B6D6D" w:rsidP="00437CDE">
                          <w:pPr>
                            <w:spacing w:line="246" w:lineRule="exact"/>
                            <w:ind w:left="20" w:right="-53"/>
                            <w:jc w:val="center"/>
                            <w:rPr>
                              <w:rFonts w:eastAsia="Arial"/>
                            </w:rPr>
                          </w:pPr>
                          <w:r w:rsidRPr="00437CDE">
                            <w:rPr>
                              <w:rFonts w:eastAsia="Arial"/>
                            </w:rPr>
                            <w:t>-</w:t>
                          </w:r>
                          <w:r>
                            <w:rPr>
                              <w:rFonts w:eastAsia="Arial"/>
                            </w:rPr>
                            <w:t xml:space="preserve"> A-</w:t>
                          </w:r>
                          <w:r w:rsidRPr="00437CDE">
                            <w:fldChar w:fldCharType="begin"/>
                          </w:r>
                          <w:r w:rsidRPr="00437CDE">
                            <w:rPr>
                              <w:rFonts w:eastAsia="Arial"/>
                            </w:rPr>
                            <w:instrText xml:space="preserve"> PAGE </w:instrText>
                          </w:r>
                          <w:r w:rsidRPr="00437CDE">
                            <w:fldChar w:fldCharType="separate"/>
                          </w:r>
                          <w:r w:rsidR="00286B83">
                            <w:rPr>
                              <w:rFonts w:eastAsia="Arial"/>
                              <w:noProof/>
                            </w:rPr>
                            <w:t>4</w:t>
                          </w:r>
                          <w:r w:rsidRPr="00437CDE">
                            <w:fldChar w:fldCharType="end"/>
                          </w:r>
                          <w:r w:rsidRPr="00437CDE">
                            <w:rPr>
                              <w:rFonts w:eastAsia="Arial"/>
                              <w:spacing w:val="1"/>
                            </w:rPr>
                            <w:t xml:space="preserve"> </w:t>
                          </w:r>
                          <w:r w:rsidRPr="00437CDE">
                            <w:rPr>
                              <w:rFonts w:eastAsia="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68496" id="_x0000_t202" coordsize="21600,21600" o:spt="202" path="m,l,21600r21600,l21600,xe">
              <v:stroke joinstyle="miter"/>
              <v:path gradientshapeok="t" o:connecttype="rect"/>
            </v:shapetype>
            <v:shape id="Text Box 5" o:spid="_x0000_s1026" type="#_x0000_t202" style="position:absolute;margin-left:249.3pt;margin-top:743.65pt;width:114.15pt;height:3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" filled="f" stroked="f">
              <v:textbox inset="0,0,0,0">
                <w:txbxContent>
                  <w:p w:rsidR="001B6D6D" w:rsidRPr="00437CDE" w:rsidRDefault="001B6D6D" w:rsidP="00437CDE">
                    <w:pPr>
                      <w:spacing w:line="246" w:lineRule="exact"/>
                      <w:ind w:left="20" w:right="-53"/>
                      <w:jc w:val="center"/>
                      <w:rPr>
                        <w:rFonts w:eastAsia="Arial"/>
                      </w:rPr>
                    </w:pPr>
                    <w:r w:rsidRPr="00437CDE">
                      <w:rPr>
                        <w:rFonts w:eastAsia="Arial"/>
                      </w:rPr>
                      <w:t>-</w:t>
                    </w:r>
                    <w:r>
                      <w:rPr>
                        <w:rFonts w:eastAsia="Arial"/>
                      </w:rPr>
                      <w:t xml:space="preserve"> A-</w:t>
                    </w:r>
                    <w:r w:rsidRPr="00437CDE">
                      <w:fldChar w:fldCharType="begin"/>
                    </w:r>
                    <w:r w:rsidRPr="00437CDE">
                      <w:rPr>
                        <w:rFonts w:eastAsia="Arial"/>
                      </w:rPr>
                      <w:instrText xml:space="preserve"> PAGE </w:instrText>
                    </w:r>
                    <w:r w:rsidRPr="00437CDE">
                      <w:fldChar w:fldCharType="separate"/>
                    </w:r>
                    <w:r w:rsidR="00286B83">
                      <w:rPr>
                        <w:rFonts w:eastAsia="Arial"/>
                        <w:noProof/>
                      </w:rPr>
                      <w:t>4</w:t>
                    </w:r>
                    <w:r w:rsidRPr="00437CDE">
                      <w:fldChar w:fldCharType="end"/>
                    </w:r>
                    <w:r w:rsidRPr="00437CDE">
                      <w:rPr>
                        <w:rFonts w:eastAsia="Arial"/>
                        <w:spacing w:val="1"/>
                      </w:rPr>
                      <w:t xml:space="preserve"> </w:t>
                    </w:r>
                    <w:r w:rsidRPr="00437CDE">
                      <w:rPr>
                        <w:rFonts w:eastAsia="Arial"/>
                      </w:rPr>
                      <w:t>-</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57D32D1" wp14:editId="0F135791">
              <wp:simplePos x="0" y="0"/>
              <wp:positionH relativeFrom="page">
                <wp:posOffset>905510</wp:posOffset>
              </wp:positionH>
              <wp:positionV relativeFrom="page">
                <wp:posOffset>9455150</wp:posOffset>
              </wp:positionV>
              <wp:extent cx="1734185" cy="165735"/>
              <wp:effectExtent l="0" t="0" r="1841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D6D" w:rsidRPr="00437CDE" w:rsidRDefault="001B6D6D" w:rsidP="00437CDE">
                          <w:pPr>
                            <w:spacing w:line="246" w:lineRule="exact"/>
                            <w:ind w:left="20" w:right="-53"/>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Pr="00437CDE">
                            <w:rPr>
                              <w:rFonts w:eastAsia="Arial"/>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32D1" id="Text Box 6" o:spid="_x0000_s1027" type="#_x0000_t202" style="position:absolute;margin-left:71.3pt;margin-top:744.5pt;width:136.5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RK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" filled="f" stroked="f">
              <v:textbox inset="0,0,0,0">
                <w:txbxContent>
                  <w:p w:rsidR="001B6D6D" w:rsidRPr="00437CDE" w:rsidRDefault="001B6D6D" w:rsidP="00437CDE">
                    <w:pPr>
                      <w:spacing w:line="246" w:lineRule="exact"/>
                      <w:ind w:left="20" w:right="-53"/>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Pr="00437CDE">
                      <w:rPr>
                        <w:rFonts w:eastAsia="Arial"/>
                      </w:rPr>
                      <w:t>XX/XX/XXXX</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4130EC5" wp14:editId="1A2A8525">
              <wp:simplePos x="0" y="0"/>
              <wp:positionH relativeFrom="page">
                <wp:posOffset>6456680</wp:posOffset>
              </wp:positionH>
              <wp:positionV relativeFrom="page">
                <wp:posOffset>9444355</wp:posOffset>
              </wp:positionV>
              <wp:extent cx="414020" cy="165735"/>
              <wp:effectExtent l="0" t="0" r="508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D6D" w:rsidRPr="00437CDE" w:rsidRDefault="001B6D6D" w:rsidP="00437CDE">
                          <w:pPr>
                            <w:spacing w:line="246" w:lineRule="exact"/>
                            <w:ind w:left="20" w:right="-53"/>
                            <w:rPr>
                              <w:rFonts w:eastAsia="Arial"/>
                            </w:rPr>
                          </w:pPr>
                          <w:r>
                            <w:rPr>
                              <w:rFonts w:eastAsia="Arial"/>
                            </w:rPr>
                            <w:t>83801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30EC5" id="Text Box 4" o:spid="_x0000_s1028" type="#_x0000_t202" style="position:absolute;margin-left:508.4pt;margin-top:743.65pt;width:32.6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serw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" filled="f" stroked="f">
              <v:textbox inset="0,0,0,0">
                <w:txbxContent>
                  <w:p w:rsidR="001B6D6D" w:rsidRPr="00437CDE" w:rsidRDefault="001B6D6D" w:rsidP="00437CDE">
                    <w:pPr>
                      <w:spacing w:line="246" w:lineRule="exact"/>
                      <w:ind w:left="20" w:right="-53"/>
                      <w:rPr>
                        <w:rFonts w:eastAsia="Arial"/>
                      </w:rPr>
                    </w:pPr>
                    <w:r>
                      <w:rPr>
                        <w:rFonts w:eastAsia="Arial"/>
                      </w:rPr>
                      <w:t>83801</w:t>
                    </w:r>
                  </w:p>
                </w:txbxContent>
              </v:textbox>
              <w10:wrap anchorx="page" anchory="page"/>
            </v:shape>
          </w:pict>
        </mc:Fallback>
      </mc:AlternateContent>
    </w:r>
    <w:r w:rsidR="00FA1C40">
      <w:t>Issue Date:  XX/XX/XXXX</w:t>
    </w:r>
    <w:r w:rsidR="00FA1C40">
      <w:tab/>
      <w:t>Att</w:t>
    </w:r>
    <w:r w:rsidR="00286B83">
      <w:t>1</w:t>
    </w:r>
    <w:r w:rsidR="00FA1C40">
      <w:t>-2</w:t>
    </w:r>
    <w:r>
      <w:tab/>
      <w:t>83801, Att.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EE4" w:rsidRDefault="00714EE4" w:rsidP="00714EE4">
    <w:pPr>
      <w:pStyle w:val="Footer"/>
      <w:tabs>
        <w:tab w:val="clear" w:pos="4680"/>
        <w:tab w:val="clear" w:pos="9360"/>
        <w:tab w:val="center" w:pos="6480"/>
        <w:tab w:val="right" w:pos="12960"/>
      </w:tabs>
    </w:pPr>
    <w:r>
      <w:t xml:space="preserve">Issue Date:  </w:t>
    </w:r>
    <w:r w:rsidR="00AB60A8">
      <w:t>07/26/16</w:t>
    </w:r>
    <w:r>
      <w:tab/>
      <w:t>Att</w:t>
    </w:r>
    <w:r w:rsidR="00286B83">
      <w:t>1</w:t>
    </w:r>
    <w:r>
      <w:t>-1</w:t>
    </w:r>
    <w:r>
      <w:tab/>
      <w:t>83801, Att.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10" w:rsidRPr="00FA1C40" w:rsidRDefault="00073310" w:rsidP="00286B83">
    <w:pPr>
      <w:tabs>
        <w:tab w:val="center" w:pos="4680"/>
        <w:tab w:val="right" w:pos="9360"/>
      </w:tabs>
      <w:ind w:left="14"/>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r>
    <w:sdt>
      <w:sdtPr>
        <w:id w:val="1380121415"/>
        <w:docPartObj>
          <w:docPartGallery w:val="Page Numbers (Bottom of Page)"/>
          <w:docPartUnique/>
        </w:docPartObj>
      </w:sdtPr>
      <w:sdtEndPr>
        <w:rPr>
          <w:noProof/>
        </w:rPr>
      </w:sdtEndPr>
      <w:sdtContent>
        <w:r>
          <w:t>2</w:t>
        </w:r>
        <w:r>
          <w:rPr>
            <w:noProof/>
          </w:rPr>
          <w:tab/>
          <w:t>83801</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10" w:rsidRPr="00FA1C40" w:rsidRDefault="00073310" w:rsidP="00286B83">
    <w:pPr>
      <w:tabs>
        <w:tab w:val="center" w:pos="4680"/>
        <w:tab w:val="right" w:pos="9360"/>
      </w:tabs>
      <w:ind w:left="14"/>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r>
    <w:sdt>
      <w:sdtPr>
        <w:id w:val="-1101417863"/>
        <w:docPartObj>
          <w:docPartGallery w:val="Page Numbers (Bottom of Page)"/>
          <w:docPartUnique/>
        </w:docPartObj>
      </w:sdtPr>
      <w:sdtEndPr>
        <w:rPr>
          <w:noProof/>
        </w:rPr>
      </w:sdtEndPr>
      <w:sdtContent>
        <w:r>
          <w:t>3</w:t>
        </w:r>
        <w:r>
          <w:rPr>
            <w:noProof/>
          </w:rPr>
          <w:tab/>
          <w:t>83801</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10" w:rsidRPr="00FA1C40" w:rsidRDefault="00073310" w:rsidP="00286B83">
    <w:pPr>
      <w:tabs>
        <w:tab w:val="center" w:pos="4680"/>
        <w:tab w:val="right" w:pos="9360"/>
      </w:tabs>
      <w:ind w:left="14"/>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r>
    <w:sdt>
      <w:sdtPr>
        <w:id w:val="1752390308"/>
        <w:docPartObj>
          <w:docPartGallery w:val="Page Numbers (Bottom of Page)"/>
          <w:docPartUnique/>
        </w:docPartObj>
      </w:sdtPr>
      <w:sdtEndPr>
        <w:rPr>
          <w:noProof/>
        </w:rPr>
      </w:sdtEndPr>
      <w:sdtContent>
        <w:r w:rsidR="00D14823">
          <w:t>4</w:t>
        </w:r>
        <w:r>
          <w:rPr>
            <w:noProof/>
          </w:rPr>
          <w:tab/>
          <w:t>83801</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10" w:rsidRPr="00FA1C40" w:rsidRDefault="00073310" w:rsidP="00286B83">
    <w:pPr>
      <w:tabs>
        <w:tab w:val="center" w:pos="4680"/>
        <w:tab w:val="right" w:pos="9360"/>
      </w:tabs>
      <w:ind w:left="14"/>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r>
    <w:sdt>
      <w:sdtPr>
        <w:id w:val="-250276738"/>
        <w:docPartObj>
          <w:docPartGallery w:val="Page Numbers (Bottom of Page)"/>
          <w:docPartUnique/>
        </w:docPartObj>
      </w:sdtPr>
      <w:sdtEndPr>
        <w:rPr>
          <w:noProof/>
        </w:rPr>
      </w:sdtEndPr>
      <w:sdtContent>
        <w:r w:rsidR="00D14823">
          <w:t>5</w:t>
        </w:r>
        <w:r>
          <w:rPr>
            <w:noProof/>
          </w:rPr>
          <w:tab/>
          <w:t>83801</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823" w:rsidRPr="00FA1C40" w:rsidRDefault="00D14823" w:rsidP="00286B83">
    <w:pPr>
      <w:tabs>
        <w:tab w:val="center" w:pos="4680"/>
        <w:tab w:val="right" w:pos="9360"/>
      </w:tabs>
      <w:ind w:left="14"/>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Pr>
        <w:rFonts w:eastAsia="Arial"/>
      </w:rPr>
      <w:t>07/26/16</w:t>
    </w:r>
    <w:r>
      <w:rPr>
        <w:rFonts w:eastAsia="Arial"/>
      </w:rPr>
      <w:tab/>
    </w:r>
    <w:sdt>
      <w:sdtPr>
        <w:id w:val="129915318"/>
        <w:docPartObj>
          <w:docPartGallery w:val="Page Numbers (Bottom of Page)"/>
          <w:docPartUnique/>
        </w:docPartObj>
      </w:sdtPr>
      <w:sdtEndPr>
        <w:rPr>
          <w:noProof/>
        </w:rPr>
      </w:sdtEndPr>
      <w:sdtContent>
        <w:r>
          <w:t>6</w:t>
        </w:r>
        <w:r>
          <w:rPr>
            <w:noProof/>
          </w:rPr>
          <w:tab/>
          <w:t>83801</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10" w:rsidRPr="00FA1C40" w:rsidRDefault="00073310" w:rsidP="00286B83">
    <w:pPr>
      <w:tabs>
        <w:tab w:val="center" w:pos="4680"/>
        <w:tab w:val="right" w:pos="9360"/>
      </w:tabs>
      <w:ind w:left="14"/>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r>
    <w:sdt>
      <w:sdtPr>
        <w:id w:val="-875316340"/>
        <w:docPartObj>
          <w:docPartGallery w:val="Page Numbers (Bottom of Page)"/>
          <w:docPartUnique/>
        </w:docPartObj>
      </w:sdtPr>
      <w:sdtEndPr>
        <w:rPr>
          <w:noProof/>
        </w:rPr>
      </w:sdtEndPr>
      <w:sdtContent>
        <w:r>
          <w:t>7</w:t>
        </w:r>
        <w:r>
          <w:rPr>
            <w:noProof/>
          </w:rPr>
          <w:tab/>
          <w:t>83801</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10" w:rsidRPr="00FA1C40" w:rsidRDefault="00073310" w:rsidP="00286B83">
    <w:pPr>
      <w:tabs>
        <w:tab w:val="center" w:pos="4680"/>
        <w:tab w:val="right" w:pos="9360"/>
      </w:tabs>
      <w:ind w:left="14"/>
      <w:rPr>
        <w:rFonts w:eastAsia="Arial"/>
      </w:rPr>
    </w:pPr>
    <w:r w:rsidRPr="00437CDE">
      <w:rPr>
        <w:rFonts w:eastAsia="Arial"/>
        <w:spacing w:val="1"/>
      </w:rPr>
      <w:t>I</w:t>
    </w:r>
    <w:r w:rsidRPr="00437CDE">
      <w:rPr>
        <w:rFonts w:eastAsia="Arial"/>
      </w:rPr>
      <w:t>ssue</w:t>
    </w:r>
    <w:r w:rsidRPr="00437CDE">
      <w:rPr>
        <w:rFonts w:eastAsia="Arial"/>
        <w:spacing w:val="1"/>
      </w:rPr>
      <w:t xml:space="preserve"> </w:t>
    </w:r>
    <w:r w:rsidRPr="00437CDE">
      <w:rPr>
        <w:rFonts w:eastAsia="Arial"/>
      </w:rPr>
      <w:t>Da</w:t>
    </w:r>
    <w:r w:rsidRPr="00437CDE">
      <w:rPr>
        <w:rFonts w:eastAsia="Arial"/>
        <w:spacing w:val="1"/>
      </w:rPr>
      <w:t>t</w:t>
    </w:r>
    <w:r w:rsidRPr="00437CDE">
      <w:rPr>
        <w:rFonts w:eastAsia="Arial"/>
      </w:rPr>
      <w:t xml:space="preserve">e: </w:t>
    </w:r>
    <w:r w:rsidRPr="00437CDE">
      <w:rPr>
        <w:rFonts w:eastAsia="Arial"/>
        <w:spacing w:val="4"/>
      </w:rPr>
      <w:t xml:space="preserve"> </w:t>
    </w:r>
    <w:r w:rsidR="00AB60A8">
      <w:rPr>
        <w:rFonts w:eastAsia="Arial"/>
      </w:rPr>
      <w:t>07/26/16</w:t>
    </w:r>
    <w:r>
      <w:rPr>
        <w:rFonts w:eastAsia="Arial"/>
      </w:rPr>
      <w:tab/>
    </w:r>
    <w:sdt>
      <w:sdtPr>
        <w:id w:val="-1302381569"/>
        <w:docPartObj>
          <w:docPartGallery w:val="Page Numbers (Bottom of Page)"/>
          <w:docPartUnique/>
        </w:docPartObj>
      </w:sdtPr>
      <w:sdtEndPr>
        <w:rPr>
          <w:noProof/>
        </w:rPr>
      </w:sdtEndPr>
      <w:sdtContent>
        <w:r>
          <w:t>8</w:t>
        </w:r>
        <w:r>
          <w:rPr>
            <w:noProof/>
          </w:rPr>
          <w:tab/>
          <w:t>83801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3C" w:rsidRDefault="00706C3C">
      <w:r>
        <w:separator/>
      </w:r>
    </w:p>
  </w:footnote>
  <w:footnote w:type="continuationSeparator" w:id="0">
    <w:p w:rsidR="00706C3C" w:rsidRDefault="00706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40" w:rsidRDefault="00FA1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40" w:rsidRDefault="00FA1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304D"/>
    <w:multiLevelType w:val="multilevel"/>
    <w:tmpl w:val="558C3EBA"/>
    <w:lvl w:ilvl="0">
      <w:start w:val="2"/>
      <w:numFmt w:val="decimal"/>
      <w:lvlText w:val="%1"/>
      <w:lvlJc w:val="left"/>
      <w:pPr>
        <w:ind w:left="859" w:hanging="740"/>
      </w:pPr>
      <w:rPr>
        <w:rFonts w:hint="default"/>
      </w:rPr>
    </w:lvl>
    <w:lvl w:ilvl="1">
      <w:start w:val="1"/>
      <w:numFmt w:val="decimal"/>
      <w:lvlText w:val="%1.%2"/>
      <w:lvlJc w:val="left"/>
      <w:pPr>
        <w:ind w:left="859" w:hanging="740"/>
      </w:pPr>
      <w:rPr>
        <w:rFonts w:ascii="Arial" w:eastAsia="Arial" w:hAnsi="Arial" w:hint="default"/>
        <w:color w:val="232021"/>
        <w:sz w:val="24"/>
        <w:szCs w:val="24"/>
      </w:rPr>
    </w:lvl>
    <w:lvl w:ilvl="2">
      <w:start w:val="1"/>
      <w:numFmt w:val="bullet"/>
      <w:lvlText w:val="•"/>
      <w:lvlJc w:val="left"/>
      <w:pPr>
        <w:ind w:left="2607" w:hanging="740"/>
      </w:pPr>
      <w:rPr>
        <w:rFonts w:hint="default"/>
      </w:rPr>
    </w:lvl>
    <w:lvl w:ilvl="3">
      <w:start w:val="1"/>
      <w:numFmt w:val="bullet"/>
      <w:lvlText w:val="•"/>
      <w:lvlJc w:val="left"/>
      <w:pPr>
        <w:ind w:left="3481" w:hanging="740"/>
      </w:pPr>
      <w:rPr>
        <w:rFonts w:hint="default"/>
      </w:rPr>
    </w:lvl>
    <w:lvl w:ilvl="4">
      <w:start w:val="1"/>
      <w:numFmt w:val="bullet"/>
      <w:lvlText w:val="•"/>
      <w:lvlJc w:val="left"/>
      <w:pPr>
        <w:ind w:left="4355" w:hanging="740"/>
      </w:pPr>
      <w:rPr>
        <w:rFonts w:hint="default"/>
      </w:rPr>
    </w:lvl>
    <w:lvl w:ilvl="5">
      <w:start w:val="1"/>
      <w:numFmt w:val="bullet"/>
      <w:lvlText w:val="•"/>
      <w:lvlJc w:val="left"/>
      <w:pPr>
        <w:ind w:left="5229" w:hanging="740"/>
      </w:pPr>
      <w:rPr>
        <w:rFonts w:hint="default"/>
      </w:rPr>
    </w:lvl>
    <w:lvl w:ilvl="6">
      <w:start w:val="1"/>
      <w:numFmt w:val="bullet"/>
      <w:lvlText w:val="•"/>
      <w:lvlJc w:val="left"/>
      <w:pPr>
        <w:ind w:left="6103" w:hanging="740"/>
      </w:pPr>
      <w:rPr>
        <w:rFonts w:hint="default"/>
      </w:rPr>
    </w:lvl>
    <w:lvl w:ilvl="7">
      <w:start w:val="1"/>
      <w:numFmt w:val="bullet"/>
      <w:lvlText w:val="•"/>
      <w:lvlJc w:val="left"/>
      <w:pPr>
        <w:ind w:left="6977" w:hanging="740"/>
      </w:pPr>
      <w:rPr>
        <w:rFonts w:hint="default"/>
      </w:rPr>
    </w:lvl>
    <w:lvl w:ilvl="8">
      <w:start w:val="1"/>
      <w:numFmt w:val="bullet"/>
      <w:lvlText w:val="•"/>
      <w:lvlJc w:val="left"/>
      <w:pPr>
        <w:ind w:left="7851" w:hanging="740"/>
      </w:pPr>
      <w:rPr>
        <w:rFonts w:hint="default"/>
      </w:rPr>
    </w:lvl>
  </w:abstractNum>
  <w:abstractNum w:abstractNumId="1" w15:restartNumberingAfterBreak="0">
    <w:nsid w:val="1B33388A"/>
    <w:multiLevelType w:val="hybridMultilevel"/>
    <w:tmpl w:val="E2D8095E"/>
    <w:lvl w:ilvl="0" w:tplc="DE306CA0">
      <w:numFmt w:val="none"/>
      <w:lvlText w:val=""/>
      <w:lvlJc w:val="left"/>
      <w:pPr>
        <w:tabs>
          <w:tab w:val="num" w:pos="360"/>
        </w:tabs>
      </w:pPr>
    </w:lvl>
    <w:lvl w:ilvl="1" w:tplc="AF1C7974">
      <w:start w:val="1"/>
      <w:numFmt w:val="bullet"/>
      <w:lvlText w:val="•"/>
      <w:lvlJc w:val="left"/>
      <w:pPr>
        <w:ind w:left="2375" w:hanging="1454"/>
      </w:pPr>
      <w:rPr>
        <w:rFonts w:hint="default"/>
      </w:rPr>
    </w:lvl>
    <w:lvl w:ilvl="2" w:tplc="DC22A6D4">
      <w:start w:val="1"/>
      <w:numFmt w:val="bullet"/>
      <w:lvlText w:val="•"/>
      <w:lvlJc w:val="left"/>
      <w:pPr>
        <w:ind w:left="3178" w:hanging="1454"/>
      </w:pPr>
      <w:rPr>
        <w:rFonts w:hint="default"/>
      </w:rPr>
    </w:lvl>
    <w:lvl w:ilvl="3" w:tplc="AEB2747E">
      <w:start w:val="1"/>
      <w:numFmt w:val="bullet"/>
      <w:lvlText w:val="•"/>
      <w:lvlJc w:val="left"/>
      <w:pPr>
        <w:ind w:left="3981" w:hanging="1454"/>
      </w:pPr>
      <w:rPr>
        <w:rFonts w:hint="default"/>
      </w:rPr>
    </w:lvl>
    <w:lvl w:ilvl="4" w:tplc="94BA3F8E">
      <w:start w:val="1"/>
      <w:numFmt w:val="bullet"/>
      <w:lvlText w:val="•"/>
      <w:lvlJc w:val="left"/>
      <w:pPr>
        <w:ind w:left="4783" w:hanging="1454"/>
      </w:pPr>
      <w:rPr>
        <w:rFonts w:hint="default"/>
      </w:rPr>
    </w:lvl>
    <w:lvl w:ilvl="5" w:tplc="79B6A872">
      <w:start w:val="1"/>
      <w:numFmt w:val="bullet"/>
      <w:lvlText w:val="•"/>
      <w:lvlJc w:val="left"/>
      <w:pPr>
        <w:ind w:left="5586" w:hanging="1454"/>
      </w:pPr>
      <w:rPr>
        <w:rFonts w:hint="default"/>
      </w:rPr>
    </w:lvl>
    <w:lvl w:ilvl="6" w:tplc="C728D224">
      <w:start w:val="1"/>
      <w:numFmt w:val="bullet"/>
      <w:lvlText w:val="•"/>
      <w:lvlJc w:val="left"/>
      <w:pPr>
        <w:ind w:left="6389" w:hanging="1454"/>
      </w:pPr>
      <w:rPr>
        <w:rFonts w:hint="default"/>
      </w:rPr>
    </w:lvl>
    <w:lvl w:ilvl="7" w:tplc="2466D2C2">
      <w:start w:val="1"/>
      <w:numFmt w:val="bullet"/>
      <w:lvlText w:val="•"/>
      <w:lvlJc w:val="left"/>
      <w:pPr>
        <w:ind w:left="7192" w:hanging="1454"/>
      </w:pPr>
      <w:rPr>
        <w:rFonts w:hint="default"/>
      </w:rPr>
    </w:lvl>
    <w:lvl w:ilvl="8" w:tplc="002023EA">
      <w:start w:val="1"/>
      <w:numFmt w:val="bullet"/>
      <w:lvlText w:val="•"/>
      <w:lvlJc w:val="left"/>
      <w:pPr>
        <w:ind w:left="7994" w:hanging="1454"/>
      </w:pPr>
      <w:rPr>
        <w:rFonts w:hint="default"/>
      </w:rPr>
    </w:lvl>
  </w:abstractNum>
  <w:abstractNum w:abstractNumId="2" w15:restartNumberingAfterBreak="0">
    <w:nsid w:val="3A9E0B55"/>
    <w:multiLevelType w:val="hybridMultilevel"/>
    <w:tmpl w:val="DEA60BCC"/>
    <w:lvl w:ilvl="0" w:tplc="FFAE44C6">
      <w:start w:val="1"/>
      <w:numFmt w:val="upperRoman"/>
      <w:lvlText w:val="%1."/>
      <w:lvlJc w:val="left"/>
      <w:pPr>
        <w:ind w:left="1191" w:hanging="269"/>
      </w:pPr>
      <w:rPr>
        <w:rFonts w:ascii="Arial" w:eastAsia="Arial" w:hAnsi="Arial" w:hint="default"/>
        <w:color w:val="232021"/>
        <w:w w:val="99"/>
        <w:sz w:val="24"/>
        <w:szCs w:val="24"/>
      </w:rPr>
    </w:lvl>
    <w:lvl w:ilvl="1" w:tplc="C64264CA">
      <w:start w:val="1"/>
      <w:numFmt w:val="upperLetter"/>
      <w:lvlText w:val="%2."/>
      <w:lvlJc w:val="left"/>
      <w:pPr>
        <w:ind w:left="1642" w:hanging="476"/>
      </w:pPr>
      <w:rPr>
        <w:rFonts w:ascii="Arial" w:eastAsia="Arial" w:hAnsi="Arial" w:hint="default"/>
        <w:color w:val="232021"/>
        <w:spacing w:val="-2"/>
        <w:w w:val="99"/>
        <w:sz w:val="24"/>
        <w:szCs w:val="24"/>
      </w:rPr>
    </w:lvl>
    <w:lvl w:ilvl="2" w:tplc="18FE0D8E">
      <w:start w:val="1"/>
      <w:numFmt w:val="decimal"/>
      <w:lvlText w:val="%3."/>
      <w:lvlJc w:val="left"/>
      <w:pPr>
        <w:ind w:left="2376" w:hanging="375"/>
      </w:pPr>
      <w:rPr>
        <w:rFonts w:ascii="Arial" w:eastAsia="Arial" w:hAnsi="Arial" w:hint="default"/>
        <w:color w:val="232021"/>
        <w:w w:val="99"/>
        <w:sz w:val="24"/>
        <w:szCs w:val="24"/>
      </w:rPr>
    </w:lvl>
    <w:lvl w:ilvl="3" w:tplc="40C42DB2">
      <w:start w:val="1"/>
      <w:numFmt w:val="bullet"/>
      <w:lvlText w:val="•"/>
      <w:lvlJc w:val="left"/>
      <w:pPr>
        <w:ind w:left="1642" w:hanging="375"/>
      </w:pPr>
      <w:rPr>
        <w:rFonts w:hint="default"/>
      </w:rPr>
    </w:lvl>
    <w:lvl w:ilvl="4" w:tplc="6910FEE2">
      <w:start w:val="1"/>
      <w:numFmt w:val="bullet"/>
      <w:lvlText w:val="•"/>
      <w:lvlJc w:val="left"/>
      <w:pPr>
        <w:ind w:left="2376" w:hanging="375"/>
      </w:pPr>
      <w:rPr>
        <w:rFonts w:hint="default"/>
      </w:rPr>
    </w:lvl>
    <w:lvl w:ilvl="5" w:tplc="B24456C4">
      <w:start w:val="1"/>
      <w:numFmt w:val="bullet"/>
      <w:lvlText w:val="•"/>
      <w:lvlJc w:val="left"/>
      <w:pPr>
        <w:ind w:left="2376" w:hanging="375"/>
      </w:pPr>
      <w:rPr>
        <w:rFonts w:hint="default"/>
      </w:rPr>
    </w:lvl>
    <w:lvl w:ilvl="6" w:tplc="02E0BB5E">
      <w:start w:val="1"/>
      <w:numFmt w:val="bullet"/>
      <w:lvlText w:val="•"/>
      <w:lvlJc w:val="left"/>
      <w:pPr>
        <w:ind w:left="2376" w:hanging="375"/>
      </w:pPr>
      <w:rPr>
        <w:rFonts w:hint="default"/>
      </w:rPr>
    </w:lvl>
    <w:lvl w:ilvl="7" w:tplc="7C762C16">
      <w:start w:val="1"/>
      <w:numFmt w:val="bullet"/>
      <w:lvlText w:val="•"/>
      <w:lvlJc w:val="left"/>
      <w:pPr>
        <w:ind w:left="2376" w:hanging="375"/>
      </w:pPr>
      <w:rPr>
        <w:rFonts w:hint="default"/>
      </w:rPr>
    </w:lvl>
    <w:lvl w:ilvl="8" w:tplc="96A01436">
      <w:start w:val="1"/>
      <w:numFmt w:val="bullet"/>
      <w:lvlText w:val="•"/>
      <w:lvlJc w:val="left"/>
      <w:pPr>
        <w:ind w:left="2376" w:hanging="375"/>
      </w:pPr>
      <w:rPr>
        <w:rFonts w:hint="default"/>
      </w:rPr>
    </w:lvl>
  </w:abstractNum>
  <w:abstractNum w:abstractNumId="3" w15:restartNumberingAfterBreak="0">
    <w:nsid w:val="568916D7"/>
    <w:multiLevelType w:val="multilevel"/>
    <w:tmpl w:val="32D8FF78"/>
    <w:lvl w:ilvl="0">
      <w:start w:val="1"/>
      <w:numFmt w:val="decimal"/>
      <w:lvlText w:val="%1"/>
      <w:lvlJc w:val="left"/>
      <w:pPr>
        <w:ind w:left="120" w:hanging="682"/>
      </w:pPr>
      <w:rPr>
        <w:rFonts w:hint="default"/>
      </w:rPr>
    </w:lvl>
    <w:lvl w:ilvl="1">
      <w:start w:val="1"/>
      <w:numFmt w:val="decimal"/>
      <w:lvlText w:val="%1.%2"/>
      <w:lvlJc w:val="left"/>
      <w:pPr>
        <w:ind w:left="120" w:hanging="682"/>
      </w:pPr>
      <w:rPr>
        <w:rFonts w:ascii="Arial" w:eastAsia="Arial" w:hAnsi="Arial" w:hint="default"/>
        <w:color w:val="232021"/>
        <w:sz w:val="24"/>
        <w:szCs w:val="24"/>
      </w:rPr>
    </w:lvl>
    <w:lvl w:ilvl="2">
      <w:start w:val="1"/>
      <w:numFmt w:val="bullet"/>
      <w:lvlText w:val="•"/>
      <w:lvlJc w:val="left"/>
      <w:pPr>
        <w:ind w:left="2016" w:hanging="682"/>
      </w:pPr>
      <w:rPr>
        <w:rFonts w:hint="default"/>
      </w:rPr>
    </w:lvl>
    <w:lvl w:ilvl="3">
      <w:start w:val="1"/>
      <w:numFmt w:val="bullet"/>
      <w:lvlText w:val="•"/>
      <w:lvlJc w:val="left"/>
      <w:pPr>
        <w:ind w:left="2964" w:hanging="682"/>
      </w:pPr>
      <w:rPr>
        <w:rFonts w:hint="default"/>
      </w:rPr>
    </w:lvl>
    <w:lvl w:ilvl="4">
      <w:start w:val="1"/>
      <w:numFmt w:val="bullet"/>
      <w:lvlText w:val="•"/>
      <w:lvlJc w:val="left"/>
      <w:pPr>
        <w:ind w:left="3912" w:hanging="682"/>
      </w:pPr>
      <w:rPr>
        <w:rFonts w:hint="default"/>
      </w:rPr>
    </w:lvl>
    <w:lvl w:ilvl="5">
      <w:start w:val="1"/>
      <w:numFmt w:val="bullet"/>
      <w:lvlText w:val="•"/>
      <w:lvlJc w:val="left"/>
      <w:pPr>
        <w:ind w:left="4860" w:hanging="682"/>
      </w:pPr>
      <w:rPr>
        <w:rFonts w:hint="default"/>
      </w:rPr>
    </w:lvl>
    <w:lvl w:ilvl="6">
      <w:start w:val="1"/>
      <w:numFmt w:val="bullet"/>
      <w:lvlText w:val="•"/>
      <w:lvlJc w:val="left"/>
      <w:pPr>
        <w:ind w:left="5808" w:hanging="682"/>
      </w:pPr>
      <w:rPr>
        <w:rFonts w:hint="default"/>
      </w:rPr>
    </w:lvl>
    <w:lvl w:ilvl="7">
      <w:start w:val="1"/>
      <w:numFmt w:val="bullet"/>
      <w:lvlText w:val="•"/>
      <w:lvlJc w:val="left"/>
      <w:pPr>
        <w:ind w:left="6756" w:hanging="682"/>
      </w:pPr>
      <w:rPr>
        <w:rFonts w:hint="default"/>
      </w:rPr>
    </w:lvl>
    <w:lvl w:ilvl="8">
      <w:start w:val="1"/>
      <w:numFmt w:val="bullet"/>
      <w:lvlText w:val="•"/>
      <w:lvlJc w:val="left"/>
      <w:pPr>
        <w:ind w:left="7704" w:hanging="682"/>
      </w:pPr>
      <w:rPr>
        <w:rFonts w:hint="default"/>
      </w:rPr>
    </w:lvl>
  </w:abstractNum>
  <w:abstractNum w:abstractNumId="4" w15:restartNumberingAfterBreak="0">
    <w:nsid w:val="5EA247B4"/>
    <w:multiLevelType w:val="hybridMultilevel"/>
    <w:tmpl w:val="F8AA2A5C"/>
    <w:lvl w:ilvl="0" w:tplc="9022F39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37416A8"/>
    <w:multiLevelType w:val="multilevel"/>
    <w:tmpl w:val="33A821EE"/>
    <w:lvl w:ilvl="0">
      <w:start w:val="3"/>
      <w:numFmt w:val="decimal"/>
      <w:lvlText w:val="%1"/>
      <w:lvlJc w:val="left"/>
      <w:pPr>
        <w:ind w:left="858" w:hanging="739"/>
      </w:pPr>
      <w:rPr>
        <w:rFonts w:hint="default"/>
      </w:rPr>
    </w:lvl>
    <w:lvl w:ilvl="1">
      <w:start w:val="1"/>
      <w:numFmt w:val="decimal"/>
      <w:lvlText w:val="%1.%2"/>
      <w:lvlJc w:val="left"/>
      <w:pPr>
        <w:ind w:left="858" w:hanging="739"/>
      </w:pPr>
      <w:rPr>
        <w:rFonts w:ascii="Arial" w:eastAsia="Arial" w:hAnsi="Arial" w:hint="default"/>
        <w:color w:val="232021"/>
        <w:sz w:val="24"/>
        <w:szCs w:val="24"/>
      </w:rPr>
    </w:lvl>
    <w:lvl w:ilvl="2">
      <w:start w:val="1"/>
      <w:numFmt w:val="lowerLetter"/>
      <w:lvlText w:val="%3."/>
      <w:lvlJc w:val="left"/>
      <w:pPr>
        <w:ind w:left="969" w:hanging="605"/>
      </w:pPr>
      <w:rPr>
        <w:rFonts w:ascii="Arial" w:eastAsia="Arial" w:hAnsi="Arial" w:hint="default"/>
        <w:color w:val="232021"/>
        <w:w w:val="99"/>
        <w:sz w:val="24"/>
        <w:szCs w:val="24"/>
      </w:rPr>
    </w:lvl>
    <w:lvl w:ilvl="3">
      <w:start w:val="1"/>
      <w:numFmt w:val="decimal"/>
      <w:lvlText w:val="%4."/>
      <w:lvlJc w:val="left"/>
      <w:pPr>
        <w:ind w:left="1920" w:hanging="721"/>
      </w:pPr>
      <w:rPr>
        <w:rFonts w:ascii="Arial" w:eastAsia="Arial" w:hAnsi="Arial" w:hint="default"/>
        <w:color w:val="232021"/>
        <w:w w:val="99"/>
        <w:sz w:val="24"/>
        <w:szCs w:val="24"/>
      </w:rPr>
    </w:lvl>
    <w:lvl w:ilvl="4">
      <w:start w:val="1"/>
      <w:numFmt w:val="bullet"/>
      <w:lvlText w:val="•"/>
      <w:lvlJc w:val="left"/>
      <w:pPr>
        <w:ind w:left="1920" w:hanging="721"/>
      </w:pPr>
      <w:rPr>
        <w:rFonts w:hint="default"/>
      </w:rPr>
    </w:lvl>
    <w:lvl w:ilvl="5">
      <w:start w:val="1"/>
      <w:numFmt w:val="bullet"/>
      <w:lvlText w:val="•"/>
      <w:lvlJc w:val="left"/>
      <w:pPr>
        <w:ind w:left="3196" w:hanging="721"/>
      </w:pPr>
      <w:rPr>
        <w:rFonts w:hint="default"/>
      </w:rPr>
    </w:lvl>
    <w:lvl w:ilvl="6">
      <w:start w:val="1"/>
      <w:numFmt w:val="bullet"/>
      <w:lvlText w:val="•"/>
      <w:lvlJc w:val="left"/>
      <w:pPr>
        <w:ind w:left="4473" w:hanging="721"/>
      </w:pPr>
      <w:rPr>
        <w:rFonts w:hint="default"/>
      </w:rPr>
    </w:lvl>
    <w:lvl w:ilvl="7">
      <w:start w:val="1"/>
      <w:numFmt w:val="bullet"/>
      <w:lvlText w:val="•"/>
      <w:lvlJc w:val="left"/>
      <w:pPr>
        <w:ind w:left="5750" w:hanging="721"/>
      </w:pPr>
      <w:rPr>
        <w:rFonts w:hint="default"/>
      </w:rPr>
    </w:lvl>
    <w:lvl w:ilvl="8">
      <w:start w:val="1"/>
      <w:numFmt w:val="bullet"/>
      <w:lvlText w:val="•"/>
      <w:lvlJc w:val="left"/>
      <w:pPr>
        <w:ind w:left="7026" w:hanging="721"/>
      </w:pPr>
      <w:rPr>
        <w:rFont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60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39"/>
    <w:rsid w:val="000475B6"/>
    <w:rsid w:val="00065B8F"/>
    <w:rsid w:val="00073310"/>
    <w:rsid w:val="000F3734"/>
    <w:rsid w:val="00136689"/>
    <w:rsid w:val="001800EF"/>
    <w:rsid w:val="001B6D6D"/>
    <w:rsid w:val="001D674B"/>
    <w:rsid w:val="001E31F6"/>
    <w:rsid w:val="001F4538"/>
    <w:rsid w:val="00225B4B"/>
    <w:rsid w:val="0023156D"/>
    <w:rsid w:val="00266896"/>
    <w:rsid w:val="0028324C"/>
    <w:rsid w:val="00286B83"/>
    <w:rsid w:val="002C3D11"/>
    <w:rsid w:val="002D6767"/>
    <w:rsid w:val="002F5550"/>
    <w:rsid w:val="00327E39"/>
    <w:rsid w:val="003D4480"/>
    <w:rsid w:val="003E4313"/>
    <w:rsid w:val="00416354"/>
    <w:rsid w:val="0042201B"/>
    <w:rsid w:val="00437CDE"/>
    <w:rsid w:val="00454C8A"/>
    <w:rsid w:val="00490EA7"/>
    <w:rsid w:val="005649B2"/>
    <w:rsid w:val="00572BCC"/>
    <w:rsid w:val="005A50A0"/>
    <w:rsid w:val="005A64AD"/>
    <w:rsid w:val="005E35F3"/>
    <w:rsid w:val="005F72C8"/>
    <w:rsid w:val="00617DA3"/>
    <w:rsid w:val="00626084"/>
    <w:rsid w:val="00636E0C"/>
    <w:rsid w:val="00667698"/>
    <w:rsid w:val="006978C1"/>
    <w:rsid w:val="00697BD1"/>
    <w:rsid w:val="006B159F"/>
    <w:rsid w:val="006F7A78"/>
    <w:rsid w:val="00706C3C"/>
    <w:rsid w:val="00711922"/>
    <w:rsid w:val="00714EE4"/>
    <w:rsid w:val="007356B6"/>
    <w:rsid w:val="00764ED4"/>
    <w:rsid w:val="00810178"/>
    <w:rsid w:val="008261A8"/>
    <w:rsid w:val="00841A96"/>
    <w:rsid w:val="00865135"/>
    <w:rsid w:val="008B1D0B"/>
    <w:rsid w:val="008B73CF"/>
    <w:rsid w:val="00903E65"/>
    <w:rsid w:val="00986413"/>
    <w:rsid w:val="009E3204"/>
    <w:rsid w:val="009F36F3"/>
    <w:rsid w:val="00A20D60"/>
    <w:rsid w:val="00A51842"/>
    <w:rsid w:val="00A60B6B"/>
    <w:rsid w:val="00A81B03"/>
    <w:rsid w:val="00AA36DA"/>
    <w:rsid w:val="00AB3211"/>
    <w:rsid w:val="00AB60A8"/>
    <w:rsid w:val="00AD6D29"/>
    <w:rsid w:val="00B05CDA"/>
    <w:rsid w:val="00B26913"/>
    <w:rsid w:val="00BB65AF"/>
    <w:rsid w:val="00BF617A"/>
    <w:rsid w:val="00C54196"/>
    <w:rsid w:val="00C96C2B"/>
    <w:rsid w:val="00CA3518"/>
    <w:rsid w:val="00CC7B5C"/>
    <w:rsid w:val="00D14823"/>
    <w:rsid w:val="00D23F3D"/>
    <w:rsid w:val="00DA29FD"/>
    <w:rsid w:val="00DD15ED"/>
    <w:rsid w:val="00DD25B8"/>
    <w:rsid w:val="00E00A83"/>
    <w:rsid w:val="00E015D3"/>
    <w:rsid w:val="00E13769"/>
    <w:rsid w:val="00E307DB"/>
    <w:rsid w:val="00E96CC4"/>
    <w:rsid w:val="00EC7E77"/>
    <w:rsid w:val="00EE54E4"/>
    <w:rsid w:val="00F248A5"/>
    <w:rsid w:val="00F27CEE"/>
    <w:rsid w:val="00F425AD"/>
    <w:rsid w:val="00F65611"/>
    <w:rsid w:val="00F67655"/>
    <w:rsid w:val="00F71651"/>
    <w:rsid w:val="00FA1C40"/>
    <w:rsid w:val="00FB12C0"/>
    <w:rsid w:val="00FB79D0"/>
    <w:rsid w:val="00FE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B786A-8133-43E7-BA1B-340F899C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
      <w:ind w:left="10"/>
      <w:outlineLvl w:val="0"/>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eastAsia="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7CDE"/>
    <w:pPr>
      <w:tabs>
        <w:tab w:val="center" w:pos="4680"/>
        <w:tab w:val="right" w:pos="9360"/>
      </w:tabs>
    </w:pPr>
  </w:style>
  <w:style w:type="character" w:customStyle="1" w:styleId="HeaderChar">
    <w:name w:val="Header Char"/>
    <w:basedOn w:val="DefaultParagraphFont"/>
    <w:link w:val="Header"/>
    <w:uiPriority w:val="99"/>
    <w:rsid w:val="00437CDE"/>
  </w:style>
  <w:style w:type="paragraph" w:styleId="Footer">
    <w:name w:val="footer"/>
    <w:basedOn w:val="Normal"/>
    <w:link w:val="FooterChar"/>
    <w:uiPriority w:val="99"/>
    <w:unhideWhenUsed/>
    <w:rsid w:val="00437CDE"/>
    <w:pPr>
      <w:tabs>
        <w:tab w:val="center" w:pos="4680"/>
        <w:tab w:val="right" w:pos="9360"/>
      </w:tabs>
    </w:pPr>
  </w:style>
  <w:style w:type="character" w:customStyle="1" w:styleId="FooterChar">
    <w:name w:val="Footer Char"/>
    <w:basedOn w:val="DefaultParagraphFont"/>
    <w:link w:val="Footer"/>
    <w:uiPriority w:val="99"/>
    <w:rsid w:val="00437CDE"/>
  </w:style>
  <w:style w:type="paragraph" w:styleId="BalloonText">
    <w:name w:val="Balloon Text"/>
    <w:basedOn w:val="Normal"/>
    <w:link w:val="BalloonTextChar"/>
    <w:uiPriority w:val="99"/>
    <w:semiHidden/>
    <w:unhideWhenUsed/>
    <w:rsid w:val="00EC7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77"/>
    <w:rPr>
      <w:rFonts w:ascii="Segoe UI" w:hAnsi="Segoe UI" w:cs="Segoe UI"/>
      <w:sz w:val="18"/>
      <w:szCs w:val="18"/>
    </w:rPr>
  </w:style>
  <w:style w:type="character" w:styleId="CommentReference">
    <w:name w:val="annotation reference"/>
    <w:basedOn w:val="DefaultParagraphFont"/>
    <w:uiPriority w:val="99"/>
    <w:semiHidden/>
    <w:unhideWhenUsed/>
    <w:rsid w:val="00AB3211"/>
    <w:rPr>
      <w:sz w:val="16"/>
      <w:szCs w:val="16"/>
    </w:rPr>
  </w:style>
  <w:style w:type="paragraph" w:styleId="CommentText">
    <w:name w:val="annotation text"/>
    <w:basedOn w:val="Normal"/>
    <w:link w:val="CommentTextChar"/>
    <w:uiPriority w:val="99"/>
    <w:semiHidden/>
    <w:unhideWhenUsed/>
    <w:rsid w:val="00AB3211"/>
    <w:rPr>
      <w:sz w:val="20"/>
      <w:szCs w:val="20"/>
    </w:rPr>
  </w:style>
  <w:style w:type="character" w:customStyle="1" w:styleId="CommentTextChar">
    <w:name w:val="Comment Text Char"/>
    <w:basedOn w:val="DefaultParagraphFont"/>
    <w:link w:val="CommentText"/>
    <w:uiPriority w:val="99"/>
    <w:semiHidden/>
    <w:rsid w:val="00AB32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2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56545-D5FF-45C9-9C95-5A25A460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Inspection Procedure 83801:  Inspection of Remedial and Final Surveys at Permanently Shutdown Reactors.</vt:lpstr>
    </vt:vector>
  </TitlesOfParts>
  <Company>USNRC</Company>
  <LinksUpToDate>false</LinksUpToDate>
  <CharactersWithSpaces>27309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Procedure 83801:  Inspection of Remedial and Final Surveys at Permanently Shutdown Reactors.</dc:title>
  <dc:creator>Vaaler, Marlayna</dc:creator>
  <cp:lastModifiedBy>Curran, Bridget</cp:lastModifiedBy>
  <cp:revision>2</cp:revision>
  <cp:lastPrinted>2016-07-25T13:39:00Z</cp:lastPrinted>
  <dcterms:created xsi:type="dcterms:W3CDTF">2016-07-25T13:44:00Z</dcterms:created>
  <dcterms:modified xsi:type="dcterms:W3CDTF">2016-07-25T13:44:00Z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2006-09-14T00:00:00Z</vt:filetime>
  </property>
  <property fmtid="{D5CDD505-2E9C-101B-9397-08002B2CF9AE}" pid="3" name="LastSaved">
    <vt:filetime>2015-06-23T00:00:00Z</vt:filetime>
  </property>
</Properties>
</file>