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72" w:rsidRPr="003801B1" w:rsidRDefault="00EA0E33" w:rsidP="00EA0E3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370"/>
          <w:tab w:val="left" w:pos="8726"/>
          <w:tab w:val="right" w:pos="9360"/>
        </w:tabs>
        <w:rPr>
          <w:sz w:val="20"/>
        </w:rPr>
      </w:pPr>
      <w:r>
        <w:rPr>
          <w:b/>
          <w:sz w:val="38"/>
          <w:szCs w:val="38"/>
        </w:rPr>
        <w:tab/>
      </w:r>
      <w:r>
        <w:rPr>
          <w:b/>
          <w:sz w:val="38"/>
          <w:szCs w:val="38"/>
        </w:rPr>
        <w:tab/>
      </w:r>
      <w:r>
        <w:rPr>
          <w:b/>
          <w:sz w:val="38"/>
          <w:szCs w:val="38"/>
        </w:rPr>
        <w:tab/>
      </w:r>
      <w:r>
        <w:rPr>
          <w:b/>
          <w:sz w:val="38"/>
          <w:szCs w:val="38"/>
        </w:rPr>
        <w:tab/>
      </w:r>
      <w:r w:rsidR="00BD1372" w:rsidRPr="003801B1">
        <w:rPr>
          <w:b/>
          <w:sz w:val="38"/>
          <w:szCs w:val="38"/>
        </w:rPr>
        <w:t>NRC INSPECTION MANUAL</w:t>
      </w:r>
      <w:r w:rsidR="00BD1372" w:rsidRPr="003801B1">
        <w:tab/>
      </w:r>
      <w:r>
        <w:tab/>
      </w:r>
      <w:r w:rsidR="00BD1372" w:rsidRPr="003801B1">
        <w:rPr>
          <w:sz w:val="20"/>
        </w:rPr>
        <w:t>NSIR/DPR</w:t>
      </w:r>
    </w:p>
    <w:p w:rsidR="00BD1372" w:rsidRPr="003801B1" w:rsidRDefault="00BD1372" w:rsidP="00EA0E33">
      <w:pPr>
        <w:pBdr>
          <w:top w:val="single" w:sz="12" w:space="2" w:color="auto"/>
          <w:bottom w:val="single" w:sz="12" w:space="3" w:color="auto"/>
        </w:pBd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jc w:val="center"/>
      </w:pPr>
      <w:r w:rsidRPr="003801B1">
        <w:t>INSPECTION PROCEDURE 71114</w:t>
      </w:r>
      <w:r w:rsidR="00D0294C">
        <w:t xml:space="preserve"> ATTACHMENT </w:t>
      </w:r>
      <w:r w:rsidRPr="003801B1">
        <w:t>08</w:t>
      </w:r>
    </w:p>
    <w:p w:rsidR="00BD1372" w:rsidRPr="003801B1" w:rsidRDefault="00BD1372"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bookmarkStart w:id="0" w:name="_GoBack"/>
      <w:bookmarkEnd w:id="0"/>
    </w:p>
    <w:p w:rsidR="00BD1372" w:rsidRPr="003801B1" w:rsidRDefault="00BD1372"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D1372" w:rsidRPr="00BA63DC" w:rsidRDefault="00BD1372"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A63DC">
        <w:t>EXERCISE EVALUATION – SCENARIO REVIEW</w:t>
      </w:r>
    </w:p>
    <w:p w:rsidR="00BD1372" w:rsidRPr="00BA63DC" w:rsidRDefault="00BD1372" w:rsidP="00B637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D1372" w:rsidRDefault="00B63792" w:rsidP="00B637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1" w:author="Curran, Bridget" w:date="2016-07-19T10:46:00Z">
        <w:r>
          <w:t>Effective Date:  10/01/2016</w:t>
        </w:r>
      </w:ins>
    </w:p>
    <w:p w:rsidR="00B63792" w:rsidRPr="00BA63DC" w:rsidRDefault="00B63792" w:rsidP="00B637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D1372" w:rsidRPr="00AB1740" w:rsidRDefault="00BD1372" w:rsidP="00E608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PROGRAM APPLICABILITY: </w:t>
      </w:r>
      <w:r w:rsidR="005270FE">
        <w:t xml:space="preserve"> </w:t>
      </w:r>
      <w:r w:rsidRPr="00AB1740">
        <w:t>2515</w:t>
      </w:r>
      <w:r w:rsidR="00016077">
        <w:t xml:space="preserve"> A</w:t>
      </w:r>
    </w:p>
    <w:p w:rsidR="008D630D" w:rsidRPr="00AB1740" w:rsidRDefault="008D630D" w:rsidP="007F26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632A7" w:rsidRPr="00AB1740" w:rsidRDefault="00B632A7" w:rsidP="007F26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7111</w:t>
      </w:r>
      <w:r w:rsidR="00B35B3B" w:rsidRPr="00AB1740">
        <w:t>4</w:t>
      </w:r>
      <w:r w:rsidRPr="00AB1740">
        <w:t>.</w:t>
      </w:r>
      <w:r w:rsidR="00B35B3B" w:rsidRPr="00AB1740">
        <w:t>0</w:t>
      </w:r>
      <w:r w:rsidR="0025224F" w:rsidRPr="00AB1740">
        <w:t>8</w:t>
      </w:r>
      <w:r w:rsidRPr="00AB1740">
        <w:t>-01</w:t>
      </w:r>
      <w:r w:rsidRPr="00AB1740">
        <w:tab/>
        <w:t>INSPECTION OBJECTIVE</w:t>
      </w: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6059E" w:rsidRPr="00AB1740" w:rsidRDefault="009379B3"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R</w:t>
      </w:r>
      <w:r w:rsidR="00E8751F" w:rsidRPr="00AB1740">
        <w:t xml:space="preserve">eview </w:t>
      </w:r>
      <w:r w:rsidRPr="00AB1740">
        <w:t xml:space="preserve">licensee submitted </w:t>
      </w:r>
      <w:r w:rsidR="00E8751F" w:rsidRPr="00AB1740">
        <w:t xml:space="preserve">biennial exercise </w:t>
      </w:r>
      <w:r w:rsidR="001101EF" w:rsidRPr="00AB1740">
        <w:t xml:space="preserve">scenarios to ensure the exercise demonstration provides opportunities to demonstrate the licensee’s capability </w:t>
      </w:r>
      <w:r w:rsidR="004D28BB" w:rsidRPr="00AB1740">
        <w:t xml:space="preserve">to </w:t>
      </w:r>
      <w:r w:rsidR="001101EF" w:rsidRPr="00AB1740">
        <w:t xml:space="preserve">adequately perform key skills </w:t>
      </w:r>
      <w:r w:rsidR="00191803" w:rsidRPr="00AB1740">
        <w:t>in princip</w:t>
      </w:r>
      <w:ins w:id="2" w:author="Schrader, Eric" w:date="2016-06-07T09:47:00Z">
        <w:r w:rsidR="004C793D">
          <w:t>a</w:t>
        </w:r>
      </w:ins>
      <w:r w:rsidR="00191803" w:rsidRPr="00AB1740">
        <w:t xml:space="preserve">l functional areas </w:t>
      </w:r>
      <w:r w:rsidR="001101EF" w:rsidRPr="00AB1740">
        <w:t>to protect public health and safety in the unlikely event of a radiological emergency</w:t>
      </w:r>
      <w:r w:rsidR="0062251C" w:rsidRPr="00AB1740">
        <w:t>.</w:t>
      </w:r>
    </w:p>
    <w:p w:rsidR="00C70C0E" w:rsidRDefault="00C70C0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E4327" w:rsidRPr="00AB1740" w:rsidRDefault="000E4327"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7111</w:t>
      </w:r>
      <w:r w:rsidR="00B35B3B" w:rsidRPr="00AB1740">
        <w:t>4</w:t>
      </w:r>
      <w:r w:rsidRPr="00AB1740">
        <w:t>.</w:t>
      </w:r>
      <w:r w:rsidR="00B35B3B" w:rsidRPr="00AB1740">
        <w:t>0</w:t>
      </w:r>
      <w:r w:rsidR="0025224F" w:rsidRPr="00AB1740">
        <w:t>8</w:t>
      </w:r>
      <w:r w:rsidRPr="00AB1740">
        <w:t>-02</w:t>
      </w:r>
      <w:r w:rsidRPr="00AB1740">
        <w:tab/>
        <w:t>INSPECTION REQUIREMENTS</w:t>
      </w: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F2D35" w:rsidRPr="00AB1740" w:rsidRDefault="002E0170"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Note:</w:t>
      </w:r>
      <w:r w:rsidR="00AB1740">
        <w:t xml:space="preserve"> </w:t>
      </w:r>
      <w:r w:rsidR="00AB1740">
        <w:tab/>
      </w:r>
      <w:r w:rsidR="002720D7" w:rsidRPr="00AB1740">
        <w:t xml:space="preserve">Licensees </w:t>
      </w:r>
      <w:r w:rsidR="00EC7EF4" w:rsidRPr="00AB1740">
        <w:t xml:space="preserve">may </w:t>
      </w:r>
      <w:r w:rsidR="002720D7" w:rsidRPr="00AB1740">
        <w:t xml:space="preserve">structure exercise scenario packages differently and this should be found acceptable, provided that the exercise, as conducted, will meet requirements of 10 CFR Part 50, Appendix E, § IV.F.2, and the facility </w:t>
      </w:r>
      <w:r w:rsidR="004C793D">
        <w:t>emergency plan</w:t>
      </w:r>
      <w:r w:rsidR="002720D7" w:rsidRPr="00AB1740">
        <w:t xml:space="preserve">.  </w:t>
      </w:r>
    </w:p>
    <w:p w:rsidR="00AF2D35" w:rsidRPr="00AB1740" w:rsidRDefault="00AF2D35"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223E6" w:rsidRPr="00AB1740" w:rsidRDefault="00AF2D35"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02.01</w:t>
      </w:r>
      <w:r w:rsidRPr="00AB1740">
        <w:tab/>
      </w:r>
      <w:r w:rsidR="006677B2" w:rsidRPr="00AB1740">
        <w:t>Verif</w:t>
      </w:r>
      <w:r w:rsidRPr="00AB1740">
        <w:t>y the</w:t>
      </w:r>
      <w:r w:rsidR="002720D7" w:rsidRPr="00AB1740">
        <w:t xml:space="preserve"> </w:t>
      </w:r>
      <w:r w:rsidRPr="00AB1740">
        <w:t>submitted s</w:t>
      </w:r>
      <w:r w:rsidR="002720D7" w:rsidRPr="00AB1740">
        <w:t>cenario</w:t>
      </w:r>
      <w:r w:rsidR="004223E6" w:rsidRPr="00AB1740">
        <w:t xml:space="preserve"> package</w:t>
      </w:r>
      <w:r w:rsidR="002720D7" w:rsidRPr="00AB1740">
        <w:t xml:space="preserve"> </w:t>
      </w:r>
      <w:r w:rsidR="006677B2" w:rsidRPr="00AB1740">
        <w:t>include</w:t>
      </w:r>
      <w:r w:rsidR="00AB1740">
        <w:t>s</w:t>
      </w:r>
      <w:r w:rsidR="006677B2" w:rsidRPr="00AB1740">
        <w:t xml:space="preserve">: </w:t>
      </w:r>
      <w:r w:rsidR="004D28BB" w:rsidRPr="00AB1740">
        <w:t>exercise objectives</w:t>
      </w:r>
      <w:r w:rsidR="00191803" w:rsidRPr="00AB1740">
        <w:t xml:space="preserve"> that support demonstration of key skills in principle functional areas</w:t>
      </w:r>
      <w:r w:rsidR="004D28BB" w:rsidRPr="00AB1740">
        <w:t xml:space="preserve">, </w:t>
      </w:r>
      <w:r w:rsidR="006677B2" w:rsidRPr="00AB1740">
        <w:t>a</w:t>
      </w:r>
      <w:r w:rsidR="004223E6" w:rsidRPr="00AB1740">
        <w:t xml:space="preserve"> </w:t>
      </w:r>
      <w:r w:rsidR="006677B2" w:rsidRPr="00AB1740">
        <w:t xml:space="preserve">timeline of exercise events, a description of imbedded drills, a description of key injects and messages, the expected </w:t>
      </w:r>
      <w:r w:rsidR="005270FE">
        <w:t>emergency response organization (</w:t>
      </w:r>
      <w:r w:rsidR="001A219C" w:rsidRPr="00AB1740">
        <w:t>ERO</w:t>
      </w:r>
      <w:r w:rsidR="005270FE">
        <w:t>)</w:t>
      </w:r>
      <w:r w:rsidR="006677B2" w:rsidRPr="00AB1740">
        <w:t xml:space="preserve"> and</w:t>
      </w:r>
      <w:r w:rsidR="005270FE">
        <w:t xml:space="preserve"> offsite response organization</w:t>
      </w:r>
      <w:r w:rsidR="006677B2" w:rsidRPr="00AB1740">
        <w:t xml:space="preserve"> </w:t>
      </w:r>
      <w:r w:rsidR="005270FE">
        <w:t>(</w:t>
      </w:r>
      <w:r w:rsidR="006677B2" w:rsidRPr="00AB1740">
        <w:t>ORO</w:t>
      </w:r>
      <w:r w:rsidR="005270FE">
        <w:t>)</w:t>
      </w:r>
      <w:r w:rsidR="006677B2" w:rsidRPr="00AB1740">
        <w:t xml:space="preserve"> participation</w:t>
      </w:r>
      <w:r w:rsidR="00E75503" w:rsidRPr="00AB1740">
        <w:t>,</w:t>
      </w:r>
      <w:r w:rsidR="006677B2" w:rsidRPr="00AB1740">
        <w:t xml:space="preserve"> and plant and player safety considerations</w:t>
      </w:r>
      <w:r w:rsidR="004223E6" w:rsidRPr="00AB1740">
        <w:t>.</w:t>
      </w:r>
    </w:p>
    <w:p w:rsidR="004223E6" w:rsidRPr="00AB1740" w:rsidRDefault="004223E6"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535A4" w:rsidRPr="00AB1740" w:rsidRDefault="004223E6"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02.02</w:t>
      </w:r>
      <w:r w:rsidRPr="00AB1740">
        <w:tab/>
        <w:t>Verify the scenario h</w:t>
      </w:r>
      <w:r w:rsidR="002720D7" w:rsidRPr="00AB1740">
        <w:t xml:space="preserve">as </w:t>
      </w:r>
      <w:r w:rsidR="006677B2" w:rsidRPr="00AB1740">
        <w:t xml:space="preserve">required </w:t>
      </w:r>
      <w:r w:rsidR="002720D7" w:rsidRPr="00AB1740">
        <w:t xml:space="preserve">minimum </w:t>
      </w:r>
      <w:r w:rsidR="00652555" w:rsidRPr="00AB1740">
        <w:t xml:space="preserve">exercise </w:t>
      </w:r>
      <w:r w:rsidR="00A86D5B" w:rsidRPr="00AB1740">
        <w:t xml:space="preserve">elements </w:t>
      </w:r>
      <w:r w:rsidR="00652555" w:rsidRPr="00AB1740">
        <w:t>and identification of performance opportunities.</w:t>
      </w:r>
    </w:p>
    <w:p w:rsidR="00AF2D35" w:rsidRPr="00AB1740" w:rsidRDefault="00AF2D35"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85250" w:rsidRPr="00AB1740" w:rsidRDefault="00AB469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02.</w:t>
      </w:r>
      <w:r w:rsidR="00881976" w:rsidRPr="00AB1740">
        <w:t>0</w:t>
      </w:r>
      <w:r w:rsidR="00571F38" w:rsidRPr="00AB1740">
        <w:t>3</w:t>
      </w:r>
      <w:r w:rsidRPr="00AB1740">
        <w:tab/>
      </w:r>
      <w:r w:rsidR="00CA0E3D" w:rsidRPr="00AB1740">
        <w:t xml:space="preserve">Evaluate the ability of the scenario to provide opportunities for the ERO to demonstrate proficiency in key skills </w:t>
      </w:r>
      <w:r w:rsidR="003E3EE1" w:rsidRPr="00AB1740">
        <w:t xml:space="preserve">necessary to implement the principle functional areas of emergency response, including those skills specific to emergency response duties in the control room, </w:t>
      </w:r>
      <w:r w:rsidR="00275E3D">
        <w:t>t</w:t>
      </w:r>
      <w:r w:rsidR="004F0536" w:rsidRPr="00AB1740">
        <w:t xml:space="preserve">echnical </w:t>
      </w:r>
      <w:r w:rsidR="00275E3D">
        <w:t>s</w:t>
      </w:r>
      <w:r w:rsidR="004F0536" w:rsidRPr="00AB1740">
        <w:t xml:space="preserve">upport </w:t>
      </w:r>
      <w:r w:rsidR="00275E3D">
        <w:t>c</w:t>
      </w:r>
      <w:r w:rsidR="004F0536" w:rsidRPr="00AB1740">
        <w:t>enter</w:t>
      </w:r>
      <w:r w:rsidR="004F0536">
        <w:t xml:space="preserve"> (TSC)</w:t>
      </w:r>
      <w:r w:rsidR="004F0536" w:rsidRPr="00AB1740">
        <w:t xml:space="preserve">, </w:t>
      </w:r>
      <w:r w:rsidR="00275E3D">
        <w:t>o</w:t>
      </w:r>
      <w:r w:rsidR="004F0536">
        <w:t>perational</w:t>
      </w:r>
      <w:r w:rsidR="004F0536" w:rsidRPr="00AB1740">
        <w:t xml:space="preserve"> </w:t>
      </w:r>
      <w:r w:rsidR="00275E3D">
        <w:t>s</w:t>
      </w:r>
      <w:r w:rsidR="004F0536" w:rsidRPr="00AB1740">
        <w:t xml:space="preserve">upport </w:t>
      </w:r>
      <w:r w:rsidR="00275E3D">
        <w:t>c</w:t>
      </w:r>
      <w:r w:rsidR="004F0536" w:rsidRPr="00AB1740">
        <w:t>enter</w:t>
      </w:r>
      <w:r w:rsidR="004F0536">
        <w:t xml:space="preserve"> (OSC)</w:t>
      </w:r>
      <w:r w:rsidR="004F0536" w:rsidRPr="00AB1740">
        <w:t xml:space="preserve">, </w:t>
      </w:r>
      <w:r w:rsidR="00275E3D">
        <w:t>e</w:t>
      </w:r>
      <w:r w:rsidR="004F0536" w:rsidRPr="00AB1740">
        <w:t xml:space="preserve">mergency </w:t>
      </w:r>
      <w:r w:rsidR="00275E3D">
        <w:t>o</w:t>
      </w:r>
      <w:r w:rsidR="004F0536" w:rsidRPr="00AB1740">
        <w:t xml:space="preserve">perations </w:t>
      </w:r>
      <w:r w:rsidR="00275E3D">
        <w:t>f</w:t>
      </w:r>
      <w:r w:rsidR="004F0536" w:rsidRPr="00AB1740">
        <w:t>acility</w:t>
      </w:r>
      <w:r w:rsidR="004F0536">
        <w:t xml:space="preserve"> (EOF)</w:t>
      </w:r>
      <w:r w:rsidR="004F0536" w:rsidRPr="00AB1740">
        <w:t xml:space="preserve">, </w:t>
      </w:r>
      <w:r w:rsidR="004F0536">
        <w:t>a</w:t>
      </w:r>
      <w:r w:rsidR="004F0536" w:rsidRPr="00AB1740">
        <w:t xml:space="preserve">nd </w:t>
      </w:r>
      <w:r w:rsidR="00275E3D">
        <w:t>j</w:t>
      </w:r>
      <w:r w:rsidR="004F0536" w:rsidRPr="00AB1740">
        <w:t xml:space="preserve">oint </w:t>
      </w:r>
      <w:r w:rsidR="00275E3D">
        <w:t>i</w:t>
      </w:r>
      <w:r w:rsidR="004F0536" w:rsidRPr="00AB1740">
        <w:t xml:space="preserve">nformation </w:t>
      </w:r>
      <w:r w:rsidR="00275E3D">
        <w:t>c</w:t>
      </w:r>
      <w:r w:rsidR="004F0536" w:rsidRPr="00AB1740">
        <w:t>enter (</w:t>
      </w:r>
      <w:r w:rsidR="003E3EE1" w:rsidRPr="00AB1740">
        <w:t>JIC</w:t>
      </w:r>
      <w:r w:rsidR="004F0536" w:rsidRPr="00AB1740">
        <w:t>)/</w:t>
      </w:r>
      <w:r w:rsidR="00275E3D">
        <w:t>j</w:t>
      </w:r>
      <w:r w:rsidR="004F0536" w:rsidRPr="00AB1740">
        <w:t xml:space="preserve">oint </w:t>
      </w:r>
      <w:r w:rsidR="00275E3D">
        <w:t>i</w:t>
      </w:r>
      <w:r w:rsidR="004F0536" w:rsidRPr="00AB1740">
        <w:t xml:space="preserve">nformation </w:t>
      </w:r>
      <w:r w:rsidR="00275E3D">
        <w:t>s</w:t>
      </w:r>
      <w:r w:rsidR="004F0536" w:rsidRPr="00AB1740">
        <w:t>ystem (</w:t>
      </w:r>
      <w:r w:rsidR="00CA0E3D" w:rsidRPr="00AB1740">
        <w:t>JIS</w:t>
      </w:r>
      <w:r w:rsidR="004F0536" w:rsidRPr="00AB1740">
        <w:t>).</w:t>
      </w:r>
    </w:p>
    <w:p w:rsidR="00995DC8" w:rsidRPr="00AB1740" w:rsidRDefault="00995DC8"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63792" w:rsidRDefault="000D7EE6"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63792" w:rsidSect="005618A4">
          <w:headerReference w:type="even" r:id="rId8"/>
          <w:footerReference w:type="even" r:id="rId9"/>
          <w:footerReference w:type="default" r:id="rId10"/>
          <w:headerReference w:type="first" r:id="rId11"/>
          <w:type w:val="continuous"/>
          <w:pgSz w:w="12240" w:h="15840"/>
          <w:pgMar w:top="1440" w:right="1440" w:bottom="1440" w:left="1440" w:header="1440" w:footer="1440" w:gutter="0"/>
          <w:cols w:space="720"/>
          <w:noEndnote/>
          <w:docGrid w:linePitch="326"/>
        </w:sectPr>
      </w:pPr>
      <w:r w:rsidRPr="00AB1740">
        <w:t>02.</w:t>
      </w:r>
      <w:r w:rsidR="00881976" w:rsidRPr="00AB1740">
        <w:t>0</w:t>
      </w:r>
      <w:r w:rsidR="00571F38" w:rsidRPr="00AB1740">
        <w:t>4</w:t>
      </w:r>
      <w:r w:rsidR="003E3EE1" w:rsidRPr="00AB1740">
        <w:tab/>
      </w:r>
      <w:r w:rsidR="00D55E15" w:rsidRPr="00AB1740">
        <w:t>Submit and r</w:t>
      </w:r>
      <w:r w:rsidR="00571F38" w:rsidRPr="00AB1740">
        <w:t xml:space="preserve">eview scenario comments with </w:t>
      </w:r>
      <w:r w:rsidR="001C139A">
        <w:t>Federal Emergency Management Agency (</w:t>
      </w:r>
      <w:r w:rsidR="00571F38" w:rsidRPr="00AB1740">
        <w:t>FEMA</w:t>
      </w:r>
      <w:r w:rsidR="001C139A">
        <w:t>)</w:t>
      </w:r>
      <w:r w:rsidR="00571F38" w:rsidRPr="00AB1740">
        <w:t xml:space="preserve"> representative to ensure that sc</w:t>
      </w:r>
      <w:r w:rsidR="001C139A">
        <w:t xml:space="preserve">enario comments are consistent.  </w:t>
      </w:r>
      <w:r w:rsidR="00AB469F" w:rsidRPr="00AB1740">
        <w:t>Provide any exercise comments, questions or concerns to the licensee no later than 30 days prior to the scheduled exercise date</w:t>
      </w:r>
      <w:r w:rsidR="00995DC8" w:rsidRPr="00AB1740">
        <w:t>.</w:t>
      </w:r>
    </w:p>
    <w:p w:rsidR="00C6059E" w:rsidRPr="00AB1740" w:rsidRDefault="00C6059E" w:rsidP="00B63792">
      <w:pPr>
        <w:widowControl/>
        <w:autoSpaceDE/>
        <w:autoSpaceDN/>
        <w:adjustRightInd/>
      </w:pPr>
      <w:r w:rsidRPr="00AB1740">
        <w:lastRenderedPageBreak/>
        <w:t>7111</w:t>
      </w:r>
      <w:r w:rsidR="00C70C0E" w:rsidRPr="00AB1740">
        <w:t>4</w:t>
      </w:r>
      <w:r w:rsidRPr="00AB1740">
        <w:t>.</w:t>
      </w:r>
      <w:r w:rsidR="00C70C0E" w:rsidRPr="00AB1740">
        <w:t>0</w:t>
      </w:r>
      <w:r w:rsidR="0025224F" w:rsidRPr="00AB1740">
        <w:t>8</w:t>
      </w:r>
      <w:r w:rsidRPr="00AB1740">
        <w:t>-03</w:t>
      </w:r>
      <w:r w:rsidRPr="00AB1740">
        <w:tab/>
      </w:r>
      <w:r w:rsidR="00446DAF" w:rsidRPr="004607EB">
        <w:t>INSPECTION GUIDANCE</w:t>
      </w: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8695E" w:rsidRPr="00AB1740" w:rsidRDefault="002E0170"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Note</w:t>
      </w:r>
      <w:r w:rsidR="0038695E" w:rsidRPr="00AB1740">
        <w:t>:  The following items are coordinated with Exhibit 1 as a tool for the inspector to perform their review.</w:t>
      </w:r>
    </w:p>
    <w:p w:rsidR="0038695E" w:rsidRPr="00AB1740" w:rsidRDefault="0038695E" w:rsidP="006263B3">
      <w:pPr>
        <w:tabs>
          <w:tab w:val="left" w:pos="274"/>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62E71" w:rsidRDefault="001B787D"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03.01</w:t>
      </w:r>
      <w:r w:rsidRPr="00AB1740">
        <w:tab/>
      </w:r>
      <w:r w:rsidR="00E329A7" w:rsidRPr="00562E71">
        <w:rPr>
          <w:u w:val="single"/>
        </w:rPr>
        <w:t xml:space="preserve">Verify </w:t>
      </w:r>
      <w:r w:rsidR="00D103C4" w:rsidRPr="00562E71">
        <w:rPr>
          <w:u w:val="single"/>
        </w:rPr>
        <w:t>scenario</w:t>
      </w:r>
      <w:r w:rsidR="00E329A7" w:rsidRPr="00562E71">
        <w:rPr>
          <w:u w:val="single"/>
        </w:rPr>
        <w:t xml:space="preserve"> submittal</w:t>
      </w:r>
      <w:r w:rsidR="00D103C4" w:rsidRPr="00562E71">
        <w:rPr>
          <w:u w:val="single"/>
        </w:rPr>
        <w:t xml:space="preserve"> </w:t>
      </w:r>
      <w:r w:rsidR="006677B2" w:rsidRPr="00562E71">
        <w:rPr>
          <w:u w:val="single"/>
        </w:rPr>
        <w:t>is complete</w:t>
      </w:r>
      <w:r w:rsidR="00E329A7" w:rsidRPr="00562E71">
        <w:rPr>
          <w:u w:val="single"/>
        </w:rPr>
        <w:t>.</w:t>
      </w:r>
      <w:r w:rsidR="00A64E12" w:rsidRPr="00AB1740">
        <w:t xml:space="preserve"> </w:t>
      </w:r>
    </w:p>
    <w:p w:rsidR="00562E71" w:rsidRDefault="00562E71" w:rsidP="006263B3">
      <w:pPr>
        <w:tabs>
          <w:tab w:val="left" w:pos="274"/>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D14F1" w:rsidRPr="00AB1740" w:rsidRDefault="00191803" w:rsidP="006263B3">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Completeness may be indicated by including exercise objectives that support demonstration of key skills in principle functional areas, a timeline of exercise events, a description of imbedded drills, a description of key injects and messages, the expected ERO and ORO participation, and plant and player safety considerations</w:t>
      </w:r>
      <w:r w:rsidR="008D630D" w:rsidRPr="00AB1740">
        <w:t>.</w:t>
      </w:r>
    </w:p>
    <w:p w:rsidR="00A64E12" w:rsidRPr="00AB1740" w:rsidRDefault="00A64E12"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A453B" w:rsidRPr="00AB1740" w:rsidRDefault="002E0170"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Note:</w:t>
      </w:r>
      <w:r w:rsidR="00BC6AF8" w:rsidRPr="00AB1740">
        <w:t xml:space="preserve"> </w:t>
      </w:r>
      <w:r w:rsidR="0069378B">
        <w:t xml:space="preserve"> </w:t>
      </w:r>
      <w:r w:rsidR="00B544FE" w:rsidRPr="00AB1740">
        <w:t xml:space="preserve">Scenarios are submitted per 10 CFR § 50.4.  The document is entered into </w:t>
      </w:r>
      <w:r w:rsidR="0069378B">
        <w:t xml:space="preserve">the </w:t>
      </w:r>
      <w:r w:rsidR="0069378B" w:rsidRPr="0069378B">
        <w:t>Agencywide Documents Access and Management System (ADAMS)</w:t>
      </w:r>
      <w:r w:rsidR="00B544FE" w:rsidRPr="00AB1740">
        <w:t xml:space="preserve"> by the Document Control Desk as not publicly available.  Confidentiality of the scenario shall be maintained and a </w:t>
      </w:r>
      <w:r w:rsidR="00552DF0" w:rsidRPr="00552DF0">
        <w:t xml:space="preserve">Sensitive Unclassified Non-Safeguards Information </w:t>
      </w:r>
      <w:r w:rsidR="00552DF0">
        <w:t>(</w:t>
      </w:r>
      <w:r w:rsidR="00B544FE" w:rsidRPr="00AB1740">
        <w:t>SUNSI</w:t>
      </w:r>
      <w:r w:rsidR="00552DF0">
        <w:t>)</w:t>
      </w:r>
      <w:r w:rsidR="00B544FE" w:rsidRPr="00AB1740">
        <w:t xml:space="preserve"> review (for purposes of making the document public) shall not be performed until after completion of the exercise.  </w:t>
      </w:r>
      <w:r w:rsidR="008D630D" w:rsidRPr="00AB1740">
        <w:t xml:space="preserve">The SUNSI review is performed by a Subject Matter Expert </w:t>
      </w:r>
      <w:r w:rsidR="00925CE3" w:rsidRPr="00AB1740">
        <w:t>(e.g.</w:t>
      </w:r>
      <w:r w:rsidR="008D630D" w:rsidRPr="00AB1740">
        <w:t xml:space="preserve">, a member of the </w:t>
      </w:r>
      <w:r w:rsidR="00DB4593">
        <w:t xml:space="preserve">U.S. </w:t>
      </w:r>
      <w:r w:rsidR="008D630D" w:rsidRPr="00AB1740">
        <w:t>N</w:t>
      </w:r>
      <w:r w:rsidR="00DB4593">
        <w:t xml:space="preserve">uclear </w:t>
      </w:r>
      <w:r w:rsidR="008D630D" w:rsidRPr="00AB1740">
        <w:t>R</w:t>
      </w:r>
      <w:r w:rsidR="00DB4593">
        <w:t xml:space="preserve">egulatory </w:t>
      </w:r>
      <w:r w:rsidR="008D630D" w:rsidRPr="00AB1740">
        <w:t>C</w:t>
      </w:r>
      <w:r w:rsidR="00DB4593">
        <w:t>ommission (NRC)</w:t>
      </w:r>
      <w:r w:rsidR="008D630D" w:rsidRPr="00AB1740">
        <w:t xml:space="preserve"> E</w:t>
      </w:r>
      <w:r w:rsidR="00DB4593">
        <w:t xml:space="preserve">mergency </w:t>
      </w:r>
      <w:r w:rsidR="008D630D" w:rsidRPr="00AB1740">
        <w:t>P</w:t>
      </w:r>
      <w:r w:rsidR="00DB4593">
        <w:t>reparedness (EP)</w:t>
      </w:r>
      <w:r w:rsidR="008D630D" w:rsidRPr="00AB1740">
        <w:t xml:space="preserve"> </w:t>
      </w:r>
      <w:r w:rsidR="006F5334" w:rsidRPr="00AB1740">
        <w:t>s</w:t>
      </w:r>
      <w:r w:rsidR="008D630D" w:rsidRPr="00AB1740">
        <w:t xml:space="preserve">taff or the Project Manager for the specific site).  </w:t>
      </w:r>
      <w:r w:rsidR="00B544FE" w:rsidRPr="00AB1740">
        <w:t xml:space="preserve">Licensees may include a cover </w:t>
      </w:r>
      <w:r w:rsidR="008D630D" w:rsidRPr="00AB1740">
        <w:t xml:space="preserve">page </w:t>
      </w:r>
      <w:r w:rsidR="00B544FE" w:rsidRPr="00AB1740">
        <w:t>with wording similar to</w:t>
      </w:r>
      <w:r w:rsidR="008D630D" w:rsidRPr="00AB1740">
        <w:t xml:space="preserve"> the following:</w:t>
      </w:r>
      <w:r w:rsidR="00B544FE" w:rsidRPr="00AB1740">
        <w:t xml:space="preserve"> </w:t>
      </w:r>
      <w:r w:rsidR="000E4327">
        <w:t xml:space="preserve"> </w:t>
      </w:r>
      <w:r w:rsidR="00B544FE" w:rsidRPr="00AB1740">
        <w:t>“</w:t>
      </w:r>
      <w:r w:rsidR="008D630D" w:rsidRPr="00AB1740">
        <w:t xml:space="preserve">This document’s availability should be controlled as non-public to ensure confidentiality from exercise responders until the conduct of the exercise is concluded.”  </w:t>
      </w:r>
      <w:r w:rsidR="00B544FE" w:rsidRPr="00AB1740">
        <w:t xml:space="preserve">After </w:t>
      </w:r>
      <w:r w:rsidR="008D630D" w:rsidRPr="00AB1740">
        <w:t xml:space="preserve">completion of </w:t>
      </w:r>
      <w:r w:rsidR="00B544FE" w:rsidRPr="00AB1740">
        <w:t>the exercise and following a SUNSI review, th</w:t>
      </w:r>
      <w:r w:rsidR="008D630D" w:rsidRPr="00AB1740">
        <w:t>e cover page</w:t>
      </w:r>
      <w:r w:rsidR="00B544FE" w:rsidRPr="00AB1740">
        <w:t xml:space="preserve"> may be removed</w:t>
      </w:r>
      <w:r w:rsidR="008D630D" w:rsidRPr="00AB1740">
        <w:t xml:space="preserve"> or </w:t>
      </w:r>
      <w:r w:rsidR="00B544FE" w:rsidRPr="00AB1740">
        <w:t>redacted, the file version updated in ADAMS and the document may be made publicly available</w:t>
      </w:r>
      <w:r w:rsidR="008D630D" w:rsidRPr="00AB1740">
        <w:t>, as determined by the SUNSI review</w:t>
      </w:r>
      <w:r w:rsidR="00B544FE" w:rsidRPr="00AB1740">
        <w:t xml:space="preserve">.   </w:t>
      </w:r>
      <w:r w:rsidR="008D630D" w:rsidRPr="00AB1740">
        <w:t>If a F</w:t>
      </w:r>
      <w:r w:rsidR="0069378B">
        <w:t>reedom of Information Act</w:t>
      </w:r>
      <w:r w:rsidR="008D630D" w:rsidRPr="00AB1740">
        <w:t xml:space="preserve"> request is submitted prior t</w:t>
      </w:r>
      <w:r w:rsidR="006F5334" w:rsidRPr="00AB1740">
        <w:t>o</w:t>
      </w:r>
      <w:r w:rsidR="008D630D" w:rsidRPr="00AB1740">
        <w:t xml:space="preserve"> the exercise date, notify NRC HQ and refer to </w:t>
      </w:r>
      <w:r w:rsidR="00555BE6" w:rsidRPr="00AB1740">
        <w:t>ML12158A329</w:t>
      </w:r>
      <w:r w:rsidR="008D630D" w:rsidRPr="00AB1740">
        <w:t xml:space="preserve"> for disposition of the public release of the scenario.</w:t>
      </w:r>
    </w:p>
    <w:p w:rsidR="00E23B7A" w:rsidRPr="00AB1740" w:rsidRDefault="00E23B7A"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C58A8" w:rsidRPr="00AB1740" w:rsidRDefault="006677B2"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03.02</w:t>
      </w:r>
      <w:r w:rsidRPr="00AB1740">
        <w:tab/>
      </w:r>
      <w:r w:rsidRPr="00DB069B">
        <w:rPr>
          <w:u w:val="single"/>
        </w:rPr>
        <w:t>Review the scenario submittal for the following:</w:t>
      </w:r>
    </w:p>
    <w:p w:rsidR="00C649F2" w:rsidRPr="00AB1740" w:rsidRDefault="00C649F2"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rsidR="00645EDB" w:rsidRPr="00AB1740" w:rsidRDefault="00645EDB" w:rsidP="006263B3">
      <w:pPr>
        <w:pStyle w:val="ListParagraph"/>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The</w:t>
      </w:r>
      <w:r w:rsidRPr="00AB1740" w:rsidDel="00592558">
        <w:t xml:space="preserve"> minimum expected exercise elements are included in the scenario. </w:t>
      </w:r>
    </w:p>
    <w:p w:rsidR="002A7A87" w:rsidRPr="00AB1740" w:rsidRDefault="002A7A87"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tbl>
      <w:tblPr>
        <w:tblStyle w:val="TableGrid"/>
        <w:tblW w:w="0" w:type="auto"/>
        <w:tblInd w:w="378" w:type="dxa"/>
        <w:tblLook w:val="04A0" w:firstRow="1" w:lastRow="0" w:firstColumn="1" w:lastColumn="0" w:noHBand="0" w:noVBand="1"/>
      </w:tblPr>
      <w:tblGrid>
        <w:gridCol w:w="447"/>
        <w:gridCol w:w="4120"/>
        <w:gridCol w:w="4320"/>
      </w:tblGrid>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4120" w:type="dxa"/>
            <w:shd w:val="clear" w:color="auto" w:fill="auto"/>
            <w:vAlign w:val="center"/>
          </w:tcPr>
          <w:p w:rsidR="002A7A87" w:rsidRPr="00B63792"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B63792">
              <w:rPr>
                <w:bCs/>
                <w:u w:val="single"/>
              </w:rPr>
              <w:t xml:space="preserve">Element Description </w:t>
            </w:r>
          </w:p>
        </w:tc>
        <w:tc>
          <w:tcPr>
            <w:tcW w:w="4320" w:type="dxa"/>
            <w:shd w:val="clear" w:color="auto" w:fill="auto"/>
            <w:vAlign w:val="center"/>
          </w:tcPr>
          <w:p w:rsidR="002A7A87" w:rsidRPr="00B63792"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B63792">
              <w:rPr>
                <w:bCs/>
                <w:u w:val="single"/>
              </w:rPr>
              <w:t xml:space="preserve">Reference in guidance documents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1</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Accident detection and assessment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I.1, I.2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2</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Emergency classification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D.1, D.2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3</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Notification of onsite and offsite emergency responders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E.1, E.2, E.3, J.1 </w:t>
            </w:r>
          </w:p>
        </w:tc>
      </w:tr>
      <w:tr w:rsidR="002A7A87" w:rsidRPr="00AB1740" w:rsidTr="0010265B">
        <w:tc>
          <w:tcPr>
            <w:tcW w:w="447" w:type="dxa"/>
            <w:vMerge w:val="restart"/>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4</w:t>
            </w:r>
          </w:p>
        </w:tc>
        <w:tc>
          <w:tcPr>
            <w:tcW w:w="4120" w:type="dxa"/>
            <w:vMerge w:val="restart"/>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Communications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NUREG-0654: F.1, F.2, E.2, E.4, H.6</w:t>
            </w:r>
          </w:p>
        </w:tc>
      </w:tr>
      <w:tr w:rsidR="002A7A87" w:rsidRPr="00AB1740" w:rsidTr="0010265B">
        <w:tc>
          <w:tcPr>
            <w:tcW w:w="447" w:type="dxa"/>
            <w:vMerge/>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4120" w:type="dxa"/>
            <w:vMerge/>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NUREG-0737, Supp 1: 8.1, 8.2, 8.3, 8.4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5</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Radiological exposure control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K.1, K.2, K.3, K.5, K.6, J.3, J.6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6</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Protective action recommendations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J.7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7</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Staff augmentation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A.1, A.3, A.4, B.7, B.8, B.9 </w:t>
            </w:r>
          </w:p>
        </w:tc>
      </w:tr>
      <w:tr w:rsidR="002A7A87" w:rsidRPr="00AB1740" w:rsidTr="0010265B">
        <w:tc>
          <w:tcPr>
            <w:tcW w:w="447"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8</w:t>
            </w:r>
          </w:p>
        </w:tc>
        <w:tc>
          <w:tcPr>
            <w:tcW w:w="41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Shift staffing </w:t>
            </w:r>
          </w:p>
        </w:tc>
        <w:tc>
          <w:tcPr>
            <w:tcW w:w="4320" w:type="dxa"/>
            <w:shd w:val="clear" w:color="auto" w:fill="auto"/>
            <w:vAlign w:val="center"/>
          </w:tcPr>
          <w:p w:rsidR="002A7A87" w:rsidRPr="00AB1740" w:rsidRDefault="002A7A87"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NUREG-0654: B.1, B.2, B.3, B.5, Table 2 </w:t>
            </w:r>
          </w:p>
        </w:tc>
      </w:tr>
    </w:tbl>
    <w:p w:rsidR="003E3EE1" w:rsidRPr="00AB1740" w:rsidRDefault="003E3EE1" w:rsidP="001E55D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645EDB" w:rsidRPr="00AB1740" w:rsidRDefault="003E3EE1" w:rsidP="006263B3">
      <w:pPr>
        <w:pStyle w:val="ListParagraph"/>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 xml:space="preserve">The scenario is sufficiently varied from those used in the last two years of biennial exercises, off-year exercise(s), integrated response facility drills etc. </w:t>
      </w:r>
    </w:p>
    <w:p w:rsidR="00467786" w:rsidRPr="00AB1740" w:rsidRDefault="00467786"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B63792" w:rsidRDefault="008D07C9" w:rsidP="006263B3">
      <w:pPr>
        <w:pStyle w:val="ListParagraph"/>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B63792" w:rsidSect="00B63792">
          <w:pgSz w:w="12240" w:h="15840"/>
          <w:pgMar w:top="1440" w:right="1440" w:bottom="1440" w:left="1440" w:header="1440" w:footer="1440" w:gutter="0"/>
          <w:cols w:space="720"/>
          <w:noEndnote/>
          <w:docGrid w:linePitch="326"/>
        </w:sectPr>
      </w:pPr>
      <w:r w:rsidRPr="00AB1740">
        <w:t xml:space="preserve">ERO </w:t>
      </w:r>
      <w:r w:rsidR="00E23B7A" w:rsidRPr="00AB1740">
        <w:t>pre-condition</w:t>
      </w:r>
      <w:r w:rsidRPr="00AB1740">
        <w:t>ing is avoid</w:t>
      </w:r>
      <w:r w:rsidR="005B0E31" w:rsidRPr="00AB1740">
        <w:t>ed</w:t>
      </w:r>
      <w:r w:rsidR="00DF3E75" w:rsidRPr="00AB1740">
        <w:t xml:space="preserve"> to minimize </w:t>
      </w:r>
      <w:r w:rsidR="0079444D" w:rsidRPr="00AB1740">
        <w:t>anticipatory responses.</w:t>
      </w:r>
    </w:p>
    <w:p w:rsidR="00E23B7A" w:rsidRPr="00AB1740" w:rsidRDefault="00696737" w:rsidP="006263B3">
      <w:pPr>
        <w:pStyle w:val="ListParagraph"/>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lastRenderedPageBreak/>
        <w:t>T</w:t>
      </w:r>
      <w:r w:rsidR="007D1474" w:rsidRPr="00AB1740">
        <w:t>o the extent possible,</w:t>
      </w:r>
      <w:r w:rsidR="00592558" w:rsidRPr="00AB1740">
        <w:t xml:space="preserve"> scenario and exercise play </w:t>
      </w:r>
      <w:r w:rsidR="007D1474" w:rsidRPr="00AB1740">
        <w:t>requires</w:t>
      </w:r>
      <w:r w:rsidR="00592558" w:rsidRPr="00AB1740">
        <w:t xml:space="preserve"> the ERO “earn” </w:t>
      </w:r>
      <w:r w:rsidR="007D1474" w:rsidRPr="00AB1740">
        <w:t xml:space="preserve">event </w:t>
      </w:r>
      <w:r w:rsidR="00592558" w:rsidRPr="00AB1740">
        <w:t>information.</w:t>
      </w:r>
    </w:p>
    <w:p w:rsidR="00592558" w:rsidRPr="00AB1740" w:rsidRDefault="00592558"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E23B7A" w:rsidRPr="00AB1740" w:rsidRDefault="007D1474" w:rsidP="006263B3">
      <w:pPr>
        <w:pStyle w:val="ListParagraph"/>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 xml:space="preserve">Clearly identified </w:t>
      </w:r>
      <w:r w:rsidR="00E75503" w:rsidRPr="00AB1740">
        <w:t>Drill/Exercise Performance Indicator (</w:t>
      </w:r>
      <w:r w:rsidR="00E23B7A" w:rsidRPr="00AB1740">
        <w:t>DEP PI</w:t>
      </w:r>
      <w:r w:rsidR="00E75503" w:rsidRPr="00AB1740">
        <w:t>)</w:t>
      </w:r>
      <w:r w:rsidR="00E23B7A" w:rsidRPr="00AB1740">
        <w:t xml:space="preserve"> opportunities</w:t>
      </w:r>
      <w:r w:rsidRPr="00AB1740">
        <w:t>.</w:t>
      </w:r>
      <w:r w:rsidR="00743409" w:rsidRPr="00AB1740">
        <w:t xml:space="preserve"> </w:t>
      </w:r>
    </w:p>
    <w:p w:rsidR="00E23B7A" w:rsidRPr="00AB1740" w:rsidRDefault="00E23B7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9535A4" w:rsidRPr="00AB1740" w:rsidRDefault="007D1474"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Note</w:t>
      </w:r>
      <w:r w:rsidR="002E0170" w:rsidRPr="00AB1740">
        <w:t>:</w:t>
      </w:r>
      <w:r w:rsidR="005270FE">
        <w:t xml:space="preserve"> </w:t>
      </w:r>
      <w:r w:rsidRPr="00AB1740">
        <w:t xml:space="preserve"> </w:t>
      </w:r>
      <w:r w:rsidR="007F6198" w:rsidRPr="00AB1740">
        <w:t>Technical evaluations of the scenario data and exercise control are the responsibility of the licensee.  Review and verification of technical details such as, engineering operational parameters, engineering logic, source term, radiological instrumentation data, plant parameter units and data/injects provided by controllers is the responsibility of the licensee.  Problems with the licensee’s review and verification may be revealed during the exercise or its critique and will be handled by IP71114.01</w:t>
      </w:r>
      <w:r w:rsidR="007D3EA7" w:rsidRPr="00AB1740">
        <w:t xml:space="preserve"> or IP71114.07, respectively</w:t>
      </w:r>
      <w:r w:rsidR="007F6198" w:rsidRPr="00AB1740">
        <w:t xml:space="preserve">.  The inspector should only evaluate the scenario for its relative credibility and timing of events.  </w:t>
      </w:r>
    </w:p>
    <w:p w:rsidR="000278DF" w:rsidRPr="00AB1740" w:rsidRDefault="000278D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3172B" w:rsidRPr="00562E71" w:rsidRDefault="00EC2293"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AB1740">
        <w:t>03.</w:t>
      </w:r>
      <w:r w:rsidR="00881976" w:rsidRPr="00AB1740">
        <w:t>0</w:t>
      </w:r>
      <w:r w:rsidR="007C05F1" w:rsidRPr="00AB1740">
        <w:t>3</w:t>
      </w:r>
      <w:r w:rsidRPr="00AB1740">
        <w:tab/>
      </w:r>
      <w:r w:rsidR="0043172B" w:rsidRPr="00562E71">
        <w:rPr>
          <w:u w:val="single"/>
        </w:rPr>
        <w:t>Evaluate scenario</w:t>
      </w:r>
      <w:r w:rsidR="00DB069B" w:rsidRPr="00562E71">
        <w:rPr>
          <w:u w:val="single"/>
        </w:rPr>
        <w:t xml:space="preserve"> </w:t>
      </w:r>
      <w:r w:rsidR="0043172B" w:rsidRPr="00562E71">
        <w:rPr>
          <w:u w:val="single"/>
        </w:rPr>
        <w:t>opportunities for the ERO to demonstrate key skills by ensuring:</w:t>
      </w:r>
    </w:p>
    <w:p w:rsidR="005873FA" w:rsidRPr="00AB1740" w:rsidRDefault="005873FA" w:rsidP="001E55DC">
      <w:pPr>
        <w:pStyle w:val="ListParagraph"/>
        <w:widowControl/>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rsidR="005873FA" w:rsidRPr="00AB1740" w:rsidRDefault="005873FA" w:rsidP="006263B3">
      <w:pPr>
        <w:pStyle w:val="ListParagraph"/>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O</w:t>
      </w:r>
      <w:r w:rsidRPr="00AB1740" w:rsidDel="000341C7">
        <w:t>pportunit</w:t>
      </w:r>
      <w:r w:rsidRPr="00AB1740">
        <w:t>ies</w:t>
      </w:r>
      <w:r w:rsidRPr="00AB1740" w:rsidDel="000341C7">
        <w:t xml:space="preserve"> for the ERO to perform their key skills as applicable to their emergency response duties in the TSC,</w:t>
      </w:r>
      <w:r w:rsidR="004F0536">
        <w:t xml:space="preserve"> </w:t>
      </w:r>
      <w:r w:rsidRPr="00AB1740" w:rsidDel="000341C7">
        <w:t>OSC,</w:t>
      </w:r>
      <w:r w:rsidR="004F0536">
        <w:t xml:space="preserve"> EOF</w:t>
      </w:r>
      <w:r w:rsidRPr="00AB1740" w:rsidDel="000341C7">
        <w:t>, and</w:t>
      </w:r>
      <w:r w:rsidR="004F0536">
        <w:t xml:space="preserve"> </w:t>
      </w:r>
      <w:r w:rsidRPr="00AB1740">
        <w:t>JIC</w:t>
      </w:r>
      <w:r w:rsidR="00925CE3" w:rsidRPr="00AB1740">
        <w:t>/JIS</w:t>
      </w:r>
      <w:r w:rsidRPr="00AB1740">
        <w:t xml:space="preserve"> are provided</w:t>
      </w:r>
      <w:r w:rsidRPr="00AB1740" w:rsidDel="000341C7">
        <w:t xml:space="preserve">. </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5873FA" w:rsidRPr="00AB1740" w:rsidRDefault="005873FA" w:rsidP="006263B3">
      <w:pPr>
        <w:pStyle w:val="ListParagraph"/>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Scenario data and progression of events are credible, logical</w:t>
      </w:r>
      <w:r w:rsidR="006F5334" w:rsidRPr="00AB1740">
        <w:t>,</w:t>
      </w:r>
      <w:r w:rsidRPr="00AB1740">
        <w:t xml:space="preserve"> and challeng</w:t>
      </w:r>
      <w:r w:rsidR="006F5334" w:rsidRPr="00AB1740">
        <w:t>ing</w:t>
      </w:r>
      <w:r w:rsidRPr="00AB1740">
        <w:t xml:space="preserve">.  The demands of the onsite and offsite exercise objectives will likely preclude complete fidelity between the scenario and the actual ERO response.  The inspector will need to use judgment, based on experience, in performing this review.  Examples of items to consider include: </w:t>
      </w:r>
    </w:p>
    <w:p w:rsidR="005873FA" w:rsidRPr="00AB1740" w:rsidRDefault="005873FA"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925CE3" w:rsidRPr="00AB1740" w:rsidRDefault="00925CE3"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Exercise play should be consistent with all simulated events or conditions.</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5873FA"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 xml:space="preserve">If the core is simulated as being melted, the corresponding in-plant radiation levels should increase comparably.  </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5873FA"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If a loss of AC power source is simulated, equipment and instrumentation that relies on that source should not be considered operable.</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5873FA"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A release should not be simulated as being stopped until the cause of the release has been corrected or mitigated.</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6F5334"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S</w:t>
      </w:r>
      <w:r w:rsidR="005873FA" w:rsidRPr="00AB1740">
        <w:t xml:space="preserve">imulated releases </w:t>
      </w:r>
      <w:r w:rsidRPr="00AB1740">
        <w:t xml:space="preserve">should not </w:t>
      </w:r>
      <w:r w:rsidR="005873FA" w:rsidRPr="00AB1740">
        <w:t xml:space="preserve">begin before the failures that cause the release </w:t>
      </w:r>
      <w:r w:rsidRPr="00AB1740">
        <w:t xml:space="preserve">to </w:t>
      </w:r>
      <w:r w:rsidR="005873FA" w:rsidRPr="00AB1740">
        <w:t>occur</w:t>
      </w:r>
      <w:r w:rsidRPr="00AB1740">
        <w:t>.</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6F5334"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S</w:t>
      </w:r>
      <w:r w:rsidR="005873FA" w:rsidRPr="00AB1740">
        <w:t xml:space="preserve">imulated field monitoring data </w:t>
      </w:r>
      <w:r w:rsidRPr="00AB1740">
        <w:t xml:space="preserve">should be </w:t>
      </w:r>
      <w:r w:rsidR="005873FA" w:rsidRPr="00AB1740">
        <w:t xml:space="preserve">consistent with simulated wind directions and plume transit times (e.g., the dose rate increases </w:t>
      </w:r>
      <w:r w:rsidR="00925CE3" w:rsidRPr="00AB1740">
        <w:t>after</w:t>
      </w:r>
      <w:r w:rsidR="005873FA" w:rsidRPr="00AB1740">
        <w:t xml:space="preserve"> the plume reaches that point</w:t>
      </w:r>
      <w:r w:rsidRPr="00AB1740">
        <w:t>).</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6F5334" w:rsidP="006263B3">
      <w:pPr>
        <w:pStyle w:val="ListParagraph"/>
        <w:widowControl/>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T</w:t>
      </w:r>
      <w:r w:rsidR="005873FA" w:rsidRPr="00AB1740">
        <w:t xml:space="preserve">he timing of scenario events </w:t>
      </w:r>
      <w:r w:rsidRPr="00AB1740">
        <w:t xml:space="preserve">should be </w:t>
      </w:r>
      <w:r w:rsidR="005873FA" w:rsidRPr="00AB1740">
        <w:t xml:space="preserve">comparable with the time it would take </w:t>
      </w:r>
      <w:r w:rsidRPr="00AB1740">
        <w:t xml:space="preserve">the </w:t>
      </w:r>
      <w:r w:rsidR="005873FA" w:rsidRPr="00AB1740">
        <w:t>ERO to perform particular tasks under actual emergency conditions (e.g., time spent obtaining a</w:t>
      </w:r>
      <w:r w:rsidR="000806FB">
        <w:t xml:space="preserve"> radiation work permit</w:t>
      </w:r>
      <w:r w:rsidR="005873FA" w:rsidRPr="00AB1740">
        <w:t>, getting a work briefing, donning personal protective equipment, obtaining tools and parts, etc.)</w:t>
      </w:r>
      <w:r w:rsidRPr="00AB1740">
        <w:t>.</w:t>
      </w:r>
    </w:p>
    <w:p w:rsidR="005873FA" w:rsidRPr="00AB1740" w:rsidRDefault="005873FA"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B63792" w:rsidRDefault="005873FA" w:rsidP="006263B3">
      <w:pPr>
        <w:pStyle w:val="ListParagraph"/>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B63792" w:rsidSect="00B63792">
          <w:pgSz w:w="12240" w:h="15840"/>
          <w:pgMar w:top="1440" w:right="1440" w:bottom="1440" w:left="1440" w:header="1440" w:footer="1440" w:gutter="0"/>
          <w:cols w:space="720"/>
          <w:noEndnote/>
          <w:docGrid w:linePitch="326"/>
        </w:sectPr>
      </w:pPr>
      <w:r w:rsidRPr="00AB1740">
        <w:t>In addition to the above, hostile action based (HAB) scenario</w:t>
      </w:r>
      <w:r w:rsidR="00B34AA1" w:rsidRPr="00AB1740">
        <w:t>s</w:t>
      </w:r>
      <w:r w:rsidRPr="00AB1740">
        <w:t xml:space="preserve"> should be reviewed for the following considerations:</w:t>
      </w:r>
    </w:p>
    <w:p w:rsidR="002C1D49" w:rsidRPr="00AB1740" w:rsidRDefault="002E0170"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lastRenderedPageBreak/>
        <w:t>Note</w:t>
      </w:r>
      <w:r w:rsidR="00731A66" w:rsidRPr="00AB1740">
        <w:t xml:space="preserve">: </w:t>
      </w:r>
      <w:r w:rsidR="000E4327">
        <w:t xml:space="preserve"> </w:t>
      </w:r>
      <w:r w:rsidR="00731A66" w:rsidRPr="00AB1740">
        <w:t>10 CFR Part 50 does not specify a frequency for the conduct of the hostile action exercise during the eight year exercise cycle.  It is the expectation of the NRC that licensees not plan a hostile action exercise at the beginning of an exercise cycle and wait to the end of the next exercise cycle to conduct their next hostile action exercise.</w:t>
      </w:r>
    </w:p>
    <w:p w:rsidR="002C1D49" w:rsidRPr="00AB1740" w:rsidRDefault="002C1D49"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rsidR="005873FA" w:rsidRPr="00AB1740" w:rsidRDefault="006F5334" w:rsidP="006263B3">
      <w:pPr>
        <w:pStyle w:val="ListParagraph"/>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 xml:space="preserve">Two consecutive </w:t>
      </w:r>
      <w:r w:rsidR="005873FA" w:rsidRPr="00AB1740">
        <w:t xml:space="preserve">HAB </w:t>
      </w:r>
      <w:r w:rsidRPr="00AB1740">
        <w:t xml:space="preserve">exercises </w:t>
      </w:r>
      <w:r w:rsidR="005873FA" w:rsidRPr="00AB1740">
        <w:t xml:space="preserve">should </w:t>
      </w:r>
      <w:r w:rsidRPr="00AB1740">
        <w:t xml:space="preserve">not be “no or minimal </w:t>
      </w:r>
      <w:r w:rsidR="005873FA" w:rsidRPr="00AB1740">
        <w:t>radiological release</w:t>
      </w:r>
      <w:r w:rsidRPr="00AB1740">
        <w:t>” scenarios</w:t>
      </w:r>
      <w:r w:rsidR="005873FA" w:rsidRPr="00AB1740">
        <w:t xml:space="preserve">. </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5873FA" w:rsidP="006263B3">
      <w:pPr>
        <w:pStyle w:val="ListParagraph"/>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 xml:space="preserve">Mitigative measures should commence after the simulated active attack has ceased but before </w:t>
      </w:r>
      <w:r w:rsidR="00381ACC">
        <w:t>l</w:t>
      </w:r>
      <w:r w:rsidRPr="00AB1740">
        <w:t xml:space="preserve">ocal </w:t>
      </w:r>
      <w:r w:rsidR="00381ACC">
        <w:t>l</w:t>
      </w:r>
      <w:r w:rsidRPr="00AB1740">
        <w:t xml:space="preserve">aw </w:t>
      </w:r>
      <w:r w:rsidR="00381ACC">
        <w:t>e</w:t>
      </w:r>
      <w:r w:rsidRPr="00AB1740">
        <w:t xml:space="preserve">nforcement </w:t>
      </w:r>
      <w:r w:rsidR="00381ACC">
        <w:t>a</w:t>
      </w:r>
      <w:r w:rsidRPr="00AB1740">
        <w:t xml:space="preserve">gencies (LLEA) have swept the site for safe entry or declared the site secure.  Securing the site may take days, and it is important that licensees train personnel to respond in the aftermath of hostile action events. </w:t>
      </w:r>
      <w:r w:rsidR="00C22ECC">
        <w:t xml:space="preserve"> </w:t>
      </w:r>
      <w:r w:rsidRPr="00AB1740">
        <w:t xml:space="preserve">Licensees shall demonstrate planning for and prioritization of mitigative action teams and protection of team personnel in efforts to prevent or ameliorate core damage or containment failure. </w:t>
      </w:r>
    </w:p>
    <w:p w:rsidR="005873FA" w:rsidRPr="00AB1740" w:rsidRDefault="005873FA"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873FA" w:rsidRPr="00AB1740" w:rsidRDefault="005873FA" w:rsidP="006263B3">
      <w:pPr>
        <w:pStyle w:val="ListParagraph"/>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B1740">
        <w:t>The planning necessary to conduct a HAB exercise will challenge expectations for scenario confidentiality.  For example, a drill or practice exercise involving a hostile action scenario may be conducted prior to the biennial exercise.  In addition, prior reviews and approvals by various site personnel and OROs may be needed to involve offsite responders and other resources normally associated with hostile action response.  Although some ERO members may infer that a hostile action scenario will be used in the biennial exercise, participants should not have knowledge of scenario details (</w:t>
      </w:r>
      <w:r w:rsidR="00925CE3" w:rsidRPr="00AB1740">
        <w:t>e.g</w:t>
      </w:r>
      <w:r w:rsidRPr="00AB1740">
        <w:t>., specific events, timelines, or related information).  Scenarios used for hostile action exercises must be sufficiently different from those used in drills/exercises during the previous 2 years.  Specifically, the elements and consequences of the hostile action must be varied (e.g., attack type or direction, number of attackers, attack timeline, damage, casualties</w:t>
      </w:r>
      <w:r w:rsidR="00925CE3" w:rsidRPr="00AB1740">
        <w:t xml:space="preserve"> and</w:t>
      </w:r>
      <w:r w:rsidRPr="00AB1740">
        <w:t xml:space="preserve"> offsite consequences).  Provided that the above requirements are met, it is acceptable for the same ERO members to participate in hostile action drills or practice exercises and the subsequent biennial exercise.</w:t>
      </w:r>
    </w:p>
    <w:p w:rsidR="00CB2CF7" w:rsidRPr="00AB1740" w:rsidRDefault="00CB2CF7"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CB2CF7" w:rsidRPr="00AB1740" w:rsidRDefault="00731A66" w:rsidP="006263B3">
      <w:pPr>
        <w:pStyle w:val="ListParagraph"/>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DE3F99">
        <w:t>Verify scenario exercise objectives include HAB elements.</w:t>
      </w:r>
      <w:r w:rsidR="005659D8" w:rsidRPr="00DE3F99">
        <w:t xml:space="preserve">  Refer to </w:t>
      </w:r>
      <w:hyperlink r:id="rId12" w:history="1">
        <w:r w:rsidR="00CB2CF7" w:rsidRPr="00DE3F99">
          <w:t>NEI 06-04, “Conducting a Hostile Action-based Emergency Response Drill” Rev. 2</w:t>
        </w:r>
      </w:hyperlink>
      <w:r w:rsidR="00CB2CF7" w:rsidRPr="00DE3F99">
        <w:t>, Appendix A, “Drill and Exercise Objectives”</w:t>
      </w:r>
      <w:r w:rsidR="005659D8" w:rsidRPr="00DE3F99">
        <w:t xml:space="preserve"> for acceptable exercise objectives.</w:t>
      </w:r>
    </w:p>
    <w:p w:rsidR="0043172B" w:rsidRPr="00AB1740" w:rsidRDefault="0043172B"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25CD3" w:rsidRPr="00AB1740" w:rsidRDefault="0043172B" w:rsidP="006263B3">
      <w:pPr>
        <w:pStyle w:val="ListParagraph"/>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B1740">
        <w:t>Review the scenario against the licensee</w:t>
      </w:r>
      <w:r w:rsidR="00925CD3" w:rsidRPr="00AB1740">
        <w:t>’</w:t>
      </w:r>
      <w:r w:rsidRPr="00AB1740">
        <w:t>s records/schedule for scenario elements performed and required to be demonstrated during the exercise cycle</w:t>
      </w:r>
      <w:r w:rsidR="00925CD3" w:rsidRPr="00AB1740">
        <w:t>.</w:t>
      </w:r>
    </w:p>
    <w:p w:rsidR="002A7A87" w:rsidRPr="00AB1740" w:rsidRDefault="002A7A87"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tbl>
      <w:tblPr>
        <w:tblStyle w:val="TableGrid"/>
        <w:tblW w:w="9090" w:type="dxa"/>
        <w:tblInd w:w="378" w:type="dxa"/>
        <w:tblLook w:val="04A0" w:firstRow="1" w:lastRow="0" w:firstColumn="1" w:lastColumn="0" w:noHBand="0" w:noVBand="1"/>
      </w:tblPr>
      <w:tblGrid>
        <w:gridCol w:w="461"/>
        <w:gridCol w:w="4314"/>
        <w:gridCol w:w="4315"/>
      </w:tblGrid>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 </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 xml:space="preserve">Element Description </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 xml:space="preserve">Reference in guidance documents </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Hostile Action Based</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ISG: N.1.b.i.</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2</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An initial classification of, or rapid escalation to, a Site Area Emergency or General Emergency</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ISG: N.1.b.ii</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3</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No radiological release or an unplanned minimal radiological release that requires the site to declare a Site Area Emergency, but does not require declaration of a General Emergency</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ISG: N.1.b.iii</w:t>
            </w:r>
          </w:p>
        </w:tc>
      </w:tr>
    </w:tbl>
    <w:p w:rsidR="00B63792" w:rsidRDefault="00B63792">
      <w:pPr>
        <w:sectPr w:rsidR="00B63792" w:rsidSect="00B63792">
          <w:pgSz w:w="12240" w:h="15840"/>
          <w:pgMar w:top="1440" w:right="1440" w:bottom="1440" w:left="1440" w:header="1440" w:footer="1440" w:gutter="0"/>
          <w:cols w:space="720"/>
          <w:noEndnote/>
          <w:docGrid w:linePitch="326"/>
        </w:sectPr>
      </w:pPr>
    </w:p>
    <w:p w:rsidR="00B63792" w:rsidRDefault="00B63792"/>
    <w:tbl>
      <w:tblPr>
        <w:tblStyle w:val="TableGrid"/>
        <w:tblW w:w="9090" w:type="dxa"/>
        <w:tblInd w:w="378" w:type="dxa"/>
        <w:tblLook w:val="04A0" w:firstRow="1" w:lastRow="0" w:firstColumn="1" w:lastColumn="0" w:noHBand="0" w:noVBand="1"/>
      </w:tblPr>
      <w:tblGrid>
        <w:gridCol w:w="461"/>
        <w:gridCol w:w="4314"/>
        <w:gridCol w:w="4315"/>
      </w:tblGrid>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4</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Off-hours staffing (6 p.m. to 4 a.m.)</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ISG: N.1.c</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5</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Activation of emergency news center (Joint Information Center)</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G.3, G.4</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6</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Use of fire control teams</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N.2.b, 0.4.d</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7</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Use of first aid and/or rescue teams</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K.1, K.2, K.3, K.4, K.5, L.2, O.4.f</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8</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Use of medical support personnel</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N.2.c, L.1, L.4, O.4.h</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9</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Use of licensee's headquarters support personnel</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O.4.i</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10</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Use of security personnel to provide prompt access for emergency equipment and support</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O.4.d</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11</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Use of backup communications</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F.1</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12</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Rumor control</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G.4.c</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13</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 xml:space="preserve">Use of emergency power (where a part of plant safety systems, e.g. TSC) </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NUREG-0737, Supp. 1: 8.2.1</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14</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Evacuation of Emergency Response Facilities (ERFs) and relocation to backup ERFs, where applicable</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J.10.g</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15</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Ingestion pathway exercise, when necessary to support state exercise requirements</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 xml:space="preserve">NUREG-0654: J.9, J.11 </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16</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Field monitoring, including soil, vegetation, and water sampling</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I.7, I.8, I.11, N.2.d</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17</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Capability for determining the magnitude and impact of the particular components of a release</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I.3, I.4, I.6, I.8, I.9, I.10</w:t>
            </w:r>
          </w:p>
        </w:tc>
      </w:tr>
      <w:tr w:rsidR="00EC131F" w:rsidRPr="00AB1740" w:rsidTr="00CF12F8">
        <w:tc>
          <w:tcPr>
            <w:tcW w:w="461"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18</w:t>
            </w:r>
          </w:p>
        </w:tc>
        <w:tc>
          <w:tcPr>
            <w:tcW w:w="4314"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 xml:space="preserve">Capability for post-accident coolant sampling and analysis. </w:t>
            </w:r>
          </w:p>
        </w:tc>
        <w:tc>
          <w:tcPr>
            <w:tcW w:w="4315" w:type="dxa"/>
          </w:tcPr>
          <w:p w:rsidR="00EC131F" w:rsidRPr="00AB1740" w:rsidRDefault="00EC131F"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rsidRPr="00AB1740">
              <w:t>NUREG-0654: I.2</w:t>
            </w:r>
          </w:p>
        </w:tc>
      </w:tr>
    </w:tbl>
    <w:p w:rsidR="003947F1" w:rsidRPr="00AB1740" w:rsidRDefault="003947F1"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562E71" w:rsidRDefault="007C05F1"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AB1740">
        <w:t>03.04</w:t>
      </w:r>
      <w:r w:rsidRPr="00AB1740">
        <w:tab/>
      </w:r>
      <w:r w:rsidR="00562E71" w:rsidRPr="00562E71">
        <w:rPr>
          <w:u w:val="single"/>
        </w:rPr>
        <w:t>Submit scenario comments.</w:t>
      </w:r>
    </w:p>
    <w:p w:rsidR="00562E71" w:rsidRDefault="00562E71"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B7563" w:rsidRDefault="00AB7563" w:rsidP="006263B3">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ins w:id="3" w:author="Schrader, Eric" w:date="2015-10-14T09:21:00Z">
        <w:r w:rsidRPr="00C36EC0">
          <w:rPr>
            <w:color w:val="C00000"/>
          </w:rPr>
          <w:t>Comments about the scenario should have a regulatory basis.  Comments, questions, or concerns should be provided to the licensee no later than 30 days prior to the scheduled exercise date.</w:t>
        </w:r>
      </w:ins>
    </w:p>
    <w:p w:rsidR="00AB7563" w:rsidRPr="00C36EC0" w:rsidRDefault="00AB7563" w:rsidP="006263B3">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4" w:author="Schrader, Eric" w:date="2015-10-14T09:21:00Z"/>
          <w:color w:val="C00000"/>
        </w:rPr>
      </w:pPr>
    </w:p>
    <w:p w:rsidR="00AB7563" w:rsidRPr="00C36EC0" w:rsidRDefault="00AB7563" w:rsidP="006263B3">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ins w:id="5" w:author="Schrader, Eric" w:date="2015-10-14T09:21:00Z">
        <w:r w:rsidRPr="00C36EC0">
          <w:rPr>
            <w:color w:val="C00000"/>
          </w:rPr>
          <w:t>Schedule a call at least 30 days prior to the exercise with licensee EP Supervision and any other licensee participants (licensee discretion).</w:t>
        </w:r>
      </w:ins>
    </w:p>
    <w:p w:rsidR="00C36EC0" w:rsidRPr="00C36EC0" w:rsidRDefault="00C36EC0" w:rsidP="006263B3">
      <w:pPr>
        <w:pStyle w:val="ListParagraph"/>
        <w:rPr>
          <w:color w:val="C00000"/>
        </w:rPr>
      </w:pPr>
    </w:p>
    <w:p w:rsidR="00AB7563" w:rsidRDefault="00AB7563" w:rsidP="006263B3">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ins w:id="6" w:author="Schrader, Eric" w:date="2015-10-14T09:21:00Z">
        <w:r w:rsidRPr="00C36EC0">
          <w:rPr>
            <w:color w:val="C00000"/>
          </w:rPr>
          <w:t>Notify the licensee of the completion of the scenario review and identify any issues or concerns.</w:t>
        </w:r>
      </w:ins>
    </w:p>
    <w:p w:rsidR="00C36EC0" w:rsidRPr="00C36EC0" w:rsidRDefault="00C36EC0" w:rsidP="006263B3">
      <w:pPr>
        <w:pStyle w:val="ListParagraph"/>
        <w:rPr>
          <w:color w:val="C00000"/>
        </w:rPr>
      </w:pPr>
    </w:p>
    <w:p w:rsidR="00B63792" w:rsidRDefault="00AB7563" w:rsidP="006263B3">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sectPr w:rsidR="00B63792" w:rsidSect="00B63792">
          <w:pgSz w:w="12240" w:h="15840"/>
          <w:pgMar w:top="1440" w:right="1440" w:bottom="1440" w:left="1440" w:header="1440" w:footer="1440" w:gutter="0"/>
          <w:cols w:space="720"/>
          <w:noEndnote/>
          <w:docGrid w:linePitch="326"/>
        </w:sectPr>
      </w:pPr>
      <w:ins w:id="7" w:author="Schrader, Eric" w:date="2015-10-14T09:21:00Z">
        <w:r w:rsidRPr="00C36EC0">
          <w:rPr>
            <w:color w:val="C00000"/>
          </w:rPr>
          <w:t>If there is any disagreement, that cannot be settled, from the licensee on issues identified that would impact the ability to successfully meet the performance objectives, engage regional management and recommend the issues noted from the scenario review be provided to the licensee in a letter from the Region</w:t>
        </w:r>
      </w:ins>
      <w:ins w:id="8" w:author="Schrader, Eric" w:date="2015-10-14T09:23:00Z">
        <w:r w:rsidRPr="00C36EC0">
          <w:rPr>
            <w:color w:val="C00000"/>
          </w:rPr>
          <w:t>.</w:t>
        </w:r>
      </w:ins>
    </w:p>
    <w:p w:rsidR="00C36EC0" w:rsidRPr="00B63792" w:rsidRDefault="00C36EC0" w:rsidP="006263B3">
      <w:pPr>
        <w:pStyle w:val="ListParagraph"/>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9" w:author="Schrader, Eric" w:date="2015-10-14T09:21:00Z">
        <w:r w:rsidRPr="00C36EC0">
          <w:rPr>
            <w:color w:val="C00000"/>
          </w:rPr>
          <w:lastRenderedPageBreak/>
          <w:t xml:space="preserve">Contact the Regional State Liaison Officer to submit and review any scenario comments to the </w:t>
        </w:r>
      </w:ins>
      <w:r w:rsidRPr="00C36EC0">
        <w:rPr>
          <w:color w:val="C00000"/>
        </w:rPr>
        <w:t xml:space="preserve">Regional Assistance Committee </w:t>
      </w:r>
      <w:ins w:id="10" w:author="Schrader, Eric" w:date="2015-10-14T09:21:00Z">
        <w:r w:rsidRPr="00C36EC0">
          <w:rPr>
            <w:color w:val="C00000"/>
          </w:rPr>
          <w:t>Chair</w:t>
        </w:r>
      </w:ins>
      <w:ins w:id="11" w:author="Schrader, Eric" w:date="2015-12-16T08:02:00Z">
        <w:r w:rsidRPr="00C36EC0">
          <w:rPr>
            <w:color w:val="C00000"/>
          </w:rPr>
          <w:t>.</w:t>
        </w:r>
      </w:ins>
    </w:p>
    <w:p w:rsidR="00B63792" w:rsidRPr="00B63792" w:rsidRDefault="00B63792"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63792" w:rsidRPr="00B63792" w:rsidRDefault="00B63792"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7111</w:t>
      </w:r>
      <w:r w:rsidR="00C70C0E" w:rsidRPr="00AB1740">
        <w:t>4</w:t>
      </w:r>
      <w:r w:rsidRPr="00AB1740">
        <w:t>.</w:t>
      </w:r>
      <w:r w:rsidR="00C70C0E" w:rsidRPr="00AB1740">
        <w:t>0</w:t>
      </w:r>
      <w:r w:rsidR="0025224F" w:rsidRPr="00AB1740">
        <w:t>8</w:t>
      </w:r>
      <w:r w:rsidRPr="00AB1740">
        <w:t>-04</w:t>
      </w:r>
      <w:r w:rsidR="0016635F" w:rsidRPr="00AB1740">
        <w:tab/>
      </w:r>
      <w:r w:rsidRPr="00DE3F99">
        <w:t>RESOURCE ESTIMATE</w:t>
      </w: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6059E" w:rsidRPr="00AB1740" w:rsidRDefault="00576F5E"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The estimated time to complete this inspection procedure is 12</w:t>
      </w:r>
      <w:r w:rsidR="004D28BB" w:rsidRPr="00AB1740">
        <w:t>-16</w:t>
      </w:r>
      <w:r w:rsidR="002E07C2" w:rsidRPr="00AB1740">
        <w:t xml:space="preserve"> </w:t>
      </w:r>
      <w:r w:rsidRPr="00AB1740">
        <w:t>hours. The time expended for this review is to be reported as</w:t>
      </w:r>
      <w:r w:rsidR="002E07C2" w:rsidRPr="00AB1740">
        <w:t xml:space="preserve"> </w:t>
      </w:r>
      <w:r w:rsidRPr="00AB1740">
        <w:t>direct inspection time.</w:t>
      </w: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C6AF8" w:rsidRPr="00AB1740" w:rsidRDefault="00BC6AF8"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C6AF8" w:rsidRPr="00AB1740" w:rsidRDefault="00BC6AF8"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71114.08-0</w:t>
      </w:r>
      <w:ins w:id="12" w:author="Schrader, Eric" w:date="2014-01-24T13:20:00Z">
        <w:r w:rsidRPr="00AB1740">
          <w:t>5</w:t>
        </w:r>
      </w:ins>
      <w:r w:rsidRPr="00AB1740">
        <w:tab/>
      </w:r>
      <w:r w:rsidRPr="00DE3F99">
        <w:t>PROCEDURE COMPLETION</w:t>
      </w:r>
    </w:p>
    <w:p w:rsidR="00BC6AF8" w:rsidRPr="00AB1740" w:rsidRDefault="00BC6AF8"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C6AF8" w:rsidRPr="00AB1740" w:rsidRDefault="00BC6AF8"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This procedure is considered complete when all the inspection requirements listed in the procedure have been satisfied. </w:t>
      </w:r>
      <w:ins w:id="13" w:author="Schrader, Eric" w:date="2016-06-07T09:53:00Z">
        <w:r w:rsidR="00D83A47" w:rsidRPr="00D83A47">
          <w:t xml:space="preserve"> Routine reviews of problem identification and resolution activities performed in this attachment should equate to approximately 10 to 15 percent of the resource estimate range described above.  </w:t>
        </w:r>
      </w:ins>
      <w:r w:rsidRPr="00AB1740">
        <w:t>For the purpose of reporting completion in the Reactor Program System (RPS), the sample size is defined as one (1). The inspector shall ensure that a sample size of one (1) is repo</w:t>
      </w:r>
      <w:r w:rsidR="00C22ECC">
        <w:t>rted in the RPS, Item Reporting</w:t>
      </w:r>
      <w:r w:rsidRPr="00AB1740">
        <w:t>, and completion noted in the</w:t>
      </w:r>
      <w:r w:rsidR="00C22ECC">
        <w:t xml:space="preserve"> RPS, Inspection Planning</w:t>
      </w:r>
      <w:r w:rsidRPr="00AB1740">
        <w:t>, when the procedure is completed in its entirety.  However, reporting of sample sizes and inspection completion status shall reflect the same level of sensitivity (i.e., “Official Use Only - Security- Related Information”) as inspection planning and documentation issues and shall not appear in any publicly available document.</w:t>
      </w:r>
    </w:p>
    <w:p w:rsidR="00BC6AF8" w:rsidRPr="00AB1740" w:rsidRDefault="00BC6AF8" w:rsidP="006263B3">
      <w:pPr>
        <w:tabs>
          <w:tab w:val="left" w:pos="274"/>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E3F99" w:rsidRDefault="00DE3F99" w:rsidP="006263B3">
      <w:pPr>
        <w:tabs>
          <w:tab w:val="left" w:pos="274"/>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71114.08-</w:t>
      </w:r>
      <w:ins w:id="14" w:author="Schrader, Eric" w:date="2014-01-24T13:21:00Z">
        <w:r w:rsidR="00BC6AF8" w:rsidRPr="00AB1740">
          <w:t>06</w:t>
        </w:r>
      </w:ins>
      <w:r w:rsidRPr="00AB1740">
        <w:tab/>
      </w:r>
      <w:r w:rsidRPr="00DE3F99">
        <w:t xml:space="preserve">REFERENCES </w:t>
      </w:r>
    </w:p>
    <w:p w:rsidR="0016635F" w:rsidRPr="00AB1740" w:rsidRDefault="0016635F" w:rsidP="006263B3">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NSIR-DPR-ISG-01</w:t>
      </w:r>
      <w:r w:rsidR="00392D0D">
        <w:t>,</w:t>
      </w:r>
      <w:r w:rsidRPr="00AB1740">
        <w:t xml:space="preserve"> “Emergency Planning For Nuclear Power Plants” </w:t>
      </w: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Order EA-02-026, “Order for Interim Safeguards and Security Compensatory Measures,” February 25, 2002 </w:t>
      </w: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SECY-03-0165, “Evaluation of Nuclear Power Reactor Emergency Preparedness Planning Basis Adequacy in the Post-9/11 Threat Environment,” September 22, 2003 </w:t>
      </w: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 xml:space="preserve">RG 1.214, “Response Strategies for Potential Aircraft Threats,” September 2009 </w:t>
      </w: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35F" w:rsidRPr="00DB31FC" w:rsidRDefault="009E7719"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3" w:history="1">
        <w:r w:rsidR="0016635F" w:rsidRPr="00DB31FC">
          <w:t xml:space="preserve">NEI 06-04, </w:t>
        </w:r>
        <w:r w:rsidR="00864B06" w:rsidRPr="00DB31FC">
          <w:t xml:space="preserve">“Conducting a Hostile Action-based Emergency Response Drill” </w:t>
        </w:r>
        <w:r w:rsidR="0016635F" w:rsidRPr="00DB31FC">
          <w:t>Rev. 2</w:t>
        </w:r>
      </w:hyperlink>
      <w:r w:rsidR="0016635F" w:rsidRPr="00DB31FC">
        <w:t>, Appendix A, “Drill and Exercise Objectives</w:t>
      </w:r>
      <w:r w:rsidR="00864B06" w:rsidRPr="00DB31FC">
        <w:t>”</w:t>
      </w:r>
      <w:r w:rsidR="0016635F" w:rsidRPr="00DB31FC">
        <w:t xml:space="preserve"> (ML112091915)</w:t>
      </w:r>
    </w:p>
    <w:p w:rsidR="0016635F" w:rsidRPr="00AB1740" w:rsidRDefault="0016635F" w:rsidP="006263B3">
      <w:pPr>
        <w:tabs>
          <w:tab w:val="left" w:pos="274"/>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35F" w:rsidRPr="00AB1740" w:rsidRDefault="0016635F"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C1D49"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B1740">
        <w:t>END</w:t>
      </w:r>
    </w:p>
    <w:p w:rsidR="00087E9E" w:rsidRPr="00AB1740" w:rsidRDefault="00087E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C5F68" w:rsidRPr="00AB1740" w:rsidRDefault="00AC5F68"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F1209" w:rsidRPr="00AB1740" w:rsidRDefault="003F1209"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AB1740">
        <w:t>Exhibit:</w:t>
      </w:r>
    </w:p>
    <w:p w:rsidR="009379B3" w:rsidRPr="00AB1740" w:rsidRDefault="005B77F8"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AB1740">
        <w:t>Scenario Review Checklist</w:t>
      </w:r>
    </w:p>
    <w:p w:rsidR="003F1209" w:rsidRPr="00AB1740" w:rsidRDefault="003F1209"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p>
    <w:p w:rsidR="003F1209" w:rsidRPr="00AB1740" w:rsidRDefault="003F1209"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AB1740">
        <w:t>Attachment:</w:t>
      </w:r>
    </w:p>
    <w:p w:rsidR="00321509" w:rsidRPr="00AB1740" w:rsidRDefault="003F1209" w:rsidP="006263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AB1740">
        <w:t>Revision History for IP 71114.0</w:t>
      </w:r>
      <w:r w:rsidR="0025224F" w:rsidRPr="00AB1740">
        <w:t>8</w:t>
      </w:r>
    </w:p>
    <w:p w:rsidR="00C6059E" w:rsidRPr="00AB1740" w:rsidRDefault="00C6059E" w:rsidP="006263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trike/>
        </w:rPr>
        <w:sectPr w:rsidR="00C6059E" w:rsidRPr="00AB1740" w:rsidSect="00B63792">
          <w:pgSz w:w="12240" w:h="15840"/>
          <w:pgMar w:top="1440" w:right="1440" w:bottom="1440" w:left="1440" w:header="1440" w:footer="1440" w:gutter="0"/>
          <w:cols w:space="720"/>
          <w:noEndnote/>
          <w:docGrid w:linePitch="326"/>
        </w:sectPr>
      </w:pPr>
    </w:p>
    <w:p w:rsidR="00B63792" w:rsidRPr="005618A4" w:rsidRDefault="00C6059E" w:rsidP="00B63792">
      <w:pPr>
        <w:tabs>
          <w:tab w:val="center" w:pos="6480"/>
          <w:tab w:val="left" w:pos="7200"/>
          <w:tab w:val="left" w:pos="7920"/>
          <w:tab w:val="left" w:pos="8640"/>
          <w:tab w:val="left" w:pos="9356"/>
          <w:tab w:val="left" w:pos="10080"/>
          <w:tab w:val="left" w:pos="10800"/>
          <w:tab w:val="left" w:pos="11520"/>
          <w:tab w:val="left" w:pos="12240"/>
          <w:tab w:val="left" w:pos="12960"/>
        </w:tabs>
      </w:pPr>
      <w:r w:rsidRPr="00AB1740">
        <w:lastRenderedPageBreak/>
        <w:tab/>
      </w:r>
      <w:r w:rsidR="00B63792" w:rsidRPr="005618A4">
        <w:t xml:space="preserve">Exhibit 1 – Scenario Review Checklist </w:t>
      </w:r>
    </w:p>
    <w:p w:rsidR="00B63792" w:rsidRPr="005618A4" w:rsidRDefault="00B63792" w:rsidP="00B63792">
      <w:pPr>
        <w:tabs>
          <w:tab w:val="center" w:pos="6480"/>
          <w:tab w:val="left" w:pos="7200"/>
          <w:tab w:val="left" w:pos="7920"/>
          <w:tab w:val="left" w:pos="8640"/>
          <w:tab w:val="left" w:pos="9356"/>
          <w:tab w:val="left" w:pos="10080"/>
          <w:tab w:val="left" w:pos="10800"/>
          <w:tab w:val="left" w:pos="11520"/>
          <w:tab w:val="left" w:pos="12240"/>
          <w:tab w:val="left" w:pos="12960"/>
        </w:tabs>
        <w:jc w:val="center"/>
      </w:pPr>
    </w:p>
    <w:p w:rsidR="00B63792" w:rsidRPr="005618A4" w:rsidRDefault="00B63792" w:rsidP="00B63792">
      <w:pPr>
        <w:tabs>
          <w:tab w:val="left" w:pos="5760"/>
          <w:tab w:val="left" w:pos="8640"/>
          <w:tab w:val="left" w:pos="12960"/>
        </w:tabs>
      </w:pPr>
      <w:r w:rsidRPr="005618A4">
        <w:t>Exercise Location:</w:t>
      </w:r>
      <w:r w:rsidRPr="00DE3F99">
        <w:rPr>
          <w:sz w:val="28"/>
          <w:szCs w:val="28"/>
          <w:u w:val="single"/>
        </w:rPr>
        <w:tab/>
      </w:r>
      <w:r>
        <w:tab/>
      </w:r>
    </w:p>
    <w:p w:rsidR="00B63792" w:rsidRPr="005618A4" w:rsidRDefault="00B63792" w:rsidP="00B63792">
      <w:pPr>
        <w:tabs>
          <w:tab w:val="left" w:pos="4320"/>
          <w:tab w:val="left" w:pos="8640"/>
          <w:tab w:val="left" w:pos="12960"/>
        </w:tabs>
        <w:rPr>
          <w:u w:val="single"/>
        </w:rPr>
      </w:pPr>
    </w:p>
    <w:p w:rsidR="00B63792" w:rsidRPr="005618A4" w:rsidRDefault="00B63792" w:rsidP="00B63792">
      <w:pPr>
        <w:pStyle w:val="Header"/>
        <w:tabs>
          <w:tab w:val="left" w:pos="4320"/>
          <w:tab w:val="left" w:pos="8640"/>
          <w:tab w:val="left" w:pos="12780"/>
          <w:tab w:val="left" w:pos="12960"/>
        </w:tabs>
      </w:pPr>
      <w:r w:rsidRPr="005618A4">
        <w:t>Planned Exercise Date</w:t>
      </w:r>
      <w:r w:rsidRPr="00DE3F99">
        <w:t>:</w:t>
      </w:r>
      <w:r>
        <w:t xml:space="preserve"> </w:t>
      </w:r>
      <w:r w:rsidRPr="00DE3F99">
        <w:rPr>
          <w:sz w:val="28"/>
          <w:szCs w:val="28"/>
          <w:u w:val="single"/>
        </w:rPr>
        <w:tab/>
      </w:r>
      <w:r w:rsidRPr="00DE3F99">
        <w:t>30</w:t>
      </w:r>
      <w:r w:rsidRPr="005618A4">
        <w:t xml:space="preserve"> days before</w:t>
      </w:r>
      <w:r w:rsidRPr="00DE3F99">
        <w:t>:</w:t>
      </w:r>
      <w:r>
        <w:t xml:space="preserve"> </w:t>
      </w:r>
      <w:r w:rsidRPr="00DE3F99">
        <w:rPr>
          <w:sz w:val="28"/>
          <w:szCs w:val="28"/>
          <w:u w:val="single"/>
        </w:rPr>
        <w:tab/>
      </w:r>
      <w:r w:rsidRPr="00DE3F99">
        <w:t xml:space="preserve"> 60</w:t>
      </w:r>
      <w:r w:rsidRPr="005618A4">
        <w:t xml:space="preserve"> days before:</w:t>
      </w:r>
      <w:r w:rsidRPr="00DE3F99">
        <w:rPr>
          <w:sz w:val="28"/>
          <w:szCs w:val="28"/>
          <w:u w:val="single"/>
        </w:rPr>
        <w:tab/>
      </w:r>
    </w:p>
    <w:p w:rsidR="003C25D7" w:rsidRPr="00AB1740" w:rsidRDefault="003C25D7"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bl>
      <w:tblPr>
        <w:tblStyle w:val="TableGrid"/>
        <w:tblW w:w="12888" w:type="dxa"/>
        <w:tblLayout w:type="fixed"/>
        <w:tblLook w:val="04A0" w:firstRow="1" w:lastRow="0" w:firstColumn="1" w:lastColumn="0" w:noHBand="0" w:noVBand="1"/>
      </w:tblPr>
      <w:tblGrid>
        <w:gridCol w:w="8928"/>
        <w:gridCol w:w="3960"/>
      </w:tblGrid>
      <w:tr w:rsidR="0037571B" w:rsidRPr="00AB1740" w:rsidTr="004D28BB">
        <w:tc>
          <w:tcPr>
            <w:tcW w:w="8928" w:type="dxa"/>
          </w:tcPr>
          <w:p w:rsidR="0037571B" w:rsidRPr="00AB1740" w:rsidRDefault="0037571B" w:rsidP="005652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AB1740">
              <w:t>Scenario Submittal Checklist Action</w:t>
            </w:r>
          </w:p>
        </w:tc>
        <w:tc>
          <w:tcPr>
            <w:tcW w:w="3960" w:type="dxa"/>
          </w:tcPr>
          <w:p w:rsidR="0037571B" w:rsidRPr="00AB1740" w:rsidRDefault="0037571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r w:rsidRPr="00AB1740">
              <w:t>Notes</w:t>
            </w:r>
          </w:p>
        </w:tc>
      </w:tr>
      <w:tr w:rsidR="004D28BB" w:rsidRPr="00AB1740" w:rsidTr="004D28BB">
        <w:tc>
          <w:tcPr>
            <w:tcW w:w="8928" w:type="dxa"/>
          </w:tcPr>
          <w:p w:rsidR="004D28BB" w:rsidRPr="00AB1740" w:rsidRDefault="004D28BB" w:rsidP="005652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AB1740">
              <w:t>03.01</w:t>
            </w:r>
            <w:r w:rsidRPr="00AB1740">
              <w:tab/>
              <w:t>Verify the scenario submittal is complete by including:</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A16873" w:rsidP="00565211">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Exercise objectives that support demonstration of key skills in principle functional areas</w:t>
            </w:r>
          </w:p>
        </w:tc>
        <w:tc>
          <w:tcPr>
            <w:tcW w:w="3960" w:type="dxa"/>
          </w:tcPr>
          <w:p w:rsidR="004D28BB" w:rsidRPr="00565211" w:rsidRDefault="004D28BB"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A16873" w:rsidRPr="00AB1740" w:rsidTr="004D28BB">
        <w:tc>
          <w:tcPr>
            <w:tcW w:w="8928" w:type="dxa"/>
          </w:tcPr>
          <w:p w:rsidR="00A16873" w:rsidRPr="00AB1740" w:rsidRDefault="00A16873" w:rsidP="00565211">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A timeline of exercise events</w:t>
            </w:r>
          </w:p>
        </w:tc>
        <w:tc>
          <w:tcPr>
            <w:tcW w:w="3960" w:type="dxa"/>
          </w:tcPr>
          <w:p w:rsidR="00A16873" w:rsidRPr="00565211" w:rsidRDefault="00A16873"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A description of any imbedded drills</w:t>
            </w:r>
          </w:p>
        </w:tc>
        <w:tc>
          <w:tcPr>
            <w:tcW w:w="3960" w:type="dxa"/>
          </w:tcPr>
          <w:p w:rsidR="004D28BB" w:rsidRPr="00565211" w:rsidRDefault="004D28BB"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 xml:space="preserve">A description of key injects and messages </w:t>
            </w:r>
          </w:p>
        </w:tc>
        <w:tc>
          <w:tcPr>
            <w:tcW w:w="3960" w:type="dxa"/>
          </w:tcPr>
          <w:p w:rsidR="004D28BB" w:rsidRPr="00565211" w:rsidRDefault="004D28BB"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The expected ERO and ORO participation</w:t>
            </w:r>
          </w:p>
        </w:tc>
        <w:tc>
          <w:tcPr>
            <w:tcW w:w="3960" w:type="dxa"/>
          </w:tcPr>
          <w:p w:rsidR="004D28BB" w:rsidRPr="00565211" w:rsidRDefault="004D28BB"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Borders>
              <w:bottom w:val="single" w:sz="4" w:space="0" w:color="auto"/>
            </w:tcBorders>
          </w:tcPr>
          <w:p w:rsidR="004D28BB" w:rsidRPr="00AB1740" w:rsidRDefault="004D28BB" w:rsidP="00565211">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Plant and player safety considerations</w:t>
            </w:r>
          </w:p>
        </w:tc>
        <w:tc>
          <w:tcPr>
            <w:tcW w:w="3960" w:type="dxa"/>
            <w:tcBorders>
              <w:bottom w:val="single" w:sz="4" w:space="0" w:color="auto"/>
            </w:tcBorders>
          </w:tcPr>
          <w:p w:rsidR="004D28BB" w:rsidRPr="00565211" w:rsidRDefault="004D28BB"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shd w:val="clear" w:color="auto" w:fill="BFBFBF" w:themeFill="background1" w:themeFillShade="BF"/>
          </w:tcPr>
          <w:p w:rsidR="004D28BB" w:rsidRPr="00565211" w:rsidRDefault="004D28BB" w:rsidP="005652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3960" w:type="dxa"/>
            <w:shd w:val="clear" w:color="auto" w:fill="BFBFBF" w:themeFill="background1" w:themeFillShade="BF"/>
          </w:tcPr>
          <w:p w:rsidR="004D28BB" w:rsidRPr="00565211" w:rsidRDefault="004D28BB" w:rsidP="00565211">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03.02</w:t>
            </w:r>
            <w:r w:rsidRPr="00AB1740">
              <w:tab/>
              <w:t>Review the scenario for the following:</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Verify scenario contains minimum expected elements:</w:t>
            </w:r>
          </w:p>
        </w:tc>
        <w:tc>
          <w:tcPr>
            <w:tcW w:w="3960" w:type="dxa"/>
          </w:tcPr>
          <w:p w:rsidR="004D28BB" w:rsidRPr="00AB1740" w:rsidRDefault="004D28BB" w:rsidP="00E541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 xml:space="preserve">Event classification. </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Timely notification of offsite authorities.</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PAR development (development of PARs involving public evacuation or sheltering is required only in exercises that include a General Emergency).</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Radiological assessment.</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Shift staff response to accident transients or other events that meet EAL criteria while implementing the emergency plan.</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ERO response and ERF activation following declared emergencies</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Integration of licensee response with OROs to include briefings, coordination of worker protection, and, as appropriate to the scenario, coordination of public protective actions radiological release monitoring, and offsite response to the site.</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Communications between onsite and offsite ERFs</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565211">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Dissemination of information to the public via media channels and press briefings.</w:t>
            </w:r>
          </w:p>
        </w:tc>
        <w:tc>
          <w:tcPr>
            <w:tcW w:w="3960" w:type="dxa"/>
          </w:tcPr>
          <w:p w:rsidR="004D28BB" w:rsidRPr="00AB1740" w:rsidRDefault="004D28BB" w:rsidP="00E541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080"/>
            </w:pPr>
          </w:p>
        </w:tc>
      </w:tr>
    </w:tbl>
    <w:p w:rsidR="00B63792" w:rsidRDefault="00B63792">
      <w:pPr>
        <w:sectPr w:rsidR="00B63792" w:rsidSect="0037571B">
          <w:headerReference w:type="even" r:id="rId14"/>
          <w:headerReference w:type="default" r:id="rId15"/>
          <w:footerReference w:type="default" r:id="rId16"/>
          <w:headerReference w:type="first" r:id="rId17"/>
          <w:pgSz w:w="15840" w:h="12240" w:orient="landscape"/>
          <w:pgMar w:top="1440" w:right="1440" w:bottom="1440" w:left="1440" w:header="1440" w:footer="1440" w:gutter="0"/>
          <w:pgNumType w:start="1"/>
          <w:cols w:space="720"/>
          <w:noEndnote/>
          <w:docGrid w:linePitch="326"/>
        </w:sectPr>
      </w:pPr>
    </w:p>
    <w:p w:rsidR="00B63792" w:rsidRDefault="00B63792"/>
    <w:tbl>
      <w:tblPr>
        <w:tblStyle w:val="TableGrid"/>
        <w:tblW w:w="12888" w:type="dxa"/>
        <w:tblLayout w:type="fixed"/>
        <w:tblLook w:val="04A0" w:firstRow="1" w:lastRow="0" w:firstColumn="1" w:lastColumn="0" w:noHBand="0" w:noVBand="1"/>
      </w:tblPr>
      <w:tblGrid>
        <w:gridCol w:w="8928"/>
        <w:gridCol w:w="3960"/>
      </w:tblGrid>
      <w:tr w:rsidR="004D28BB" w:rsidRPr="00AB1740" w:rsidTr="004D28BB">
        <w:tc>
          <w:tcPr>
            <w:tcW w:w="8928" w:type="dxa"/>
          </w:tcPr>
          <w:p w:rsidR="004D28BB" w:rsidRPr="00AB1740" w:rsidRDefault="004D28BB" w:rsidP="00EA0E33">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Development and implementation of radiological or physical protection (i.e., in response to HAB) protective actions for onsite workers as appropriate to the scenario.</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Operational and engineering assessment of accident sequences.</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Accident mitigation by simulated equipment repair. This must include mechanical, electrical, and/or instrumentation and control activities. The scenario should allow some repairs to be successful, but must provide the opportunities to demonstrate mitigation planning, repair execution and radiological control support of repair teams.</w:t>
            </w:r>
          </w:p>
        </w:tc>
        <w:tc>
          <w:tcPr>
            <w:tcW w:w="3960" w:type="dxa"/>
            <w:tcBorders>
              <w:bottom w:val="single" w:sz="4" w:space="0" w:color="auto"/>
            </w:tcBorders>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908" w:hanging="634"/>
            </w:pPr>
            <w:r w:rsidRPr="00AB1740">
              <w:t>The scenario is sufficiently varied from the last biennial exercise, and any off-year exercise(s), integrated response facility drill, etc. used in the last 2 years by ensuring that:</w:t>
            </w:r>
          </w:p>
        </w:tc>
        <w:tc>
          <w:tcPr>
            <w:tcW w:w="3960" w:type="dxa"/>
            <w:shd w:val="clear" w:color="auto" w:fill="auto"/>
          </w:tcPr>
          <w:p w:rsidR="00565211" w:rsidRPr="00565211" w:rsidRDefault="00565211"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D28BB" w:rsidRPr="00565211" w:rsidRDefault="004D28BB" w:rsidP="00565211"/>
        </w:tc>
      </w:tr>
      <w:tr w:rsidR="004D28BB" w:rsidRPr="00AB1740" w:rsidTr="004D28BB">
        <w:tc>
          <w:tcPr>
            <w:tcW w:w="8928" w:type="dxa"/>
          </w:tcPr>
          <w:p w:rsidR="004D28BB" w:rsidRPr="00AB1740" w:rsidRDefault="004D28BB" w:rsidP="00EA0E33">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No more than one EAL is common to the previous exercise or any practice drills/exercises conducted in preparation for this exercise.</w:t>
            </w:r>
          </w:p>
        </w:tc>
        <w:tc>
          <w:tcPr>
            <w:tcW w:w="3960" w:type="dxa"/>
            <w:shd w:val="clear" w:color="auto" w:fill="auto"/>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4D28BB" w:rsidRPr="00AB1740" w:rsidTr="004D28BB">
        <w:tc>
          <w:tcPr>
            <w:tcW w:w="8928" w:type="dxa"/>
          </w:tcPr>
          <w:p w:rsidR="004D28BB" w:rsidRPr="00AB1740" w:rsidRDefault="004D28BB" w:rsidP="00EA0E33">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 xml:space="preserve">Failure mechanisms used for reaching initiating conditions and the failed equipment is varied to the extent practical.  </w:t>
            </w:r>
          </w:p>
        </w:tc>
        <w:tc>
          <w:tcPr>
            <w:tcW w:w="3960" w:type="dxa"/>
            <w:shd w:val="clear" w:color="auto" w:fill="auto"/>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4D28BB" w:rsidRPr="00AB1740" w:rsidTr="004D28BB">
        <w:tc>
          <w:tcPr>
            <w:tcW w:w="8928" w:type="dxa"/>
          </w:tcPr>
          <w:p w:rsidR="004D28BB" w:rsidRPr="00AB1740" w:rsidRDefault="004D28BB" w:rsidP="00EA0E33">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1440" w:hanging="634"/>
            </w:pPr>
            <w:r w:rsidRPr="00AB1740">
              <w:t>The exercise scenario has not been used as a drill within the last 2 years, or used for a practice drill for the present biennial exercise.</w:t>
            </w:r>
          </w:p>
        </w:tc>
        <w:tc>
          <w:tcPr>
            <w:tcW w:w="3960" w:type="dxa"/>
            <w:shd w:val="clear" w:color="auto" w:fill="auto"/>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4D28BB" w:rsidRPr="00AB1740" w:rsidTr="004D28BB">
        <w:tc>
          <w:tcPr>
            <w:tcW w:w="8928" w:type="dxa"/>
          </w:tcPr>
          <w:p w:rsidR="004D28BB" w:rsidRPr="00AB1740" w:rsidRDefault="004D28BB" w:rsidP="00EA0E33">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That ERO pre-conditioning is avoided by</w:t>
            </w:r>
            <w:r w:rsidR="003E299E" w:rsidRPr="00AB1740">
              <w:t xml:space="preserve"> ensuring scenario timeline and or initial conditions do not provide obvious clues of impending equipment or system failures.</w:t>
            </w:r>
          </w:p>
        </w:tc>
        <w:tc>
          <w:tcPr>
            <w:tcW w:w="3960" w:type="dxa"/>
            <w:shd w:val="clear" w:color="auto" w:fill="auto"/>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4D28BB" w:rsidRPr="00AB1740" w:rsidTr="004D28BB">
        <w:tc>
          <w:tcPr>
            <w:tcW w:w="8928" w:type="dxa"/>
          </w:tcPr>
          <w:p w:rsidR="004D28BB" w:rsidRPr="00AB1740" w:rsidRDefault="004D28BB" w:rsidP="00EA0E33">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To the extent possible, scenario and exercise play requires the ERO “earn” event information</w:t>
            </w:r>
            <w:r w:rsidR="003E299E" w:rsidRPr="00AB1740">
              <w:t>.</w:t>
            </w:r>
          </w:p>
        </w:tc>
        <w:tc>
          <w:tcPr>
            <w:tcW w:w="3960" w:type="dxa"/>
            <w:shd w:val="clear" w:color="auto" w:fill="auto"/>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4D28BB" w:rsidRPr="00AB1740" w:rsidTr="004D28BB">
        <w:tc>
          <w:tcPr>
            <w:tcW w:w="8928" w:type="dxa"/>
            <w:tcBorders>
              <w:bottom w:val="single" w:sz="4" w:space="0" w:color="auto"/>
            </w:tcBorders>
          </w:tcPr>
          <w:p w:rsidR="004D28BB" w:rsidRPr="00AB1740" w:rsidRDefault="004D28BB" w:rsidP="00EA0E33">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807" w:hanging="533"/>
            </w:pPr>
            <w:r w:rsidRPr="00AB1740">
              <w:t>DEP PI opportunities are clearly identified</w:t>
            </w:r>
            <w:r w:rsidR="003E299E" w:rsidRPr="00AB1740">
              <w:t>.</w:t>
            </w:r>
            <w:r w:rsidRPr="00AB1740">
              <w:t xml:space="preserve"> </w:t>
            </w:r>
          </w:p>
        </w:tc>
        <w:tc>
          <w:tcPr>
            <w:tcW w:w="3960" w:type="dxa"/>
            <w:tcBorders>
              <w:bottom w:val="single" w:sz="4" w:space="0" w:color="auto"/>
            </w:tcBorders>
            <w:shd w:val="clear" w:color="auto" w:fill="auto"/>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bl>
    <w:p w:rsidR="00B63792" w:rsidRDefault="00B63792"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63792" w:rsidSect="00BF6EF2">
          <w:footerReference w:type="default" r:id="rId18"/>
          <w:pgSz w:w="15840" w:h="12240" w:orient="landscape"/>
          <w:pgMar w:top="1440" w:right="1440" w:bottom="1440" w:left="1440" w:header="1440" w:footer="1440" w:gutter="0"/>
          <w:cols w:space="720"/>
          <w:noEndnote/>
          <w:docGrid w:linePitch="326"/>
        </w:sectPr>
      </w:pPr>
    </w:p>
    <w:tbl>
      <w:tblPr>
        <w:tblStyle w:val="TableGrid"/>
        <w:tblW w:w="12888" w:type="dxa"/>
        <w:tblLayout w:type="fixed"/>
        <w:tblLook w:val="04A0" w:firstRow="1" w:lastRow="0" w:firstColumn="1" w:lastColumn="0" w:noHBand="0" w:noVBand="1"/>
      </w:tblPr>
      <w:tblGrid>
        <w:gridCol w:w="8928"/>
        <w:gridCol w:w="3960"/>
      </w:tblGrid>
      <w:tr w:rsidR="004D28BB" w:rsidRPr="00AB1740" w:rsidTr="004D28BB">
        <w:tc>
          <w:tcPr>
            <w:tcW w:w="8928" w:type="dxa"/>
            <w:shd w:val="clear" w:color="auto" w:fill="BFBFBF" w:themeFill="background1" w:themeFillShade="BF"/>
          </w:tcPr>
          <w:p w:rsidR="004D28BB" w:rsidRPr="00565211"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3960" w:type="dxa"/>
            <w:shd w:val="clear" w:color="auto" w:fill="BFBFBF" w:themeFill="background1" w:themeFillShade="BF"/>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03.0</w:t>
            </w:r>
            <w:r w:rsidR="00090623" w:rsidRPr="00AB1740">
              <w:t>3</w:t>
            </w:r>
            <w:r w:rsidRPr="00AB1740">
              <w:tab/>
              <w:t>Evaluate the ability of the scenario to provide opportunities for the ERO to demonstrate proficiency in key skills by ensuring:</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807" w:hanging="533"/>
            </w:pPr>
            <w:r w:rsidRPr="00AB1740">
              <w:t>Opportunities provided during drill and or exercise to develop and maintain key emergency response skills as follows:</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36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Demonstration of all functions in each ERF (e.g., all ERFs that are responsible for dose assessment perform those duties in response to a radiological release).</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The use of alternative facilities to stage the ERO for rapid activation during a hostile action</w:t>
            </w:r>
            <w:r w:rsidR="007331AC" w:rsidRPr="00AB1740">
              <w:t>.</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Real-time staffing of facilities during off-hours (i.e., 6:00 p.m. to 4:00 a.m.).</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Provide medical care for injured, contaminated personnel (every two years).</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Response to essentially 100% of EAL initiating conditions.</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Response to actual industry event sequences appropriate for the nuclear plant technology (e.g., BWR or PWR).</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All licensee ERO teams must be provided the opportunity to demonstrate key skills within the scope of their duties</w:t>
            </w:r>
            <w:r w:rsidR="007331AC" w:rsidRPr="00AB1740">
              <w:t>.</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Use of procedures developed in response to an aircraft threat and in compliance with 10 CFR 50.54(hh)(1).</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Borders>
              <w:bottom w:val="single" w:sz="4" w:space="0" w:color="auto"/>
            </w:tcBorders>
          </w:tcPr>
          <w:p w:rsidR="004D28BB" w:rsidRPr="00AB1740" w:rsidRDefault="002F2949"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Use of the strategies associated with 10 CFR 50.54(hh)(2) to mitigate spent fuel pool damage scenarios (all strategies, such as makeup, spray, and leakage control, but not every variation of a given strategy).</w:t>
            </w:r>
          </w:p>
        </w:tc>
        <w:tc>
          <w:tcPr>
            <w:tcW w:w="3960" w:type="dxa"/>
            <w:tcBorders>
              <w:bottom w:val="single" w:sz="4" w:space="0" w:color="auto"/>
            </w:tcBorders>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2F2949" w:rsidRPr="00AB1740" w:rsidTr="004D28BB">
        <w:tc>
          <w:tcPr>
            <w:tcW w:w="8928" w:type="dxa"/>
            <w:tcBorders>
              <w:bottom w:val="single" w:sz="4" w:space="0" w:color="auto"/>
            </w:tcBorders>
          </w:tcPr>
          <w:p w:rsidR="002F2949" w:rsidRPr="00AB1740" w:rsidDel="002F2949" w:rsidRDefault="002F2949" w:rsidP="00EA0E33">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440" w:hanging="634"/>
            </w:pPr>
            <w:r w:rsidRPr="00AB1740">
              <w:t>Use of the strategies associated with 10 CFR 50.54(hh)(2) to mitigate reactor accidents and maintain containment (10 strategies for boiling water reactors and 7 strategies for pressurized water reactors, but not every variation of a given strategy).</w:t>
            </w:r>
          </w:p>
        </w:tc>
        <w:tc>
          <w:tcPr>
            <w:tcW w:w="3960" w:type="dxa"/>
            <w:tcBorders>
              <w:bottom w:val="single" w:sz="4" w:space="0" w:color="auto"/>
            </w:tcBorders>
          </w:tcPr>
          <w:p w:rsidR="002F2949" w:rsidRPr="00AB1740" w:rsidRDefault="002F2949"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Borders>
              <w:bottom w:val="single" w:sz="4" w:space="0" w:color="auto"/>
            </w:tcBorders>
          </w:tcPr>
          <w:p w:rsidR="004D28BB" w:rsidRPr="00AB1740" w:rsidRDefault="004D28BB" w:rsidP="00EA0E3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807" w:hanging="533"/>
            </w:pPr>
            <w:r w:rsidRPr="00AB1740">
              <w:t xml:space="preserve">Scenario data and progression of events are credible, logical and challenges the ERO to demonstrate their proficiency, particularly in accident assessment.  </w:t>
            </w:r>
          </w:p>
        </w:tc>
        <w:tc>
          <w:tcPr>
            <w:tcW w:w="3960" w:type="dxa"/>
            <w:tcBorders>
              <w:bottom w:val="single" w:sz="4" w:space="0" w:color="auto"/>
            </w:tcBorders>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807" w:hanging="533"/>
            </w:pPr>
            <w:r w:rsidRPr="00AB1740">
              <w:t>In addition to the above, hostile action based (HAB) scenarios should be reviewed for the following considerations:</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 xml:space="preserve">HAB scenarios should vary the radiological release from exercise to exercise. </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bl>
    <w:p w:rsidR="00B63792" w:rsidRDefault="00B63792">
      <w:pPr>
        <w:sectPr w:rsidR="00B63792" w:rsidSect="00BF6EF2">
          <w:footerReference w:type="default" r:id="rId19"/>
          <w:pgSz w:w="15840" w:h="12240" w:orient="landscape"/>
          <w:pgMar w:top="1440" w:right="1440" w:bottom="1440" w:left="1440" w:header="1440" w:footer="1440" w:gutter="0"/>
          <w:cols w:space="720"/>
          <w:noEndnote/>
          <w:docGrid w:linePitch="326"/>
        </w:sectPr>
      </w:pPr>
    </w:p>
    <w:p w:rsidR="00B63792" w:rsidRDefault="00B63792"/>
    <w:tbl>
      <w:tblPr>
        <w:tblStyle w:val="TableGrid"/>
        <w:tblW w:w="12888" w:type="dxa"/>
        <w:tblLayout w:type="fixed"/>
        <w:tblLook w:val="04A0" w:firstRow="1" w:lastRow="0" w:firstColumn="1" w:lastColumn="0" w:noHBand="0" w:noVBand="1"/>
      </w:tblPr>
      <w:tblGrid>
        <w:gridCol w:w="8928"/>
        <w:gridCol w:w="3960"/>
      </w:tblGrid>
      <w:tr w:rsidR="004D28BB" w:rsidRPr="00AB1740" w:rsidTr="004D28BB">
        <w:tc>
          <w:tcPr>
            <w:tcW w:w="8928" w:type="dxa"/>
          </w:tcPr>
          <w:p w:rsidR="004D28BB" w:rsidRPr="00AB1740" w:rsidRDefault="004D28BB" w:rsidP="00EA0E33">
            <w:pPr>
              <w:pStyle w:val="ListParagraph"/>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Mitigative measures should commence after the simulated active attack has ceased but before Local Law Enforcement Agencies (LLEA) have swept the site for safe entry or declared the site secure.</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The planning necessary to conduct a HAB exercise will challenge expectations for scenario confidentiality.  Scenarios used for hostile action biennial exercises must be sufficiently different from those used in drills/exercises during the previous 2 years.  Specifically, the elements and consequences of the hostile action must be varied (e.g., attack type or direction, number of attackers, attack timeline, damage, casualties, offsite consequences, etc.).  Provided that the above requirements are met, it is acceptable for the same ERO members to participate in hostile action drills or practice exercises and the subsequent biennial exercise.</w:t>
            </w:r>
          </w:p>
        </w:tc>
        <w:tc>
          <w:tcPr>
            <w:tcW w:w="3960" w:type="dxa"/>
          </w:tcPr>
          <w:p w:rsidR="004D28BB" w:rsidRPr="00AB1740"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864B06" w:rsidRPr="00AB1740" w:rsidTr="004D28BB">
        <w:tc>
          <w:tcPr>
            <w:tcW w:w="8928" w:type="dxa"/>
          </w:tcPr>
          <w:p w:rsidR="002C1D49" w:rsidRPr="00AB1740" w:rsidRDefault="00864B06" w:rsidP="00EA0E33">
            <w:pPr>
              <w:pStyle w:val="ListParagraph"/>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rPr>
                <w:rFonts w:eastAsiaTheme="minorHAnsi"/>
                <w:color w:val="000000"/>
              </w:rPr>
              <w:t xml:space="preserve">Review HAB Scenario objectives </w:t>
            </w:r>
            <w:r w:rsidR="005659D8" w:rsidRPr="00AB1740">
              <w:rPr>
                <w:rFonts w:eastAsiaTheme="minorHAnsi"/>
                <w:color w:val="000000"/>
              </w:rPr>
              <w:t xml:space="preserve">for completeness.  Refer </w:t>
            </w:r>
            <w:r w:rsidRPr="00AB1740">
              <w:rPr>
                <w:rFonts w:eastAsiaTheme="minorHAnsi"/>
                <w:color w:val="000000"/>
              </w:rPr>
              <w:t xml:space="preserve">to </w:t>
            </w:r>
            <w:hyperlink r:id="rId20" w:history="1">
              <w:r w:rsidRPr="00AB1740">
                <w:rPr>
                  <w:rFonts w:eastAsiaTheme="minorHAnsi"/>
                  <w:color w:val="000000"/>
                </w:rPr>
                <w:t>NEI 06-04, “Conducting a Hostile Action-based Emergency Response Drill” Rev. 2</w:t>
              </w:r>
            </w:hyperlink>
            <w:r w:rsidRPr="00AB1740">
              <w:rPr>
                <w:rFonts w:eastAsiaTheme="minorHAnsi"/>
                <w:color w:val="000000"/>
              </w:rPr>
              <w:t>, Appendix A, “Drill and Exercise Objectives”</w:t>
            </w:r>
          </w:p>
        </w:tc>
        <w:tc>
          <w:tcPr>
            <w:tcW w:w="3960" w:type="dxa"/>
          </w:tcPr>
          <w:p w:rsidR="00864B06" w:rsidRPr="00AB1740" w:rsidRDefault="00864B06"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1080"/>
            </w:pPr>
          </w:p>
        </w:tc>
      </w:tr>
      <w:tr w:rsidR="004D28BB" w:rsidRPr="00AB1740" w:rsidTr="004D28BB">
        <w:tc>
          <w:tcPr>
            <w:tcW w:w="8928" w:type="dxa"/>
          </w:tcPr>
          <w:p w:rsidR="004D28BB" w:rsidRPr="00AB1740" w:rsidRDefault="004D28BB" w:rsidP="00EA0E3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807" w:hanging="533"/>
            </w:pPr>
            <w:r w:rsidRPr="00AB1740">
              <w:t xml:space="preserve">Review records/schedule required for the eight year exercise scenario cycle to include: </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 xml:space="preserve">Response to hostile action, including interface with LLEAs.  </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 xml:space="preserve">Engineering assessment, repair plan development, and physical repair of critical equipment damaged by hostile action after the active attack, but before the site is secured by LLEAs.  </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Response to one scenario with no radiological release or an unplanned minimal radiological release that does not require evacuation or sheltering of the public.</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Response to a scenario with radiological releases that require evacuation and/or sheltering of the public.</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Response to a scenario that begins with a Site Area Emergency or General Emergency, or escalates rapidly (within 30 minutes) to an SAE or GE.</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 xml:space="preserve">Successful simulated repair of simulated damaged equipment to prevent or mitigate core damage, reactor vessel loss, and/or containment loss. </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bl>
    <w:p w:rsidR="00B63792" w:rsidRDefault="00B63792">
      <w:pPr>
        <w:sectPr w:rsidR="00B63792" w:rsidSect="00BF6EF2">
          <w:footerReference w:type="default" r:id="rId21"/>
          <w:pgSz w:w="15840" w:h="12240" w:orient="landscape"/>
          <w:pgMar w:top="1440" w:right="1440" w:bottom="1440" w:left="1440" w:header="1440" w:footer="1440" w:gutter="0"/>
          <w:cols w:space="720"/>
          <w:noEndnote/>
          <w:docGrid w:linePitch="326"/>
        </w:sectPr>
      </w:pPr>
    </w:p>
    <w:p w:rsidR="00B63792" w:rsidRDefault="00B63792"/>
    <w:tbl>
      <w:tblPr>
        <w:tblStyle w:val="TableGrid"/>
        <w:tblW w:w="12888" w:type="dxa"/>
        <w:tblLayout w:type="fixed"/>
        <w:tblLook w:val="04A0" w:firstRow="1" w:lastRow="0" w:firstColumn="1" w:lastColumn="0" w:noHBand="0" w:noVBand="1"/>
      </w:tblPr>
      <w:tblGrid>
        <w:gridCol w:w="8928"/>
        <w:gridCol w:w="3960"/>
      </w:tblGrid>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Demonstration of the ability to mitigate an accident through the simulated use of equipment, procedures, and strategies developed in compliance with 10 CFR 50.54(hh)(2).</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4D28BB" w:rsidRPr="00AB1740" w:rsidTr="004D28BB">
        <w:tc>
          <w:tcPr>
            <w:tcW w:w="8928" w:type="dxa"/>
          </w:tcPr>
          <w:p w:rsidR="004D28BB" w:rsidRPr="00AB1740" w:rsidRDefault="004D28BB" w:rsidP="00EA0E33">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B1740">
              <w:t>Demonstration of each of the licensee’s site specific reactor technology or vintage at least once during the exercise cycle.</w:t>
            </w:r>
          </w:p>
        </w:tc>
        <w:tc>
          <w:tcPr>
            <w:tcW w:w="3960" w:type="dxa"/>
          </w:tcPr>
          <w:p w:rsidR="004D28BB" w:rsidRPr="00565211" w:rsidRDefault="004D28B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pPr>
          </w:p>
        </w:tc>
      </w:tr>
      <w:tr w:rsidR="00571F38" w:rsidRPr="00AB1740" w:rsidTr="00571F38">
        <w:tc>
          <w:tcPr>
            <w:tcW w:w="8928" w:type="dxa"/>
            <w:shd w:val="clear" w:color="auto" w:fill="A6A6A6" w:themeFill="background1" w:themeFillShade="A6"/>
          </w:tcPr>
          <w:p w:rsidR="00571F38" w:rsidRPr="00565211" w:rsidRDefault="00571F38"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3960" w:type="dxa"/>
            <w:shd w:val="clear" w:color="auto" w:fill="A6A6A6" w:themeFill="background1" w:themeFillShade="A6"/>
          </w:tcPr>
          <w:p w:rsidR="00571F38" w:rsidRPr="00565211" w:rsidRDefault="00571F38"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571F38" w:rsidRPr="00AB1740" w:rsidTr="00571F38">
        <w:tc>
          <w:tcPr>
            <w:tcW w:w="8928" w:type="dxa"/>
          </w:tcPr>
          <w:p w:rsidR="00571F38" w:rsidRPr="00AB1740" w:rsidRDefault="00571F38"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B1740">
              <w:t>03.04</w:t>
            </w:r>
            <w:r w:rsidRPr="00AB1740">
              <w:tab/>
            </w:r>
            <w:r w:rsidR="00D55E15" w:rsidRPr="00AB1740">
              <w:t xml:space="preserve">Submit and </w:t>
            </w:r>
            <w:r w:rsidR="00181E6E" w:rsidRPr="00AB1740">
              <w:t>review</w:t>
            </w:r>
            <w:r w:rsidR="00D55E15" w:rsidRPr="00AB1740">
              <w:t xml:space="preserve"> </w:t>
            </w:r>
            <w:r w:rsidRPr="00AB1740">
              <w:t xml:space="preserve">exercise scenario </w:t>
            </w:r>
            <w:r w:rsidR="00D55E15" w:rsidRPr="00AB1740">
              <w:t>comments</w:t>
            </w:r>
            <w:r w:rsidRPr="00AB1740">
              <w:t xml:space="preserve"> with FEMA.  Provide any exercise comments, questions or concerns to the licensee no later than 30 days prior to the scheduled exercise date.</w:t>
            </w:r>
          </w:p>
        </w:tc>
        <w:tc>
          <w:tcPr>
            <w:tcW w:w="3960" w:type="dxa"/>
            <w:shd w:val="clear" w:color="auto" w:fill="auto"/>
          </w:tcPr>
          <w:p w:rsidR="00571F38" w:rsidRPr="00AB1740" w:rsidRDefault="00571F38" w:rsidP="00EA0E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bl>
    <w:p w:rsidR="003C25D7" w:rsidRPr="00BA63DC" w:rsidRDefault="003C25D7"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jc w:val="both"/>
        <w:sectPr w:rsidR="003C25D7" w:rsidRPr="00BA63DC" w:rsidSect="00BF6EF2">
          <w:footerReference w:type="default" r:id="rId22"/>
          <w:pgSz w:w="15840" w:h="12240" w:orient="landscape"/>
          <w:pgMar w:top="1440" w:right="1440" w:bottom="1440" w:left="1440" w:header="1440" w:footer="1440" w:gutter="0"/>
          <w:cols w:space="720"/>
          <w:noEndnote/>
          <w:docGrid w:linePitch="326"/>
        </w:sectPr>
      </w:pPr>
    </w:p>
    <w:p w:rsidR="00C6059E" w:rsidRDefault="00BA63DC" w:rsidP="00B63792">
      <w:pPr>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jc w:val="center"/>
      </w:pPr>
      <w:r>
        <w:lastRenderedPageBreak/>
        <w:t>A</w:t>
      </w:r>
      <w:r w:rsidRPr="00BA63DC">
        <w:t>ttachment 1</w:t>
      </w:r>
      <w:r>
        <w:t xml:space="preserve"> - </w:t>
      </w:r>
      <w:r w:rsidR="00C6059E" w:rsidRPr="00BA63DC">
        <w:t>Revision History</w:t>
      </w:r>
      <w:r w:rsidR="007F48C2">
        <w:t xml:space="preserve"> for</w:t>
      </w:r>
      <w:r w:rsidR="00C6059E" w:rsidRPr="00BA63DC">
        <w:t xml:space="preserve"> - IP 7111</w:t>
      </w:r>
      <w:r w:rsidR="00C70C0E" w:rsidRPr="00BA63DC">
        <w:t>4</w:t>
      </w:r>
      <w:r w:rsidR="00C6059E" w:rsidRPr="00BA63DC">
        <w:t>.</w:t>
      </w:r>
      <w:r w:rsidR="00C70C0E" w:rsidRPr="00BA63DC">
        <w:t>0</w:t>
      </w:r>
      <w:r w:rsidR="0025224F" w:rsidRPr="00BA63DC">
        <w:t>8</w:t>
      </w:r>
    </w:p>
    <w:tbl>
      <w:tblPr>
        <w:tblW w:w="0" w:type="auto"/>
        <w:tblLayout w:type="fixed"/>
        <w:tblCellMar>
          <w:left w:w="120" w:type="dxa"/>
          <w:right w:w="120" w:type="dxa"/>
        </w:tblCellMar>
        <w:tblLook w:val="0000" w:firstRow="0" w:lastRow="0" w:firstColumn="0" w:lastColumn="0" w:noHBand="0" w:noVBand="0"/>
      </w:tblPr>
      <w:tblGrid>
        <w:gridCol w:w="1620"/>
        <w:gridCol w:w="1907"/>
        <w:gridCol w:w="4693"/>
        <w:gridCol w:w="2353"/>
        <w:gridCol w:w="2507"/>
      </w:tblGrid>
      <w:tr w:rsidR="00AC5F68" w:rsidRPr="00BA63DC" w:rsidTr="00DC2DF1">
        <w:trPr>
          <w:cantSplit/>
        </w:trPr>
        <w:tc>
          <w:tcPr>
            <w:tcW w:w="1620" w:type="dxa"/>
            <w:tcBorders>
              <w:top w:val="single" w:sz="7" w:space="0" w:color="000000"/>
              <w:left w:val="single" w:sz="7" w:space="0" w:color="000000"/>
              <w:bottom w:val="single" w:sz="7" w:space="0" w:color="000000"/>
              <w:right w:val="single" w:sz="7" w:space="0" w:color="000000"/>
            </w:tcBorders>
          </w:tcPr>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A63DC">
              <w:t>Commitment Tracking Number</w:t>
            </w:r>
          </w:p>
        </w:tc>
        <w:tc>
          <w:tcPr>
            <w:tcW w:w="1907" w:type="dxa"/>
            <w:tcBorders>
              <w:top w:val="single" w:sz="7" w:space="0" w:color="000000"/>
              <w:left w:val="single" w:sz="7" w:space="0" w:color="000000"/>
              <w:bottom w:val="single" w:sz="7" w:space="0" w:color="000000"/>
              <w:right w:val="single" w:sz="7" w:space="0" w:color="000000"/>
            </w:tcBorders>
          </w:tcPr>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A63DC">
              <w:t>Accession Number</w:t>
            </w:r>
          </w:p>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A63DC">
              <w:t>Issue</w:t>
            </w:r>
            <w:r w:rsidR="00BA63DC">
              <w:t xml:space="preserve"> </w:t>
            </w:r>
            <w:r w:rsidRPr="00BA63DC">
              <w:t>Date Change Notice</w:t>
            </w:r>
          </w:p>
        </w:tc>
        <w:tc>
          <w:tcPr>
            <w:tcW w:w="4693" w:type="dxa"/>
            <w:tcBorders>
              <w:top w:val="single" w:sz="7" w:space="0" w:color="000000"/>
              <w:left w:val="single" w:sz="7" w:space="0" w:color="000000"/>
              <w:bottom w:val="single" w:sz="7" w:space="0" w:color="000000"/>
              <w:right w:val="single" w:sz="7" w:space="0" w:color="000000"/>
            </w:tcBorders>
          </w:tcPr>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A63DC">
              <w:t>Description of Change</w:t>
            </w:r>
          </w:p>
        </w:tc>
        <w:tc>
          <w:tcPr>
            <w:tcW w:w="2353" w:type="dxa"/>
            <w:tcBorders>
              <w:top w:val="single" w:sz="7" w:space="0" w:color="000000"/>
              <w:left w:val="single" w:sz="7" w:space="0" w:color="000000"/>
              <w:bottom w:val="single" w:sz="7" w:space="0" w:color="000000"/>
              <w:right w:val="single" w:sz="7" w:space="0" w:color="000000"/>
            </w:tcBorders>
          </w:tcPr>
          <w:p w:rsidR="002C1D49"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Description of Training Required and Completion Date</w:t>
            </w:r>
          </w:p>
        </w:tc>
        <w:tc>
          <w:tcPr>
            <w:tcW w:w="2507" w:type="dxa"/>
            <w:tcBorders>
              <w:top w:val="single" w:sz="7" w:space="0" w:color="000000"/>
              <w:left w:val="single" w:sz="7" w:space="0" w:color="000000"/>
              <w:bottom w:val="single" w:sz="7" w:space="0" w:color="000000"/>
              <w:right w:val="single" w:sz="7" w:space="0" w:color="000000"/>
            </w:tcBorders>
          </w:tcPr>
          <w:p w:rsidR="00AC5F68" w:rsidRPr="00BA63DC" w:rsidRDefault="007F48C2"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F48C2">
              <w:t>Comment and Feedback Resolution Accession Number (Pre-Decisional, Non-Public Information)</w:t>
            </w:r>
          </w:p>
        </w:tc>
      </w:tr>
      <w:tr w:rsidR="00AC5F68" w:rsidRPr="00BA63DC" w:rsidTr="00DC2DF1">
        <w:trPr>
          <w:cantSplit/>
        </w:trPr>
        <w:tc>
          <w:tcPr>
            <w:tcW w:w="1620" w:type="dxa"/>
            <w:tcBorders>
              <w:top w:val="single" w:sz="7" w:space="0" w:color="000000"/>
              <w:left w:val="single" w:sz="7" w:space="0" w:color="000000"/>
              <w:bottom w:val="single" w:sz="7" w:space="0" w:color="000000"/>
              <w:right w:val="single" w:sz="7" w:space="0" w:color="000000"/>
            </w:tcBorders>
          </w:tcPr>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N/A</w:t>
            </w:r>
          </w:p>
        </w:tc>
        <w:tc>
          <w:tcPr>
            <w:tcW w:w="1907" w:type="dxa"/>
            <w:tcBorders>
              <w:top w:val="single" w:sz="7" w:space="0" w:color="000000"/>
              <w:left w:val="single" w:sz="7" w:space="0" w:color="000000"/>
              <w:bottom w:val="single" w:sz="7" w:space="0" w:color="000000"/>
              <w:right w:val="single" w:sz="7" w:space="0" w:color="000000"/>
            </w:tcBorders>
          </w:tcPr>
          <w:p w:rsidR="00AC5F68" w:rsidRPr="00BA63DC" w:rsidRDefault="005618A4"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ML12191A249</w:t>
            </w:r>
          </w:p>
          <w:p w:rsidR="00AC5F68" w:rsidRPr="00BA63DC" w:rsidRDefault="005618A4"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09/19/12</w:t>
            </w:r>
          </w:p>
          <w:p w:rsidR="005618A4" w:rsidRPr="00BA63DC" w:rsidRDefault="005618A4"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CN 12-021</w:t>
            </w:r>
          </w:p>
        </w:tc>
        <w:tc>
          <w:tcPr>
            <w:tcW w:w="4693" w:type="dxa"/>
            <w:tcBorders>
              <w:top w:val="single" w:sz="7" w:space="0" w:color="000000"/>
              <w:left w:val="single" w:sz="7" w:space="0" w:color="000000"/>
              <w:bottom w:val="single" w:sz="7" w:space="0" w:color="000000"/>
              <w:right w:val="single" w:sz="7" w:space="0" w:color="000000"/>
            </w:tcBorders>
          </w:tcPr>
          <w:p w:rsidR="00AC5F68" w:rsidRPr="00BA63DC" w:rsidRDefault="005618A4"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Initial Issuance.</w:t>
            </w:r>
          </w:p>
        </w:tc>
        <w:tc>
          <w:tcPr>
            <w:tcW w:w="2353" w:type="dxa"/>
            <w:tcBorders>
              <w:top w:val="single" w:sz="7" w:space="0" w:color="000000"/>
              <w:left w:val="single" w:sz="7" w:space="0" w:color="000000"/>
              <w:bottom w:val="single" w:sz="7" w:space="0" w:color="000000"/>
              <w:right w:val="single" w:sz="7" w:space="0" w:color="000000"/>
            </w:tcBorders>
          </w:tcPr>
          <w:p w:rsidR="00AC5F68" w:rsidRPr="00BA63DC" w:rsidRDefault="00AC5F68"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rPr>
                <w:color w:val="000000" w:themeColor="text1"/>
              </w:rPr>
              <w:t>Yes - Provided at EP Face to Face counter-part meeting 09/09/2011</w:t>
            </w:r>
            <w:r w:rsidR="00613D8C" w:rsidRPr="00BA63DC">
              <w:rPr>
                <w:color w:val="000000" w:themeColor="text1"/>
              </w:rPr>
              <w:t xml:space="preserve"> &amp; 05/31/2012</w:t>
            </w:r>
          </w:p>
        </w:tc>
        <w:tc>
          <w:tcPr>
            <w:tcW w:w="2507" w:type="dxa"/>
            <w:tcBorders>
              <w:top w:val="single" w:sz="7" w:space="0" w:color="000000"/>
              <w:left w:val="single" w:sz="7" w:space="0" w:color="000000"/>
              <w:bottom w:val="single" w:sz="7" w:space="0" w:color="000000"/>
              <w:right w:val="single" w:sz="7" w:space="0" w:color="000000"/>
            </w:tcBorders>
          </w:tcPr>
          <w:p w:rsidR="00AC5F68" w:rsidRPr="00BA63DC" w:rsidRDefault="0061180D"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63DC">
              <w:t>ML12191A255</w:t>
            </w:r>
          </w:p>
        </w:tc>
      </w:tr>
      <w:tr w:rsidR="00186CD3" w:rsidRPr="00BA63DC" w:rsidTr="00DC2DF1">
        <w:trPr>
          <w:cantSplit/>
        </w:trPr>
        <w:tc>
          <w:tcPr>
            <w:tcW w:w="1620" w:type="dxa"/>
            <w:tcBorders>
              <w:top w:val="single" w:sz="7" w:space="0" w:color="000000"/>
              <w:left w:val="single" w:sz="7" w:space="0" w:color="000000"/>
              <w:bottom w:val="single" w:sz="7" w:space="0" w:color="000000"/>
              <w:right w:val="single" w:sz="7" w:space="0" w:color="000000"/>
            </w:tcBorders>
          </w:tcPr>
          <w:p w:rsidR="00186CD3" w:rsidRPr="00BA63DC" w:rsidRDefault="00186CD3"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907" w:type="dxa"/>
            <w:tcBorders>
              <w:top w:val="single" w:sz="7" w:space="0" w:color="000000"/>
              <w:left w:val="single" w:sz="7" w:space="0" w:color="000000"/>
              <w:bottom w:val="single" w:sz="7" w:space="0" w:color="000000"/>
              <w:right w:val="single" w:sz="7" w:space="0" w:color="000000"/>
            </w:tcBorders>
          </w:tcPr>
          <w:p w:rsidR="008E7686" w:rsidRDefault="009466AB"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w:t>
            </w:r>
            <w:r w:rsidR="008E7686">
              <w:t>15237A301</w:t>
            </w:r>
          </w:p>
          <w:p w:rsidR="008E7686" w:rsidRDefault="00B63792"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07/21/16</w:t>
            </w:r>
          </w:p>
          <w:p w:rsidR="00186CD3" w:rsidRPr="00BA63DC" w:rsidRDefault="008E7686" w:rsidP="00B637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CN </w:t>
            </w:r>
            <w:r w:rsidR="00B63792">
              <w:t>16-017</w:t>
            </w:r>
          </w:p>
        </w:tc>
        <w:tc>
          <w:tcPr>
            <w:tcW w:w="4693" w:type="dxa"/>
            <w:tcBorders>
              <w:top w:val="single" w:sz="7" w:space="0" w:color="000000"/>
              <w:left w:val="single" w:sz="7" w:space="0" w:color="000000"/>
              <w:bottom w:val="single" w:sz="7" w:space="0" w:color="000000"/>
              <w:right w:val="single" w:sz="7" w:space="0" w:color="000000"/>
            </w:tcBorders>
          </w:tcPr>
          <w:p w:rsidR="008E7686" w:rsidRDefault="00085174"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t>Removed “</w:t>
            </w:r>
            <w:r w:rsidRPr="00085174">
              <w:t>to the RAC Chair</w:t>
            </w:r>
            <w:r>
              <w:t xml:space="preserve">” from </w:t>
            </w:r>
            <w:r w:rsidR="008E7686">
              <w:t>the title of step 03.04 to “</w:t>
            </w:r>
            <w:r w:rsidR="008E7686" w:rsidRPr="00E42E6F">
              <w:t>Submit scenario comments</w:t>
            </w:r>
            <w:r>
              <w:t xml:space="preserve"> </w:t>
            </w:r>
            <w:r w:rsidRPr="00085174">
              <w:t>to the RAC Chair</w:t>
            </w:r>
            <w:r>
              <w:t>”</w:t>
            </w:r>
            <w:r w:rsidR="008E7686">
              <w:t xml:space="preserve"> and added detail describing scenario comment documentation expectations.</w:t>
            </w:r>
          </w:p>
          <w:p w:rsidR="008E7686" w:rsidRDefault="008E7686"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p>
          <w:p w:rsidR="008F2A9A" w:rsidRDefault="008E7686"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BA63DC">
              <w:t>Feedback Form 71114-1925</w:t>
            </w:r>
            <w:r>
              <w:t xml:space="preserve"> </w:t>
            </w:r>
            <w:r w:rsidR="00186CD3" w:rsidRPr="00BA63DC">
              <w:t xml:space="preserve">– Align procedure with standard section numbering format of completion section under </w:t>
            </w:r>
          </w:p>
          <w:p w:rsidR="00E42E6F" w:rsidRDefault="009466AB"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BA63DC">
              <w:t>711</w:t>
            </w:r>
            <w:r w:rsidR="00085174">
              <w:t>14</w:t>
            </w:r>
            <w:r w:rsidRPr="00BA63DC">
              <w:t>.</w:t>
            </w:r>
            <w:r w:rsidR="00085174">
              <w:t>08</w:t>
            </w:r>
            <w:r w:rsidR="00186CD3" w:rsidRPr="00BA63DC">
              <w:t xml:space="preserve">-05 and the references under </w:t>
            </w:r>
            <w:r w:rsidRPr="00BA63DC">
              <w:t>711</w:t>
            </w:r>
            <w:r w:rsidR="00085174">
              <w:t>14</w:t>
            </w:r>
            <w:r w:rsidRPr="00BA63DC">
              <w:t>.</w:t>
            </w:r>
            <w:r w:rsidR="00085174">
              <w:t>08</w:t>
            </w:r>
            <w:r w:rsidR="00186CD3" w:rsidRPr="00BA63DC">
              <w:t xml:space="preserve">-06 </w:t>
            </w:r>
          </w:p>
          <w:p w:rsidR="00095008" w:rsidRDefault="00095008" w:rsidP="00B637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p>
          <w:p w:rsidR="00095008" w:rsidRPr="00BA63DC" w:rsidRDefault="00095008" w:rsidP="00B637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r w:rsidRPr="00095008">
              <w:t xml:space="preserve">Added to section 71114.08-05 “Procedure Completion” the IP 71152 “Problem Identification and Resolution” expectation for routine PI&amp;R activity reviews to be approximately 10 to 15 percent of the baseline cornerstone inspection procedure resources estimates.  The 10 to 15 percent approximation is based on the overall expected inspection effort and is a general estimate only. </w:t>
            </w:r>
          </w:p>
        </w:tc>
        <w:tc>
          <w:tcPr>
            <w:tcW w:w="2353" w:type="dxa"/>
            <w:tcBorders>
              <w:top w:val="single" w:sz="7" w:space="0" w:color="000000"/>
              <w:left w:val="single" w:sz="7" w:space="0" w:color="000000"/>
              <w:bottom w:val="single" w:sz="7" w:space="0" w:color="000000"/>
              <w:right w:val="single" w:sz="7" w:space="0" w:color="000000"/>
            </w:tcBorders>
          </w:tcPr>
          <w:p w:rsidR="00186CD3" w:rsidRPr="00BA63DC" w:rsidRDefault="009466AB" w:rsidP="00EA0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Pr>
                <w:color w:val="000000" w:themeColor="text1"/>
              </w:rPr>
              <w:t>None required</w:t>
            </w:r>
          </w:p>
        </w:tc>
        <w:tc>
          <w:tcPr>
            <w:tcW w:w="2507" w:type="dxa"/>
            <w:tcBorders>
              <w:top w:val="single" w:sz="7" w:space="0" w:color="000000"/>
              <w:left w:val="single" w:sz="7" w:space="0" w:color="000000"/>
              <w:bottom w:val="single" w:sz="7" w:space="0" w:color="000000"/>
              <w:right w:val="single" w:sz="7" w:space="0" w:color="000000"/>
            </w:tcBorders>
          </w:tcPr>
          <w:p w:rsidR="008E7686" w:rsidRDefault="008E7686"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E7686">
              <w:t xml:space="preserve">Comment </w:t>
            </w:r>
            <w:r>
              <w:t>Resolution – ML15237A344</w:t>
            </w:r>
          </w:p>
          <w:p w:rsidR="008E7686" w:rsidRDefault="008E7686"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E7686" w:rsidRDefault="008E7686"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E7686" w:rsidRDefault="008E7686"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86CD3" w:rsidRPr="00BA63DC" w:rsidRDefault="008E7686" w:rsidP="008E7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E7686">
              <w:t xml:space="preserve">Feedback </w:t>
            </w:r>
            <w:r>
              <w:t xml:space="preserve">Form – </w:t>
            </w:r>
            <w:r w:rsidR="00CB227D">
              <w:t>71114</w:t>
            </w:r>
            <w:r w:rsidR="00B63792">
              <w:t>.08</w:t>
            </w:r>
            <w:r w:rsidR="00CB227D">
              <w:t>-1925 (</w:t>
            </w:r>
            <w:r>
              <w:t>ML15237A307</w:t>
            </w:r>
            <w:r w:rsidR="00CB227D">
              <w:t>)</w:t>
            </w:r>
          </w:p>
        </w:tc>
      </w:tr>
    </w:tbl>
    <w:p w:rsidR="00C6059E" w:rsidRPr="003801B1" w:rsidRDefault="00C6059E" w:rsidP="00EA0E33">
      <w:pPr>
        <w:tabs>
          <w:tab w:val="left" w:pos="0"/>
          <w:tab w:val="left" w:pos="274"/>
          <w:tab w:val="left" w:pos="806"/>
          <w:tab w:val="left" w:pos="1440"/>
          <w:tab w:val="left" w:pos="1584"/>
          <w:tab w:val="left" w:pos="2074"/>
          <w:tab w:val="left" w:pos="2707"/>
          <w:tab w:val="left" w:pos="3240"/>
          <w:tab w:val="left" w:pos="3874"/>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jc w:val="both"/>
      </w:pPr>
    </w:p>
    <w:sectPr w:rsidR="00C6059E" w:rsidRPr="003801B1" w:rsidSect="005618A4">
      <w:headerReference w:type="even" r:id="rId23"/>
      <w:headerReference w:type="default" r:id="rId24"/>
      <w:footerReference w:type="default" r:id="rId25"/>
      <w:headerReference w:type="first" r:id="rId26"/>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19" w:rsidRDefault="009E7719">
      <w:r>
        <w:separator/>
      </w:r>
    </w:p>
  </w:endnote>
  <w:endnote w:type="continuationSeparator" w:id="0">
    <w:p w:rsidR="009E7719" w:rsidRDefault="009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Phonetic">
    <w:charset w:val="02"/>
    <w:family w:val="swiss"/>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6C59D5">
    <w:pPr>
      <w:spacing w:line="240" w:lineRule="exact"/>
    </w:pPr>
  </w:p>
  <w:p w:rsidR="006C59D5" w:rsidRDefault="006C59D5">
    <w:pPr>
      <w:framePr w:w="9361" w:wrap="notBeside" w:vAnchor="text" w:hAnchor="text" w:x="1" w:y="1"/>
      <w:jc w:val="center"/>
    </w:pPr>
    <w:r>
      <w:sym w:font="WP Phonetic" w:char="F045"/>
    </w:r>
    <w:r>
      <w:sym w:font="WP Phonetic" w:char="F02D"/>
    </w:r>
    <w:r>
      <w:fldChar w:fldCharType="begin"/>
    </w:r>
    <w:r>
      <w:instrText xml:space="preserve">PAGE </w:instrText>
    </w:r>
    <w:r>
      <w:fldChar w:fldCharType="separate"/>
    </w:r>
    <w:r>
      <w:rPr>
        <w:noProof/>
      </w:rPr>
      <w:t>6</w:t>
    </w:r>
    <w:r>
      <w:fldChar w:fldCharType="end"/>
    </w:r>
  </w:p>
  <w:p w:rsidR="006C59D5" w:rsidRDefault="006C59D5">
    <w:pPr>
      <w:tabs>
        <w:tab w:val="center" w:pos="4680"/>
        <w:tab w:val="right" w:pos="9360"/>
      </w:tabs>
      <w:rPr>
        <w:rFonts w:ascii="Segoe Script" w:hAnsi="Segoe Script" w:cs="Segoe Script"/>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Pr="005618A4" w:rsidRDefault="006C59D5" w:rsidP="007F48C2">
    <w:pPr>
      <w:tabs>
        <w:tab w:val="center" w:pos="4680"/>
        <w:tab w:val="right" w:pos="9360"/>
      </w:tabs>
    </w:pPr>
    <w:r w:rsidRPr="005618A4">
      <w:t xml:space="preserve">Issue Date: </w:t>
    </w:r>
    <w:r w:rsidR="004C793D">
      <w:t xml:space="preserve"> </w:t>
    </w:r>
    <w:r w:rsidR="00B63792">
      <w:t>07/21/16</w:t>
    </w:r>
    <w:r w:rsidRPr="005618A4">
      <w:tab/>
    </w:r>
    <w:r w:rsidRPr="005618A4">
      <w:rPr>
        <w:rStyle w:val="PageNumber"/>
      </w:rPr>
      <w:fldChar w:fldCharType="begin"/>
    </w:r>
    <w:r w:rsidRPr="005618A4">
      <w:rPr>
        <w:rStyle w:val="PageNumber"/>
      </w:rPr>
      <w:instrText xml:space="preserve"> PAGE </w:instrText>
    </w:r>
    <w:r w:rsidRPr="005618A4">
      <w:rPr>
        <w:rStyle w:val="PageNumber"/>
      </w:rPr>
      <w:fldChar w:fldCharType="separate"/>
    </w:r>
    <w:r w:rsidR="00E541E2">
      <w:rPr>
        <w:rStyle w:val="PageNumber"/>
        <w:noProof/>
      </w:rPr>
      <w:t>1</w:t>
    </w:r>
    <w:r w:rsidRPr="005618A4">
      <w:rPr>
        <w:rStyle w:val="PageNumber"/>
      </w:rPr>
      <w:fldChar w:fldCharType="end"/>
    </w:r>
    <w:r w:rsidRPr="005618A4">
      <w:tab/>
      <w:t>71114.08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BB" w:rsidRPr="009873BB" w:rsidRDefault="009873BB" w:rsidP="009873BB">
    <w:pPr>
      <w:tabs>
        <w:tab w:val="center" w:pos="6480"/>
        <w:tab w:val="right" w:pos="12960"/>
      </w:tabs>
      <w:jc w:val="both"/>
    </w:pPr>
    <w:r w:rsidRPr="009873BB">
      <w:t xml:space="preserve">Issue Date:  </w:t>
    </w:r>
    <w:r w:rsidR="00B63792">
      <w:t>07/21/16</w:t>
    </w:r>
    <w:r w:rsidRPr="009873BB">
      <w:tab/>
      <w:t>E1-</w:t>
    </w:r>
    <w:sdt>
      <w:sdtPr>
        <w:id w:val="258407526"/>
        <w:docPartObj>
          <w:docPartGallery w:val="Page Numbers (Bottom of Page)"/>
          <w:docPartUnique/>
        </w:docPartObj>
      </w:sdtPr>
      <w:sdtEndPr>
        <w:rPr>
          <w:noProof/>
        </w:rPr>
      </w:sdtEndPr>
      <w:sdtContent>
        <w:r w:rsidRPr="009873BB">
          <w:fldChar w:fldCharType="begin"/>
        </w:r>
        <w:r w:rsidRPr="009873BB">
          <w:instrText xml:space="preserve"> PAGE   \* MERGEFORMAT </w:instrText>
        </w:r>
        <w:r w:rsidRPr="009873BB">
          <w:fldChar w:fldCharType="separate"/>
        </w:r>
        <w:r w:rsidR="00E541E2">
          <w:rPr>
            <w:noProof/>
          </w:rPr>
          <w:t>1</w:t>
        </w:r>
        <w:r w:rsidRPr="009873BB">
          <w:rPr>
            <w:noProof/>
          </w:rPr>
          <w:fldChar w:fldCharType="end"/>
        </w:r>
        <w:r w:rsidRPr="009873BB">
          <w:rPr>
            <w:noProof/>
          </w:rPr>
          <w:tab/>
        </w:r>
        <w:r w:rsidRPr="009873BB">
          <w:t>71114.08</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2" w:rsidRPr="009873BB" w:rsidRDefault="00BF6EF2" w:rsidP="009873BB">
    <w:pPr>
      <w:tabs>
        <w:tab w:val="center" w:pos="6480"/>
        <w:tab w:val="right" w:pos="12960"/>
      </w:tabs>
      <w:jc w:val="both"/>
    </w:pPr>
    <w:r w:rsidRPr="009873BB">
      <w:t xml:space="preserve">Issue Date:  </w:t>
    </w:r>
    <w:r>
      <w:t>07/21/16</w:t>
    </w:r>
    <w:r w:rsidRPr="009873BB">
      <w:tab/>
      <w:t>E1-</w:t>
    </w:r>
    <w:sdt>
      <w:sdtPr>
        <w:id w:val="-241112413"/>
        <w:docPartObj>
          <w:docPartGallery w:val="Page Numbers (Bottom of Page)"/>
          <w:docPartUnique/>
        </w:docPartObj>
      </w:sdtPr>
      <w:sdtEndPr>
        <w:rPr>
          <w:noProof/>
        </w:rPr>
      </w:sdtEndPr>
      <w:sdtContent>
        <w:r w:rsidRPr="009873BB">
          <w:fldChar w:fldCharType="begin"/>
        </w:r>
        <w:r w:rsidRPr="009873BB">
          <w:instrText xml:space="preserve"> PAGE   \* MERGEFORMAT </w:instrText>
        </w:r>
        <w:r w:rsidRPr="009873BB">
          <w:fldChar w:fldCharType="separate"/>
        </w:r>
        <w:r w:rsidR="00E541E2">
          <w:rPr>
            <w:noProof/>
          </w:rPr>
          <w:t>2</w:t>
        </w:r>
        <w:r w:rsidRPr="009873BB">
          <w:rPr>
            <w:noProof/>
          </w:rPr>
          <w:fldChar w:fldCharType="end"/>
        </w:r>
        <w:r w:rsidRPr="009873BB">
          <w:rPr>
            <w:noProof/>
          </w:rPr>
          <w:tab/>
        </w:r>
        <w:r w:rsidRPr="009873BB">
          <w:t>71114.08</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2" w:rsidRPr="009873BB" w:rsidRDefault="00BF6EF2" w:rsidP="009873BB">
    <w:pPr>
      <w:tabs>
        <w:tab w:val="center" w:pos="6480"/>
        <w:tab w:val="right" w:pos="12960"/>
      </w:tabs>
      <w:jc w:val="both"/>
    </w:pPr>
    <w:r w:rsidRPr="009873BB">
      <w:t xml:space="preserve">Issue Date:  </w:t>
    </w:r>
    <w:r>
      <w:t>07/21/16</w:t>
    </w:r>
    <w:r w:rsidRPr="009873BB">
      <w:tab/>
      <w:t>E1-</w:t>
    </w:r>
    <w:sdt>
      <w:sdtPr>
        <w:id w:val="184645465"/>
        <w:docPartObj>
          <w:docPartGallery w:val="Page Numbers (Bottom of Page)"/>
          <w:docPartUnique/>
        </w:docPartObj>
      </w:sdtPr>
      <w:sdtEndPr>
        <w:rPr>
          <w:noProof/>
        </w:rPr>
      </w:sdtEndPr>
      <w:sdtContent>
        <w:r w:rsidRPr="009873BB">
          <w:fldChar w:fldCharType="begin"/>
        </w:r>
        <w:r w:rsidRPr="009873BB">
          <w:instrText xml:space="preserve"> PAGE   \* MERGEFORMAT </w:instrText>
        </w:r>
        <w:r w:rsidRPr="009873BB">
          <w:fldChar w:fldCharType="separate"/>
        </w:r>
        <w:r w:rsidR="00E541E2">
          <w:rPr>
            <w:noProof/>
          </w:rPr>
          <w:t>3</w:t>
        </w:r>
        <w:r w:rsidRPr="009873BB">
          <w:rPr>
            <w:noProof/>
          </w:rPr>
          <w:fldChar w:fldCharType="end"/>
        </w:r>
        <w:r w:rsidRPr="009873BB">
          <w:rPr>
            <w:noProof/>
          </w:rPr>
          <w:tab/>
        </w:r>
        <w:r w:rsidRPr="009873BB">
          <w:t>71114.08</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2" w:rsidRPr="009873BB" w:rsidRDefault="00BF6EF2" w:rsidP="009873BB">
    <w:pPr>
      <w:tabs>
        <w:tab w:val="center" w:pos="6480"/>
        <w:tab w:val="right" w:pos="12960"/>
      </w:tabs>
      <w:jc w:val="both"/>
    </w:pPr>
    <w:r w:rsidRPr="009873BB">
      <w:t xml:space="preserve">Issue Date:  </w:t>
    </w:r>
    <w:r>
      <w:t>07/21/16</w:t>
    </w:r>
    <w:r w:rsidRPr="009873BB">
      <w:tab/>
      <w:t>E1-</w:t>
    </w:r>
    <w:sdt>
      <w:sdtPr>
        <w:id w:val="-320038595"/>
        <w:docPartObj>
          <w:docPartGallery w:val="Page Numbers (Bottom of Page)"/>
          <w:docPartUnique/>
        </w:docPartObj>
      </w:sdtPr>
      <w:sdtEndPr>
        <w:rPr>
          <w:noProof/>
        </w:rPr>
      </w:sdtEndPr>
      <w:sdtContent>
        <w:r w:rsidRPr="009873BB">
          <w:fldChar w:fldCharType="begin"/>
        </w:r>
        <w:r w:rsidRPr="009873BB">
          <w:instrText xml:space="preserve"> PAGE   \* MERGEFORMAT </w:instrText>
        </w:r>
        <w:r w:rsidRPr="009873BB">
          <w:fldChar w:fldCharType="separate"/>
        </w:r>
        <w:r w:rsidR="00E541E2">
          <w:rPr>
            <w:noProof/>
          </w:rPr>
          <w:t>4</w:t>
        </w:r>
        <w:r w:rsidRPr="009873BB">
          <w:rPr>
            <w:noProof/>
          </w:rPr>
          <w:fldChar w:fldCharType="end"/>
        </w:r>
        <w:r w:rsidRPr="009873BB">
          <w:rPr>
            <w:noProof/>
          </w:rPr>
          <w:tab/>
        </w:r>
        <w:r w:rsidRPr="009873BB">
          <w:t>71114.08</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2" w:rsidRPr="009873BB" w:rsidRDefault="00BF6EF2" w:rsidP="009873BB">
    <w:pPr>
      <w:tabs>
        <w:tab w:val="center" w:pos="6480"/>
        <w:tab w:val="right" w:pos="12960"/>
      </w:tabs>
      <w:jc w:val="both"/>
    </w:pPr>
    <w:r w:rsidRPr="009873BB">
      <w:t xml:space="preserve">Issue Date:  </w:t>
    </w:r>
    <w:r>
      <w:t>07/21/16</w:t>
    </w:r>
    <w:r w:rsidRPr="009873BB">
      <w:tab/>
      <w:t>E1-</w:t>
    </w:r>
    <w:sdt>
      <w:sdtPr>
        <w:id w:val="-1972973822"/>
        <w:docPartObj>
          <w:docPartGallery w:val="Page Numbers (Bottom of Page)"/>
          <w:docPartUnique/>
        </w:docPartObj>
      </w:sdtPr>
      <w:sdtEndPr>
        <w:rPr>
          <w:noProof/>
        </w:rPr>
      </w:sdtEndPr>
      <w:sdtContent>
        <w:r w:rsidRPr="009873BB">
          <w:fldChar w:fldCharType="begin"/>
        </w:r>
        <w:r w:rsidRPr="009873BB">
          <w:instrText xml:space="preserve"> PAGE   \* MERGEFORMAT </w:instrText>
        </w:r>
        <w:r w:rsidRPr="009873BB">
          <w:fldChar w:fldCharType="separate"/>
        </w:r>
        <w:r w:rsidR="00E541E2">
          <w:rPr>
            <w:noProof/>
          </w:rPr>
          <w:t>5</w:t>
        </w:r>
        <w:r w:rsidRPr="009873BB">
          <w:rPr>
            <w:noProof/>
          </w:rPr>
          <w:fldChar w:fldCharType="end"/>
        </w:r>
        <w:r w:rsidRPr="009873BB">
          <w:rPr>
            <w:noProof/>
          </w:rPr>
          <w:tab/>
        </w:r>
        <w:r w:rsidRPr="009873BB">
          <w:t>71114.08</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Pr="005618A4" w:rsidRDefault="006C59D5" w:rsidP="00BA63DC">
    <w:pPr>
      <w:tabs>
        <w:tab w:val="center" w:pos="6480"/>
        <w:tab w:val="right" w:pos="12960"/>
      </w:tabs>
      <w:jc w:val="both"/>
    </w:pPr>
    <w:r w:rsidRPr="005618A4">
      <w:t>Issue Date:</w:t>
    </w:r>
    <w:r>
      <w:t xml:space="preserve"> </w:t>
    </w:r>
    <w:r w:rsidRPr="005618A4">
      <w:t xml:space="preserve"> </w:t>
    </w:r>
    <w:r w:rsidR="00B63792">
      <w:t>07/21/16</w:t>
    </w:r>
    <w:r w:rsidRPr="005618A4">
      <w:tab/>
      <w:t>Att1-</w:t>
    </w:r>
    <w:r w:rsidRPr="005618A4">
      <w:rPr>
        <w:rStyle w:val="PageNumber"/>
      </w:rPr>
      <w:fldChar w:fldCharType="begin"/>
    </w:r>
    <w:r w:rsidRPr="005618A4">
      <w:rPr>
        <w:rStyle w:val="PageNumber"/>
      </w:rPr>
      <w:instrText xml:space="preserve"> PAGE </w:instrText>
    </w:r>
    <w:r w:rsidRPr="005618A4">
      <w:rPr>
        <w:rStyle w:val="PageNumber"/>
      </w:rPr>
      <w:fldChar w:fldCharType="separate"/>
    </w:r>
    <w:r w:rsidR="00E541E2">
      <w:rPr>
        <w:rStyle w:val="PageNumber"/>
        <w:noProof/>
      </w:rPr>
      <w:t>1</w:t>
    </w:r>
    <w:r w:rsidRPr="005618A4">
      <w:rPr>
        <w:rStyle w:val="PageNumber"/>
      </w:rPr>
      <w:fldChar w:fldCharType="end"/>
    </w:r>
    <w:r w:rsidRPr="005618A4">
      <w:tab/>
      <w:t>71114.08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19" w:rsidRDefault="009E7719">
      <w:r>
        <w:separator/>
      </w:r>
    </w:p>
  </w:footnote>
  <w:footnote w:type="continuationSeparator" w:id="0">
    <w:p w:rsidR="009E7719" w:rsidRDefault="009E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9E7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797" o:spid="_x0000_s2054" type="#_x0000_t136" style="position:absolute;margin-left:0;margin-top:0;width:471.3pt;height:188.5pt;rotation:315;z-index:-251631616;mso-position-horizontal:center;mso-position-horizontal-relative:margin;mso-position-vertical:center;mso-position-vertical-relative:margin" o:allowincell="f" fillcolor="#272727 [2749]" stroked="f">
          <v:fill opacity=".5"/>
          <v:textpath style="font-family:&quot;Arial&quot;;font-size:1pt" string="DRAFT"/>
          <w10:wrap anchorx="margin" anchory="margin"/>
        </v:shape>
      </w:pict>
    </w:r>
    <w:r>
      <w:rPr>
        <w:noProof/>
      </w:rPr>
      <w:pict>
        <v:shape id="PowerPlusWaterMarkObject144741032" o:spid="_x0000_s2050" type="#_x0000_t136" style="position:absolute;margin-left:0;margin-top:0;width:558.35pt;height:101.5pt;rotation:315;z-index:-251654144;mso-position-horizontal:center;mso-position-horizontal-relative:margin;mso-position-vertical:center;mso-position-vertical-relative:margin" o:allowincell="f" fillcolor="#7f7f7f" stroked="f">
          <v:textpath style="font-family:&quot;Arial&quot;;font-size:1pt" string="Pre-Decis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9E7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796" o:spid="_x0000_s2053" type="#_x0000_t136" style="position:absolute;margin-left:0;margin-top:0;width:471.3pt;height:188.5pt;rotation:315;z-index:-251633664;mso-position-horizontal:center;mso-position-horizontal-relative:margin;mso-position-vertical:center;mso-position-vertical-relative:margin" o:allowincell="f" fillcolor="#272727 [2749]" stroked="f">
          <v:fill opacity=".5"/>
          <v:textpath style="font-family:&quot;Arial&quot;;font-size:1pt" string="DRAFT"/>
          <w10:wrap anchorx="margin" anchory="margin"/>
        </v:shape>
      </w:pict>
    </w:r>
    <w:r>
      <w:rPr>
        <w:noProof/>
      </w:rPr>
      <w:pict>
        <v:shape id="PowerPlusWaterMarkObject144741031" o:spid="_x0000_s2049" type="#_x0000_t136" style="position:absolute;margin-left:0;margin-top:0;width:558.35pt;height:101.5pt;rotation:315;z-index:-251656192;mso-position-horizontal:center;mso-position-horizontal-relative:margin;mso-position-vertical:center;mso-position-vertical-relative:margin" o:allowincell="f" fillcolor="#7f7f7f" stroked="f">
          <v:textpath style="font-family:&quot;Arial&quot;;font-size:1pt" string="Pre-Decisio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9E7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800" o:spid="_x0000_s2056" type="#_x0000_t136" style="position:absolute;margin-left:0;margin-top:0;width:471.3pt;height:188.5pt;rotation:315;z-index:-251625472;mso-position-horizontal:center;mso-position-horizontal-relative:margin;mso-position-vertical:center;mso-position-vertical-relative:margin" o:allowincell="f" fillcolor="#272727 [2749]" stroked="f">
          <v:fill opacity=".5"/>
          <v:textpath style="font-family:&quot;Arial&quot;;font-size:1pt" string="DRAFT"/>
          <w10:wrap anchorx="margin" anchory="margin"/>
        </v:shape>
      </w:pict>
    </w:r>
    <w:r>
      <w:rPr>
        <w:noProof/>
      </w:rPr>
      <w:pict>
        <v:shape id="PowerPlusWaterMarkObject144741038" o:spid="_x0000_s2052" type="#_x0000_t136" style="position:absolute;margin-left:0;margin-top:0;width:558.35pt;height:101.5pt;rotation:315;z-index:-251641856;mso-position-horizontal:center;mso-position-horizontal-relative:margin;mso-position-vertical:center;mso-position-vertical-relative:margin" o:allowincell="f" fillcolor="#7f7f7f" stroked="f">
          <v:textpath style="font-family:&quot;Arial&quot;;font-size:1pt" string="Pre-Decisio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6C59D5" w:rsidP="008B3508">
    <w:pPr>
      <w:tabs>
        <w:tab w:val="center" w:pos="6480"/>
        <w:tab w:val="left" w:pos="7200"/>
        <w:tab w:val="left" w:pos="7920"/>
        <w:tab w:val="left" w:pos="8640"/>
        <w:tab w:val="left" w:pos="9356"/>
        <w:tab w:val="left" w:pos="10080"/>
        <w:tab w:val="left" w:pos="10800"/>
        <w:tab w:val="left" w:pos="11520"/>
        <w:tab w:val="left" w:pos="12240"/>
        <w:tab w:val="left" w:pos="129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9E7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799" o:spid="_x0000_s2055" type="#_x0000_t136" style="position:absolute;margin-left:0;margin-top:0;width:471.3pt;height:188.5pt;rotation:315;z-index:-251627520;mso-position-horizontal:center;mso-position-horizontal-relative:margin;mso-position-vertical:center;mso-position-vertical-relative:margin" o:allowincell="f" fillcolor="#272727 [2749]" stroked="f">
          <v:fill opacity=".5"/>
          <v:textpath style="font-family:&quot;Arial&quot;;font-size:1pt" string="DRAFT"/>
          <w10:wrap anchorx="margin" anchory="margin"/>
        </v:shape>
      </w:pict>
    </w:r>
    <w:r>
      <w:rPr>
        <w:noProof/>
      </w:rPr>
      <w:pict>
        <v:shape id="PowerPlusWaterMarkObject144741037" o:spid="_x0000_s2051" type="#_x0000_t136" style="position:absolute;margin-left:0;margin-top:0;width:558.35pt;height:101.5pt;rotation:315;z-index:-251643904;mso-position-horizontal:center;mso-position-horizontal-relative:margin;mso-position-vertical:center;mso-position-vertical-relative:margin" o:allowincell="f" fillcolor="#7f7f7f" stroked="f">
          <v:textpath style="font-family:&quot;Arial&quot;;font-size:1pt" string="Pre-Decisio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9E7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803" o:spid="_x0000_s2060" type="#_x0000_t136" style="position:absolute;margin-left:0;margin-top:0;width:471.3pt;height:188.5pt;rotation:315;z-index:-251619328;mso-position-horizontal:center;mso-position-horizontal-relative:margin;mso-position-vertical:center;mso-position-vertical-relative:margin" o:allowincell="f" fillcolor="#272727 [2749]" stroked="f">
          <v:fill opacity=".5"/>
          <v:textpath style="font-family:&quot;Arial&quot;;font-size:1pt" string="DRAFT"/>
          <w10:wrap anchorx="margin" anchory="margin"/>
        </v:shape>
      </w:pict>
    </w:r>
    <w:r>
      <w:rPr>
        <w:noProof/>
      </w:rPr>
      <w:pict>
        <v:shape id="PowerPlusWaterMarkObject144741041" o:spid="_x0000_s2058" type="#_x0000_t136" style="position:absolute;margin-left:0;margin-top:0;width:558.35pt;height:101.5pt;rotation:315;z-index:-251635712;mso-position-horizontal:center;mso-position-horizontal-relative:margin;mso-position-vertical:center;mso-position-vertical-relative:margin" o:allowincell="f" fillcolor="#7f7f7f" stroked="f">
          <v:textpath style="font-family:&quot;Arial&quot;;font-size:1pt" string="Pre-Decision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Pr="00BA63DC" w:rsidRDefault="006C59D5" w:rsidP="00BA63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5" w:rsidRDefault="009E7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802" o:spid="_x0000_s2059" type="#_x0000_t136" style="position:absolute;margin-left:0;margin-top:0;width:471.3pt;height:188.5pt;rotation:315;z-index:-251621376;mso-position-horizontal:center;mso-position-horizontal-relative:margin;mso-position-vertical:center;mso-position-vertical-relative:margin" o:allowincell="f" fillcolor="#272727 [2749]" stroked="f">
          <v:fill opacity=".5"/>
          <v:textpath style="font-family:&quot;Arial&quot;;font-size:1pt" string="DRAFT"/>
          <w10:wrap anchorx="margin" anchory="margin"/>
        </v:shape>
      </w:pict>
    </w:r>
    <w:r>
      <w:rPr>
        <w:noProof/>
      </w:rPr>
      <w:pict>
        <v:shape id="PowerPlusWaterMarkObject144741040" o:spid="_x0000_s2057" type="#_x0000_t136" style="position:absolute;margin-left:0;margin-top:0;width:558.35pt;height:101.5pt;rotation:315;z-index:-251637760;mso-position-horizontal:center;mso-position-horizontal-relative:margin;mso-position-vertical:center;mso-position-vertical-relative:margin" o:allowincell="f" fillcolor="#7f7f7f" stroked="f">
          <v:textpath style="font-family:&quot;Arial&quot;;font-size:1pt" string="Pre-Dec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lowerLetter"/>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 w15:restartNumberingAfterBreak="0">
    <w:nsid w:val="00000002"/>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9"/>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FB59FA"/>
    <w:multiLevelType w:val="hybridMultilevel"/>
    <w:tmpl w:val="28C0CA46"/>
    <w:lvl w:ilvl="0" w:tplc="48BA7C8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41F40"/>
    <w:multiLevelType w:val="hybridMultilevel"/>
    <w:tmpl w:val="2BA26EB0"/>
    <w:lvl w:ilvl="0" w:tplc="C03C3078">
      <w:start w:val="1"/>
      <w:numFmt w:val="lowerLetter"/>
      <w:lvlText w:val="%1."/>
      <w:lvlJc w:val="left"/>
      <w:pPr>
        <w:ind w:left="27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A5942"/>
    <w:multiLevelType w:val="hybridMultilevel"/>
    <w:tmpl w:val="DF10E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690E89"/>
    <w:multiLevelType w:val="hybridMultilevel"/>
    <w:tmpl w:val="118EE12C"/>
    <w:lvl w:ilvl="0" w:tplc="C03C3078">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453EF"/>
    <w:multiLevelType w:val="hybridMultilevel"/>
    <w:tmpl w:val="66B82E02"/>
    <w:lvl w:ilvl="0" w:tplc="1BE8F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8D97CC7"/>
    <w:multiLevelType w:val="hybridMultilevel"/>
    <w:tmpl w:val="118EE12C"/>
    <w:lvl w:ilvl="0" w:tplc="C03C3078">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40E69"/>
    <w:multiLevelType w:val="hybridMultilevel"/>
    <w:tmpl w:val="08F03176"/>
    <w:lvl w:ilvl="0" w:tplc="C6D69D5A">
      <w:start w:val="1"/>
      <w:numFmt w:val="decimal"/>
      <w:lvlText w:val="%1."/>
      <w:lvlJc w:val="left"/>
      <w:pPr>
        <w:ind w:left="2160" w:hanging="360"/>
      </w:pPr>
      <w:rPr>
        <w:rFonts w:hint="default"/>
      </w:rPr>
    </w:lvl>
    <w:lvl w:ilvl="1" w:tplc="86D03A0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A951FC"/>
    <w:multiLevelType w:val="hybridMultilevel"/>
    <w:tmpl w:val="080E6014"/>
    <w:lvl w:ilvl="0" w:tplc="C4B6320C">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71779"/>
    <w:multiLevelType w:val="hybridMultilevel"/>
    <w:tmpl w:val="56C2DE06"/>
    <w:lvl w:ilvl="0" w:tplc="D21C393A">
      <w:start w:val="1"/>
      <w:numFmt w:val="lowerLetter"/>
      <w:lvlText w:val="%1."/>
      <w:lvlJc w:val="right"/>
      <w:pPr>
        <w:ind w:left="994" w:hanging="360"/>
      </w:pPr>
    </w:lvl>
    <w:lvl w:ilvl="1" w:tplc="04090019">
      <w:start w:val="1"/>
      <w:numFmt w:val="lowerLetter"/>
      <w:lvlText w:val="%2."/>
      <w:lvlJc w:val="left"/>
      <w:pPr>
        <w:ind w:left="-356" w:hanging="360"/>
      </w:pPr>
    </w:lvl>
    <w:lvl w:ilvl="2" w:tplc="0409001B">
      <w:start w:val="1"/>
      <w:numFmt w:val="lowerRoman"/>
      <w:lvlText w:val="%3."/>
      <w:lvlJc w:val="right"/>
      <w:pPr>
        <w:ind w:left="364" w:hanging="180"/>
      </w:pPr>
    </w:lvl>
    <w:lvl w:ilvl="3" w:tplc="0409000F">
      <w:start w:val="1"/>
      <w:numFmt w:val="decimal"/>
      <w:lvlText w:val="%4."/>
      <w:lvlJc w:val="left"/>
      <w:pPr>
        <w:ind w:left="1084" w:hanging="360"/>
      </w:pPr>
    </w:lvl>
    <w:lvl w:ilvl="4" w:tplc="04090019">
      <w:start w:val="1"/>
      <w:numFmt w:val="lowerLetter"/>
      <w:lvlText w:val="%5."/>
      <w:lvlJc w:val="left"/>
      <w:pPr>
        <w:ind w:left="1804" w:hanging="360"/>
      </w:pPr>
    </w:lvl>
    <w:lvl w:ilvl="5" w:tplc="0409001B">
      <w:start w:val="1"/>
      <w:numFmt w:val="lowerRoman"/>
      <w:lvlText w:val="%6."/>
      <w:lvlJc w:val="right"/>
      <w:pPr>
        <w:ind w:left="2524" w:hanging="180"/>
      </w:pPr>
    </w:lvl>
    <w:lvl w:ilvl="6" w:tplc="0409000F">
      <w:start w:val="1"/>
      <w:numFmt w:val="decimal"/>
      <w:lvlText w:val="%7."/>
      <w:lvlJc w:val="left"/>
      <w:pPr>
        <w:ind w:left="3244" w:hanging="360"/>
      </w:pPr>
    </w:lvl>
    <w:lvl w:ilvl="7" w:tplc="04090019">
      <w:start w:val="1"/>
      <w:numFmt w:val="lowerLetter"/>
      <w:lvlText w:val="%8."/>
      <w:lvlJc w:val="left"/>
      <w:pPr>
        <w:ind w:left="3964" w:hanging="360"/>
      </w:pPr>
    </w:lvl>
    <w:lvl w:ilvl="8" w:tplc="0409001B">
      <w:start w:val="1"/>
      <w:numFmt w:val="lowerRoman"/>
      <w:lvlText w:val="%9."/>
      <w:lvlJc w:val="right"/>
      <w:pPr>
        <w:ind w:left="4684" w:hanging="180"/>
      </w:pPr>
    </w:lvl>
  </w:abstractNum>
  <w:abstractNum w:abstractNumId="19" w15:restartNumberingAfterBreak="0">
    <w:nsid w:val="21BA0F65"/>
    <w:multiLevelType w:val="hybridMultilevel"/>
    <w:tmpl w:val="7E84EE6A"/>
    <w:lvl w:ilvl="0" w:tplc="89004916">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30611"/>
    <w:multiLevelType w:val="hybridMultilevel"/>
    <w:tmpl w:val="D2D82490"/>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1" w15:restartNumberingAfterBreak="0">
    <w:nsid w:val="253D53D1"/>
    <w:multiLevelType w:val="hybridMultilevel"/>
    <w:tmpl w:val="730E4DE2"/>
    <w:lvl w:ilvl="0" w:tplc="B9184CC4">
      <w:start w:val="1"/>
      <w:numFmt w:val="decimal"/>
      <w:lvlText w:val="%1."/>
      <w:lvlJc w:val="left"/>
      <w:pPr>
        <w:ind w:left="9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E740F"/>
    <w:multiLevelType w:val="multilevel"/>
    <w:tmpl w:val="3750517C"/>
    <w:styleLink w:val="IMCstyle"/>
    <w:lvl w:ilvl="0">
      <w:start w:val="1"/>
      <w:numFmt w:val="lowerLetter"/>
      <w:lvlText w:val="%1."/>
      <w:lvlJc w:val="left"/>
      <w:pPr>
        <w:ind w:left="533" w:hanging="259"/>
      </w:pPr>
      <w:rPr>
        <w:rFonts w:hint="default"/>
      </w:rPr>
    </w:lvl>
    <w:lvl w:ilvl="1">
      <w:start w:val="1"/>
      <w:numFmt w:val="decimal"/>
      <w:lvlText w:val="%2."/>
      <w:lvlJc w:val="left"/>
      <w:pPr>
        <w:ind w:left="634" w:firstLine="172"/>
      </w:pPr>
      <w:rPr>
        <w:rFonts w:hint="default"/>
      </w:rPr>
    </w:lvl>
    <w:lvl w:ilvl="2">
      <w:start w:val="1"/>
      <w:numFmt w:val="lowerLetter"/>
      <w:lvlText w:val="(%3)"/>
      <w:lvlJc w:val="right"/>
      <w:pPr>
        <w:ind w:left="634" w:firstLine="806"/>
      </w:pPr>
      <w:rPr>
        <w:rFonts w:hint="default"/>
      </w:rPr>
    </w:lvl>
    <w:lvl w:ilvl="3">
      <w:start w:val="1"/>
      <w:numFmt w:val="decimal"/>
      <w:lvlText w:val="(%4)"/>
      <w:lvlJc w:val="left"/>
      <w:pPr>
        <w:tabs>
          <w:tab w:val="num" w:pos="12960"/>
        </w:tabs>
        <w:ind w:left="634" w:firstLine="1440"/>
      </w:pPr>
      <w:rPr>
        <w:rFonts w:hint="default"/>
      </w:rPr>
    </w:lvl>
    <w:lvl w:ilvl="4">
      <w:start w:val="1"/>
      <w:numFmt w:val="lowerLetter"/>
      <w:lvlText w:val="%5."/>
      <w:lvlJc w:val="left"/>
      <w:pPr>
        <w:ind w:left="6396" w:hanging="360"/>
      </w:pPr>
      <w:rPr>
        <w:rFonts w:hint="default"/>
      </w:rPr>
    </w:lvl>
    <w:lvl w:ilvl="5">
      <w:start w:val="1"/>
      <w:numFmt w:val="lowerRoman"/>
      <w:lvlText w:val="%6."/>
      <w:lvlJc w:val="right"/>
      <w:pPr>
        <w:ind w:left="7116" w:hanging="180"/>
      </w:pPr>
      <w:rPr>
        <w:rFonts w:hint="default"/>
      </w:rPr>
    </w:lvl>
    <w:lvl w:ilvl="6">
      <w:start w:val="1"/>
      <w:numFmt w:val="decimal"/>
      <w:lvlText w:val="%7."/>
      <w:lvlJc w:val="left"/>
      <w:pPr>
        <w:ind w:left="7836" w:hanging="360"/>
      </w:pPr>
      <w:rPr>
        <w:rFonts w:hint="default"/>
      </w:rPr>
    </w:lvl>
    <w:lvl w:ilvl="7">
      <w:start w:val="1"/>
      <w:numFmt w:val="lowerLetter"/>
      <w:lvlText w:val="%8."/>
      <w:lvlJc w:val="left"/>
      <w:pPr>
        <w:ind w:left="8556" w:hanging="360"/>
      </w:pPr>
      <w:rPr>
        <w:rFonts w:hint="default"/>
      </w:rPr>
    </w:lvl>
    <w:lvl w:ilvl="8">
      <w:start w:val="1"/>
      <w:numFmt w:val="lowerRoman"/>
      <w:lvlText w:val="%9."/>
      <w:lvlJc w:val="right"/>
      <w:pPr>
        <w:ind w:left="9276" w:hanging="180"/>
      </w:pPr>
      <w:rPr>
        <w:rFonts w:hint="default"/>
      </w:rPr>
    </w:lvl>
  </w:abstractNum>
  <w:abstractNum w:abstractNumId="23" w15:restartNumberingAfterBreak="0">
    <w:nsid w:val="2727356E"/>
    <w:multiLevelType w:val="hybridMultilevel"/>
    <w:tmpl w:val="F8F69D3A"/>
    <w:lvl w:ilvl="0" w:tplc="4B14B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6335C"/>
    <w:multiLevelType w:val="hybridMultilevel"/>
    <w:tmpl w:val="FED269EA"/>
    <w:lvl w:ilvl="0" w:tplc="50B8075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273104"/>
    <w:multiLevelType w:val="hybridMultilevel"/>
    <w:tmpl w:val="3E1C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C6F3E"/>
    <w:multiLevelType w:val="hybridMultilevel"/>
    <w:tmpl w:val="14AEB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3813A1"/>
    <w:multiLevelType w:val="hybridMultilevel"/>
    <w:tmpl w:val="712ACCFA"/>
    <w:lvl w:ilvl="0" w:tplc="DAAC7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E34E9"/>
    <w:multiLevelType w:val="hybridMultilevel"/>
    <w:tmpl w:val="767E4B76"/>
    <w:lvl w:ilvl="0" w:tplc="0409000F">
      <w:start w:val="1"/>
      <w:numFmt w:val="decimal"/>
      <w:lvlText w:val="%1."/>
      <w:lvlJc w:val="left"/>
      <w:pPr>
        <w:ind w:left="2160" w:hanging="360"/>
      </w:pPr>
      <w:rPr>
        <w:rFonts w:hint="default"/>
      </w:rPr>
    </w:lvl>
    <w:lvl w:ilvl="1" w:tplc="86D03A0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A424379"/>
    <w:multiLevelType w:val="hybridMultilevel"/>
    <w:tmpl w:val="276804CE"/>
    <w:lvl w:ilvl="0" w:tplc="93EE9592">
      <w:start w:val="1"/>
      <w:numFmt w:val="lowerLetter"/>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94381B"/>
    <w:multiLevelType w:val="hybridMultilevel"/>
    <w:tmpl w:val="CFBAA3A0"/>
    <w:lvl w:ilvl="0" w:tplc="C03C3078">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E3762"/>
    <w:multiLevelType w:val="hybridMultilevel"/>
    <w:tmpl w:val="BF689A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93C68"/>
    <w:multiLevelType w:val="hybridMultilevel"/>
    <w:tmpl w:val="69464154"/>
    <w:lvl w:ilvl="0" w:tplc="C03C3078">
      <w:start w:val="1"/>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E64CB"/>
    <w:multiLevelType w:val="hybridMultilevel"/>
    <w:tmpl w:val="1752146C"/>
    <w:lvl w:ilvl="0" w:tplc="A476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922DC"/>
    <w:multiLevelType w:val="hybridMultilevel"/>
    <w:tmpl w:val="1F543F10"/>
    <w:lvl w:ilvl="0" w:tplc="EDD6B8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31644"/>
    <w:multiLevelType w:val="hybridMultilevel"/>
    <w:tmpl w:val="BFA219E8"/>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6" w15:restartNumberingAfterBreak="0">
    <w:nsid w:val="65CC1CAE"/>
    <w:multiLevelType w:val="hybridMultilevel"/>
    <w:tmpl w:val="88081D82"/>
    <w:lvl w:ilvl="0" w:tplc="483A33EC">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783A78"/>
    <w:multiLevelType w:val="hybridMultilevel"/>
    <w:tmpl w:val="7DF46CE0"/>
    <w:lvl w:ilvl="0" w:tplc="4E7A2C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F4B26"/>
    <w:multiLevelType w:val="hybridMultilevel"/>
    <w:tmpl w:val="69464154"/>
    <w:lvl w:ilvl="0" w:tplc="C03C3078">
      <w:start w:val="1"/>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8132A"/>
    <w:multiLevelType w:val="hybridMultilevel"/>
    <w:tmpl w:val="B37E6712"/>
    <w:lvl w:ilvl="0" w:tplc="9182C1CA">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F53DE"/>
    <w:multiLevelType w:val="hybridMultilevel"/>
    <w:tmpl w:val="118EE12C"/>
    <w:lvl w:ilvl="0" w:tplc="C03C3078">
      <w:start w:val="1"/>
      <w:numFmt w:val="lowerLetter"/>
      <w:lvlText w:val="%1."/>
      <w:lvlJc w:val="left"/>
      <w:pPr>
        <w:ind w:left="634" w:hanging="360"/>
      </w:pPr>
      <w:rPr>
        <w:rFonts w:hint="default"/>
      </w:rPr>
    </w:lvl>
    <w:lvl w:ilvl="1" w:tplc="04090019" w:tentative="1">
      <w:start w:val="1"/>
      <w:numFmt w:val="lowerLetter"/>
      <w:lvlText w:val="%2."/>
      <w:lvlJc w:val="left"/>
      <w:pPr>
        <w:ind w:left="-716" w:hanging="360"/>
      </w:pPr>
    </w:lvl>
    <w:lvl w:ilvl="2" w:tplc="0409001B" w:tentative="1">
      <w:start w:val="1"/>
      <w:numFmt w:val="lowerRoman"/>
      <w:lvlText w:val="%3."/>
      <w:lvlJc w:val="right"/>
      <w:pPr>
        <w:ind w:left="4" w:hanging="180"/>
      </w:pPr>
    </w:lvl>
    <w:lvl w:ilvl="3" w:tplc="0409000F" w:tentative="1">
      <w:start w:val="1"/>
      <w:numFmt w:val="decimal"/>
      <w:lvlText w:val="%4."/>
      <w:lvlJc w:val="left"/>
      <w:pPr>
        <w:ind w:left="724" w:hanging="360"/>
      </w:pPr>
    </w:lvl>
    <w:lvl w:ilvl="4" w:tplc="04090019" w:tentative="1">
      <w:start w:val="1"/>
      <w:numFmt w:val="lowerLetter"/>
      <w:lvlText w:val="%5."/>
      <w:lvlJc w:val="left"/>
      <w:pPr>
        <w:ind w:left="1444" w:hanging="360"/>
      </w:pPr>
    </w:lvl>
    <w:lvl w:ilvl="5" w:tplc="0409001B" w:tentative="1">
      <w:start w:val="1"/>
      <w:numFmt w:val="lowerRoman"/>
      <w:lvlText w:val="%6."/>
      <w:lvlJc w:val="right"/>
      <w:pPr>
        <w:ind w:left="2164" w:hanging="180"/>
      </w:pPr>
    </w:lvl>
    <w:lvl w:ilvl="6" w:tplc="0409000F" w:tentative="1">
      <w:start w:val="1"/>
      <w:numFmt w:val="decimal"/>
      <w:lvlText w:val="%7."/>
      <w:lvlJc w:val="left"/>
      <w:pPr>
        <w:ind w:left="2884" w:hanging="360"/>
      </w:pPr>
    </w:lvl>
    <w:lvl w:ilvl="7" w:tplc="04090019" w:tentative="1">
      <w:start w:val="1"/>
      <w:numFmt w:val="lowerLetter"/>
      <w:lvlText w:val="%8."/>
      <w:lvlJc w:val="left"/>
      <w:pPr>
        <w:ind w:left="3604" w:hanging="360"/>
      </w:pPr>
    </w:lvl>
    <w:lvl w:ilvl="8" w:tplc="0409001B" w:tentative="1">
      <w:start w:val="1"/>
      <w:numFmt w:val="lowerRoman"/>
      <w:lvlText w:val="%9."/>
      <w:lvlJc w:val="right"/>
      <w:pPr>
        <w:ind w:left="4324" w:hanging="180"/>
      </w:pPr>
    </w:lvl>
  </w:abstractNum>
  <w:num w:numId="1">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8"/>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26"/>
  </w:num>
  <w:num w:numId="6">
    <w:abstractNumId w:val="25"/>
  </w:num>
  <w:num w:numId="7">
    <w:abstractNumId w:val="12"/>
  </w:num>
  <w:num w:numId="8">
    <w:abstractNumId w:val="35"/>
  </w:num>
  <w:num w:numId="9">
    <w:abstractNumId w:val="20"/>
  </w:num>
  <w:num w:numId="10">
    <w:abstractNumId w:val="28"/>
  </w:num>
  <w:num w:numId="11">
    <w:abstractNumId w:val="34"/>
  </w:num>
  <w:num w:numId="12">
    <w:abstractNumId w:val="32"/>
  </w:num>
  <w:num w:numId="13">
    <w:abstractNumId w:val="31"/>
  </w:num>
  <w:num w:numId="14">
    <w:abstractNumId w:val="33"/>
  </w:num>
  <w:num w:numId="15">
    <w:abstractNumId w:val="27"/>
  </w:num>
  <w:num w:numId="16">
    <w:abstractNumId w:val="14"/>
  </w:num>
  <w:num w:numId="17">
    <w:abstractNumId w:val="23"/>
  </w:num>
  <w:num w:numId="18">
    <w:abstractNumId w:val="39"/>
  </w:num>
  <w:num w:numId="19">
    <w:abstractNumId w:val="16"/>
  </w:num>
  <w:num w:numId="20">
    <w:abstractNumId w:val="30"/>
  </w:num>
  <w:num w:numId="21">
    <w:abstractNumId w:val="17"/>
  </w:num>
  <w:num w:numId="22">
    <w:abstractNumId w:val="19"/>
  </w:num>
  <w:num w:numId="23">
    <w:abstractNumId w:val="24"/>
  </w:num>
  <w:num w:numId="24">
    <w:abstractNumId w:val="21"/>
  </w:num>
  <w:num w:numId="25">
    <w:abstractNumId w:val="10"/>
  </w:num>
  <w:num w:numId="26">
    <w:abstractNumId w:val="37"/>
  </w:num>
  <w:num w:numId="27">
    <w:abstractNumId w:val="13"/>
  </w:num>
  <w:num w:numId="28">
    <w:abstractNumId w:val="11"/>
  </w:num>
  <w:num w:numId="29">
    <w:abstractNumId w:val="36"/>
  </w:num>
  <w:num w:numId="30">
    <w:abstractNumId w:val="15"/>
  </w:num>
  <w:num w:numId="31">
    <w:abstractNumId w:val="3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8"/>
  </w:num>
  <w:num w:numId="35">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Schrader, Eric">
    <w15:presenceInfo w15:providerId="AD" w15:userId="S-1-5-21-1922771939-1581663855-1617787245-5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9E"/>
    <w:rsid w:val="00000D72"/>
    <w:rsid w:val="00002374"/>
    <w:rsid w:val="00004F0E"/>
    <w:rsid w:val="0001010E"/>
    <w:rsid w:val="00011C12"/>
    <w:rsid w:val="00016077"/>
    <w:rsid w:val="00027016"/>
    <w:rsid w:val="000278DF"/>
    <w:rsid w:val="000341C7"/>
    <w:rsid w:val="000365BB"/>
    <w:rsid w:val="0004344A"/>
    <w:rsid w:val="00054D54"/>
    <w:rsid w:val="000610B0"/>
    <w:rsid w:val="000612FE"/>
    <w:rsid w:val="00065737"/>
    <w:rsid w:val="00065E65"/>
    <w:rsid w:val="00066803"/>
    <w:rsid w:val="00066F13"/>
    <w:rsid w:val="000806FB"/>
    <w:rsid w:val="00085174"/>
    <w:rsid w:val="000863B3"/>
    <w:rsid w:val="00086B55"/>
    <w:rsid w:val="00087E9E"/>
    <w:rsid w:val="00090623"/>
    <w:rsid w:val="00090F9F"/>
    <w:rsid w:val="00095008"/>
    <w:rsid w:val="00095A3E"/>
    <w:rsid w:val="00096492"/>
    <w:rsid w:val="00097193"/>
    <w:rsid w:val="000A113C"/>
    <w:rsid w:val="000A1BEA"/>
    <w:rsid w:val="000A1F01"/>
    <w:rsid w:val="000B21E6"/>
    <w:rsid w:val="000B42E6"/>
    <w:rsid w:val="000C09A1"/>
    <w:rsid w:val="000C3142"/>
    <w:rsid w:val="000C4F21"/>
    <w:rsid w:val="000D7EE6"/>
    <w:rsid w:val="000E4327"/>
    <w:rsid w:val="000F2B16"/>
    <w:rsid w:val="000F68BA"/>
    <w:rsid w:val="000F68E1"/>
    <w:rsid w:val="0010265B"/>
    <w:rsid w:val="00105938"/>
    <w:rsid w:val="001076D9"/>
    <w:rsid w:val="001101EF"/>
    <w:rsid w:val="001149AD"/>
    <w:rsid w:val="00127D49"/>
    <w:rsid w:val="00131ACC"/>
    <w:rsid w:val="001365FF"/>
    <w:rsid w:val="00137F55"/>
    <w:rsid w:val="001429A3"/>
    <w:rsid w:val="00143A0B"/>
    <w:rsid w:val="00145BE4"/>
    <w:rsid w:val="0014601A"/>
    <w:rsid w:val="00147B67"/>
    <w:rsid w:val="00151B3E"/>
    <w:rsid w:val="0015319D"/>
    <w:rsid w:val="00156D68"/>
    <w:rsid w:val="00157E05"/>
    <w:rsid w:val="0016635F"/>
    <w:rsid w:val="00171656"/>
    <w:rsid w:val="0017193C"/>
    <w:rsid w:val="00174795"/>
    <w:rsid w:val="00175089"/>
    <w:rsid w:val="00175D0F"/>
    <w:rsid w:val="00181E6E"/>
    <w:rsid w:val="00185100"/>
    <w:rsid w:val="00186CD3"/>
    <w:rsid w:val="00191803"/>
    <w:rsid w:val="001928A8"/>
    <w:rsid w:val="001A0F9C"/>
    <w:rsid w:val="001A219C"/>
    <w:rsid w:val="001B1332"/>
    <w:rsid w:val="001B1DBC"/>
    <w:rsid w:val="001B1F25"/>
    <w:rsid w:val="001B25BB"/>
    <w:rsid w:val="001B31E8"/>
    <w:rsid w:val="001B3E56"/>
    <w:rsid w:val="001B7727"/>
    <w:rsid w:val="001B787D"/>
    <w:rsid w:val="001B7DFE"/>
    <w:rsid w:val="001C139A"/>
    <w:rsid w:val="001C2BF6"/>
    <w:rsid w:val="001C6B46"/>
    <w:rsid w:val="001D18DF"/>
    <w:rsid w:val="001E33E4"/>
    <w:rsid w:val="001E55DC"/>
    <w:rsid w:val="001F21B6"/>
    <w:rsid w:val="00200561"/>
    <w:rsid w:val="00202B1D"/>
    <w:rsid w:val="00207609"/>
    <w:rsid w:val="00211F92"/>
    <w:rsid w:val="00213010"/>
    <w:rsid w:val="0022629B"/>
    <w:rsid w:val="00226B07"/>
    <w:rsid w:val="00231E55"/>
    <w:rsid w:val="002356F8"/>
    <w:rsid w:val="00246DEA"/>
    <w:rsid w:val="002510A5"/>
    <w:rsid w:val="0025224F"/>
    <w:rsid w:val="00253C3E"/>
    <w:rsid w:val="0025403C"/>
    <w:rsid w:val="00264371"/>
    <w:rsid w:val="00265342"/>
    <w:rsid w:val="00267327"/>
    <w:rsid w:val="0027196C"/>
    <w:rsid w:val="002720D7"/>
    <w:rsid w:val="00272B84"/>
    <w:rsid w:val="00275DBA"/>
    <w:rsid w:val="00275E3D"/>
    <w:rsid w:val="00276983"/>
    <w:rsid w:val="002814C5"/>
    <w:rsid w:val="002833B1"/>
    <w:rsid w:val="00285250"/>
    <w:rsid w:val="00291963"/>
    <w:rsid w:val="002A2895"/>
    <w:rsid w:val="002A6030"/>
    <w:rsid w:val="002A7A87"/>
    <w:rsid w:val="002C09EB"/>
    <w:rsid w:val="002C1D49"/>
    <w:rsid w:val="002D2249"/>
    <w:rsid w:val="002D562F"/>
    <w:rsid w:val="002D644D"/>
    <w:rsid w:val="002E0170"/>
    <w:rsid w:val="002E05FD"/>
    <w:rsid w:val="002E07C2"/>
    <w:rsid w:val="002E1B01"/>
    <w:rsid w:val="002E38B8"/>
    <w:rsid w:val="002E7085"/>
    <w:rsid w:val="002F165B"/>
    <w:rsid w:val="002F2949"/>
    <w:rsid w:val="002F4F4E"/>
    <w:rsid w:val="003043EB"/>
    <w:rsid w:val="003068DA"/>
    <w:rsid w:val="003073C0"/>
    <w:rsid w:val="003118BA"/>
    <w:rsid w:val="00312B86"/>
    <w:rsid w:val="003203A9"/>
    <w:rsid w:val="00321509"/>
    <w:rsid w:val="003241D9"/>
    <w:rsid w:val="00333B6C"/>
    <w:rsid w:val="0034748C"/>
    <w:rsid w:val="0035541C"/>
    <w:rsid w:val="00355834"/>
    <w:rsid w:val="0035707B"/>
    <w:rsid w:val="00360AA1"/>
    <w:rsid w:val="00360B60"/>
    <w:rsid w:val="00362AA4"/>
    <w:rsid w:val="0036524C"/>
    <w:rsid w:val="003667C2"/>
    <w:rsid w:val="00372233"/>
    <w:rsid w:val="0037571B"/>
    <w:rsid w:val="003801B1"/>
    <w:rsid w:val="00381ACC"/>
    <w:rsid w:val="003849ED"/>
    <w:rsid w:val="0038544A"/>
    <w:rsid w:val="0038547B"/>
    <w:rsid w:val="0038695E"/>
    <w:rsid w:val="00386FDB"/>
    <w:rsid w:val="00392D0D"/>
    <w:rsid w:val="003947F1"/>
    <w:rsid w:val="003950F9"/>
    <w:rsid w:val="00397812"/>
    <w:rsid w:val="003A699D"/>
    <w:rsid w:val="003B39A6"/>
    <w:rsid w:val="003C19E9"/>
    <w:rsid w:val="003C25D7"/>
    <w:rsid w:val="003C3C83"/>
    <w:rsid w:val="003C4097"/>
    <w:rsid w:val="003C604A"/>
    <w:rsid w:val="003D0EF8"/>
    <w:rsid w:val="003D58AA"/>
    <w:rsid w:val="003D7C6E"/>
    <w:rsid w:val="003E26EF"/>
    <w:rsid w:val="003E299E"/>
    <w:rsid w:val="003E3EE1"/>
    <w:rsid w:val="003F1209"/>
    <w:rsid w:val="003F1562"/>
    <w:rsid w:val="004054F1"/>
    <w:rsid w:val="00407229"/>
    <w:rsid w:val="00411B39"/>
    <w:rsid w:val="004206D6"/>
    <w:rsid w:val="004223E6"/>
    <w:rsid w:val="0043172B"/>
    <w:rsid w:val="00431C1A"/>
    <w:rsid w:val="004320DB"/>
    <w:rsid w:val="004334A0"/>
    <w:rsid w:val="00434D09"/>
    <w:rsid w:val="0043651A"/>
    <w:rsid w:val="0043732A"/>
    <w:rsid w:val="00445576"/>
    <w:rsid w:val="00446CEC"/>
    <w:rsid w:val="00446DAF"/>
    <w:rsid w:val="004559A1"/>
    <w:rsid w:val="004560D9"/>
    <w:rsid w:val="00457EBC"/>
    <w:rsid w:val="004607EB"/>
    <w:rsid w:val="004618A7"/>
    <w:rsid w:val="00467786"/>
    <w:rsid w:val="004723AB"/>
    <w:rsid w:val="00473F63"/>
    <w:rsid w:val="004746CC"/>
    <w:rsid w:val="00477595"/>
    <w:rsid w:val="00477DD0"/>
    <w:rsid w:val="0048260B"/>
    <w:rsid w:val="00490552"/>
    <w:rsid w:val="00497C90"/>
    <w:rsid w:val="004A309A"/>
    <w:rsid w:val="004A37F4"/>
    <w:rsid w:val="004A479E"/>
    <w:rsid w:val="004A6B1F"/>
    <w:rsid w:val="004B12EA"/>
    <w:rsid w:val="004B4709"/>
    <w:rsid w:val="004B4D7B"/>
    <w:rsid w:val="004C0926"/>
    <w:rsid w:val="004C2229"/>
    <w:rsid w:val="004C3054"/>
    <w:rsid w:val="004C59BF"/>
    <w:rsid w:val="004C610C"/>
    <w:rsid w:val="004C793D"/>
    <w:rsid w:val="004D1E11"/>
    <w:rsid w:val="004D28BB"/>
    <w:rsid w:val="004D2D8C"/>
    <w:rsid w:val="004D2E60"/>
    <w:rsid w:val="004D3448"/>
    <w:rsid w:val="004D3C8B"/>
    <w:rsid w:val="004D41F4"/>
    <w:rsid w:val="004D652C"/>
    <w:rsid w:val="004E3166"/>
    <w:rsid w:val="004E529C"/>
    <w:rsid w:val="004E7714"/>
    <w:rsid w:val="004F0536"/>
    <w:rsid w:val="00503045"/>
    <w:rsid w:val="005121C2"/>
    <w:rsid w:val="0052058C"/>
    <w:rsid w:val="00524D31"/>
    <w:rsid w:val="005269D7"/>
    <w:rsid w:val="005270FE"/>
    <w:rsid w:val="00527330"/>
    <w:rsid w:val="00542701"/>
    <w:rsid w:val="00543971"/>
    <w:rsid w:val="00546126"/>
    <w:rsid w:val="00546EFA"/>
    <w:rsid w:val="00547D85"/>
    <w:rsid w:val="00552DF0"/>
    <w:rsid w:val="00555BE6"/>
    <w:rsid w:val="005618A4"/>
    <w:rsid w:val="00562E71"/>
    <w:rsid w:val="00563E57"/>
    <w:rsid w:val="00565211"/>
    <w:rsid w:val="00565629"/>
    <w:rsid w:val="005659D8"/>
    <w:rsid w:val="005664AA"/>
    <w:rsid w:val="00570B38"/>
    <w:rsid w:val="00571F38"/>
    <w:rsid w:val="00576F5E"/>
    <w:rsid w:val="00583696"/>
    <w:rsid w:val="005870BA"/>
    <w:rsid w:val="005873FA"/>
    <w:rsid w:val="0058771C"/>
    <w:rsid w:val="00592558"/>
    <w:rsid w:val="00597C33"/>
    <w:rsid w:val="005A1428"/>
    <w:rsid w:val="005A6C6A"/>
    <w:rsid w:val="005B0E31"/>
    <w:rsid w:val="005B4457"/>
    <w:rsid w:val="005B5565"/>
    <w:rsid w:val="005B77F8"/>
    <w:rsid w:val="005C2481"/>
    <w:rsid w:val="005C4B28"/>
    <w:rsid w:val="005C58A8"/>
    <w:rsid w:val="005D2643"/>
    <w:rsid w:val="005D43FC"/>
    <w:rsid w:val="005F1956"/>
    <w:rsid w:val="005F2484"/>
    <w:rsid w:val="005F7312"/>
    <w:rsid w:val="006056B3"/>
    <w:rsid w:val="00606BE5"/>
    <w:rsid w:val="00607354"/>
    <w:rsid w:val="0061180D"/>
    <w:rsid w:val="00611D8B"/>
    <w:rsid w:val="00613D8C"/>
    <w:rsid w:val="006161EC"/>
    <w:rsid w:val="0062251C"/>
    <w:rsid w:val="00622E46"/>
    <w:rsid w:val="006231F6"/>
    <w:rsid w:val="006263B3"/>
    <w:rsid w:val="00630DD4"/>
    <w:rsid w:val="006328F9"/>
    <w:rsid w:val="006335B8"/>
    <w:rsid w:val="0063773A"/>
    <w:rsid w:val="00645EDB"/>
    <w:rsid w:val="00647D78"/>
    <w:rsid w:val="006506B2"/>
    <w:rsid w:val="00652555"/>
    <w:rsid w:val="00654321"/>
    <w:rsid w:val="00661096"/>
    <w:rsid w:val="00661739"/>
    <w:rsid w:val="00663529"/>
    <w:rsid w:val="00663F88"/>
    <w:rsid w:val="00666880"/>
    <w:rsid w:val="006677B2"/>
    <w:rsid w:val="0067247A"/>
    <w:rsid w:val="00673F17"/>
    <w:rsid w:val="0068010A"/>
    <w:rsid w:val="00683E47"/>
    <w:rsid w:val="00692962"/>
    <w:rsid w:val="00692EBA"/>
    <w:rsid w:val="0069378B"/>
    <w:rsid w:val="00696737"/>
    <w:rsid w:val="006B0148"/>
    <w:rsid w:val="006B75F3"/>
    <w:rsid w:val="006C38F1"/>
    <w:rsid w:val="006C59D5"/>
    <w:rsid w:val="006D049B"/>
    <w:rsid w:val="006D4D89"/>
    <w:rsid w:val="006D7629"/>
    <w:rsid w:val="006E1B2C"/>
    <w:rsid w:val="006E3423"/>
    <w:rsid w:val="006E5AD3"/>
    <w:rsid w:val="006F0318"/>
    <w:rsid w:val="006F1F30"/>
    <w:rsid w:val="006F5334"/>
    <w:rsid w:val="006F7BBB"/>
    <w:rsid w:val="00702930"/>
    <w:rsid w:val="00712C48"/>
    <w:rsid w:val="00717C85"/>
    <w:rsid w:val="007243B0"/>
    <w:rsid w:val="00727618"/>
    <w:rsid w:val="0073052F"/>
    <w:rsid w:val="00731A66"/>
    <w:rsid w:val="007331AC"/>
    <w:rsid w:val="00736BC7"/>
    <w:rsid w:val="00740B20"/>
    <w:rsid w:val="0074332C"/>
    <w:rsid w:val="00743409"/>
    <w:rsid w:val="00744083"/>
    <w:rsid w:val="00750456"/>
    <w:rsid w:val="0075498A"/>
    <w:rsid w:val="007663A6"/>
    <w:rsid w:val="00766F80"/>
    <w:rsid w:val="0077089D"/>
    <w:rsid w:val="007713D5"/>
    <w:rsid w:val="00784DB1"/>
    <w:rsid w:val="00785F2E"/>
    <w:rsid w:val="00786DEE"/>
    <w:rsid w:val="007924B3"/>
    <w:rsid w:val="007935C2"/>
    <w:rsid w:val="0079444D"/>
    <w:rsid w:val="00797A2D"/>
    <w:rsid w:val="007A4D53"/>
    <w:rsid w:val="007A6084"/>
    <w:rsid w:val="007B42EA"/>
    <w:rsid w:val="007B6467"/>
    <w:rsid w:val="007B7438"/>
    <w:rsid w:val="007C0486"/>
    <w:rsid w:val="007C05F1"/>
    <w:rsid w:val="007C1CAD"/>
    <w:rsid w:val="007C46A5"/>
    <w:rsid w:val="007D1474"/>
    <w:rsid w:val="007D2C70"/>
    <w:rsid w:val="007D3EA7"/>
    <w:rsid w:val="007D6277"/>
    <w:rsid w:val="007D73AB"/>
    <w:rsid w:val="007E5CBF"/>
    <w:rsid w:val="007E6547"/>
    <w:rsid w:val="007E66BA"/>
    <w:rsid w:val="007F1F12"/>
    <w:rsid w:val="007F2603"/>
    <w:rsid w:val="007F48C2"/>
    <w:rsid w:val="007F6198"/>
    <w:rsid w:val="007F62F9"/>
    <w:rsid w:val="007F71F0"/>
    <w:rsid w:val="008001E6"/>
    <w:rsid w:val="008007D6"/>
    <w:rsid w:val="0080644C"/>
    <w:rsid w:val="00807A82"/>
    <w:rsid w:val="00810220"/>
    <w:rsid w:val="0081713D"/>
    <w:rsid w:val="0082453B"/>
    <w:rsid w:val="00825619"/>
    <w:rsid w:val="008379E0"/>
    <w:rsid w:val="00842581"/>
    <w:rsid w:val="008503C7"/>
    <w:rsid w:val="00850A09"/>
    <w:rsid w:val="00854ED7"/>
    <w:rsid w:val="00855290"/>
    <w:rsid w:val="00856B0E"/>
    <w:rsid w:val="00860B46"/>
    <w:rsid w:val="00861D04"/>
    <w:rsid w:val="00864B06"/>
    <w:rsid w:val="0086537D"/>
    <w:rsid w:val="008658B2"/>
    <w:rsid w:val="00873EAA"/>
    <w:rsid w:val="00875E15"/>
    <w:rsid w:val="00881976"/>
    <w:rsid w:val="0088525C"/>
    <w:rsid w:val="00885C1B"/>
    <w:rsid w:val="008868B3"/>
    <w:rsid w:val="00886E1C"/>
    <w:rsid w:val="00897655"/>
    <w:rsid w:val="008A20A4"/>
    <w:rsid w:val="008A29FF"/>
    <w:rsid w:val="008A2AF0"/>
    <w:rsid w:val="008B3508"/>
    <w:rsid w:val="008D07C9"/>
    <w:rsid w:val="008D0BB9"/>
    <w:rsid w:val="008D630D"/>
    <w:rsid w:val="008D7055"/>
    <w:rsid w:val="008E043C"/>
    <w:rsid w:val="008E39E5"/>
    <w:rsid w:val="008E61F2"/>
    <w:rsid w:val="008E7146"/>
    <w:rsid w:val="008E7686"/>
    <w:rsid w:val="008E7D38"/>
    <w:rsid w:val="008F27F7"/>
    <w:rsid w:val="008F2A9A"/>
    <w:rsid w:val="008F2E19"/>
    <w:rsid w:val="008F5C48"/>
    <w:rsid w:val="00902D5D"/>
    <w:rsid w:val="00910573"/>
    <w:rsid w:val="0091481C"/>
    <w:rsid w:val="009177AF"/>
    <w:rsid w:val="00925CD3"/>
    <w:rsid w:val="00925CE3"/>
    <w:rsid w:val="009315AF"/>
    <w:rsid w:val="00933E6E"/>
    <w:rsid w:val="00936049"/>
    <w:rsid w:val="009379B3"/>
    <w:rsid w:val="00937C13"/>
    <w:rsid w:val="00942254"/>
    <w:rsid w:val="00946060"/>
    <w:rsid w:val="009466AB"/>
    <w:rsid w:val="00952714"/>
    <w:rsid w:val="009535A4"/>
    <w:rsid w:val="00953D08"/>
    <w:rsid w:val="00955B1B"/>
    <w:rsid w:val="0095761F"/>
    <w:rsid w:val="00960AC0"/>
    <w:rsid w:val="00973388"/>
    <w:rsid w:val="009736E7"/>
    <w:rsid w:val="0097396C"/>
    <w:rsid w:val="009873BB"/>
    <w:rsid w:val="009934E9"/>
    <w:rsid w:val="00993E3F"/>
    <w:rsid w:val="00995C6D"/>
    <w:rsid w:val="00995DC8"/>
    <w:rsid w:val="00996C16"/>
    <w:rsid w:val="009A209A"/>
    <w:rsid w:val="009A4759"/>
    <w:rsid w:val="009A5589"/>
    <w:rsid w:val="009B0281"/>
    <w:rsid w:val="009B3497"/>
    <w:rsid w:val="009B6671"/>
    <w:rsid w:val="009B7CEC"/>
    <w:rsid w:val="009C239F"/>
    <w:rsid w:val="009C38D1"/>
    <w:rsid w:val="009C45FA"/>
    <w:rsid w:val="009C463E"/>
    <w:rsid w:val="009C4763"/>
    <w:rsid w:val="009C6BA2"/>
    <w:rsid w:val="009D0931"/>
    <w:rsid w:val="009D7FD7"/>
    <w:rsid w:val="009E3D7D"/>
    <w:rsid w:val="009E7719"/>
    <w:rsid w:val="009F1A41"/>
    <w:rsid w:val="009F5BA9"/>
    <w:rsid w:val="009F62EA"/>
    <w:rsid w:val="009F686D"/>
    <w:rsid w:val="00A03DF6"/>
    <w:rsid w:val="00A04284"/>
    <w:rsid w:val="00A06037"/>
    <w:rsid w:val="00A06E21"/>
    <w:rsid w:val="00A16873"/>
    <w:rsid w:val="00A2215E"/>
    <w:rsid w:val="00A32761"/>
    <w:rsid w:val="00A43D5E"/>
    <w:rsid w:val="00A517C2"/>
    <w:rsid w:val="00A537AA"/>
    <w:rsid w:val="00A64AF8"/>
    <w:rsid w:val="00A64E12"/>
    <w:rsid w:val="00A67CE3"/>
    <w:rsid w:val="00A70B13"/>
    <w:rsid w:val="00A72A30"/>
    <w:rsid w:val="00A80EE0"/>
    <w:rsid w:val="00A81CE9"/>
    <w:rsid w:val="00A855BF"/>
    <w:rsid w:val="00A86D5B"/>
    <w:rsid w:val="00A92F5A"/>
    <w:rsid w:val="00AB1740"/>
    <w:rsid w:val="00AB3C89"/>
    <w:rsid w:val="00AB469F"/>
    <w:rsid w:val="00AB7563"/>
    <w:rsid w:val="00AC01F8"/>
    <w:rsid w:val="00AC5F68"/>
    <w:rsid w:val="00AC646B"/>
    <w:rsid w:val="00AD14F1"/>
    <w:rsid w:val="00AD6C19"/>
    <w:rsid w:val="00AE0256"/>
    <w:rsid w:val="00AE3E03"/>
    <w:rsid w:val="00AF0269"/>
    <w:rsid w:val="00AF2BCE"/>
    <w:rsid w:val="00AF2D35"/>
    <w:rsid w:val="00AF72B4"/>
    <w:rsid w:val="00B00BDC"/>
    <w:rsid w:val="00B016A3"/>
    <w:rsid w:val="00B1391B"/>
    <w:rsid w:val="00B17E56"/>
    <w:rsid w:val="00B24BAF"/>
    <w:rsid w:val="00B34AA1"/>
    <w:rsid w:val="00B3518D"/>
    <w:rsid w:val="00B35B3B"/>
    <w:rsid w:val="00B3642E"/>
    <w:rsid w:val="00B41754"/>
    <w:rsid w:val="00B43C48"/>
    <w:rsid w:val="00B44949"/>
    <w:rsid w:val="00B4550A"/>
    <w:rsid w:val="00B45BCC"/>
    <w:rsid w:val="00B46E65"/>
    <w:rsid w:val="00B531E4"/>
    <w:rsid w:val="00B544FE"/>
    <w:rsid w:val="00B632A7"/>
    <w:rsid w:val="00B63792"/>
    <w:rsid w:val="00B6599C"/>
    <w:rsid w:val="00B77F0F"/>
    <w:rsid w:val="00B80110"/>
    <w:rsid w:val="00B840E7"/>
    <w:rsid w:val="00B93960"/>
    <w:rsid w:val="00B943A5"/>
    <w:rsid w:val="00B94AE9"/>
    <w:rsid w:val="00BA3017"/>
    <w:rsid w:val="00BA3C44"/>
    <w:rsid w:val="00BA47B7"/>
    <w:rsid w:val="00BA63DC"/>
    <w:rsid w:val="00BA6528"/>
    <w:rsid w:val="00BB14ED"/>
    <w:rsid w:val="00BB6ED5"/>
    <w:rsid w:val="00BC6A2D"/>
    <w:rsid w:val="00BC6AF8"/>
    <w:rsid w:val="00BD1372"/>
    <w:rsid w:val="00BE10FB"/>
    <w:rsid w:val="00BE28F0"/>
    <w:rsid w:val="00BE2A1C"/>
    <w:rsid w:val="00BE2EC4"/>
    <w:rsid w:val="00BE6833"/>
    <w:rsid w:val="00BF1E46"/>
    <w:rsid w:val="00BF53A6"/>
    <w:rsid w:val="00BF6EF2"/>
    <w:rsid w:val="00C02494"/>
    <w:rsid w:val="00C03F81"/>
    <w:rsid w:val="00C04BC1"/>
    <w:rsid w:val="00C07BCF"/>
    <w:rsid w:val="00C109A7"/>
    <w:rsid w:val="00C13D73"/>
    <w:rsid w:val="00C1449E"/>
    <w:rsid w:val="00C15DCA"/>
    <w:rsid w:val="00C16C6C"/>
    <w:rsid w:val="00C201DE"/>
    <w:rsid w:val="00C22AA7"/>
    <w:rsid w:val="00C22ECC"/>
    <w:rsid w:val="00C24A88"/>
    <w:rsid w:val="00C253AF"/>
    <w:rsid w:val="00C344CD"/>
    <w:rsid w:val="00C349D8"/>
    <w:rsid w:val="00C36EC0"/>
    <w:rsid w:val="00C43678"/>
    <w:rsid w:val="00C47A00"/>
    <w:rsid w:val="00C50122"/>
    <w:rsid w:val="00C53340"/>
    <w:rsid w:val="00C54F3D"/>
    <w:rsid w:val="00C55BC3"/>
    <w:rsid w:val="00C57AD8"/>
    <w:rsid w:val="00C6059E"/>
    <w:rsid w:val="00C62CBC"/>
    <w:rsid w:val="00C649F2"/>
    <w:rsid w:val="00C70C0E"/>
    <w:rsid w:val="00C7774E"/>
    <w:rsid w:val="00C823D5"/>
    <w:rsid w:val="00C83462"/>
    <w:rsid w:val="00C8588A"/>
    <w:rsid w:val="00CA0E3D"/>
    <w:rsid w:val="00CA1976"/>
    <w:rsid w:val="00CA2D39"/>
    <w:rsid w:val="00CA350D"/>
    <w:rsid w:val="00CA5AE3"/>
    <w:rsid w:val="00CA778D"/>
    <w:rsid w:val="00CA7E01"/>
    <w:rsid w:val="00CB1776"/>
    <w:rsid w:val="00CB2167"/>
    <w:rsid w:val="00CB227D"/>
    <w:rsid w:val="00CB2CF7"/>
    <w:rsid w:val="00CB2E67"/>
    <w:rsid w:val="00CB3616"/>
    <w:rsid w:val="00CB5655"/>
    <w:rsid w:val="00CB6511"/>
    <w:rsid w:val="00CB6646"/>
    <w:rsid w:val="00CB6EE5"/>
    <w:rsid w:val="00CC00D8"/>
    <w:rsid w:val="00CC0D4E"/>
    <w:rsid w:val="00CC1031"/>
    <w:rsid w:val="00CC10E3"/>
    <w:rsid w:val="00CC36A8"/>
    <w:rsid w:val="00CE6648"/>
    <w:rsid w:val="00CE7962"/>
    <w:rsid w:val="00CF12F8"/>
    <w:rsid w:val="00CF2930"/>
    <w:rsid w:val="00CF3594"/>
    <w:rsid w:val="00CF590A"/>
    <w:rsid w:val="00D0106B"/>
    <w:rsid w:val="00D0294C"/>
    <w:rsid w:val="00D03719"/>
    <w:rsid w:val="00D05A4C"/>
    <w:rsid w:val="00D06524"/>
    <w:rsid w:val="00D0741D"/>
    <w:rsid w:val="00D103C4"/>
    <w:rsid w:val="00D15493"/>
    <w:rsid w:val="00D22CA7"/>
    <w:rsid w:val="00D2464E"/>
    <w:rsid w:val="00D350F8"/>
    <w:rsid w:val="00D37263"/>
    <w:rsid w:val="00D37F20"/>
    <w:rsid w:val="00D430EF"/>
    <w:rsid w:val="00D55E15"/>
    <w:rsid w:val="00D57E90"/>
    <w:rsid w:val="00D61F60"/>
    <w:rsid w:val="00D72AB9"/>
    <w:rsid w:val="00D75927"/>
    <w:rsid w:val="00D77596"/>
    <w:rsid w:val="00D77AAC"/>
    <w:rsid w:val="00D83A47"/>
    <w:rsid w:val="00D85FE1"/>
    <w:rsid w:val="00D87065"/>
    <w:rsid w:val="00D87B67"/>
    <w:rsid w:val="00D95961"/>
    <w:rsid w:val="00D969C0"/>
    <w:rsid w:val="00DA453B"/>
    <w:rsid w:val="00DB069B"/>
    <w:rsid w:val="00DB0F04"/>
    <w:rsid w:val="00DB31FC"/>
    <w:rsid w:val="00DB4593"/>
    <w:rsid w:val="00DB635E"/>
    <w:rsid w:val="00DC031D"/>
    <w:rsid w:val="00DC2DF1"/>
    <w:rsid w:val="00DC53B8"/>
    <w:rsid w:val="00DC59F0"/>
    <w:rsid w:val="00DC63CA"/>
    <w:rsid w:val="00DC6445"/>
    <w:rsid w:val="00DD1204"/>
    <w:rsid w:val="00DD395B"/>
    <w:rsid w:val="00DD3D02"/>
    <w:rsid w:val="00DD5555"/>
    <w:rsid w:val="00DE3F99"/>
    <w:rsid w:val="00DE49AA"/>
    <w:rsid w:val="00DF20B0"/>
    <w:rsid w:val="00DF3E75"/>
    <w:rsid w:val="00DF6C67"/>
    <w:rsid w:val="00DF7FC5"/>
    <w:rsid w:val="00E12BA2"/>
    <w:rsid w:val="00E137BA"/>
    <w:rsid w:val="00E13B7D"/>
    <w:rsid w:val="00E2123A"/>
    <w:rsid w:val="00E225ED"/>
    <w:rsid w:val="00E23B7A"/>
    <w:rsid w:val="00E26934"/>
    <w:rsid w:val="00E26991"/>
    <w:rsid w:val="00E2699A"/>
    <w:rsid w:val="00E32533"/>
    <w:rsid w:val="00E329A7"/>
    <w:rsid w:val="00E33774"/>
    <w:rsid w:val="00E37468"/>
    <w:rsid w:val="00E42E6F"/>
    <w:rsid w:val="00E452C7"/>
    <w:rsid w:val="00E4684B"/>
    <w:rsid w:val="00E51C8C"/>
    <w:rsid w:val="00E53D9F"/>
    <w:rsid w:val="00E53E16"/>
    <w:rsid w:val="00E541E2"/>
    <w:rsid w:val="00E60844"/>
    <w:rsid w:val="00E637FE"/>
    <w:rsid w:val="00E67346"/>
    <w:rsid w:val="00E72759"/>
    <w:rsid w:val="00E74226"/>
    <w:rsid w:val="00E75503"/>
    <w:rsid w:val="00E82432"/>
    <w:rsid w:val="00E8751F"/>
    <w:rsid w:val="00E9016D"/>
    <w:rsid w:val="00E90961"/>
    <w:rsid w:val="00E9254A"/>
    <w:rsid w:val="00E95C7B"/>
    <w:rsid w:val="00EA0E33"/>
    <w:rsid w:val="00EA70A0"/>
    <w:rsid w:val="00EA7828"/>
    <w:rsid w:val="00EB0081"/>
    <w:rsid w:val="00EB31AA"/>
    <w:rsid w:val="00EB4E15"/>
    <w:rsid w:val="00EB566A"/>
    <w:rsid w:val="00EC131F"/>
    <w:rsid w:val="00EC15F0"/>
    <w:rsid w:val="00EC2293"/>
    <w:rsid w:val="00EC7A56"/>
    <w:rsid w:val="00EC7EF4"/>
    <w:rsid w:val="00ED3B50"/>
    <w:rsid w:val="00EE2C45"/>
    <w:rsid w:val="00EE343D"/>
    <w:rsid w:val="00EF0EB4"/>
    <w:rsid w:val="00EF3686"/>
    <w:rsid w:val="00EF3921"/>
    <w:rsid w:val="00EF4BF8"/>
    <w:rsid w:val="00EF71C4"/>
    <w:rsid w:val="00F05D22"/>
    <w:rsid w:val="00F07DCB"/>
    <w:rsid w:val="00F226E7"/>
    <w:rsid w:val="00F25B1B"/>
    <w:rsid w:val="00F26182"/>
    <w:rsid w:val="00F34D5B"/>
    <w:rsid w:val="00F36BEE"/>
    <w:rsid w:val="00F44D2F"/>
    <w:rsid w:val="00F46202"/>
    <w:rsid w:val="00F53880"/>
    <w:rsid w:val="00F5651F"/>
    <w:rsid w:val="00F579D6"/>
    <w:rsid w:val="00F6193B"/>
    <w:rsid w:val="00F61D29"/>
    <w:rsid w:val="00F631B5"/>
    <w:rsid w:val="00F6530F"/>
    <w:rsid w:val="00F65876"/>
    <w:rsid w:val="00F67FD8"/>
    <w:rsid w:val="00F7054D"/>
    <w:rsid w:val="00F72F01"/>
    <w:rsid w:val="00F73C5A"/>
    <w:rsid w:val="00F76888"/>
    <w:rsid w:val="00F823CF"/>
    <w:rsid w:val="00F8389D"/>
    <w:rsid w:val="00F92BA9"/>
    <w:rsid w:val="00F93572"/>
    <w:rsid w:val="00F96FAD"/>
    <w:rsid w:val="00FA0438"/>
    <w:rsid w:val="00FA6D99"/>
    <w:rsid w:val="00FB1B94"/>
    <w:rsid w:val="00FB281B"/>
    <w:rsid w:val="00FB5986"/>
    <w:rsid w:val="00FC31E0"/>
    <w:rsid w:val="00FC3482"/>
    <w:rsid w:val="00FC36B3"/>
    <w:rsid w:val="00FC47A9"/>
    <w:rsid w:val="00FC65D0"/>
    <w:rsid w:val="00FC69D2"/>
    <w:rsid w:val="00FD2A9C"/>
    <w:rsid w:val="00FD3F14"/>
    <w:rsid w:val="00FD74AB"/>
    <w:rsid w:val="00FE0667"/>
    <w:rsid w:val="00FE2756"/>
    <w:rsid w:val="00FE56E4"/>
    <w:rsid w:val="00FE5825"/>
    <w:rsid w:val="00FE7DF4"/>
    <w:rsid w:val="00FF1DA8"/>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15:docId w15:val="{ECBA521C-2C1C-41F1-9123-65DA7207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7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3971"/>
  </w:style>
  <w:style w:type="paragraph" w:customStyle="1" w:styleId="Level3">
    <w:name w:val="Level 3"/>
    <w:basedOn w:val="Normal"/>
    <w:rsid w:val="00543971"/>
    <w:pPr>
      <w:numPr>
        <w:ilvl w:val="2"/>
        <w:numId w:val="3"/>
      </w:numPr>
      <w:ind w:left="1440" w:hanging="630"/>
      <w:outlineLvl w:val="2"/>
    </w:pPr>
  </w:style>
  <w:style w:type="paragraph" w:customStyle="1" w:styleId="Level4">
    <w:name w:val="Level 4"/>
    <w:basedOn w:val="Normal"/>
    <w:rsid w:val="00543971"/>
    <w:pPr>
      <w:numPr>
        <w:ilvl w:val="3"/>
        <w:numId w:val="1"/>
      </w:numPr>
      <w:ind w:left="2044" w:hanging="604"/>
      <w:outlineLvl w:val="3"/>
    </w:pPr>
  </w:style>
  <w:style w:type="paragraph" w:customStyle="1" w:styleId="Level1">
    <w:name w:val="Level 1"/>
    <w:basedOn w:val="Normal"/>
    <w:rsid w:val="00543971"/>
    <w:pPr>
      <w:numPr>
        <w:numId w:val="2"/>
      </w:numPr>
      <w:ind w:left="810" w:hanging="540"/>
      <w:outlineLvl w:val="0"/>
    </w:pPr>
  </w:style>
  <w:style w:type="character" w:customStyle="1" w:styleId="Hypertext">
    <w:name w:val="Hypertext"/>
    <w:rsid w:val="00543971"/>
    <w:rPr>
      <w:color w:val="0000FF"/>
      <w:u w:val="single"/>
    </w:rPr>
  </w:style>
  <w:style w:type="paragraph" w:styleId="Header">
    <w:name w:val="header"/>
    <w:basedOn w:val="Normal"/>
    <w:rsid w:val="00C83462"/>
    <w:pPr>
      <w:tabs>
        <w:tab w:val="center" w:pos="4320"/>
        <w:tab w:val="right" w:pos="8640"/>
      </w:tabs>
    </w:pPr>
  </w:style>
  <w:style w:type="paragraph" w:styleId="Footer">
    <w:name w:val="footer"/>
    <w:basedOn w:val="Normal"/>
    <w:link w:val="FooterChar"/>
    <w:uiPriority w:val="99"/>
    <w:rsid w:val="00C83462"/>
    <w:pPr>
      <w:tabs>
        <w:tab w:val="center" w:pos="4320"/>
        <w:tab w:val="right" w:pos="8640"/>
      </w:tabs>
    </w:pPr>
  </w:style>
  <w:style w:type="character" w:styleId="PageNumber">
    <w:name w:val="page number"/>
    <w:basedOn w:val="DefaultParagraphFont"/>
    <w:rsid w:val="00C83462"/>
  </w:style>
  <w:style w:type="character" w:styleId="Hyperlink">
    <w:name w:val="Hyperlink"/>
    <w:basedOn w:val="DefaultParagraphFont"/>
    <w:rsid w:val="00066F13"/>
    <w:rPr>
      <w:color w:val="0000FF"/>
      <w:u w:val="single"/>
    </w:rPr>
  </w:style>
  <w:style w:type="character" w:styleId="FollowedHyperlink">
    <w:name w:val="FollowedHyperlink"/>
    <w:basedOn w:val="DefaultParagraphFont"/>
    <w:rsid w:val="00D87B67"/>
    <w:rPr>
      <w:color w:val="800080"/>
      <w:u w:val="single"/>
    </w:rPr>
  </w:style>
  <w:style w:type="character" w:styleId="CommentReference">
    <w:name w:val="annotation reference"/>
    <w:basedOn w:val="DefaultParagraphFont"/>
    <w:semiHidden/>
    <w:rsid w:val="00BA6528"/>
    <w:rPr>
      <w:sz w:val="16"/>
      <w:szCs w:val="16"/>
    </w:rPr>
  </w:style>
  <w:style w:type="paragraph" w:styleId="CommentText">
    <w:name w:val="annotation text"/>
    <w:basedOn w:val="Normal"/>
    <w:semiHidden/>
    <w:rsid w:val="00BA6528"/>
    <w:rPr>
      <w:sz w:val="20"/>
      <w:szCs w:val="20"/>
    </w:rPr>
  </w:style>
  <w:style w:type="paragraph" w:styleId="CommentSubject">
    <w:name w:val="annotation subject"/>
    <w:basedOn w:val="CommentText"/>
    <w:next w:val="CommentText"/>
    <w:semiHidden/>
    <w:rsid w:val="00BA6528"/>
    <w:rPr>
      <w:b/>
      <w:bCs/>
    </w:rPr>
  </w:style>
  <w:style w:type="paragraph" w:styleId="BalloonText">
    <w:name w:val="Balloon Text"/>
    <w:basedOn w:val="Normal"/>
    <w:semiHidden/>
    <w:rsid w:val="00BA6528"/>
    <w:rPr>
      <w:rFonts w:ascii="Tahoma" w:hAnsi="Tahoma" w:cs="Tahoma"/>
      <w:sz w:val="16"/>
      <w:szCs w:val="16"/>
    </w:rPr>
  </w:style>
  <w:style w:type="paragraph" w:styleId="ListParagraph">
    <w:name w:val="List Paragraph"/>
    <w:basedOn w:val="Normal"/>
    <w:uiPriority w:val="34"/>
    <w:qFormat/>
    <w:rsid w:val="0036524C"/>
    <w:pPr>
      <w:ind w:left="720"/>
      <w:contextualSpacing/>
    </w:pPr>
  </w:style>
  <w:style w:type="numbering" w:customStyle="1" w:styleId="IMCstyle">
    <w:name w:val="IMC style"/>
    <w:uiPriority w:val="99"/>
    <w:rsid w:val="00C16C6C"/>
    <w:pPr>
      <w:numPr>
        <w:numId w:val="4"/>
      </w:numPr>
    </w:pPr>
  </w:style>
  <w:style w:type="paragraph" w:styleId="FootnoteText">
    <w:name w:val="footnote text"/>
    <w:basedOn w:val="Normal"/>
    <w:link w:val="FootnoteTextChar"/>
    <w:rsid w:val="00995DC8"/>
    <w:rPr>
      <w:sz w:val="20"/>
      <w:szCs w:val="20"/>
    </w:rPr>
  </w:style>
  <w:style w:type="character" w:customStyle="1" w:styleId="FootnoteTextChar">
    <w:name w:val="Footnote Text Char"/>
    <w:basedOn w:val="DefaultParagraphFont"/>
    <w:link w:val="FootnoteText"/>
    <w:rsid w:val="00995DC8"/>
  </w:style>
  <w:style w:type="table" w:styleId="TableGrid">
    <w:name w:val="Table Grid"/>
    <w:basedOn w:val="TableNormal"/>
    <w:rsid w:val="0095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E15"/>
    <w:rPr>
      <w:sz w:val="24"/>
      <w:szCs w:val="24"/>
    </w:rPr>
  </w:style>
  <w:style w:type="paragraph" w:customStyle="1" w:styleId="CM2">
    <w:name w:val="CM2"/>
    <w:basedOn w:val="Normal"/>
    <w:next w:val="Normal"/>
    <w:uiPriority w:val="99"/>
    <w:rsid w:val="00C22AA7"/>
    <w:pPr>
      <w:widowControl/>
    </w:pPr>
    <w:rPr>
      <w:rFonts w:eastAsiaTheme="minorHAnsi"/>
    </w:rPr>
  </w:style>
  <w:style w:type="paragraph" w:customStyle="1" w:styleId="Default">
    <w:name w:val="Default"/>
    <w:rsid w:val="0016635F"/>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987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1288">
      <w:bodyDiv w:val="1"/>
      <w:marLeft w:val="0"/>
      <w:marRight w:val="0"/>
      <w:marTop w:val="0"/>
      <w:marBottom w:val="0"/>
      <w:divBdr>
        <w:top w:val="none" w:sz="0" w:space="0" w:color="auto"/>
        <w:left w:val="none" w:sz="0" w:space="0" w:color="auto"/>
        <w:bottom w:val="none" w:sz="0" w:space="0" w:color="auto"/>
        <w:right w:val="none" w:sz="0" w:space="0" w:color="auto"/>
      </w:divBdr>
    </w:div>
    <w:div w:id="332145348">
      <w:bodyDiv w:val="1"/>
      <w:marLeft w:val="0"/>
      <w:marRight w:val="0"/>
      <w:marTop w:val="0"/>
      <w:marBottom w:val="0"/>
      <w:divBdr>
        <w:top w:val="none" w:sz="0" w:space="0" w:color="auto"/>
        <w:left w:val="none" w:sz="0" w:space="0" w:color="auto"/>
        <w:bottom w:val="none" w:sz="0" w:space="0" w:color="auto"/>
        <w:right w:val="none" w:sz="0" w:space="0" w:color="auto"/>
      </w:divBdr>
    </w:div>
    <w:div w:id="474032354">
      <w:bodyDiv w:val="1"/>
      <w:marLeft w:val="0"/>
      <w:marRight w:val="0"/>
      <w:marTop w:val="0"/>
      <w:marBottom w:val="0"/>
      <w:divBdr>
        <w:top w:val="none" w:sz="0" w:space="0" w:color="auto"/>
        <w:left w:val="none" w:sz="0" w:space="0" w:color="auto"/>
        <w:bottom w:val="none" w:sz="0" w:space="0" w:color="auto"/>
        <w:right w:val="none" w:sz="0" w:space="0" w:color="auto"/>
      </w:divBdr>
    </w:div>
    <w:div w:id="657030037">
      <w:bodyDiv w:val="1"/>
      <w:marLeft w:val="0"/>
      <w:marRight w:val="0"/>
      <w:marTop w:val="0"/>
      <w:marBottom w:val="0"/>
      <w:divBdr>
        <w:top w:val="none" w:sz="0" w:space="0" w:color="auto"/>
        <w:left w:val="none" w:sz="0" w:space="0" w:color="auto"/>
        <w:bottom w:val="none" w:sz="0" w:space="0" w:color="auto"/>
        <w:right w:val="none" w:sz="0" w:space="0" w:color="auto"/>
      </w:divBdr>
    </w:div>
    <w:div w:id="891112758">
      <w:bodyDiv w:val="1"/>
      <w:marLeft w:val="0"/>
      <w:marRight w:val="0"/>
      <w:marTop w:val="0"/>
      <w:marBottom w:val="0"/>
      <w:divBdr>
        <w:top w:val="none" w:sz="0" w:space="0" w:color="auto"/>
        <w:left w:val="none" w:sz="0" w:space="0" w:color="auto"/>
        <w:bottom w:val="none" w:sz="0" w:space="0" w:color="auto"/>
        <w:right w:val="none" w:sz="0" w:space="0" w:color="auto"/>
      </w:divBdr>
    </w:div>
    <w:div w:id="1119689426">
      <w:bodyDiv w:val="1"/>
      <w:marLeft w:val="0"/>
      <w:marRight w:val="0"/>
      <w:marTop w:val="0"/>
      <w:marBottom w:val="0"/>
      <w:divBdr>
        <w:top w:val="none" w:sz="0" w:space="0" w:color="auto"/>
        <w:left w:val="none" w:sz="0" w:space="0" w:color="auto"/>
        <w:bottom w:val="none" w:sz="0" w:space="0" w:color="auto"/>
        <w:right w:val="none" w:sz="0" w:space="0" w:color="auto"/>
      </w:divBdr>
    </w:div>
    <w:div w:id="1429042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0978">
          <w:marLeft w:val="547"/>
          <w:marRight w:val="0"/>
          <w:marTop w:val="115"/>
          <w:marBottom w:val="0"/>
          <w:divBdr>
            <w:top w:val="none" w:sz="0" w:space="0" w:color="auto"/>
            <w:left w:val="none" w:sz="0" w:space="0" w:color="auto"/>
            <w:bottom w:val="none" w:sz="0" w:space="0" w:color="auto"/>
            <w:right w:val="none" w:sz="0" w:space="0" w:color="auto"/>
          </w:divBdr>
        </w:div>
      </w:divsChild>
    </w:div>
    <w:div w:id="1502117397">
      <w:bodyDiv w:val="1"/>
      <w:marLeft w:val="0"/>
      <w:marRight w:val="0"/>
      <w:marTop w:val="0"/>
      <w:marBottom w:val="0"/>
      <w:divBdr>
        <w:top w:val="none" w:sz="0" w:space="0" w:color="auto"/>
        <w:left w:val="none" w:sz="0" w:space="0" w:color="auto"/>
        <w:bottom w:val="none" w:sz="0" w:space="0" w:color="auto"/>
        <w:right w:val="none" w:sz="0" w:space="0" w:color="auto"/>
      </w:divBdr>
    </w:div>
    <w:div w:id="15159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badupws.nrc.gov/docs/ML1120/ML112091915.pdf" TargetMode="Externa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pbadupws.nrc.gov/docs/ML1120/ML112091915.pdf"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badupws.nrc.gov/docs/ML1120/ML1120919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ML0</b:Tag>
    <b:SourceType>Misc</b:SourceType>
    <b:Guid>{EA95B7F4-9C60-4EC9-9312-3D8E0746E185}</b:Guid>
    <b:Title>ML091900276, INSPECTION PROCEDURE 82302</b:Title>
    <b:RefOrder>1</b:RefOrder>
  </b:Source>
  <b:Source>
    <b:Tag>711</b:Tag>
    <b:SourceType>Misc</b:SourceType>
    <b:Guid>{D264F0CB-F8F4-4BF7-A8C1-2E410D54F287}</b:Guid>
    <b:Title>71114.01</b:Title>
    <b:RefOrder>3</b:RefOrder>
  </b:Source>
  <b:Source>
    <b:Tag>Eri</b:Tag>
    <b:SourceType>Misc</b:SourceType>
    <b:Guid>{863F4DB0-88A5-4FCC-A1A2-3016511385C1}</b:Guid>
    <b:Author>
      <b:Author>
        <b:NameList>
          <b:Person>
            <b:Last>Eric</b:Last>
          </b:Person>
        </b:NameList>
      </b:Author>
    </b:Author>
    <b:RefOrder>4</b:RefOrder>
  </b:Source>
  <b:Source>
    <b:Tag>ISG</b:Tag>
    <b:SourceType>Misc</b:SourceType>
    <b:Guid>{D118CEC7-45F3-49F6-B688-F5D580E1484F}</b:Guid>
    <b:Title>ISG</b:Title>
    <b:RefOrder>2</b:RefOrder>
  </b:Source>
</b:Sources>
</file>

<file path=customXml/itemProps1.xml><?xml version="1.0" encoding="utf-8"?>
<ds:datastoreItem xmlns:ds="http://schemas.openxmlformats.org/officeDocument/2006/customXml" ds:itemID="{DC3F1EBB-4F1B-4688-8692-524C76E8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ATTACHMENT 71111</vt:lpstr>
    </vt:vector>
  </TitlesOfParts>
  <Company>USNRC</Company>
  <LinksUpToDate>false</LinksUpToDate>
  <CharactersWithSpaces>22996</CharactersWithSpaces>
  <SharedDoc>false</SharedDoc>
  <HLinks>
    <vt:vector size="6" baseType="variant">
      <vt:variant>
        <vt:i4>7471202</vt:i4>
      </vt:variant>
      <vt:variant>
        <vt:i4>0</vt:i4>
      </vt:variant>
      <vt:variant>
        <vt:i4>0</vt:i4>
      </vt:variant>
      <vt:variant>
        <vt:i4>5</vt:i4>
      </vt:variant>
      <vt:variant>
        <vt:lpwstr>http://www.nrc.gov/reactors/operating/ops-experience/maintenance-effectiveness.html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creator>Document Conversion</dc:creator>
  <cp:lastModifiedBy>Curran, Bridget</cp:lastModifiedBy>
  <cp:revision>2</cp:revision>
  <cp:lastPrinted>2016-07-19T15:00:00Z</cp:lastPrinted>
  <dcterms:created xsi:type="dcterms:W3CDTF">2016-07-19T15:01:00Z</dcterms:created>
  <dcterms:modified xsi:type="dcterms:W3CDTF">2016-07-19T15:01:00Z</dcterms:modified>
</cp:coreProperties>
</file>