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02B3C" w14:textId="77777777" w:rsidR="0045491D" w:rsidRPr="00CC1882" w:rsidRDefault="0045491D" w:rsidP="005A476E">
      <w:pPr>
        <w:ind w:left="2160"/>
        <w:jc w:val="center"/>
        <w:rPr>
          <w:rFonts w:cs="Arial"/>
          <w:sz w:val="22"/>
          <w:szCs w:val="22"/>
        </w:rPr>
      </w:pPr>
      <w:r w:rsidRPr="00CC1882">
        <w:rPr>
          <w:rFonts w:cs="Arial"/>
          <w:b/>
          <w:sz w:val="38"/>
          <w:szCs w:val="38"/>
        </w:rPr>
        <w:t>NRC INSPECTION MANUAL</w:t>
      </w:r>
      <w:r w:rsidR="00305D8C" w:rsidRPr="00CC1882">
        <w:rPr>
          <w:rFonts w:cs="Arial"/>
          <w:sz w:val="22"/>
          <w:szCs w:val="22"/>
        </w:rPr>
        <w:t xml:space="preserve"> </w:t>
      </w:r>
      <w:r w:rsidR="00305D8C" w:rsidRPr="00CC1882">
        <w:rPr>
          <w:rFonts w:cs="Arial"/>
          <w:bCs/>
          <w:sz w:val="22"/>
          <w:szCs w:val="22"/>
        </w:rPr>
        <w:tab/>
      </w:r>
      <w:r w:rsidR="00305D8C" w:rsidRPr="00CC1882">
        <w:rPr>
          <w:rFonts w:cs="Arial"/>
          <w:bCs/>
          <w:sz w:val="22"/>
          <w:szCs w:val="22"/>
        </w:rPr>
        <w:tab/>
      </w:r>
      <w:r w:rsidR="00305D8C" w:rsidRPr="00CC1882">
        <w:rPr>
          <w:rFonts w:cs="Arial"/>
          <w:bCs/>
          <w:sz w:val="22"/>
          <w:szCs w:val="22"/>
        </w:rPr>
        <w:tab/>
      </w:r>
      <w:r w:rsidR="00434CF0" w:rsidRPr="00CC1882">
        <w:rPr>
          <w:rFonts w:cs="Arial"/>
          <w:bCs/>
          <w:sz w:val="22"/>
          <w:szCs w:val="22"/>
        </w:rPr>
        <w:t xml:space="preserve">       </w:t>
      </w:r>
      <w:r w:rsidR="00305D8C" w:rsidRPr="00CC1882">
        <w:rPr>
          <w:rFonts w:cs="Arial"/>
          <w:sz w:val="20"/>
          <w:szCs w:val="20"/>
        </w:rPr>
        <w:t>DLR</w:t>
      </w:r>
    </w:p>
    <w:p w14:paraId="63D75A76" w14:textId="77777777" w:rsidR="00422F3F" w:rsidRDefault="00422F3F" w:rsidP="005A476E">
      <w:pPr>
        <w:jc w:val="center"/>
        <w:rPr>
          <w:rFonts w:cs="Arial"/>
          <w:sz w:val="22"/>
          <w:szCs w:val="22"/>
        </w:rPr>
      </w:pPr>
      <w:bookmarkStart w:id="0" w:name="_GoBack"/>
      <w:bookmarkEnd w:id="0"/>
    </w:p>
    <w:p w14:paraId="57B64D83" w14:textId="77777777" w:rsidR="00A65ACA" w:rsidRPr="00CC1882" w:rsidRDefault="00F94D5B" w:rsidP="005A476E">
      <w:pPr>
        <w:pBdr>
          <w:top w:val="single" w:sz="6" w:space="1" w:color="auto"/>
          <w:bottom w:val="single" w:sz="6" w:space="1" w:color="auto"/>
        </w:pBdr>
        <w:jc w:val="center"/>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0" allowOverlap="1" wp14:anchorId="7E932A8D" wp14:editId="6ED44FF1">
                <wp:simplePos x="0" y="0"/>
                <wp:positionH relativeFrom="margin">
                  <wp:posOffset>0</wp:posOffset>
                </wp:positionH>
                <wp:positionV relativeFrom="paragraph">
                  <wp:posOffset>0</wp:posOffset>
                </wp:positionV>
                <wp:extent cx="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1300"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j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yXuzj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A65ACA" w:rsidRPr="00CC1882">
        <w:rPr>
          <w:rFonts w:cs="Arial"/>
          <w:sz w:val="22"/>
          <w:szCs w:val="22"/>
        </w:rPr>
        <w:t>INSPECTION PROCEDURE 71003</w:t>
      </w:r>
    </w:p>
    <w:p w14:paraId="07C882F8" w14:textId="77777777" w:rsidR="00422F3F" w:rsidRDefault="00422F3F" w:rsidP="005A476E">
      <w:pPr>
        <w:jc w:val="center"/>
        <w:rPr>
          <w:rFonts w:cs="Arial"/>
          <w:sz w:val="22"/>
          <w:szCs w:val="22"/>
        </w:rPr>
      </w:pPr>
    </w:p>
    <w:p w14:paraId="3255188B" w14:textId="77777777" w:rsidR="00422F3F" w:rsidRDefault="00422F3F" w:rsidP="005A476E">
      <w:pPr>
        <w:jc w:val="center"/>
        <w:rPr>
          <w:rFonts w:cs="Arial"/>
          <w:sz w:val="22"/>
          <w:szCs w:val="22"/>
        </w:rPr>
      </w:pPr>
    </w:p>
    <w:p w14:paraId="059B6C09" w14:textId="77777777" w:rsidR="006341FB" w:rsidRPr="00CC1882" w:rsidRDefault="00F94D5B" w:rsidP="005A476E">
      <w:pPr>
        <w:jc w:val="center"/>
        <w:rPr>
          <w:rFonts w:cs="Arial"/>
          <w:sz w:val="22"/>
          <w:szCs w:val="22"/>
        </w:rPr>
      </w:pPr>
      <w:r>
        <w:rPr>
          <w:rFonts w:cs="Arial"/>
          <w:noProof/>
          <w:sz w:val="22"/>
          <w:szCs w:val="22"/>
        </w:rPr>
        <mc:AlternateContent>
          <mc:Choice Requires="wps">
            <w:drawing>
              <wp:anchor distT="0" distB="0" distL="114300" distR="114300" simplePos="0" relativeHeight="251657216" behindDoc="0" locked="0" layoutInCell="0" allowOverlap="1" wp14:anchorId="620BBFF8" wp14:editId="77D06AD3">
                <wp:simplePos x="0" y="0"/>
                <wp:positionH relativeFrom="margin">
                  <wp:posOffset>0</wp:posOffset>
                </wp:positionH>
                <wp:positionV relativeFrom="paragraph">
                  <wp:posOffset>0</wp:posOffset>
                </wp:positionV>
                <wp:extent cx="0" cy="0"/>
                <wp:effectExtent l="952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E7EB"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ZA4P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6341FB" w:rsidRPr="00CC1882">
        <w:rPr>
          <w:rFonts w:cs="Arial"/>
          <w:sz w:val="22"/>
          <w:szCs w:val="22"/>
        </w:rPr>
        <w:t>POST-APPROVAL SITE INSPECTION FOR LICENSE RENEWAL</w:t>
      </w:r>
    </w:p>
    <w:p w14:paraId="368C3916" w14:textId="77777777" w:rsidR="006341FB" w:rsidRDefault="006341FB" w:rsidP="00F6652E">
      <w:pPr>
        <w:rPr>
          <w:rFonts w:cs="Arial"/>
          <w:sz w:val="22"/>
          <w:szCs w:val="22"/>
        </w:rPr>
      </w:pPr>
    </w:p>
    <w:p w14:paraId="21D5C00E" w14:textId="20359BD9" w:rsidR="00F6652E" w:rsidRPr="00CC1882" w:rsidRDefault="00F6652E" w:rsidP="00F6652E">
      <w:pPr>
        <w:jc w:val="center"/>
        <w:rPr>
          <w:rFonts w:cs="Arial"/>
          <w:sz w:val="22"/>
          <w:szCs w:val="22"/>
        </w:rPr>
      </w:pPr>
      <w:ins w:id="1" w:author="Curran, Bridget" w:date="2016-07-08T07:47:00Z">
        <w:r>
          <w:rPr>
            <w:rFonts w:cs="Arial"/>
            <w:sz w:val="22"/>
            <w:szCs w:val="22"/>
          </w:rPr>
          <w:t>Effective Date:  07/01/2016</w:t>
        </w:r>
      </w:ins>
    </w:p>
    <w:p w14:paraId="3C76D417" w14:textId="77777777" w:rsidR="006341FB" w:rsidRPr="00CC1882" w:rsidRDefault="006341FB" w:rsidP="005A476E">
      <w:pPr>
        <w:tabs>
          <w:tab w:val="left" w:pos="2340"/>
        </w:tabs>
        <w:jc w:val="both"/>
        <w:rPr>
          <w:rFonts w:cs="Arial"/>
          <w:sz w:val="22"/>
          <w:szCs w:val="22"/>
        </w:rPr>
      </w:pPr>
    </w:p>
    <w:p w14:paraId="35B33AB1" w14:textId="2E9BE1D2" w:rsidR="006341FB" w:rsidRPr="00CC1882" w:rsidRDefault="006341FB" w:rsidP="00243397">
      <w:pPr>
        <w:rPr>
          <w:rFonts w:cs="Arial"/>
          <w:sz w:val="22"/>
          <w:szCs w:val="22"/>
        </w:rPr>
      </w:pPr>
      <w:r w:rsidRPr="00CC1882">
        <w:rPr>
          <w:rFonts w:cs="Arial"/>
          <w:sz w:val="22"/>
          <w:szCs w:val="22"/>
        </w:rPr>
        <w:t>PROGRAM APPLICABILITY:</w:t>
      </w:r>
      <w:r w:rsidR="009B1DC2">
        <w:rPr>
          <w:rFonts w:cs="Arial"/>
          <w:sz w:val="22"/>
          <w:szCs w:val="22"/>
        </w:rPr>
        <w:t xml:space="preserve">  </w:t>
      </w:r>
      <w:r w:rsidRPr="00CC1882">
        <w:rPr>
          <w:rFonts w:cs="Arial"/>
          <w:sz w:val="22"/>
          <w:szCs w:val="22"/>
        </w:rPr>
        <w:t>IMC 2515</w:t>
      </w:r>
      <w:ins w:id="2" w:author="Curran, Bridget" w:date="2016-07-08T07:49:00Z">
        <w:r w:rsidR="00F6652E">
          <w:rPr>
            <w:rFonts w:cs="Arial"/>
            <w:sz w:val="22"/>
            <w:szCs w:val="22"/>
          </w:rPr>
          <w:t>C</w:t>
        </w:r>
      </w:ins>
      <w:ins w:id="3" w:author="Jones, Heather" w:date="2015-08-27T09:33:00Z">
        <w:r w:rsidR="00F94D5B">
          <w:rPr>
            <w:rFonts w:cs="Arial"/>
            <w:sz w:val="22"/>
            <w:szCs w:val="22"/>
          </w:rPr>
          <w:t>, 2516</w:t>
        </w:r>
      </w:ins>
    </w:p>
    <w:p w14:paraId="37DF64F4" w14:textId="77777777" w:rsidR="006341FB" w:rsidRPr="00CC1882" w:rsidRDefault="006341FB" w:rsidP="00243397">
      <w:pPr>
        <w:rPr>
          <w:rFonts w:cs="Arial"/>
          <w:sz w:val="22"/>
          <w:szCs w:val="22"/>
        </w:rPr>
      </w:pPr>
    </w:p>
    <w:p w14:paraId="1030B784" w14:textId="77777777" w:rsidR="00434CF0" w:rsidRPr="00CC1882" w:rsidRDefault="00434CF0" w:rsidP="00243397">
      <w:pPr>
        <w:rPr>
          <w:rFonts w:cs="Arial"/>
          <w:sz w:val="22"/>
          <w:szCs w:val="22"/>
        </w:rPr>
      </w:pPr>
    </w:p>
    <w:p w14:paraId="37FCF262" w14:textId="77777777" w:rsidR="00434CF0" w:rsidRPr="00CC1882" w:rsidRDefault="007C4E23" w:rsidP="00243397">
      <w:pPr>
        <w:rPr>
          <w:rFonts w:cs="Arial"/>
          <w:sz w:val="22"/>
          <w:szCs w:val="22"/>
        </w:rPr>
      </w:pPr>
      <w:r w:rsidRPr="00CC1882">
        <w:rPr>
          <w:rFonts w:cs="Arial"/>
          <w:sz w:val="22"/>
          <w:szCs w:val="22"/>
        </w:rPr>
        <w:t>71003-01</w:t>
      </w:r>
      <w:r w:rsidRPr="00CC1882">
        <w:rPr>
          <w:rFonts w:cs="Arial"/>
          <w:sz w:val="22"/>
          <w:szCs w:val="22"/>
        </w:rPr>
        <w:tab/>
        <w:t>INSPECTION OBJECTIVES</w:t>
      </w:r>
    </w:p>
    <w:p w14:paraId="7DEB729D" w14:textId="77777777" w:rsidR="00434CF0" w:rsidRPr="00CC1882" w:rsidRDefault="00434CF0" w:rsidP="00243397">
      <w:pPr>
        <w:rPr>
          <w:rFonts w:cs="Arial"/>
          <w:sz w:val="22"/>
          <w:szCs w:val="22"/>
        </w:rPr>
      </w:pPr>
    </w:p>
    <w:p w14:paraId="4C98E925" w14:textId="289F6932" w:rsidR="00434CF0" w:rsidRPr="00CC1882" w:rsidRDefault="007C4E23" w:rsidP="00243397">
      <w:pPr>
        <w:rPr>
          <w:rFonts w:cs="Arial"/>
          <w:sz w:val="22"/>
          <w:szCs w:val="22"/>
        </w:rPr>
      </w:pPr>
      <w:r w:rsidRPr="00CC1882">
        <w:rPr>
          <w:rFonts w:cs="Arial"/>
          <w:sz w:val="22"/>
          <w:szCs w:val="22"/>
        </w:rPr>
        <w:t>01.01</w:t>
      </w:r>
      <w:r w:rsidRPr="00CC1882">
        <w:rPr>
          <w:rFonts w:cs="Arial"/>
          <w:sz w:val="22"/>
          <w:szCs w:val="22"/>
        </w:rPr>
        <w:tab/>
      </w:r>
      <w:r w:rsidR="00E43384" w:rsidRPr="00CC1882">
        <w:rPr>
          <w:rFonts w:cs="Arial"/>
          <w:sz w:val="22"/>
          <w:szCs w:val="22"/>
        </w:rPr>
        <w:tab/>
      </w:r>
      <w:r w:rsidRPr="00CC1882">
        <w:rPr>
          <w:rFonts w:cs="Arial"/>
          <w:sz w:val="22"/>
          <w:szCs w:val="22"/>
        </w:rPr>
        <w:t xml:space="preserve">To verify </w:t>
      </w:r>
      <w:r w:rsidR="00FE30B9" w:rsidRPr="00CC1882">
        <w:rPr>
          <w:rFonts w:cs="Arial"/>
          <w:sz w:val="22"/>
          <w:szCs w:val="22"/>
        </w:rPr>
        <w:t>the</w:t>
      </w:r>
      <w:r w:rsidRPr="00CC1882">
        <w:rPr>
          <w:rFonts w:cs="Arial"/>
          <w:sz w:val="22"/>
          <w:szCs w:val="22"/>
        </w:rPr>
        <w:t xml:space="preserve"> license conditions added as part of the renewed </w:t>
      </w:r>
      <w:r w:rsidR="00FE30B9" w:rsidRPr="00CC1882">
        <w:rPr>
          <w:rFonts w:cs="Arial"/>
          <w:sz w:val="22"/>
          <w:szCs w:val="22"/>
        </w:rPr>
        <w:t xml:space="preserve">operating </w:t>
      </w:r>
      <w:r w:rsidRPr="00CC1882">
        <w:rPr>
          <w:rFonts w:cs="Arial"/>
          <w:sz w:val="22"/>
          <w:szCs w:val="22"/>
        </w:rPr>
        <w:t xml:space="preserve">license, </w:t>
      </w:r>
      <w:r w:rsidR="009B1E26" w:rsidRPr="00CC1882">
        <w:rPr>
          <w:rFonts w:cs="Arial"/>
          <w:sz w:val="22"/>
          <w:szCs w:val="22"/>
        </w:rPr>
        <w:t>regulatory</w:t>
      </w:r>
      <w:r w:rsidRPr="00CC1882">
        <w:rPr>
          <w:rFonts w:cs="Arial"/>
          <w:sz w:val="22"/>
          <w:szCs w:val="22"/>
        </w:rPr>
        <w:t xml:space="preserve"> commitments, selected aging management programs</w:t>
      </w:r>
      <w:r w:rsidR="007A7D4F" w:rsidRPr="00CC1882">
        <w:rPr>
          <w:rFonts w:cs="Arial"/>
          <w:sz w:val="22"/>
          <w:szCs w:val="22"/>
        </w:rPr>
        <w:t xml:space="preserve"> (AMPs)</w:t>
      </w:r>
      <w:r w:rsidR="006341FB" w:rsidRPr="00CC1882">
        <w:rPr>
          <w:rFonts w:cs="Arial"/>
          <w:sz w:val="22"/>
          <w:szCs w:val="22"/>
        </w:rPr>
        <w:t>,</w:t>
      </w:r>
      <w:r w:rsidRPr="00CC1882">
        <w:rPr>
          <w:rFonts w:cs="Arial"/>
          <w:sz w:val="22"/>
          <w:szCs w:val="22"/>
        </w:rPr>
        <w:t xml:space="preserve"> </w:t>
      </w:r>
      <w:r w:rsidR="00A05919" w:rsidRPr="00CC1882">
        <w:rPr>
          <w:rFonts w:cs="Arial"/>
          <w:sz w:val="22"/>
          <w:szCs w:val="22"/>
        </w:rPr>
        <w:t>time limited aging analyses (TLAAs)</w:t>
      </w:r>
      <w:ins w:id="4" w:author="Jones, Heather" w:date="2015-10-29T10:53:00Z">
        <w:r w:rsidR="00750B55">
          <w:rPr>
            <w:rFonts w:cs="Arial"/>
            <w:sz w:val="22"/>
            <w:szCs w:val="22"/>
          </w:rPr>
          <w:t xml:space="preserve">, </w:t>
        </w:r>
        <w:r w:rsidR="00750B55" w:rsidRPr="00B749CD">
          <w:rPr>
            <w:rFonts w:cs="Arial"/>
            <w:sz w:val="22"/>
            <w:szCs w:val="22"/>
          </w:rPr>
          <w:t>license renewal activities</w:t>
        </w:r>
      </w:ins>
      <w:r w:rsidRPr="00B749CD">
        <w:rPr>
          <w:rFonts w:cs="Arial"/>
          <w:sz w:val="22"/>
          <w:szCs w:val="22"/>
        </w:rPr>
        <w:t xml:space="preserve"> are implemented </w:t>
      </w:r>
      <w:r w:rsidR="002279AE" w:rsidRPr="00B749CD">
        <w:rPr>
          <w:rFonts w:cs="Arial"/>
          <w:sz w:val="22"/>
          <w:szCs w:val="22"/>
        </w:rPr>
        <w:t>and/or completed</w:t>
      </w:r>
      <w:ins w:id="5" w:author="Jones, Heather" w:date="2015-10-29T10:51:00Z">
        <w:r w:rsidR="00750B55" w:rsidRPr="00B749CD">
          <w:rPr>
            <w:rFonts w:cs="Arial"/>
            <w:sz w:val="22"/>
            <w:szCs w:val="22"/>
          </w:rPr>
          <w:t>,</w:t>
        </w:r>
      </w:ins>
      <w:r w:rsidR="002279AE" w:rsidRPr="00B749CD">
        <w:rPr>
          <w:rFonts w:cs="Arial"/>
          <w:sz w:val="22"/>
          <w:szCs w:val="22"/>
        </w:rPr>
        <w:t xml:space="preserve"> </w:t>
      </w:r>
      <w:ins w:id="6" w:author="Jones, Heather" w:date="2015-10-29T10:52:00Z">
        <w:r w:rsidR="00750B55" w:rsidRPr="00B749CD">
          <w:rPr>
            <w:rFonts w:cs="Arial"/>
            <w:sz w:val="22"/>
            <w:szCs w:val="22"/>
          </w:rPr>
          <w:t xml:space="preserve">and </w:t>
        </w:r>
      </w:ins>
      <w:ins w:id="7" w:author="Jones, Heather" w:date="2015-10-29T10:53:00Z">
        <w:r w:rsidR="00750B55" w:rsidRPr="00B749CD">
          <w:rPr>
            <w:rFonts w:cs="Arial"/>
            <w:sz w:val="22"/>
            <w:szCs w:val="22"/>
          </w:rPr>
          <w:t xml:space="preserve">to </w:t>
        </w:r>
      </w:ins>
      <w:ins w:id="8" w:author="Jones, Heather" w:date="2015-10-29T10:52:00Z">
        <w:r w:rsidR="00750B55" w:rsidRPr="00B749CD">
          <w:rPr>
            <w:rFonts w:cs="Arial"/>
            <w:sz w:val="22"/>
            <w:szCs w:val="22"/>
          </w:rPr>
          <w:t xml:space="preserve">verify age-related degradation </w:t>
        </w:r>
      </w:ins>
      <w:ins w:id="9" w:author="Jones, Heather" w:date="2016-03-29T17:04:00Z">
        <w:r w:rsidR="00CB256D">
          <w:rPr>
            <w:rFonts w:cs="Arial"/>
            <w:sz w:val="22"/>
            <w:szCs w:val="22"/>
          </w:rPr>
          <w:t>is</w:t>
        </w:r>
      </w:ins>
      <w:ins w:id="10" w:author="Jones, Heather" w:date="2015-10-29T10:52:00Z">
        <w:r w:rsidR="00750B55" w:rsidRPr="00B749CD">
          <w:rPr>
            <w:rFonts w:cs="Arial"/>
            <w:sz w:val="22"/>
            <w:szCs w:val="22"/>
          </w:rPr>
          <w:t xml:space="preserve"> identified and corrected</w:t>
        </w:r>
      </w:ins>
      <w:ins w:id="11" w:author="Jones, Heather" w:date="2015-08-27T09:34:00Z">
        <w:r w:rsidR="004B665C" w:rsidRPr="00B749CD">
          <w:rPr>
            <w:rFonts w:cs="Arial"/>
            <w:sz w:val="22"/>
            <w:szCs w:val="22"/>
          </w:rPr>
          <w:t>.</w:t>
        </w:r>
      </w:ins>
    </w:p>
    <w:p w14:paraId="213510E0" w14:textId="77777777" w:rsidR="00434CF0" w:rsidRPr="00CC1882" w:rsidRDefault="00434CF0" w:rsidP="00243397">
      <w:pPr>
        <w:rPr>
          <w:rFonts w:cs="Arial"/>
          <w:sz w:val="22"/>
          <w:szCs w:val="22"/>
        </w:rPr>
      </w:pPr>
    </w:p>
    <w:p w14:paraId="0BD53273" w14:textId="77777777" w:rsidR="00434CF0" w:rsidRPr="00CC1882" w:rsidRDefault="007C4E23" w:rsidP="00243397">
      <w:pPr>
        <w:rPr>
          <w:rFonts w:cs="Arial"/>
          <w:sz w:val="22"/>
          <w:szCs w:val="22"/>
        </w:rPr>
      </w:pPr>
      <w:r w:rsidRPr="00CC1882">
        <w:rPr>
          <w:rFonts w:cs="Arial"/>
          <w:sz w:val="22"/>
          <w:szCs w:val="22"/>
        </w:rPr>
        <w:t>01.02</w:t>
      </w:r>
      <w:r w:rsidRPr="00CC1882">
        <w:rPr>
          <w:rFonts w:cs="Arial"/>
          <w:sz w:val="22"/>
          <w:szCs w:val="22"/>
        </w:rPr>
        <w:tab/>
      </w:r>
      <w:r w:rsidR="00E43384" w:rsidRPr="00CC1882">
        <w:rPr>
          <w:rFonts w:cs="Arial"/>
          <w:sz w:val="22"/>
          <w:szCs w:val="22"/>
        </w:rPr>
        <w:tab/>
      </w:r>
      <w:r w:rsidRPr="00CC1882">
        <w:rPr>
          <w:rFonts w:cs="Arial"/>
          <w:sz w:val="22"/>
          <w:szCs w:val="22"/>
        </w:rPr>
        <w:t xml:space="preserve">To verify </w:t>
      </w:r>
      <w:r w:rsidR="009206EA" w:rsidRPr="00CC1882">
        <w:rPr>
          <w:rFonts w:cs="Arial"/>
          <w:sz w:val="22"/>
          <w:szCs w:val="22"/>
        </w:rPr>
        <w:t>the updated final safety analysis report (UFSAR) includes any</w:t>
      </w:r>
      <w:r w:rsidRPr="00CC1882">
        <w:rPr>
          <w:rFonts w:cs="Arial"/>
          <w:sz w:val="22"/>
          <w:szCs w:val="22"/>
        </w:rPr>
        <w:t xml:space="preserve"> “newly identified” systems, structures, and components (SSCs</w:t>
      </w:r>
      <w:r w:rsidR="006341FB" w:rsidRPr="00CC1882">
        <w:rPr>
          <w:rFonts w:cs="Arial"/>
          <w:sz w:val="22"/>
          <w:szCs w:val="22"/>
        </w:rPr>
        <w:t>)</w:t>
      </w:r>
      <w:r w:rsidR="009206EA" w:rsidRPr="00CC1882">
        <w:rPr>
          <w:rFonts w:cs="Arial"/>
          <w:sz w:val="22"/>
          <w:szCs w:val="22"/>
        </w:rPr>
        <w:t xml:space="preserve"> that should have been </w:t>
      </w:r>
      <w:r w:rsidR="002A3FB0" w:rsidRPr="00CC1882">
        <w:rPr>
          <w:rFonts w:cs="Arial"/>
          <w:sz w:val="22"/>
          <w:szCs w:val="22"/>
        </w:rPr>
        <w:t xml:space="preserve">within the scope of the license renewal program and </w:t>
      </w:r>
      <w:r w:rsidR="009206EA" w:rsidRPr="00CC1882">
        <w:rPr>
          <w:rFonts w:cs="Arial"/>
          <w:sz w:val="22"/>
          <w:szCs w:val="22"/>
        </w:rPr>
        <w:t xml:space="preserve">subject to an aging management review or </w:t>
      </w:r>
      <w:r w:rsidR="004438E6" w:rsidRPr="00CC1882">
        <w:rPr>
          <w:rFonts w:cs="Arial"/>
          <w:sz w:val="22"/>
          <w:szCs w:val="22"/>
        </w:rPr>
        <w:t>TLAA</w:t>
      </w:r>
      <w:r w:rsidR="002A3FB0" w:rsidRPr="00CC1882">
        <w:rPr>
          <w:rFonts w:cs="Arial"/>
          <w:sz w:val="22"/>
          <w:szCs w:val="22"/>
        </w:rPr>
        <w:t xml:space="preserve"> evaluation</w:t>
      </w:r>
      <w:r w:rsidR="00510D94" w:rsidRPr="00CC1882">
        <w:rPr>
          <w:rFonts w:cs="Arial"/>
          <w:sz w:val="22"/>
          <w:szCs w:val="22"/>
        </w:rPr>
        <w:t>,</w:t>
      </w:r>
      <w:r w:rsidRPr="00CC1882">
        <w:rPr>
          <w:rFonts w:cs="Arial"/>
          <w:sz w:val="22"/>
          <w:szCs w:val="22"/>
        </w:rPr>
        <w:t xml:space="preserve"> pursuant to </w:t>
      </w:r>
      <w:ins w:id="12" w:author="Jones, Heather" w:date="2015-08-27T09:55:00Z">
        <w:r w:rsidR="00E57C79">
          <w:rPr>
            <w:rFonts w:cs="Arial"/>
            <w:sz w:val="22"/>
            <w:szCs w:val="22"/>
          </w:rPr>
          <w:t xml:space="preserve">Title 10 of the </w:t>
        </w:r>
        <w:r w:rsidR="00E57C79" w:rsidRPr="00631388">
          <w:rPr>
            <w:rFonts w:cs="Arial"/>
            <w:sz w:val="22"/>
            <w:szCs w:val="22"/>
          </w:rPr>
          <w:t>Code of Federal Regulations</w:t>
        </w:r>
        <w:r w:rsidR="00E57C79">
          <w:rPr>
            <w:rFonts w:cs="Arial"/>
            <w:sz w:val="22"/>
            <w:szCs w:val="22"/>
          </w:rPr>
          <w:t xml:space="preserve"> (</w:t>
        </w:r>
      </w:ins>
      <w:r w:rsidRPr="00CC1882">
        <w:rPr>
          <w:rFonts w:cs="Arial"/>
          <w:sz w:val="22"/>
          <w:szCs w:val="22"/>
        </w:rPr>
        <w:t>10 CFR</w:t>
      </w:r>
      <w:ins w:id="13" w:author="Jones, Heather" w:date="2015-08-27T09:55:00Z">
        <w:r w:rsidR="00E57C79">
          <w:rPr>
            <w:rFonts w:cs="Arial"/>
            <w:sz w:val="22"/>
            <w:szCs w:val="22"/>
          </w:rPr>
          <w:t>)</w:t>
        </w:r>
      </w:ins>
      <w:r w:rsidRPr="00CC1882">
        <w:rPr>
          <w:rFonts w:cs="Arial"/>
          <w:sz w:val="22"/>
          <w:szCs w:val="22"/>
        </w:rPr>
        <w:t xml:space="preserve"> 54.37(b</w:t>
      </w:r>
      <w:r w:rsidR="006341FB" w:rsidRPr="00CC1882">
        <w:rPr>
          <w:rFonts w:cs="Arial"/>
          <w:sz w:val="22"/>
          <w:szCs w:val="22"/>
        </w:rPr>
        <w:t>)</w:t>
      </w:r>
      <w:r w:rsidR="006264C7" w:rsidRPr="00CC1882">
        <w:rPr>
          <w:rFonts w:cs="Arial"/>
          <w:sz w:val="22"/>
          <w:szCs w:val="22"/>
        </w:rPr>
        <w:t>.</w:t>
      </w:r>
      <w:r w:rsidR="00F576A0" w:rsidRPr="00CC1882">
        <w:rPr>
          <w:rFonts w:cs="Arial"/>
          <w:sz w:val="22"/>
          <w:szCs w:val="22"/>
        </w:rPr>
        <w:t xml:space="preserve">  </w:t>
      </w:r>
    </w:p>
    <w:p w14:paraId="0CFD2DC9" w14:textId="77777777" w:rsidR="00434CF0" w:rsidRPr="00CC1882" w:rsidRDefault="00434CF0" w:rsidP="00243397">
      <w:pPr>
        <w:rPr>
          <w:rFonts w:cs="Arial"/>
          <w:sz w:val="22"/>
          <w:szCs w:val="22"/>
        </w:rPr>
      </w:pPr>
    </w:p>
    <w:p w14:paraId="67D240D9" w14:textId="77777777" w:rsidR="00434CF0" w:rsidRPr="00CC1882" w:rsidRDefault="007C4E23" w:rsidP="00243397">
      <w:pPr>
        <w:rPr>
          <w:rFonts w:cs="Arial"/>
          <w:sz w:val="22"/>
          <w:szCs w:val="22"/>
        </w:rPr>
      </w:pPr>
      <w:r w:rsidRPr="00CC1882">
        <w:rPr>
          <w:rFonts w:cs="Arial"/>
          <w:sz w:val="22"/>
          <w:szCs w:val="22"/>
        </w:rPr>
        <w:t>01.03</w:t>
      </w:r>
      <w:r w:rsidRPr="00CC1882">
        <w:rPr>
          <w:rFonts w:cs="Arial"/>
          <w:sz w:val="22"/>
          <w:szCs w:val="22"/>
        </w:rPr>
        <w:tab/>
      </w:r>
      <w:r w:rsidR="00E43384" w:rsidRPr="00CC1882">
        <w:rPr>
          <w:rFonts w:cs="Arial"/>
          <w:sz w:val="22"/>
          <w:szCs w:val="22"/>
        </w:rPr>
        <w:tab/>
      </w:r>
      <w:r w:rsidRPr="00CC1882">
        <w:rPr>
          <w:rFonts w:cs="Arial"/>
          <w:sz w:val="22"/>
          <w:szCs w:val="22"/>
        </w:rPr>
        <w:t xml:space="preserve">To verify the description of the </w:t>
      </w:r>
      <w:r w:rsidR="007A7D4F" w:rsidRPr="00CC1882">
        <w:rPr>
          <w:rFonts w:cs="Arial"/>
          <w:sz w:val="22"/>
          <w:szCs w:val="22"/>
        </w:rPr>
        <w:t>AMPs</w:t>
      </w:r>
      <w:r w:rsidRPr="00CC1882">
        <w:rPr>
          <w:rFonts w:cs="Arial"/>
          <w:sz w:val="22"/>
          <w:szCs w:val="22"/>
        </w:rPr>
        <w:t xml:space="preserve"> and related activities covered in §01.01 are, or will be, contained in the </w:t>
      </w:r>
      <w:r w:rsidR="006341FB" w:rsidRPr="00CC1882">
        <w:rPr>
          <w:rFonts w:cs="Arial"/>
          <w:sz w:val="22"/>
          <w:szCs w:val="22"/>
        </w:rPr>
        <w:t>UFSAR</w:t>
      </w:r>
      <w:r w:rsidRPr="00CC1882">
        <w:rPr>
          <w:rFonts w:cs="Arial"/>
          <w:sz w:val="22"/>
          <w:szCs w:val="22"/>
        </w:rPr>
        <w:t xml:space="preserve"> and that the description of the programs is consistent with the programs implemented by the licensee.</w:t>
      </w:r>
    </w:p>
    <w:p w14:paraId="080EB3F4" w14:textId="77777777" w:rsidR="009B1E26" w:rsidRPr="00CC1882" w:rsidRDefault="009B1E26" w:rsidP="00243397">
      <w:pPr>
        <w:rPr>
          <w:rFonts w:cs="Arial"/>
          <w:sz w:val="22"/>
          <w:szCs w:val="22"/>
        </w:rPr>
      </w:pPr>
    </w:p>
    <w:p w14:paraId="371A596E" w14:textId="77777777" w:rsidR="005B69E4" w:rsidRPr="00CC1882" w:rsidRDefault="009B1E26" w:rsidP="00243397">
      <w:pPr>
        <w:rPr>
          <w:rFonts w:cs="Arial"/>
          <w:sz w:val="22"/>
          <w:szCs w:val="22"/>
        </w:rPr>
      </w:pPr>
      <w:r w:rsidRPr="00CC1882">
        <w:rPr>
          <w:rFonts w:cs="Arial"/>
          <w:sz w:val="22"/>
          <w:szCs w:val="22"/>
        </w:rPr>
        <w:t>01.04</w:t>
      </w:r>
      <w:r w:rsidRPr="00CC1882">
        <w:rPr>
          <w:rFonts w:cs="Arial"/>
          <w:sz w:val="22"/>
          <w:szCs w:val="22"/>
        </w:rPr>
        <w:tab/>
      </w:r>
      <w:r w:rsidRPr="00CC1882">
        <w:rPr>
          <w:rFonts w:cs="Arial"/>
          <w:sz w:val="22"/>
          <w:szCs w:val="22"/>
        </w:rPr>
        <w:tab/>
        <w:t xml:space="preserve">To verify </w:t>
      </w:r>
      <w:r w:rsidR="005B69E4" w:rsidRPr="00CC1882">
        <w:rPr>
          <w:rFonts w:cs="Arial"/>
          <w:sz w:val="22"/>
          <w:szCs w:val="22"/>
        </w:rPr>
        <w:t xml:space="preserve">the licensee submitted a license amendment request to the </w:t>
      </w:r>
    </w:p>
    <w:p w14:paraId="08E596DF" w14:textId="06937D02" w:rsidR="009B1E26" w:rsidRPr="00CC1882" w:rsidRDefault="005B69E4" w:rsidP="00243397">
      <w:pPr>
        <w:rPr>
          <w:rFonts w:cs="Arial"/>
          <w:sz w:val="22"/>
          <w:szCs w:val="22"/>
        </w:rPr>
      </w:pPr>
      <w:r w:rsidRPr="00CC1882">
        <w:rPr>
          <w:rFonts w:cs="Arial"/>
          <w:sz w:val="22"/>
          <w:szCs w:val="22"/>
        </w:rPr>
        <w:t xml:space="preserve">U.S. Nuclear Regulatory Commission (NRC) </w:t>
      </w:r>
      <w:r w:rsidR="00A62164" w:rsidRPr="00CC1882">
        <w:rPr>
          <w:rFonts w:cs="Arial"/>
          <w:sz w:val="22"/>
          <w:szCs w:val="22"/>
        </w:rPr>
        <w:t xml:space="preserve">in accordance with 10 CFR 50.90 </w:t>
      </w:r>
      <w:r w:rsidR="00B30BE2" w:rsidRPr="00CC1882">
        <w:rPr>
          <w:rFonts w:cs="Arial"/>
          <w:sz w:val="22"/>
          <w:szCs w:val="22"/>
        </w:rPr>
        <w:t>for</w:t>
      </w:r>
      <w:r w:rsidR="00A62164" w:rsidRPr="00CC1882">
        <w:rPr>
          <w:rFonts w:cs="Arial"/>
          <w:sz w:val="22"/>
          <w:szCs w:val="22"/>
        </w:rPr>
        <w:t xml:space="preserve"> changes to a </w:t>
      </w:r>
      <w:r w:rsidR="00604C08" w:rsidRPr="00CC1882">
        <w:rPr>
          <w:rFonts w:cs="Arial"/>
          <w:sz w:val="22"/>
          <w:szCs w:val="22"/>
        </w:rPr>
        <w:t>license condition</w:t>
      </w:r>
      <w:r w:rsidRPr="00CC1882">
        <w:rPr>
          <w:rFonts w:cs="Arial"/>
          <w:sz w:val="22"/>
          <w:szCs w:val="22"/>
        </w:rPr>
        <w:t xml:space="preserve"> for license renewal</w:t>
      </w:r>
      <w:r w:rsidR="00A62164" w:rsidRPr="00CC1882">
        <w:rPr>
          <w:rFonts w:cs="Arial"/>
          <w:sz w:val="22"/>
          <w:szCs w:val="22"/>
        </w:rPr>
        <w:t xml:space="preserve">; </w:t>
      </w:r>
      <w:r w:rsidRPr="00CC1882">
        <w:rPr>
          <w:rFonts w:cs="Arial"/>
          <w:sz w:val="22"/>
          <w:szCs w:val="22"/>
        </w:rPr>
        <w:t xml:space="preserve">managed changes to </w:t>
      </w:r>
      <w:r w:rsidR="002A7E12" w:rsidRPr="00CC1882">
        <w:rPr>
          <w:rFonts w:cs="Arial"/>
          <w:sz w:val="22"/>
          <w:szCs w:val="22"/>
        </w:rPr>
        <w:t>the UFSAR supplement</w:t>
      </w:r>
      <w:r w:rsidRPr="00CC1882">
        <w:rPr>
          <w:rFonts w:cs="Arial"/>
          <w:sz w:val="22"/>
          <w:szCs w:val="22"/>
        </w:rPr>
        <w:t xml:space="preserve"> in accordance with 10 CFR 50.59</w:t>
      </w:r>
      <w:r w:rsidR="00A62164" w:rsidRPr="00CC1882">
        <w:rPr>
          <w:rFonts w:cs="Arial"/>
          <w:sz w:val="22"/>
          <w:szCs w:val="22"/>
        </w:rPr>
        <w:t xml:space="preserve">; </w:t>
      </w:r>
      <w:r w:rsidR="00604C08" w:rsidRPr="00CC1882">
        <w:rPr>
          <w:rFonts w:cs="Arial"/>
          <w:sz w:val="22"/>
          <w:szCs w:val="22"/>
        </w:rPr>
        <w:t>and</w:t>
      </w:r>
      <w:r w:rsidR="009B1E26" w:rsidRPr="00CC1882">
        <w:rPr>
          <w:rFonts w:cs="Arial"/>
          <w:sz w:val="22"/>
          <w:szCs w:val="22"/>
        </w:rPr>
        <w:t xml:space="preserve"> </w:t>
      </w:r>
      <w:r w:rsidRPr="00CC1882">
        <w:rPr>
          <w:rFonts w:cs="Arial"/>
          <w:sz w:val="22"/>
          <w:szCs w:val="22"/>
        </w:rPr>
        <w:t xml:space="preserve">managed changes to </w:t>
      </w:r>
      <w:r w:rsidR="009B1E26" w:rsidRPr="00CC1882">
        <w:rPr>
          <w:rFonts w:cs="Arial"/>
          <w:sz w:val="22"/>
          <w:szCs w:val="22"/>
        </w:rPr>
        <w:t xml:space="preserve">regulatory commitments in accordance with </w:t>
      </w:r>
      <w:r w:rsidRPr="00CC1882">
        <w:rPr>
          <w:rFonts w:cs="Arial"/>
          <w:sz w:val="22"/>
          <w:szCs w:val="22"/>
        </w:rPr>
        <w:t xml:space="preserve"> Nuclear Energy Institute (NEI) 99-04, “Guidelines for Managing NRC Commitment Changes” </w:t>
      </w:r>
      <w:r w:rsidR="00520FC0" w:rsidRPr="00CC1882">
        <w:rPr>
          <w:rFonts w:cs="Arial"/>
          <w:sz w:val="22"/>
          <w:szCs w:val="22"/>
        </w:rPr>
        <w:t xml:space="preserve">as </w:t>
      </w:r>
      <w:r w:rsidRPr="00CC1882">
        <w:rPr>
          <w:rFonts w:cs="Arial"/>
          <w:sz w:val="22"/>
          <w:szCs w:val="22"/>
        </w:rPr>
        <w:t xml:space="preserve">endorsed by </w:t>
      </w:r>
      <w:r w:rsidR="004131CF">
        <w:rPr>
          <w:rFonts w:cs="Arial"/>
          <w:sz w:val="22"/>
          <w:szCs w:val="22"/>
        </w:rPr>
        <w:t>r</w:t>
      </w:r>
      <w:r w:rsidRPr="00CC1882">
        <w:rPr>
          <w:rFonts w:cs="Arial"/>
          <w:sz w:val="22"/>
          <w:szCs w:val="22"/>
        </w:rPr>
        <w:t xml:space="preserve">egulatory </w:t>
      </w:r>
      <w:r w:rsidR="004131CF">
        <w:rPr>
          <w:rFonts w:cs="Arial"/>
          <w:sz w:val="22"/>
          <w:szCs w:val="22"/>
        </w:rPr>
        <w:t>i</w:t>
      </w:r>
      <w:r w:rsidRPr="00CC1882">
        <w:rPr>
          <w:rFonts w:cs="Arial"/>
          <w:sz w:val="22"/>
          <w:szCs w:val="22"/>
        </w:rPr>
        <w:t xml:space="preserve">ssue </w:t>
      </w:r>
      <w:r w:rsidR="004131CF">
        <w:rPr>
          <w:rFonts w:cs="Arial"/>
          <w:sz w:val="22"/>
          <w:szCs w:val="22"/>
        </w:rPr>
        <w:t>s</w:t>
      </w:r>
      <w:r w:rsidRPr="00CC1882">
        <w:rPr>
          <w:rFonts w:cs="Arial"/>
          <w:sz w:val="22"/>
          <w:szCs w:val="22"/>
        </w:rPr>
        <w:t>ummary (RIS)</w:t>
      </w:r>
      <w:r w:rsidR="00520FC0" w:rsidRPr="00CC1882">
        <w:rPr>
          <w:rFonts w:cs="Arial"/>
          <w:sz w:val="22"/>
          <w:szCs w:val="22"/>
        </w:rPr>
        <w:t xml:space="preserve"> 2000-</w:t>
      </w:r>
      <w:r w:rsidR="004131CF">
        <w:rPr>
          <w:rFonts w:cs="Arial"/>
          <w:sz w:val="22"/>
          <w:szCs w:val="22"/>
        </w:rPr>
        <w:t>0</w:t>
      </w:r>
      <w:r w:rsidRPr="00CC1882">
        <w:rPr>
          <w:rFonts w:cs="Arial"/>
          <w:sz w:val="22"/>
          <w:szCs w:val="22"/>
        </w:rPr>
        <w:t>17.</w:t>
      </w:r>
    </w:p>
    <w:p w14:paraId="6AD9AE8B" w14:textId="77777777" w:rsidR="00434CF0" w:rsidRPr="00CC1882" w:rsidRDefault="00434CF0" w:rsidP="00243397">
      <w:pPr>
        <w:rPr>
          <w:rFonts w:cs="Arial"/>
          <w:sz w:val="22"/>
          <w:szCs w:val="22"/>
        </w:rPr>
      </w:pPr>
    </w:p>
    <w:p w14:paraId="3C09F9EA" w14:textId="77777777" w:rsidR="00434CF0" w:rsidRPr="00CC1882" w:rsidRDefault="00434CF0" w:rsidP="00243397">
      <w:pPr>
        <w:rPr>
          <w:rFonts w:cs="Arial"/>
          <w:sz w:val="22"/>
          <w:szCs w:val="22"/>
        </w:rPr>
      </w:pPr>
    </w:p>
    <w:p w14:paraId="65C563BE" w14:textId="77777777" w:rsidR="00434CF0" w:rsidRPr="00CC1882" w:rsidRDefault="007C4E23" w:rsidP="00243397">
      <w:pPr>
        <w:rPr>
          <w:rFonts w:cs="Arial"/>
          <w:sz w:val="22"/>
          <w:szCs w:val="22"/>
        </w:rPr>
      </w:pPr>
      <w:r w:rsidRPr="00CC1882">
        <w:rPr>
          <w:rFonts w:cs="Arial"/>
          <w:sz w:val="22"/>
          <w:szCs w:val="22"/>
        </w:rPr>
        <w:t>71003-02</w:t>
      </w:r>
      <w:r w:rsidRPr="00CC1882">
        <w:rPr>
          <w:rFonts w:cs="Arial"/>
          <w:sz w:val="22"/>
          <w:szCs w:val="22"/>
        </w:rPr>
        <w:tab/>
        <w:t>INSPECTION REQUIREMENTS</w:t>
      </w:r>
    </w:p>
    <w:p w14:paraId="609052C7" w14:textId="77777777" w:rsidR="00434CF0" w:rsidRPr="00CC1882" w:rsidRDefault="00434CF0" w:rsidP="00243397">
      <w:pPr>
        <w:rPr>
          <w:rFonts w:cs="Arial"/>
          <w:sz w:val="22"/>
          <w:szCs w:val="22"/>
        </w:rPr>
      </w:pPr>
    </w:p>
    <w:p w14:paraId="1BC48592" w14:textId="77777777" w:rsidR="00434CF0" w:rsidRPr="00CC1882" w:rsidRDefault="00982A83" w:rsidP="00243397">
      <w:pPr>
        <w:ind w:left="810" w:hanging="810"/>
        <w:rPr>
          <w:rFonts w:cs="Arial"/>
          <w:sz w:val="22"/>
          <w:szCs w:val="22"/>
        </w:rPr>
      </w:pPr>
      <w:r w:rsidRPr="00CC1882">
        <w:rPr>
          <w:rFonts w:cs="Arial"/>
          <w:sz w:val="22"/>
          <w:szCs w:val="22"/>
        </w:rPr>
        <w:t xml:space="preserve">02.01 </w:t>
      </w:r>
      <w:r w:rsidRPr="00CC1882">
        <w:rPr>
          <w:rFonts w:cs="Arial"/>
          <w:sz w:val="22"/>
          <w:szCs w:val="22"/>
        </w:rPr>
        <w:tab/>
      </w:r>
      <w:r w:rsidR="007C4E23" w:rsidRPr="00CC1882">
        <w:rPr>
          <w:rFonts w:cs="Arial"/>
          <w:sz w:val="22"/>
          <w:szCs w:val="22"/>
          <w:u w:val="single"/>
        </w:rPr>
        <w:t>General Inspection Requirements</w:t>
      </w:r>
      <w:r w:rsidR="007C4E23" w:rsidRPr="00CC1882">
        <w:rPr>
          <w:rFonts w:cs="Arial"/>
          <w:sz w:val="22"/>
          <w:szCs w:val="22"/>
        </w:rPr>
        <w:t xml:space="preserve">.  </w:t>
      </w:r>
    </w:p>
    <w:p w14:paraId="5D44ED61" w14:textId="77777777" w:rsidR="00434CF0" w:rsidRPr="00CC1882" w:rsidRDefault="00434CF0" w:rsidP="00243397">
      <w:pPr>
        <w:ind w:left="720" w:hanging="720"/>
        <w:rPr>
          <w:rFonts w:cs="Arial"/>
          <w:sz w:val="22"/>
          <w:szCs w:val="22"/>
        </w:rPr>
      </w:pPr>
    </w:p>
    <w:p w14:paraId="4D1067F9" w14:textId="307A27A5" w:rsidR="00F6652E" w:rsidRDefault="0061513A" w:rsidP="0061513A">
      <w:pPr>
        <w:tabs>
          <w:tab w:val="left" w:pos="810"/>
        </w:tabs>
        <w:ind w:left="807" w:hanging="537"/>
        <w:rPr>
          <w:ins w:id="14" w:author="Curran, Bridget" w:date="2016-07-08T07:52:00Z"/>
          <w:rFonts w:cs="Arial"/>
          <w:sz w:val="22"/>
          <w:szCs w:val="22"/>
        </w:rPr>
        <w:sectPr w:rsidR="00F6652E" w:rsidSect="002A1119">
          <w:footerReference w:type="even" r:id="rId8"/>
          <w:footerReference w:type="default" r:id="rId9"/>
          <w:pgSz w:w="12240" w:h="15840" w:code="1"/>
          <w:pgMar w:top="1440" w:right="1440" w:bottom="1440" w:left="1440" w:header="1440" w:footer="1440" w:gutter="0"/>
          <w:cols w:space="720"/>
          <w:docGrid w:linePitch="360"/>
        </w:sectPr>
      </w:pPr>
      <w:r>
        <w:rPr>
          <w:rFonts w:cs="Arial"/>
          <w:sz w:val="22"/>
          <w:szCs w:val="22"/>
        </w:rPr>
        <w:t>a.</w:t>
      </w:r>
      <w:r>
        <w:rPr>
          <w:rFonts w:cs="Arial"/>
          <w:sz w:val="22"/>
          <w:szCs w:val="22"/>
        </w:rPr>
        <w:tab/>
      </w:r>
      <w:r w:rsidR="007C4E23" w:rsidRPr="00CC1882">
        <w:rPr>
          <w:rFonts w:cs="Arial"/>
          <w:sz w:val="22"/>
          <w:szCs w:val="22"/>
        </w:rPr>
        <w:t>The post-</w:t>
      </w:r>
      <w:r w:rsidR="00C9661F" w:rsidRPr="00CC1882">
        <w:rPr>
          <w:rFonts w:cs="Arial"/>
          <w:sz w:val="22"/>
          <w:szCs w:val="22"/>
        </w:rPr>
        <w:t>approval</w:t>
      </w:r>
      <w:r w:rsidR="007C4E23" w:rsidRPr="00CC1882">
        <w:rPr>
          <w:rFonts w:cs="Arial"/>
          <w:sz w:val="22"/>
          <w:szCs w:val="22"/>
        </w:rPr>
        <w:t xml:space="preserve"> inspections </w:t>
      </w:r>
      <w:r w:rsidR="009752B6" w:rsidRPr="00CC1882">
        <w:rPr>
          <w:rFonts w:cs="Arial"/>
          <w:sz w:val="22"/>
          <w:szCs w:val="22"/>
        </w:rPr>
        <w:t xml:space="preserve">for license renewal </w:t>
      </w:r>
      <w:r w:rsidR="007C4E23" w:rsidRPr="00CC1882">
        <w:rPr>
          <w:rFonts w:cs="Arial"/>
          <w:sz w:val="22"/>
          <w:szCs w:val="22"/>
        </w:rPr>
        <w:t>verify, on a sampling basis, that</w:t>
      </w:r>
      <w:r w:rsidR="00C7292D" w:rsidRPr="00CC1882">
        <w:rPr>
          <w:rFonts w:cs="Arial"/>
          <w:sz w:val="22"/>
          <w:szCs w:val="22"/>
        </w:rPr>
        <w:t xml:space="preserve"> t</w:t>
      </w:r>
      <w:r w:rsidR="006341FB" w:rsidRPr="00CC1882">
        <w:rPr>
          <w:rFonts w:cs="Arial"/>
          <w:sz w:val="22"/>
          <w:szCs w:val="22"/>
        </w:rPr>
        <w:t>he</w:t>
      </w:r>
      <w:r w:rsidR="007C4E23" w:rsidRPr="00CC1882">
        <w:rPr>
          <w:rFonts w:cs="Arial"/>
          <w:sz w:val="22"/>
          <w:szCs w:val="22"/>
        </w:rPr>
        <w:t xml:space="preserve"> licensee </w:t>
      </w:r>
      <w:r w:rsidR="00E90120" w:rsidRPr="00CC1882">
        <w:rPr>
          <w:rFonts w:cs="Arial"/>
          <w:sz w:val="22"/>
          <w:szCs w:val="22"/>
        </w:rPr>
        <w:t>adequately</w:t>
      </w:r>
      <w:r w:rsidR="007C4E23" w:rsidRPr="00CC1882">
        <w:rPr>
          <w:rFonts w:cs="Arial"/>
          <w:sz w:val="22"/>
          <w:szCs w:val="22"/>
        </w:rPr>
        <w:t xml:space="preserve"> completed the </w:t>
      </w:r>
      <w:r w:rsidR="009752B6" w:rsidRPr="00CC1882">
        <w:rPr>
          <w:rFonts w:cs="Arial"/>
          <w:sz w:val="22"/>
          <w:szCs w:val="22"/>
        </w:rPr>
        <w:t xml:space="preserve">actions </w:t>
      </w:r>
      <w:r w:rsidR="007C4E23" w:rsidRPr="00CC1882">
        <w:rPr>
          <w:rFonts w:cs="Arial"/>
          <w:sz w:val="22"/>
          <w:szCs w:val="22"/>
        </w:rPr>
        <w:t xml:space="preserve">necessary to comply with the license conditions and </w:t>
      </w:r>
      <w:r w:rsidR="007B1363" w:rsidRPr="00CC1882">
        <w:rPr>
          <w:rFonts w:cs="Arial"/>
          <w:sz w:val="22"/>
          <w:szCs w:val="22"/>
        </w:rPr>
        <w:t xml:space="preserve">commitments for license renewal, </w:t>
      </w:r>
      <w:r w:rsidR="006341FB" w:rsidRPr="00CC1882">
        <w:rPr>
          <w:rFonts w:cs="Arial"/>
          <w:sz w:val="22"/>
          <w:szCs w:val="22"/>
        </w:rPr>
        <w:t xml:space="preserve">and </w:t>
      </w:r>
      <w:r w:rsidR="00E90120" w:rsidRPr="00CC1882">
        <w:rPr>
          <w:rFonts w:cs="Arial"/>
          <w:sz w:val="22"/>
          <w:szCs w:val="22"/>
        </w:rPr>
        <w:t>adequately</w:t>
      </w:r>
      <w:r w:rsidR="007C4E23" w:rsidRPr="00CC1882">
        <w:rPr>
          <w:rFonts w:cs="Arial"/>
          <w:sz w:val="22"/>
          <w:szCs w:val="22"/>
        </w:rPr>
        <w:t xml:space="preserve"> implemented the </w:t>
      </w:r>
      <w:r w:rsidR="007A7D4F" w:rsidRPr="00CC1882">
        <w:rPr>
          <w:rFonts w:cs="Arial"/>
          <w:sz w:val="22"/>
          <w:szCs w:val="22"/>
        </w:rPr>
        <w:t>AMPs</w:t>
      </w:r>
      <w:r w:rsidR="006341FB" w:rsidRPr="00CC1882">
        <w:rPr>
          <w:rFonts w:cs="Arial"/>
          <w:sz w:val="22"/>
          <w:szCs w:val="22"/>
        </w:rPr>
        <w:t xml:space="preserve"> and TLAA</w:t>
      </w:r>
      <w:r w:rsidR="006701A9" w:rsidRPr="00CC1882">
        <w:rPr>
          <w:rFonts w:cs="Arial"/>
          <w:sz w:val="22"/>
          <w:szCs w:val="22"/>
        </w:rPr>
        <w:t xml:space="preserve">s </w:t>
      </w:r>
      <w:r w:rsidR="00CE141F" w:rsidRPr="00CC1882">
        <w:rPr>
          <w:rFonts w:cs="Arial"/>
          <w:sz w:val="22"/>
          <w:szCs w:val="22"/>
        </w:rPr>
        <w:t>as described</w:t>
      </w:r>
      <w:r w:rsidR="007C4E23" w:rsidRPr="00CC1882">
        <w:rPr>
          <w:rFonts w:cs="Arial"/>
          <w:sz w:val="22"/>
          <w:szCs w:val="22"/>
        </w:rPr>
        <w:t xml:space="preserve"> in the safety evaluation report (SER</w:t>
      </w:r>
      <w:r w:rsidR="00E20E3D" w:rsidRPr="00CC1882">
        <w:rPr>
          <w:rFonts w:cs="Arial"/>
          <w:sz w:val="22"/>
          <w:szCs w:val="22"/>
        </w:rPr>
        <w:t>)</w:t>
      </w:r>
      <w:r w:rsidR="00CE141F" w:rsidRPr="00CC1882">
        <w:rPr>
          <w:rFonts w:cs="Arial"/>
          <w:sz w:val="22"/>
          <w:szCs w:val="22"/>
        </w:rPr>
        <w:t xml:space="preserve"> for</w:t>
      </w:r>
      <w:r w:rsidR="007C4E23" w:rsidRPr="00CC1882">
        <w:rPr>
          <w:rFonts w:cs="Arial"/>
          <w:sz w:val="22"/>
          <w:szCs w:val="22"/>
        </w:rPr>
        <w:t xml:space="preserve"> license renewal</w:t>
      </w:r>
      <w:r w:rsidR="00CE141F" w:rsidRPr="00CC1882">
        <w:rPr>
          <w:rFonts w:cs="Arial"/>
          <w:sz w:val="22"/>
          <w:szCs w:val="22"/>
        </w:rPr>
        <w:t>.</w:t>
      </w:r>
      <w:r w:rsidR="00506ED3" w:rsidRPr="00CC1882">
        <w:rPr>
          <w:rFonts w:cs="Arial"/>
          <w:sz w:val="22"/>
          <w:szCs w:val="22"/>
        </w:rPr>
        <w:t xml:space="preserve"> </w:t>
      </w:r>
      <w:ins w:id="15" w:author="Jones, Heather" w:date="2015-08-27T09:36:00Z">
        <w:r w:rsidR="004B665C">
          <w:rPr>
            <w:rFonts w:cs="Arial"/>
            <w:sz w:val="22"/>
            <w:szCs w:val="22"/>
          </w:rPr>
          <w:t xml:space="preserve"> </w:t>
        </w:r>
      </w:ins>
      <w:ins w:id="16" w:author="Jones, Heather" w:date="2016-04-06T15:20:00Z">
        <w:r w:rsidR="00987BDA">
          <w:rPr>
            <w:rFonts w:cs="Arial"/>
            <w:sz w:val="22"/>
            <w:szCs w:val="22"/>
          </w:rPr>
          <w:t>Inspection procedure (IP) 71003</w:t>
        </w:r>
      </w:ins>
      <w:ins w:id="17" w:author="Jones, Heather" w:date="2015-08-27T09:36:00Z">
        <w:r w:rsidR="004B665C" w:rsidRPr="00B749CD">
          <w:rPr>
            <w:rFonts w:cs="Arial"/>
            <w:sz w:val="22"/>
            <w:szCs w:val="22"/>
          </w:rPr>
          <w:t xml:space="preserve"> also </w:t>
        </w:r>
        <w:r w:rsidR="00CA6B5C" w:rsidRPr="00B749CD">
          <w:rPr>
            <w:rFonts w:cs="Arial"/>
            <w:sz w:val="22"/>
            <w:szCs w:val="22"/>
          </w:rPr>
          <w:t xml:space="preserve">verifies </w:t>
        </w:r>
      </w:ins>
      <w:ins w:id="18" w:author="Jones, Heather" w:date="2015-08-27T09:57:00Z">
        <w:r w:rsidR="00CA6B5C" w:rsidRPr="00B749CD">
          <w:rPr>
            <w:rFonts w:cs="Arial"/>
            <w:sz w:val="22"/>
            <w:szCs w:val="22"/>
          </w:rPr>
          <w:t xml:space="preserve">age-related degradation </w:t>
        </w:r>
      </w:ins>
      <w:ins w:id="19" w:author="Jones, Heather" w:date="2016-03-29T17:08:00Z">
        <w:r w:rsidR="006923E7">
          <w:rPr>
            <w:rFonts w:cs="Arial"/>
            <w:sz w:val="22"/>
            <w:szCs w:val="22"/>
          </w:rPr>
          <w:t>is</w:t>
        </w:r>
      </w:ins>
      <w:ins w:id="20" w:author="Jones, Heather" w:date="2015-08-27T09:57:00Z">
        <w:r w:rsidR="00CA6B5C" w:rsidRPr="00B749CD">
          <w:rPr>
            <w:rFonts w:cs="Arial"/>
            <w:sz w:val="22"/>
            <w:szCs w:val="22"/>
          </w:rPr>
          <w:t xml:space="preserve"> </w:t>
        </w:r>
      </w:ins>
      <w:ins w:id="21" w:author="Jones, Heather" w:date="2015-10-29T12:38:00Z">
        <w:r w:rsidR="00C6411E" w:rsidRPr="00B749CD">
          <w:rPr>
            <w:rFonts w:cs="Arial"/>
            <w:sz w:val="22"/>
            <w:szCs w:val="22"/>
          </w:rPr>
          <w:t xml:space="preserve">identified and </w:t>
        </w:r>
        <w:r w:rsidR="00B72796" w:rsidRPr="00B749CD">
          <w:rPr>
            <w:rFonts w:cs="Arial"/>
            <w:sz w:val="22"/>
            <w:szCs w:val="22"/>
          </w:rPr>
          <w:t>corrected</w:t>
        </w:r>
      </w:ins>
      <w:ins w:id="22" w:author="Jones, Heather" w:date="2015-08-27T09:36:00Z">
        <w:r w:rsidR="004B665C" w:rsidRPr="00B749CD">
          <w:rPr>
            <w:rFonts w:cs="Arial"/>
            <w:sz w:val="22"/>
            <w:szCs w:val="22"/>
          </w:rPr>
          <w:t>.</w:t>
        </w:r>
      </w:ins>
    </w:p>
    <w:p w14:paraId="31EDBC78" w14:textId="2A4D6D13" w:rsidR="00434CF0" w:rsidRPr="00CC1882" w:rsidRDefault="0061513A" w:rsidP="0061513A">
      <w:pPr>
        <w:tabs>
          <w:tab w:val="left" w:pos="810"/>
        </w:tabs>
        <w:ind w:left="807" w:hanging="537"/>
        <w:rPr>
          <w:rFonts w:cs="Arial"/>
          <w:sz w:val="22"/>
          <w:szCs w:val="22"/>
        </w:rPr>
      </w:pPr>
      <w:r>
        <w:rPr>
          <w:rFonts w:cs="Arial"/>
          <w:sz w:val="22"/>
          <w:szCs w:val="22"/>
        </w:rPr>
        <w:lastRenderedPageBreak/>
        <w:t>b.</w:t>
      </w:r>
      <w:r>
        <w:rPr>
          <w:rFonts w:cs="Arial"/>
          <w:sz w:val="22"/>
          <w:szCs w:val="22"/>
        </w:rPr>
        <w:tab/>
      </w:r>
      <w:r w:rsidR="007C4E23" w:rsidRPr="00CC1882">
        <w:rPr>
          <w:rFonts w:cs="Arial"/>
          <w:sz w:val="22"/>
          <w:szCs w:val="22"/>
        </w:rPr>
        <w:t xml:space="preserve">The </w:t>
      </w:r>
      <w:r w:rsidR="00C7292D" w:rsidRPr="00CC1882">
        <w:rPr>
          <w:rFonts w:cs="Arial"/>
          <w:sz w:val="22"/>
          <w:szCs w:val="22"/>
        </w:rPr>
        <w:t xml:space="preserve">inspection verifies that the </w:t>
      </w:r>
      <w:r w:rsidR="007C4E23" w:rsidRPr="00CC1882">
        <w:rPr>
          <w:rFonts w:cs="Arial"/>
          <w:sz w:val="22"/>
          <w:szCs w:val="22"/>
        </w:rPr>
        <w:t>licensee identified, evaluated, and incorporated “newly identified” SSCs into the renewed license in accordance with 10 CFR 54.37(b).</w:t>
      </w:r>
      <w:r w:rsidR="00506ED3" w:rsidRPr="00CC1882">
        <w:rPr>
          <w:rFonts w:cs="Arial"/>
          <w:sz w:val="22"/>
          <w:szCs w:val="22"/>
        </w:rPr>
        <w:t xml:space="preserve"> </w:t>
      </w:r>
    </w:p>
    <w:p w14:paraId="08642149" w14:textId="77777777" w:rsidR="00434CF0" w:rsidRPr="00CC1882" w:rsidRDefault="00434CF0" w:rsidP="00243397">
      <w:pPr>
        <w:tabs>
          <w:tab w:val="left" w:pos="720"/>
          <w:tab w:val="left" w:pos="810"/>
        </w:tabs>
        <w:ind w:left="807" w:hanging="533"/>
        <w:rPr>
          <w:rFonts w:cs="Arial"/>
          <w:sz w:val="22"/>
          <w:szCs w:val="22"/>
        </w:rPr>
      </w:pPr>
    </w:p>
    <w:p w14:paraId="045DB142" w14:textId="7D846D2E" w:rsidR="00434CF0" w:rsidRPr="00CC1882" w:rsidRDefault="0061513A" w:rsidP="0061513A">
      <w:pPr>
        <w:tabs>
          <w:tab w:val="left" w:pos="810"/>
        </w:tabs>
        <w:ind w:left="807" w:hanging="537"/>
        <w:rPr>
          <w:rFonts w:cs="Arial"/>
          <w:sz w:val="22"/>
          <w:szCs w:val="22"/>
        </w:rPr>
      </w:pPr>
      <w:r>
        <w:rPr>
          <w:rFonts w:cs="Arial"/>
          <w:sz w:val="22"/>
          <w:szCs w:val="22"/>
        </w:rPr>
        <w:t>c.</w:t>
      </w:r>
      <w:r>
        <w:rPr>
          <w:rFonts w:cs="Arial"/>
          <w:sz w:val="22"/>
          <w:szCs w:val="22"/>
        </w:rPr>
        <w:tab/>
      </w:r>
      <w:r w:rsidR="00C7292D" w:rsidRPr="00CC1882">
        <w:rPr>
          <w:rFonts w:cs="Arial"/>
          <w:sz w:val="22"/>
          <w:szCs w:val="22"/>
        </w:rPr>
        <w:t xml:space="preserve">The inspection verifies the UFSAR supplement as revised was incorporated into the UFSAR.  </w:t>
      </w:r>
      <w:r w:rsidR="007C4E23" w:rsidRPr="00CC1882">
        <w:rPr>
          <w:rFonts w:cs="Arial"/>
          <w:sz w:val="22"/>
          <w:szCs w:val="22"/>
        </w:rPr>
        <w:t xml:space="preserve">The UFSAR supplement describes the </w:t>
      </w:r>
      <w:r w:rsidR="007A7D4F" w:rsidRPr="00CC1882">
        <w:rPr>
          <w:rFonts w:cs="Arial"/>
          <w:sz w:val="22"/>
          <w:szCs w:val="22"/>
        </w:rPr>
        <w:t>AMP</w:t>
      </w:r>
      <w:r w:rsidR="00C7292D" w:rsidRPr="00CC1882">
        <w:rPr>
          <w:rFonts w:cs="Arial"/>
          <w:sz w:val="22"/>
          <w:szCs w:val="22"/>
        </w:rPr>
        <w:t>s</w:t>
      </w:r>
      <w:r w:rsidR="007C4E23" w:rsidRPr="00CC1882">
        <w:rPr>
          <w:rFonts w:cs="Arial"/>
          <w:sz w:val="22"/>
          <w:szCs w:val="22"/>
        </w:rPr>
        <w:t xml:space="preserve"> and </w:t>
      </w:r>
      <w:r w:rsidR="00C7292D" w:rsidRPr="00CC1882">
        <w:rPr>
          <w:rFonts w:cs="Arial"/>
          <w:sz w:val="22"/>
          <w:szCs w:val="22"/>
        </w:rPr>
        <w:t>TLAAs</w:t>
      </w:r>
      <w:r w:rsidR="007C4E23" w:rsidRPr="00CC1882">
        <w:rPr>
          <w:rFonts w:cs="Arial"/>
          <w:sz w:val="22"/>
          <w:szCs w:val="22"/>
        </w:rPr>
        <w:t xml:space="preserve"> approved by the NRC in the SER </w:t>
      </w:r>
      <w:r w:rsidR="00C7292D" w:rsidRPr="00CC1882">
        <w:rPr>
          <w:rFonts w:cs="Arial"/>
          <w:sz w:val="22"/>
          <w:szCs w:val="22"/>
        </w:rPr>
        <w:t>for</w:t>
      </w:r>
      <w:r w:rsidR="007C4E23" w:rsidRPr="00CC1882">
        <w:rPr>
          <w:rFonts w:cs="Arial"/>
          <w:sz w:val="22"/>
          <w:szCs w:val="22"/>
        </w:rPr>
        <w:t xml:space="preserve"> license</w:t>
      </w:r>
      <w:r w:rsidR="00C7292D" w:rsidRPr="00CC1882">
        <w:rPr>
          <w:rFonts w:cs="Arial"/>
          <w:sz w:val="22"/>
          <w:szCs w:val="22"/>
        </w:rPr>
        <w:t xml:space="preserve"> </w:t>
      </w:r>
      <w:r w:rsidR="00C7292D" w:rsidRPr="00B749CD">
        <w:rPr>
          <w:rFonts w:cs="Arial"/>
          <w:sz w:val="22"/>
          <w:szCs w:val="22"/>
        </w:rPr>
        <w:t>renewal</w:t>
      </w:r>
      <w:r w:rsidR="007C4E23" w:rsidRPr="00B749CD">
        <w:rPr>
          <w:rFonts w:cs="Arial"/>
          <w:sz w:val="22"/>
          <w:szCs w:val="22"/>
        </w:rPr>
        <w:t xml:space="preserve">.  </w:t>
      </w:r>
      <w:ins w:id="23" w:author="Jones, Heather" w:date="2015-12-15T16:55:00Z">
        <w:r w:rsidR="00C6411E" w:rsidRPr="00B749CD">
          <w:rPr>
            <w:rFonts w:cs="Arial"/>
            <w:sz w:val="22"/>
            <w:szCs w:val="22"/>
          </w:rPr>
          <w:t>IP 71003</w:t>
        </w:r>
      </w:ins>
      <w:r w:rsidR="007C4E23" w:rsidRPr="00CC1882">
        <w:rPr>
          <w:rFonts w:cs="Arial"/>
          <w:sz w:val="22"/>
          <w:szCs w:val="22"/>
        </w:rPr>
        <w:t xml:space="preserve"> also </w:t>
      </w:r>
      <w:r w:rsidR="00C7292D" w:rsidRPr="00CC1882">
        <w:rPr>
          <w:rFonts w:cs="Arial"/>
          <w:sz w:val="22"/>
          <w:szCs w:val="22"/>
        </w:rPr>
        <w:t>verifies</w:t>
      </w:r>
      <w:r w:rsidR="007C4E23" w:rsidRPr="00CC1882">
        <w:rPr>
          <w:rFonts w:cs="Arial"/>
          <w:sz w:val="22"/>
          <w:szCs w:val="22"/>
        </w:rPr>
        <w:t xml:space="preserve"> that the UFSAR </w:t>
      </w:r>
      <w:r w:rsidR="00C7292D" w:rsidRPr="00CC1882">
        <w:rPr>
          <w:rFonts w:cs="Arial"/>
          <w:sz w:val="22"/>
          <w:szCs w:val="22"/>
        </w:rPr>
        <w:t xml:space="preserve">supplement </w:t>
      </w:r>
      <w:r w:rsidR="007C4E23" w:rsidRPr="00CC1882">
        <w:rPr>
          <w:rFonts w:cs="Arial"/>
          <w:sz w:val="22"/>
          <w:szCs w:val="22"/>
        </w:rPr>
        <w:t xml:space="preserve">description matches the </w:t>
      </w:r>
      <w:r w:rsidR="007A7D4F" w:rsidRPr="00CC1882">
        <w:rPr>
          <w:rFonts w:cs="Arial"/>
          <w:sz w:val="22"/>
          <w:szCs w:val="22"/>
        </w:rPr>
        <w:t>AMP</w:t>
      </w:r>
      <w:r w:rsidR="007C4E23" w:rsidRPr="00CC1882">
        <w:rPr>
          <w:rFonts w:cs="Arial"/>
          <w:sz w:val="22"/>
          <w:szCs w:val="22"/>
        </w:rPr>
        <w:t xml:space="preserve"> or TLAA being implemented and that changes, caused by the inclusion of “newly identified” SSCs, were included in the UFSAR</w:t>
      </w:r>
      <w:r w:rsidR="00C7292D" w:rsidRPr="00CC1882">
        <w:rPr>
          <w:rFonts w:cs="Arial"/>
          <w:sz w:val="22"/>
          <w:szCs w:val="22"/>
        </w:rPr>
        <w:t xml:space="preserve"> supplement</w:t>
      </w:r>
      <w:r w:rsidR="007C4E23" w:rsidRPr="00CC1882">
        <w:rPr>
          <w:rFonts w:cs="Arial"/>
          <w:sz w:val="22"/>
          <w:szCs w:val="22"/>
        </w:rPr>
        <w:t xml:space="preserve">.  If the licensee has not submitted a UFSAR </w:t>
      </w:r>
      <w:r w:rsidR="00C7292D" w:rsidRPr="00CC1882">
        <w:rPr>
          <w:rFonts w:cs="Arial"/>
          <w:sz w:val="22"/>
          <w:szCs w:val="22"/>
        </w:rPr>
        <w:t xml:space="preserve">supplement </w:t>
      </w:r>
      <w:r w:rsidR="007C4E23" w:rsidRPr="00CC1882">
        <w:rPr>
          <w:rFonts w:cs="Arial"/>
          <w:sz w:val="22"/>
          <w:szCs w:val="22"/>
        </w:rPr>
        <w:t xml:space="preserve">update since implementing the program or TLAA, review the planned UFSAR </w:t>
      </w:r>
      <w:r w:rsidR="00C7292D" w:rsidRPr="00CC1882">
        <w:rPr>
          <w:rFonts w:cs="Arial"/>
          <w:sz w:val="22"/>
          <w:szCs w:val="22"/>
        </w:rPr>
        <w:t xml:space="preserve">supplement </w:t>
      </w:r>
      <w:r w:rsidR="007C4E23" w:rsidRPr="00CC1882">
        <w:rPr>
          <w:rFonts w:cs="Arial"/>
          <w:sz w:val="22"/>
          <w:szCs w:val="22"/>
        </w:rPr>
        <w:t>changes and verify that they are included in an appropriate tracking system.</w:t>
      </w:r>
      <w:r w:rsidR="00A05919" w:rsidRPr="00CC1882">
        <w:rPr>
          <w:rFonts w:cs="Arial"/>
          <w:sz w:val="22"/>
          <w:szCs w:val="22"/>
        </w:rPr>
        <w:t xml:space="preserve">  </w:t>
      </w:r>
    </w:p>
    <w:p w14:paraId="1965EC3F" w14:textId="77777777" w:rsidR="009F1F5C" w:rsidRPr="00CC1882" w:rsidRDefault="009F1F5C" w:rsidP="00243397">
      <w:pPr>
        <w:tabs>
          <w:tab w:val="left" w:pos="720"/>
          <w:tab w:val="left" w:pos="810"/>
        </w:tabs>
        <w:ind w:left="807" w:hanging="533"/>
        <w:rPr>
          <w:rFonts w:cs="Arial"/>
          <w:sz w:val="22"/>
          <w:szCs w:val="22"/>
        </w:rPr>
      </w:pPr>
    </w:p>
    <w:p w14:paraId="7624FA5C" w14:textId="514F6A5D" w:rsidR="009F1F5C" w:rsidRPr="00CC1882" w:rsidRDefault="0061513A" w:rsidP="0061513A">
      <w:pPr>
        <w:tabs>
          <w:tab w:val="left" w:pos="810"/>
        </w:tabs>
        <w:ind w:left="807" w:hanging="537"/>
        <w:rPr>
          <w:rFonts w:cs="Arial"/>
          <w:sz w:val="22"/>
          <w:szCs w:val="22"/>
        </w:rPr>
      </w:pPr>
      <w:r>
        <w:rPr>
          <w:rFonts w:cs="Arial"/>
          <w:sz w:val="22"/>
          <w:szCs w:val="22"/>
        </w:rPr>
        <w:t>d.</w:t>
      </w:r>
      <w:r>
        <w:rPr>
          <w:rFonts w:cs="Arial"/>
          <w:sz w:val="22"/>
          <w:szCs w:val="22"/>
        </w:rPr>
        <w:tab/>
      </w:r>
      <w:r w:rsidR="009F1F5C" w:rsidRPr="00CC1882">
        <w:rPr>
          <w:rFonts w:cs="Arial"/>
          <w:sz w:val="22"/>
          <w:szCs w:val="22"/>
        </w:rPr>
        <w:t>T</w:t>
      </w:r>
      <w:r w:rsidR="00650992" w:rsidRPr="00CC1882">
        <w:rPr>
          <w:rFonts w:cs="Arial"/>
          <w:sz w:val="22"/>
          <w:szCs w:val="22"/>
        </w:rPr>
        <w:t xml:space="preserve">he inspection verifies the </w:t>
      </w:r>
      <w:r w:rsidR="00136FB1" w:rsidRPr="00CC1882">
        <w:rPr>
          <w:rFonts w:cs="Arial"/>
          <w:sz w:val="22"/>
          <w:szCs w:val="22"/>
        </w:rPr>
        <w:t xml:space="preserve">licensee </w:t>
      </w:r>
      <w:r w:rsidR="00753DA8" w:rsidRPr="00CC1882">
        <w:rPr>
          <w:rFonts w:cs="Arial"/>
          <w:sz w:val="22"/>
          <w:szCs w:val="22"/>
        </w:rPr>
        <w:t xml:space="preserve">adequately </w:t>
      </w:r>
      <w:r w:rsidR="006341FB" w:rsidRPr="00CC1882">
        <w:rPr>
          <w:rFonts w:cs="Arial"/>
          <w:sz w:val="22"/>
          <w:szCs w:val="22"/>
        </w:rPr>
        <w:t xml:space="preserve">evaluated, and reported </w:t>
      </w:r>
      <w:r w:rsidR="009752B6" w:rsidRPr="00CC1882">
        <w:rPr>
          <w:rFonts w:cs="Arial"/>
          <w:sz w:val="22"/>
          <w:szCs w:val="22"/>
        </w:rPr>
        <w:t xml:space="preserve">when </w:t>
      </w:r>
      <w:r w:rsidR="006341FB" w:rsidRPr="00CC1882">
        <w:rPr>
          <w:rFonts w:cs="Arial"/>
          <w:sz w:val="22"/>
          <w:szCs w:val="22"/>
        </w:rPr>
        <w:t xml:space="preserve">necessary, changes to </w:t>
      </w:r>
      <w:r w:rsidR="00F25152" w:rsidRPr="00CC1882">
        <w:rPr>
          <w:rFonts w:cs="Arial"/>
          <w:sz w:val="22"/>
          <w:szCs w:val="22"/>
        </w:rPr>
        <w:t xml:space="preserve">regulatory </w:t>
      </w:r>
      <w:r w:rsidR="006341FB" w:rsidRPr="00CC1882">
        <w:rPr>
          <w:rFonts w:cs="Arial"/>
          <w:sz w:val="22"/>
          <w:szCs w:val="22"/>
        </w:rPr>
        <w:t>commitments</w:t>
      </w:r>
      <w:r w:rsidR="00B14708" w:rsidRPr="00CC1882">
        <w:rPr>
          <w:rFonts w:cs="Arial"/>
          <w:sz w:val="22"/>
          <w:szCs w:val="22"/>
        </w:rPr>
        <w:t xml:space="preserve"> from the SER for license renewal</w:t>
      </w:r>
      <w:r w:rsidR="00506ED3" w:rsidRPr="00CC1882">
        <w:rPr>
          <w:rFonts w:cs="Arial"/>
          <w:sz w:val="22"/>
          <w:szCs w:val="22"/>
        </w:rPr>
        <w:t xml:space="preserve"> in accordance with </w:t>
      </w:r>
      <w:r w:rsidR="00BC6A39" w:rsidRPr="00CC1882">
        <w:rPr>
          <w:rFonts w:cs="Arial"/>
          <w:sz w:val="22"/>
          <w:szCs w:val="22"/>
        </w:rPr>
        <w:t>NEI 99-04</w:t>
      </w:r>
      <w:r w:rsidR="00520FC0" w:rsidRPr="00CC1882">
        <w:rPr>
          <w:rFonts w:cs="Arial"/>
          <w:sz w:val="22"/>
          <w:szCs w:val="22"/>
        </w:rPr>
        <w:t xml:space="preserve"> as</w:t>
      </w:r>
      <w:r w:rsidR="00B35CB4" w:rsidRPr="00CC1882">
        <w:rPr>
          <w:rFonts w:cs="Arial"/>
          <w:sz w:val="22"/>
          <w:szCs w:val="22"/>
        </w:rPr>
        <w:t xml:space="preserve"> endorsed by RIS 2000-017</w:t>
      </w:r>
      <w:r w:rsidR="00E738AC" w:rsidRPr="00CC1882">
        <w:rPr>
          <w:rFonts w:cs="Arial"/>
          <w:sz w:val="22"/>
          <w:szCs w:val="22"/>
        </w:rPr>
        <w:t>;</w:t>
      </w:r>
      <w:r w:rsidR="0047493C" w:rsidRPr="00CC1882">
        <w:rPr>
          <w:rFonts w:cs="Arial"/>
          <w:sz w:val="22"/>
          <w:szCs w:val="22"/>
        </w:rPr>
        <w:t xml:space="preserve"> </w:t>
      </w:r>
      <w:r w:rsidR="00506ED3" w:rsidRPr="00CC1882">
        <w:rPr>
          <w:rFonts w:cs="Arial"/>
          <w:sz w:val="22"/>
          <w:szCs w:val="22"/>
        </w:rPr>
        <w:t xml:space="preserve">changes to </w:t>
      </w:r>
      <w:r w:rsidR="007A7D4F" w:rsidRPr="00CC1882">
        <w:rPr>
          <w:rFonts w:cs="Arial"/>
          <w:sz w:val="22"/>
          <w:szCs w:val="22"/>
        </w:rPr>
        <w:t>AMP</w:t>
      </w:r>
      <w:r w:rsidR="0047493C" w:rsidRPr="00CC1882">
        <w:rPr>
          <w:rFonts w:cs="Arial"/>
          <w:sz w:val="22"/>
          <w:szCs w:val="22"/>
        </w:rPr>
        <w:t>s</w:t>
      </w:r>
      <w:r w:rsidR="00B14708" w:rsidRPr="00CC1882">
        <w:rPr>
          <w:rFonts w:cs="Arial"/>
          <w:sz w:val="22"/>
          <w:szCs w:val="22"/>
        </w:rPr>
        <w:t>,</w:t>
      </w:r>
      <w:r w:rsidR="0047493C" w:rsidRPr="00CC1882">
        <w:rPr>
          <w:rFonts w:cs="Arial"/>
          <w:sz w:val="22"/>
          <w:szCs w:val="22"/>
        </w:rPr>
        <w:t xml:space="preserve"> TLAAs</w:t>
      </w:r>
      <w:r w:rsidR="00B14708" w:rsidRPr="00CC1882">
        <w:rPr>
          <w:rFonts w:cs="Arial"/>
          <w:sz w:val="22"/>
          <w:szCs w:val="22"/>
        </w:rPr>
        <w:t xml:space="preserve"> and other license renewal activities</w:t>
      </w:r>
      <w:r w:rsidR="0047493C" w:rsidRPr="00CC1882">
        <w:rPr>
          <w:rFonts w:cs="Arial"/>
          <w:sz w:val="22"/>
          <w:szCs w:val="22"/>
        </w:rPr>
        <w:t xml:space="preserve"> </w:t>
      </w:r>
      <w:r w:rsidR="00B14708" w:rsidRPr="00CC1882">
        <w:rPr>
          <w:rFonts w:cs="Arial"/>
          <w:sz w:val="22"/>
          <w:szCs w:val="22"/>
        </w:rPr>
        <w:t>incorporated as part of</w:t>
      </w:r>
      <w:r w:rsidR="006341FB" w:rsidRPr="00CC1882">
        <w:rPr>
          <w:rFonts w:cs="Arial"/>
          <w:sz w:val="22"/>
          <w:szCs w:val="22"/>
        </w:rPr>
        <w:t xml:space="preserve"> the UF</w:t>
      </w:r>
      <w:r w:rsidR="00E20E3D" w:rsidRPr="00CC1882">
        <w:rPr>
          <w:rFonts w:cs="Arial"/>
          <w:sz w:val="22"/>
          <w:szCs w:val="22"/>
        </w:rPr>
        <w:t>SAR</w:t>
      </w:r>
      <w:r w:rsidR="006341FB" w:rsidRPr="00CC1882">
        <w:rPr>
          <w:rFonts w:cs="Arial"/>
          <w:sz w:val="22"/>
          <w:szCs w:val="22"/>
        </w:rPr>
        <w:t xml:space="preserve"> </w:t>
      </w:r>
      <w:r w:rsidR="00080C66" w:rsidRPr="00CC1882">
        <w:rPr>
          <w:rFonts w:cs="Arial"/>
          <w:sz w:val="22"/>
          <w:szCs w:val="22"/>
        </w:rPr>
        <w:t xml:space="preserve">supplement </w:t>
      </w:r>
      <w:r w:rsidR="006341FB" w:rsidRPr="00CC1882">
        <w:rPr>
          <w:rFonts w:cs="Arial"/>
          <w:sz w:val="22"/>
          <w:szCs w:val="22"/>
        </w:rPr>
        <w:t>in accordance with 10 CFR 50.59</w:t>
      </w:r>
      <w:r w:rsidR="00A86FEB" w:rsidRPr="00CC1882">
        <w:rPr>
          <w:rFonts w:cs="Arial"/>
          <w:sz w:val="22"/>
          <w:szCs w:val="22"/>
        </w:rPr>
        <w:t>;</w:t>
      </w:r>
      <w:r w:rsidR="00683C2B" w:rsidRPr="00CC1882">
        <w:rPr>
          <w:rFonts w:cs="Arial"/>
          <w:sz w:val="22"/>
          <w:szCs w:val="22"/>
        </w:rPr>
        <w:t xml:space="preserve"> </w:t>
      </w:r>
      <w:r w:rsidR="00AA4D3C" w:rsidRPr="00CC1882">
        <w:rPr>
          <w:rFonts w:cs="Arial"/>
          <w:sz w:val="22"/>
          <w:szCs w:val="22"/>
        </w:rPr>
        <w:t xml:space="preserve">and submitted </w:t>
      </w:r>
      <w:r w:rsidR="0047493C" w:rsidRPr="00CC1882">
        <w:rPr>
          <w:rFonts w:cs="Arial"/>
          <w:sz w:val="22"/>
          <w:szCs w:val="22"/>
        </w:rPr>
        <w:t xml:space="preserve">license </w:t>
      </w:r>
      <w:r w:rsidR="00AA4D3C" w:rsidRPr="00CC1882">
        <w:rPr>
          <w:rFonts w:cs="Arial"/>
          <w:sz w:val="22"/>
          <w:szCs w:val="22"/>
        </w:rPr>
        <w:t xml:space="preserve">amendment requests in accordance with 10 CFR 50.90 for changes to license conditions that </w:t>
      </w:r>
      <w:r w:rsidR="00A86FEB" w:rsidRPr="00CC1882">
        <w:rPr>
          <w:rFonts w:cs="Arial"/>
          <w:sz w:val="22"/>
          <w:szCs w:val="22"/>
        </w:rPr>
        <w:t>we</w:t>
      </w:r>
      <w:r w:rsidR="00AA4D3C" w:rsidRPr="00CC1882">
        <w:rPr>
          <w:rFonts w:cs="Arial"/>
          <w:sz w:val="22"/>
          <w:szCs w:val="22"/>
        </w:rPr>
        <w:t xml:space="preserve">re added as part of </w:t>
      </w:r>
      <w:r w:rsidR="00A86FEB" w:rsidRPr="00CC1882">
        <w:rPr>
          <w:rFonts w:cs="Arial"/>
          <w:sz w:val="22"/>
          <w:szCs w:val="22"/>
        </w:rPr>
        <w:t>the renewed</w:t>
      </w:r>
      <w:r w:rsidR="00DF2FA6" w:rsidRPr="00CC1882">
        <w:rPr>
          <w:rFonts w:cs="Arial"/>
          <w:sz w:val="22"/>
          <w:szCs w:val="22"/>
        </w:rPr>
        <w:t xml:space="preserve"> operating</w:t>
      </w:r>
      <w:r w:rsidR="00A86FEB" w:rsidRPr="00CC1882">
        <w:rPr>
          <w:rFonts w:cs="Arial"/>
          <w:sz w:val="22"/>
          <w:szCs w:val="22"/>
        </w:rPr>
        <w:t xml:space="preserve"> license</w:t>
      </w:r>
      <w:r w:rsidR="006341FB" w:rsidRPr="00CC1882">
        <w:rPr>
          <w:rFonts w:cs="Arial"/>
          <w:sz w:val="22"/>
          <w:szCs w:val="22"/>
        </w:rPr>
        <w:t>.</w:t>
      </w:r>
    </w:p>
    <w:p w14:paraId="03A59496" w14:textId="77777777" w:rsidR="009F1F5C" w:rsidRPr="00CC1882" w:rsidRDefault="009F1F5C" w:rsidP="00243397">
      <w:pPr>
        <w:rPr>
          <w:rFonts w:cs="Arial"/>
          <w:sz w:val="22"/>
          <w:szCs w:val="22"/>
        </w:rPr>
      </w:pPr>
    </w:p>
    <w:p w14:paraId="0241E708" w14:textId="77777777" w:rsidR="00982A83" w:rsidRPr="00CC1882" w:rsidRDefault="00982A83" w:rsidP="00243397">
      <w:pPr>
        <w:autoSpaceDE/>
        <w:autoSpaceDN/>
        <w:adjustRightInd/>
        <w:ind w:left="810" w:hanging="810"/>
        <w:rPr>
          <w:rFonts w:cs="Arial"/>
          <w:sz w:val="22"/>
          <w:szCs w:val="22"/>
        </w:rPr>
      </w:pPr>
      <w:r w:rsidRPr="00CC1882">
        <w:rPr>
          <w:rFonts w:cs="Arial"/>
          <w:sz w:val="22"/>
          <w:szCs w:val="22"/>
        </w:rPr>
        <w:t>02.02</w:t>
      </w:r>
      <w:r w:rsidR="001A6EFA" w:rsidRPr="00CC1882">
        <w:rPr>
          <w:rFonts w:cs="Arial"/>
          <w:sz w:val="22"/>
          <w:szCs w:val="22"/>
        </w:rPr>
        <w:tab/>
      </w:r>
      <w:r w:rsidRPr="00CC1882">
        <w:rPr>
          <w:rFonts w:cs="Arial"/>
          <w:sz w:val="22"/>
          <w:szCs w:val="22"/>
          <w:u w:val="single"/>
        </w:rPr>
        <w:t>Inspection Schedule</w:t>
      </w:r>
      <w:r w:rsidRPr="00CC1882">
        <w:rPr>
          <w:rFonts w:cs="Arial"/>
          <w:sz w:val="22"/>
          <w:szCs w:val="22"/>
        </w:rPr>
        <w:t>.</w:t>
      </w:r>
    </w:p>
    <w:p w14:paraId="3548DBA6" w14:textId="77777777" w:rsidR="00BC6A39" w:rsidRPr="00CC1882" w:rsidRDefault="00BC6A39" w:rsidP="00243397">
      <w:pPr>
        <w:autoSpaceDE/>
        <w:autoSpaceDN/>
        <w:adjustRightInd/>
        <w:ind w:left="720" w:hanging="720"/>
        <w:rPr>
          <w:rFonts w:cs="Arial"/>
          <w:sz w:val="22"/>
          <w:szCs w:val="22"/>
        </w:rPr>
      </w:pPr>
    </w:p>
    <w:p w14:paraId="471F3C8F" w14:textId="561AFE0D" w:rsidR="00B42CE6" w:rsidRPr="00CC1882" w:rsidRDefault="00B40BB0" w:rsidP="00243397">
      <w:pPr>
        <w:tabs>
          <w:tab w:val="left" w:pos="720"/>
        </w:tabs>
        <w:rPr>
          <w:rFonts w:cs="Arial"/>
          <w:sz w:val="22"/>
          <w:szCs w:val="22"/>
        </w:rPr>
      </w:pPr>
      <w:r w:rsidRPr="00B749CD">
        <w:rPr>
          <w:rFonts w:cs="Arial"/>
          <w:bCs/>
          <w:sz w:val="22"/>
          <w:szCs w:val="22"/>
        </w:rPr>
        <w:t xml:space="preserve">A majority of </w:t>
      </w:r>
      <w:ins w:id="24" w:author="Jones, Heather" w:date="2015-12-15T16:55:00Z">
        <w:r w:rsidR="00C6411E" w:rsidRPr="00B749CD">
          <w:rPr>
            <w:rFonts w:cs="Arial"/>
            <w:bCs/>
            <w:sz w:val="22"/>
            <w:szCs w:val="22"/>
          </w:rPr>
          <w:t>th</w:t>
        </w:r>
      </w:ins>
      <w:ins w:id="25" w:author="Jones, Heather" w:date="2015-12-15T17:00:00Z">
        <w:r w:rsidR="00C6411E" w:rsidRPr="00B749CD">
          <w:rPr>
            <w:rFonts w:cs="Arial"/>
            <w:bCs/>
            <w:sz w:val="22"/>
            <w:szCs w:val="22"/>
          </w:rPr>
          <w:t>e</w:t>
        </w:r>
      </w:ins>
      <w:ins w:id="26" w:author="Jones, Heather" w:date="2015-12-15T16:55:00Z">
        <w:r w:rsidR="00C6411E" w:rsidRPr="00B749CD">
          <w:rPr>
            <w:rFonts w:cs="Arial"/>
            <w:bCs/>
            <w:sz w:val="22"/>
            <w:szCs w:val="22"/>
          </w:rPr>
          <w:t xml:space="preserve"> IP 71003 </w:t>
        </w:r>
      </w:ins>
      <w:r w:rsidRPr="00B749CD">
        <w:rPr>
          <w:rFonts w:cs="Arial"/>
          <w:bCs/>
          <w:sz w:val="22"/>
          <w:szCs w:val="22"/>
        </w:rPr>
        <w:t xml:space="preserve">inspection is conducted before the licensee enters the </w:t>
      </w:r>
      <w:r w:rsidR="00ED6EDF" w:rsidRPr="00B749CD">
        <w:rPr>
          <w:rFonts w:cs="Arial"/>
          <w:bCs/>
          <w:sz w:val="22"/>
          <w:szCs w:val="22"/>
        </w:rPr>
        <w:t>PEO</w:t>
      </w:r>
      <w:r w:rsidRPr="00B749CD">
        <w:rPr>
          <w:rFonts w:cs="Arial"/>
          <w:sz w:val="22"/>
          <w:szCs w:val="22"/>
        </w:rPr>
        <w:t xml:space="preserve"> to support completion of the </w:t>
      </w:r>
      <w:ins w:id="27" w:author="Jones, Heather" w:date="2016-03-29T17:17:00Z">
        <w:r w:rsidR="00A55664">
          <w:rPr>
            <w:rFonts w:cs="Arial"/>
            <w:sz w:val="22"/>
            <w:szCs w:val="22"/>
          </w:rPr>
          <w:t>NRC’s</w:t>
        </w:r>
        <w:r w:rsidR="00A55664" w:rsidRPr="00B749CD">
          <w:rPr>
            <w:rFonts w:cs="Arial"/>
            <w:sz w:val="22"/>
            <w:szCs w:val="22"/>
          </w:rPr>
          <w:t xml:space="preserve"> </w:t>
        </w:r>
      </w:ins>
      <w:r w:rsidRPr="00B749CD">
        <w:rPr>
          <w:rFonts w:cs="Arial"/>
          <w:sz w:val="22"/>
          <w:szCs w:val="22"/>
        </w:rPr>
        <w:t xml:space="preserve">review in sufficient time for licensees to make any necessary corrections </w:t>
      </w:r>
      <w:r w:rsidR="00707A1E" w:rsidRPr="00B749CD">
        <w:rPr>
          <w:rFonts w:cs="Arial"/>
          <w:sz w:val="22"/>
          <w:szCs w:val="22"/>
        </w:rPr>
        <w:t xml:space="preserve">to </w:t>
      </w:r>
      <w:r w:rsidR="00BC6A39" w:rsidRPr="00B749CD">
        <w:rPr>
          <w:rFonts w:cs="Arial"/>
          <w:sz w:val="22"/>
          <w:szCs w:val="22"/>
        </w:rPr>
        <w:t xml:space="preserve">their </w:t>
      </w:r>
      <w:r w:rsidR="007A7D4F" w:rsidRPr="00B749CD">
        <w:rPr>
          <w:rFonts w:cs="Arial"/>
          <w:sz w:val="22"/>
          <w:szCs w:val="22"/>
        </w:rPr>
        <w:t>AMP</w:t>
      </w:r>
      <w:r w:rsidR="00707A1E" w:rsidRPr="00B749CD">
        <w:rPr>
          <w:rFonts w:cs="Arial"/>
          <w:sz w:val="22"/>
          <w:szCs w:val="22"/>
        </w:rPr>
        <w:t xml:space="preserve">s </w:t>
      </w:r>
      <w:r w:rsidRPr="00B749CD">
        <w:rPr>
          <w:rFonts w:cs="Arial"/>
          <w:sz w:val="22"/>
          <w:szCs w:val="22"/>
        </w:rPr>
        <w:t xml:space="preserve">before entering the </w:t>
      </w:r>
      <w:r w:rsidR="00ED6EDF" w:rsidRPr="00B749CD">
        <w:rPr>
          <w:rFonts w:cs="Arial"/>
          <w:sz w:val="22"/>
          <w:szCs w:val="22"/>
        </w:rPr>
        <w:t>PEO</w:t>
      </w:r>
      <w:r w:rsidRPr="00B749CD">
        <w:rPr>
          <w:rFonts w:cs="Arial"/>
          <w:sz w:val="22"/>
          <w:szCs w:val="22"/>
        </w:rPr>
        <w:t xml:space="preserve">. </w:t>
      </w:r>
      <w:r w:rsidR="00AC65D3" w:rsidRPr="00B749CD">
        <w:rPr>
          <w:rFonts w:cs="Arial"/>
          <w:sz w:val="22"/>
          <w:szCs w:val="22"/>
        </w:rPr>
        <w:t xml:space="preserve"> </w:t>
      </w:r>
      <w:r w:rsidR="008326E9" w:rsidRPr="00B749CD">
        <w:rPr>
          <w:rFonts w:cs="Arial"/>
          <w:sz w:val="22"/>
          <w:szCs w:val="22"/>
        </w:rPr>
        <w:t xml:space="preserve">Attachment 1 of </w:t>
      </w:r>
      <w:ins w:id="28" w:author="Jones, Heather" w:date="2015-12-15T17:04:00Z">
        <w:r w:rsidR="007C458A" w:rsidRPr="00B749CD">
          <w:rPr>
            <w:rFonts w:cs="Arial"/>
            <w:sz w:val="22"/>
            <w:szCs w:val="22"/>
          </w:rPr>
          <w:t>IP 71003</w:t>
        </w:r>
      </w:ins>
      <w:r w:rsidR="008326E9" w:rsidRPr="00B749CD">
        <w:rPr>
          <w:rFonts w:cs="Arial"/>
          <w:sz w:val="22"/>
          <w:szCs w:val="22"/>
        </w:rPr>
        <w:t xml:space="preserve"> contains a listing of the expiration dates </w:t>
      </w:r>
      <w:r w:rsidR="008316BB" w:rsidRPr="00B749CD">
        <w:rPr>
          <w:rFonts w:cs="Arial"/>
          <w:sz w:val="22"/>
          <w:szCs w:val="22"/>
        </w:rPr>
        <w:t>of</w:t>
      </w:r>
      <w:r w:rsidR="008326E9" w:rsidRPr="00B749CD">
        <w:rPr>
          <w:rFonts w:cs="Arial"/>
          <w:sz w:val="22"/>
          <w:szCs w:val="22"/>
        </w:rPr>
        <w:t xml:space="preserve"> the original operating licenses for all plants.  </w:t>
      </w:r>
      <w:ins w:id="29" w:author="Jones, Heather" w:date="2016-03-29T17:13:00Z">
        <w:r w:rsidR="006923E7" w:rsidRPr="006923E7">
          <w:rPr>
            <w:rFonts w:cs="Arial"/>
            <w:sz w:val="22"/>
            <w:szCs w:val="22"/>
          </w:rPr>
          <w:t>Since the implementation of this procedure is expected to occur at different time frames relative to the start of the PEO of each unit</w:t>
        </w:r>
      </w:ins>
      <w:r w:rsidR="009D3D92" w:rsidRPr="00B749CD">
        <w:rPr>
          <w:rFonts w:cs="Arial"/>
          <w:sz w:val="22"/>
          <w:szCs w:val="22"/>
        </w:rPr>
        <w:t xml:space="preserve">, the inspection may be performed in </w:t>
      </w:r>
      <w:ins w:id="30" w:author="Jones, Heather" w:date="2015-08-27T13:13:00Z">
        <w:r w:rsidR="00AF5E73" w:rsidRPr="00B749CD">
          <w:rPr>
            <w:rFonts w:cs="Arial"/>
            <w:sz w:val="22"/>
            <w:szCs w:val="22"/>
          </w:rPr>
          <w:t xml:space="preserve">four </w:t>
        </w:r>
      </w:ins>
      <w:r w:rsidR="009D3D92" w:rsidRPr="00B749CD">
        <w:rPr>
          <w:rFonts w:cs="Arial"/>
          <w:sz w:val="22"/>
          <w:szCs w:val="22"/>
        </w:rPr>
        <w:t xml:space="preserve">phases to accommodate the </w:t>
      </w:r>
      <w:r w:rsidR="00BC6A39" w:rsidRPr="00B749CD">
        <w:rPr>
          <w:rFonts w:cs="Arial"/>
          <w:sz w:val="22"/>
          <w:szCs w:val="22"/>
        </w:rPr>
        <w:t xml:space="preserve">licensee’s </w:t>
      </w:r>
      <w:r w:rsidR="009D3D92" w:rsidRPr="00B749CD">
        <w:rPr>
          <w:rFonts w:cs="Arial"/>
          <w:sz w:val="22"/>
          <w:szCs w:val="22"/>
        </w:rPr>
        <w:t xml:space="preserve">implementation schedule, with the potential issuance of </w:t>
      </w:r>
      <w:ins w:id="31" w:author="Jones, Heather" w:date="2015-08-27T13:13:00Z">
        <w:r w:rsidR="00AF5E73" w:rsidRPr="00B749CD">
          <w:rPr>
            <w:rFonts w:cs="Arial"/>
            <w:sz w:val="22"/>
            <w:szCs w:val="22"/>
          </w:rPr>
          <w:t xml:space="preserve">four </w:t>
        </w:r>
      </w:ins>
      <w:r w:rsidR="009D3D92" w:rsidRPr="00B749CD">
        <w:rPr>
          <w:rFonts w:cs="Arial"/>
          <w:sz w:val="22"/>
          <w:szCs w:val="22"/>
        </w:rPr>
        <w:t>separate inspection reports.</w:t>
      </w:r>
      <w:r w:rsidR="00010F72" w:rsidRPr="00B749CD">
        <w:rPr>
          <w:rFonts w:cs="Arial"/>
          <w:sz w:val="22"/>
          <w:szCs w:val="22"/>
        </w:rPr>
        <w:t xml:space="preserve">  </w:t>
      </w:r>
      <w:r w:rsidR="00753DA8" w:rsidRPr="00B749CD">
        <w:rPr>
          <w:rFonts w:cs="Arial"/>
          <w:sz w:val="22"/>
          <w:szCs w:val="22"/>
        </w:rPr>
        <w:t xml:space="preserve">Performing </w:t>
      </w:r>
      <w:ins w:id="32" w:author="Jones, Heather" w:date="2015-12-15T16:55:00Z">
        <w:r w:rsidR="00C6411E" w:rsidRPr="00B749CD">
          <w:rPr>
            <w:rFonts w:cs="Arial"/>
            <w:sz w:val="22"/>
            <w:szCs w:val="22"/>
          </w:rPr>
          <w:t xml:space="preserve">the IP 71003 </w:t>
        </w:r>
      </w:ins>
      <w:r w:rsidR="00753DA8" w:rsidRPr="00B749CD">
        <w:rPr>
          <w:rFonts w:cs="Arial"/>
          <w:sz w:val="22"/>
          <w:szCs w:val="22"/>
        </w:rPr>
        <w:t>inspection</w:t>
      </w:r>
      <w:r w:rsidR="00753DA8" w:rsidRPr="00CC1882">
        <w:rPr>
          <w:rFonts w:cs="Arial"/>
          <w:sz w:val="22"/>
          <w:szCs w:val="22"/>
        </w:rPr>
        <w:t xml:space="preserve"> using a </w:t>
      </w:r>
      <w:ins w:id="33" w:author="Jones, Heather" w:date="2015-08-27T13:13:00Z">
        <w:r w:rsidR="00AF5E73">
          <w:rPr>
            <w:rFonts w:cs="Arial"/>
            <w:sz w:val="22"/>
            <w:szCs w:val="22"/>
          </w:rPr>
          <w:t>four</w:t>
        </w:r>
      </w:ins>
      <w:r w:rsidR="00753DA8" w:rsidRPr="00CC1882">
        <w:rPr>
          <w:rFonts w:cs="Arial"/>
          <w:sz w:val="22"/>
          <w:szCs w:val="22"/>
        </w:rPr>
        <w:t>-phase approach is</w:t>
      </w:r>
      <w:r w:rsidR="00010F72" w:rsidRPr="00CC1882">
        <w:rPr>
          <w:rFonts w:cs="Arial"/>
          <w:sz w:val="22"/>
          <w:szCs w:val="22"/>
        </w:rPr>
        <w:t xml:space="preserve"> </w:t>
      </w:r>
      <w:r w:rsidR="00BC6A39" w:rsidRPr="00CC1882">
        <w:rPr>
          <w:rFonts w:cs="Arial"/>
          <w:sz w:val="22"/>
          <w:szCs w:val="22"/>
        </w:rPr>
        <w:t xml:space="preserve">a </w:t>
      </w:r>
      <w:r w:rsidR="00010F72" w:rsidRPr="00CC1882">
        <w:rPr>
          <w:rFonts w:cs="Arial"/>
          <w:sz w:val="22"/>
          <w:szCs w:val="22"/>
        </w:rPr>
        <w:t xml:space="preserve">recommendation </w:t>
      </w:r>
      <w:r w:rsidR="00BC6A39" w:rsidRPr="00CC1882">
        <w:rPr>
          <w:rFonts w:cs="Arial"/>
          <w:sz w:val="22"/>
          <w:szCs w:val="22"/>
        </w:rPr>
        <w:t xml:space="preserve">and </w:t>
      </w:r>
      <w:r w:rsidR="00010F72" w:rsidRPr="00CC1882">
        <w:rPr>
          <w:rFonts w:cs="Arial"/>
          <w:sz w:val="22"/>
          <w:szCs w:val="22"/>
        </w:rPr>
        <w:t>not a requirement.</w:t>
      </w:r>
    </w:p>
    <w:p w14:paraId="14630ED9" w14:textId="77777777" w:rsidR="00166163" w:rsidRPr="00CC1882" w:rsidRDefault="00166163" w:rsidP="00243397">
      <w:pPr>
        <w:tabs>
          <w:tab w:val="left" w:pos="720"/>
        </w:tabs>
        <w:rPr>
          <w:rFonts w:cs="Arial"/>
          <w:sz w:val="22"/>
          <w:szCs w:val="22"/>
        </w:rPr>
      </w:pPr>
    </w:p>
    <w:p w14:paraId="373D4697" w14:textId="75BBA5A3" w:rsidR="00411748" w:rsidRPr="00CC1882" w:rsidRDefault="00CC0E1B" w:rsidP="00243397">
      <w:pPr>
        <w:numPr>
          <w:ilvl w:val="0"/>
          <w:numId w:val="5"/>
        </w:numPr>
        <w:tabs>
          <w:tab w:val="left" w:pos="810"/>
        </w:tabs>
        <w:ind w:left="807" w:hanging="533"/>
        <w:rPr>
          <w:rFonts w:cs="Arial"/>
          <w:sz w:val="22"/>
          <w:szCs w:val="22"/>
        </w:rPr>
      </w:pPr>
      <w:r w:rsidRPr="00CC1882">
        <w:rPr>
          <w:rFonts w:cs="Arial"/>
          <w:bCs/>
          <w:sz w:val="22"/>
          <w:szCs w:val="22"/>
        </w:rPr>
        <w:t>Phase I:</w:t>
      </w:r>
      <w:r w:rsidR="002202AE" w:rsidRPr="00CC1882">
        <w:rPr>
          <w:rFonts w:cs="Arial"/>
          <w:sz w:val="22"/>
          <w:szCs w:val="22"/>
        </w:rPr>
        <w:t xml:space="preserve"> </w:t>
      </w:r>
      <w:r w:rsidR="00987BDA">
        <w:rPr>
          <w:rFonts w:cs="Arial"/>
          <w:sz w:val="22"/>
          <w:szCs w:val="22"/>
        </w:rPr>
        <w:t xml:space="preserve"> </w:t>
      </w:r>
      <w:r w:rsidRPr="00CC1882">
        <w:rPr>
          <w:rFonts w:cs="Arial"/>
          <w:bCs/>
          <w:sz w:val="22"/>
          <w:szCs w:val="22"/>
        </w:rPr>
        <w:t xml:space="preserve">This portion of the inspection </w:t>
      </w:r>
      <w:r w:rsidR="003755DA" w:rsidRPr="00CC1882">
        <w:rPr>
          <w:rFonts w:cs="Arial"/>
          <w:bCs/>
          <w:sz w:val="22"/>
          <w:szCs w:val="22"/>
        </w:rPr>
        <w:t xml:space="preserve">is </w:t>
      </w:r>
      <w:r w:rsidR="000313E6" w:rsidRPr="00CC1882">
        <w:rPr>
          <w:rFonts w:cs="Arial"/>
          <w:bCs/>
          <w:sz w:val="22"/>
          <w:szCs w:val="22"/>
        </w:rPr>
        <w:t>likely</w:t>
      </w:r>
      <w:r w:rsidR="003755DA" w:rsidRPr="00CC1882">
        <w:rPr>
          <w:rFonts w:cs="Arial"/>
          <w:bCs/>
          <w:sz w:val="22"/>
          <w:szCs w:val="22"/>
        </w:rPr>
        <w:t xml:space="preserve"> </w:t>
      </w:r>
      <w:r w:rsidR="000313E6" w:rsidRPr="00CC1882">
        <w:rPr>
          <w:rFonts w:cs="Arial"/>
          <w:bCs/>
          <w:sz w:val="22"/>
          <w:szCs w:val="22"/>
        </w:rPr>
        <w:t>to occur</w:t>
      </w:r>
      <w:r w:rsidRPr="00CC1882">
        <w:rPr>
          <w:rFonts w:cs="Arial"/>
          <w:bCs/>
          <w:sz w:val="22"/>
          <w:szCs w:val="22"/>
        </w:rPr>
        <w:t xml:space="preserve"> during the </w:t>
      </w:r>
      <w:r w:rsidR="00411748" w:rsidRPr="00CC1882">
        <w:rPr>
          <w:rFonts w:cs="Arial"/>
          <w:bCs/>
          <w:sz w:val="22"/>
          <w:szCs w:val="22"/>
        </w:rPr>
        <w:t xml:space="preserve">second to </w:t>
      </w:r>
      <w:r w:rsidRPr="00CC1882">
        <w:rPr>
          <w:rFonts w:cs="Arial"/>
          <w:bCs/>
          <w:sz w:val="22"/>
          <w:szCs w:val="22"/>
        </w:rPr>
        <w:t xml:space="preserve">last </w:t>
      </w:r>
      <w:r w:rsidR="00411748" w:rsidRPr="00CC1882">
        <w:rPr>
          <w:rFonts w:cs="Arial"/>
          <w:bCs/>
          <w:sz w:val="22"/>
          <w:szCs w:val="22"/>
        </w:rPr>
        <w:t>and/</w:t>
      </w:r>
      <w:r w:rsidR="000313E6" w:rsidRPr="00CC1882">
        <w:rPr>
          <w:rFonts w:cs="Arial"/>
          <w:bCs/>
          <w:sz w:val="22"/>
          <w:szCs w:val="22"/>
        </w:rPr>
        <w:t xml:space="preserve">or last </w:t>
      </w:r>
      <w:r w:rsidRPr="00CC1882">
        <w:rPr>
          <w:rFonts w:cs="Arial"/>
          <w:bCs/>
          <w:sz w:val="22"/>
          <w:szCs w:val="22"/>
        </w:rPr>
        <w:t xml:space="preserve">refueling outage before the licensee enters the </w:t>
      </w:r>
      <w:r w:rsidR="00ED6EDF" w:rsidRPr="00CC1882">
        <w:rPr>
          <w:rFonts w:cs="Arial"/>
          <w:bCs/>
          <w:sz w:val="22"/>
          <w:szCs w:val="22"/>
        </w:rPr>
        <w:t>PEO</w:t>
      </w:r>
      <w:r w:rsidRPr="00CC1882">
        <w:rPr>
          <w:rFonts w:cs="Arial"/>
          <w:bCs/>
          <w:sz w:val="22"/>
          <w:szCs w:val="22"/>
        </w:rPr>
        <w:t xml:space="preserve">.  </w:t>
      </w:r>
      <w:r w:rsidR="003755DA" w:rsidRPr="00CC1882">
        <w:rPr>
          <w:rFonts w:cs="Arial"/>
          <w:bCs/>
          <w:sz w:val="22"/>
          <w:szCs w:val="22"/>
        </w:rPr>
        <w:t xml:space="preserve">The </w:t>
      </w:r>
      <w:r w:rsidR="008E7A18" w:rsidRPr="00CC1882">
        <w:rPr>
          <w:rFonts w:cs="Arial"/>
          <w:bCs/>
          <w:sz w:val="22"/>
          <w:szCs w:val="22"/>
        </w:rPr>
        <w:t>inspectors</w:t>
      </w:r>
      <w:r w:rsidR="003755DA" w:rsidRPr="00CC1882">
        <w:rPr>
          <w:rFonts w:cs="Arial"/>
          <w:bCs/>
          <w:sz w:val="22"/>
          <w:szCs w:val="22"/>
        </w:rPr>
        <w:t xml:space="preserve"> will </w:t>
      </w:r>
      <w:r w:rsidR="006A28A3" w:rsidRPr="00CC1882">
        <w:rPr>
          <w:rFonts w:cs="Arial"/>
          <w:bCs/>
          <w:sz w:val="22"/>
          <w:szCs w:val="22"/>
        </w:rPr>
        <w:t>observe</w:t>
      </w:r>
      <w:r w:rsidR="003755DA" w:rsidRPr="00CC1882">
        <w:rPr>
          <w:rFonts w:cs="Arial"/>
          <w:bCs/>
          <w:sz w:val="22"/>
          <w:szCs w:val="22"/>
        </w:rPr>
        <w:t xml:space="preserve"> the implementation of </w:t>
      </w:r>
      <w:r w:rsidR="00CF3164" w:rsidRPr="00CC1882">
        <w:rPr>
          <w:rFonts w:cs="Arial"/>
          <w:bCs/>
          <w:sz w:val="22"/>
          <w:szCs w:val="22"/>
        </w:rPr>
        <w:t xml:space="preserve">select </w:t>
      </w:r>
      <w:r w:rsidR="00E738AC" w:rsidRPr="00CC1882">
        <w:rPr>
          <w:rFonts w:cs="Arial"/>
          <w:bCs/>
          <w:sz w:val="22"/>
          <w:szCs w:val="22"/>
        </w:rPr>
        <w:t>AMP</w:t>
      </w:r>
      <w:r w:rsidR="003755DA" w:rsidRPr="00CC1882">
        <w:rPr>
          <w:rFonts w:cs="Arial"/>
          <w:bCs/>
          <w:sz w:val="22"/>
          <w:szCs w:val="22"/>
        </w:rPr>
        <w:t xml:space="preserve">s and activities described in the license conditions, UFSAR supplement, </w:t>
      </w:r>
      <w:r w:rsidR="00786980" w:rsidRPr="00CC1882">
        <w:rPr>
          <w:rFonts w:cs="Arial"/>
          <w:bCs/>
          <w:sz w:val="22"/>
          <w:szCs w:val="22"/>
        </w:rPr>
        <w:t xml:space="preserve">TLAAs </w:t>
      </w:r>
      <w:r w:rsidR="003755DA" w:rsidRPr="00CC1882">
        <w:rPr>
          <w:rFonts w:cs="Arial"/>
          <w:bCs/>
          <w:sz w:val="22"/>
          <w:szCs w:val="22"/>
        </w:rPr>
        <w:t xml:space="preserve">and regulatory </w:t>
      </w:r>
      <w:r w:rsidR="006776B7" w:rsidRPr="00CC1882">
        <w:rPr>
          <w:rFonts w:cs="Arial"/>
          <w:bCs/>
          <w:sz w:val="22"/>
          <w:szCs w:val="22"/>
        </w:rPr>
        <w:t xml:space="preserve">commitments, </w:t>
      </w:r>
      <w:r w:rsidR="00CF3164" w:rsidRPr="00CC1882">
        <w:rPr>
          <w:rFonts w:cs="Arial"/>
          <w:bCs/>
          <w:sz w:val="22"/>
          <w:szCs w:val="22"/>
        </w:rPr>
        <w:t>as well as any testing</w:t>
      </w:r>
      <w:r w:rsidR="00411748" w:rsidRPr="00CC1882">
        <w:rPr>
          <w:rFonts w:cs="Arial"/>
          <w:bCs/>
          <w:sz w:val="22"/>
          <w:szCs w:val="22"/>
        </w:rPr>
        <w:t xml:space="preserve"> or visual inspections of</w:t>
      </w:r>
      <w:r w:rsidR="00CF3164" w:rsidRPr="00CC1882">
        <w:rPr>
          <w:rFonts w:cs="Arial"/>
          <w:bCs/>
          <w:sz w:val="22"/>
          <w:szCs w:val="22"/>
        </w:rPr>
        <w:t xml:space="preserve"> </w:t>
      </w:r>
      <w:r w:rsidR="00CF3164" w:rsidRPr="00CC1882">
        <w:rPr>
          <w:rFonts w:cs="Arial"/>
          <w:sz w:val="22"/>
          <w:szCs w:val="22"/>
        </w:rPr>
        <w:t xml:space="preserve">SSCs which are only accessible at reduced power levels.  Those SSCs may be located inside the containment and other high radiation areas.  </w:t>
      </w:r>
      <w:ins w:id="34" w:author="Jones, Heather" w:date="2015-12-15T16:55:00Z">
        <w:r w:rsidR="00C6411E">
          <w:rPr>
            <w:rFonts w:cs="Arial"/>
            <w:bCs/>
            <w:sz w:val="22"/>
            <w:szCs w:val="22"/>
          </w:rPr>
          <w:t xml:space="preserve">The </w:t>
        </w:r>
      </w:ins>
      <w:ins w:id="35" w:author="Jones, Heather" w:date="2015-12-15T17:00:00Z">
        <w:r w:rsidR="00C6411E">
          <w:rPr>
            <w:rFonts w:cs="Arial"/>
            <w:bCs/>
            <w:sz w:val="22"/>
            <w:szCs w:val="22"/>
          </w:rPr>
          <w:t>Phase I</w:t>
        </w:r>
      </w:ins>
      <w:ins w:id="36" w:author="Jones, Heather" w:date="2015-12-15T16:55:00Z">
        <w:r w:rsidR="00C6411E" w:rsidRPr="00CC1882">
          <w:rPr>
            <w:rFonts w:cs="Arial"/>
            <w:bCs/>
            <w:sz w:val="22"/>
            <w:szCs w:val="22"/>
          </w:rPr>
          <w:t xml:space="preserve"> </w:t>
        </w:r>
      </w:ins>
      <w:r w:rsidR="009D3D92" w:rsidRPr="00CC1882">
        <w:rPr>
          <w:rFonts w:cs="Arial"/>
          <w:bCs/>
          <w:sz w:val="22"/>
          <w:szCs w:val="22"/>
        </w:rPr>
        <w:t>inspection may occur at each unit of a multi</w:t>
      </w:r>
      <w:r w:rsidR="00BC6A39" w:rsidRPr="00CC1882">
        <w:rPr>
          <w:rFonts w:cs="Arial"/>
          <w:bCs/>
          <w:sz w:val="22"/>
          <w:szCs w:val="22"/>
        </w:rPr>
        <w:t>-</w:t>
      </w:r>
      <w:r w:rsidR="009D3D92" w:rsidRPr="00CC1882">
        <w:rPr>
          <w:rFonts w:cs="Arial"/>
          <w:bCs/>
          <w:sz w:val="22"/>
          <w:szCs w:val="22"/>
        </w:rPr>
        <w:t>unit site</w:t>
      </w:r>
      <w:r w:rsidR="009D3D92" w:rsidRPr="00CC1882">
        <w:rPr>
          <w:rFonts w:cs="Arial"/>
          <w:sz w:val="22"/>
          <w:szCs w:val="22"/>
        </w:rPr>
        <w:t>.</w:t>
      </w:r>
    </w:p>
    <w:p w14:paraId="44C9EBB1" w14:textId="77777777" w:rsidR="009D3D92" w:rsidRPr="00CC1882" w:rsidRDefault="009D3D92" w:rsidP="00243397">
      <w:pPr>
        <w:tabs>
          <w:tab w:val="left" w:pos="810"/>
        </w:tabs>
        <w:ind w:left="807" w:hanging="533"/>
        <w:rPr>
          <w:rFonts w:cs="Arial"/>
          <w:sz w:val="22"/>
          <w:szCs w:val="22"/>
        </w:rPr>
      </w:pPr>
    </w:p>
    <w:p w14:paraId="2FDEA605" w14:textId="77777777" w:rsidR="0061513A" w:rsidRDefault="003755DA" w:rsidP="00243397">
      <w:pPr>
        <w:numPr>
          <w:ilvl w:val="0"/>
          <w:numId w:val="5"/>
        </w:numPr>
        <w:tabs>
          <w:tab w:val="left" w:pos="810"/>
        </w:tabs>
        <w:ind w:left="807" w:hanging="533"/>
        <w:rPr>
          <w:rFonts w:cs="Arial"/>
          <w:bCs/>
          <w:sz w:val="22"/>
          <w:szCs w:val="22"/>
        </w:rPr>
        <w:sectPr w:rsidR="0061513A" w:rsidSect="002A1119">
          <w:pgSz w:w="12240" w:h="15840" w:code="1"/>
          <w:pgMar w:top="1440" w:right="1440" w:bottom="1440" w:left="1440" w:header="1440" w:footer="1440" w:gutter="0"/>
          <w:cols w:space="720"/>
          <w:docGrid w:linePitch="360"/>
        </w:sectPr>
      </w:pPr>
      <w:r w:rsidRPr="00CC1882">
        <w:rPr>
          <w:rFonts w:cs="Arial"/>
          <w:bCs/>
          <w:sz w:val="22"/>
          <w:szCs w:val="22"/>
        </w:rPr>
        <w:t>Phase II:</w:t>
      </w:r>
      <w:r w:rsidR="00984401" w:rsidRPr="00CC1882">
        <w:rPr>
          <w:rFonts w:cs="Arial"/>
          <w:bCs/>
          <w:sz w:val="22"/>
          <w:szCs w:val="22"/>
        </w:rPr>
        <w:t xml:space="preserve"> </w:t>
      </w:r>
      <w:r w:rsidR="00987BDA">
        <w:rPr>
          <w:rFonts w:cs="Arial"/>
          <w:bCs/>
          <w:sz w:val="22"/>
          <w:szCs w:val="22"/>
        </w:rPr>
        <w:t xml:space="preserve"> </w:t>
      </w:r>
      <w:r w:rsidR="00984401" w:rsidRPr="00CC1882">
        <w:rPr>
          <w:rFonts w:cs="Arial"/>
          <w:bCs/>
          <w:sz w:val="22"/>
          <w:szCs w:val="22"/>
        </w:rPr>
        <w:t xml:space="preserve">This portion of the inspection is likely to occur </w:t>
      </w:r>
      <w:r w:rsidR="00D6447C" w:rsidRPr="00CC1882">
        <w:rPr>
          <w:rFonts w:cs="Arial"/>
          <w:bCs/>
          <w:sz w:val="22"/>
          <w:szCs w:val="22"/>
        </w:rPr>
        <w:t>three</w:t>
      </w:r>
      <w:r w:rsidR="00984401" w:rsidRPr="00CC1882">
        <w:rPr>
          <w:rFonts w:cs="Arial"/>
          <w:bCs/>
          <w:sz w:val="22"/>
          <w:szCs w:val="22"/>
        </w:rPr>
        <w:t xml:space="preserve"> months to a year prior to the licensee entering the </w:t>
      </w:r>
      <w:r w:rsidR="00ED6EDF" w:rsidRPr="00CC1882">
        <w:rPr>
          <w:rFonts w:cs="Arial"/>
          <w:bCs/>
          <w:sz w:val="22"/>
          <w:szCs w:val="22"/>
        </w:rPr>
        <w:t>PEO</w:t>
      </w:r>
      <w:r w:rsidR="00984401" w:rsidRPr="00CC1882">
        <w:rPr>
          <w:rFonts w:cs="Arial"/>
          <w:bCs/>
          <w:sz w:val="22"/>
          <w:szCs w:val="22"/>
        </w:rPr>
        <w:t xml:space="preserve"> depending on the </w:t>
      </w:r>
      <w:r w:rsidR="00BC6A39" w:rsidRPr="00CC1882">
        <w:rPr>
          <w:rFonts w:cs="Arial"/>
          <w:bCs/>
          <w:sz w:val="22"/>
          <w:szCs w:val="22"/>
        </w:rPr>
        <w:t xml:space="preserve">licensee’s </w:t>
      </w:r>
      <w:r w:rsidR="00984401" w:rsidRPr="00CC1882">
        <w:rPr>
          <w:rFonts w:cs="Arial"/>
          <w:bCs/>
          <w:sz w:val="22"/>
          <w:szCs w:val="22"/>
        </w:rPr>
        <w:t xml:space="preserve">implementation schedule of outages and license renewal activities. Phase </w:t>
      </w:r>
      <w:ins w:id="37" w:author="Jones, Heather" w:date="2015-12-15T16:59:00Z">
        <w:r w:rsidR="00C6411E">
          <w:rPr>
            <w:rFonts w:cs="Arial"/>
            <w:bCs/>
            <w:sz w:val="22"/>
            <w:szCs w:val="22"/>
          </w:rPr>
          <w:t xml:space="preserve">II </w:t>
        </w:r>
      </w:ins>
      <w:r w:rsidR="00984401" w:rsidRPr="00CC1882">
        <w:rPr>
          <w:rFonts w:cs="Arial"/>
          <w:bCs/>
          <w:sz w:val="22"/>
          <w:szCs w:val="22"/>
        </w:rPr>
        <w:t>of the inspection is intended to be a one-time major team inspection per site.  However, for multi</w:t>
      </w:r>
      <w:r w:rsidR="00BC6A39" w:rsidRPr="00CC1882">
        <w:rPr>
          <w:rFonts w:cs="Arial"/>
          <w:bCs/>
          <w:sz w:val="22"/>
          <w:szCs w:val="22"/>
        </w:rPr>
        <w:t>-</w:t>
      </w:r>
      <w:r w:rsidR="00984401" w:rsidRPr="00CC1882">
        <w:rPr>
          <w:rFonts w:cs="Arial"/>
          <w:bCs/>
          <w:sz w:val="22"/>
          <w:szCs w:val="22"/>
        </w:rPr>
        <w:t xml:space="preserve">unit sites, subsequent Phase II inspections may be conducted, as deemed necessary by regional management.  Subsequent Phase II inspections at multi-unit sites may not require the same level of effort as the Phase II inspection for the first unit. </w:t>
      </w:r>
    </w:p>
    <w:p w14:paraId="128C5F31" w14:textId="77777777" w:rsidR="00CC0E1B" w:rsidRPr="00CC1882" w:rsidRDefault="00CE6FBA" w:rsidP="00196745">
      <w:pPr>
        <w:tabs>
          <w:tab w:val="left" w:pos="810"/>
        </w:tabs>
        <w:ind w:left="807" w:hanging="533"/>
        <w:rPr>
          <w:rFonts w:cs="Arial"/>
          <w:bCs/>
          <w:sz w:val="22"/>
          <w:szCs w:val="22"/>
        </w:rPr>
      </w:pPr>
      <w:r>
        <w:rPr>
          <w:rFonts w:cs="Arial"/>
          <w:bCs/>
          <w:sz w:val="22"/>
          <w:szCs w:val="22"/>
        </w:rPr>
        <w:lastRenderedPageBreak/>
        <w:tab/>
      </w:r>
      <w:r w:rsidR="00984401" w:rsidRPr="00CC1882">
        <w:rPr>
          <w:rFonts w:cs="Arial"/>
          <w:bCs/>
          <w:sz w:val="22"/>
          <w:szCs w:val="22"/>
        </w:rPr>
        <w:t xml:space="preserve">The inspectors will assess the adequacy and effectiveness of the implementation and/or completion of the programs and activities described in the regulatory commitments, UFSAR supplement program descriptions, TLAAs, and license conditions, as well as evaluate the need for any additional follow-up inspections under </w:t>
      </w:r>
      <w:ins w:id="38" w:author="Jones, Heather" w:date="2015-12-15T16:56:00Z">
        <w:r w:rsidR="00C6411E">
          <w:rPr>
            <w:rFonts w:cs="Arial"/>
            <w:bCs/>
            <w:sz w:val="22"/>
            <w:szCs w:val="22"/>
          </w:rPr>
          <w:t>the IP 71003</w:t>
        </w:r>
        <w:r w:rsidR="00C6411E" w:rsidRPr="00CC1882">
          <w:rPr>
            <w:rFonts w:cs="Arial"/>
            <w:bCs/>
            <w:sz w:val="22"/>
            <w:szCs w:val="22"/>
          </w:rPr>
          <w:t xml:space="preserve"> </w:t>
        </w:r>
      </w:ins>
      <w:r w:rsidR="00984401" w:rsidRPr="00CC1882">
        <w:rPr>
          <w:rFonts w:cs="Arial"/>
          <w:bCs/>
          <w:sz w:val="22"/>
          <w:szCs w:val="22"/>
        </w:rPr>
        <w:t>inspection procedure or as part of the reactor oversight program (ROP).</w:t>
      </w:r>
    </w:p>
    <w:p w14:paraId="2E2C8CC8" w14:textId="77777777" w:rsidR="00CC0E1B" w:rsidRPr="00CC1882" w:rsidRDefault="00CC0E1B" w:rsidP="00243397">
      <w:pPr>
        <w:tabs>
          <w:tab w:val="left" w:pos="810"/>
        </w:tabs>
        <w:ind w:left="807" w:hanging="533"/>
        <w:rPr>
          <w:rFonts w:cs="Arial"/>
          <w:bCs/>
          <w:sz w:val="22"/>
          <w:szCs w:val="22"/>
        </w:rPr>
      </w:pPr>
    </w:p>
    <w:p w14:paraId="7E218E0C" w14:textId="17937CDE" w:rsidR="001F4726" w:rsidRDefault="006A28A3" w:rsidP="00A55664">
      <w:pPr>
        <w:numPr>
          <w:ilvl w:val="0"/>
          <w:numId w:val="5"/>
        </w:numPr>
        <w:tabs>
          <w:tab w:val="left" w:pos="810"/>
        </w:tabs>
        <w:rPr>
          <w:rFonts w:cs="Arial"/>
          <w:bCs/>
          <w:sz w:val="22"/>
          <w:szCs w:val="22"/>
        </w:rPr>
      </w:pPr>
      <w:r w:rsidRPr="00CC1882">
        <w:rPr>
          <w:rFonts w:cs="Arial"/>
          <w:bCs/>
          <w:sz w:val="22"/>
          <w:szCs w:val="22"/>
        </w:rPr>
        <w:t>Phase III:</w:t>
      </w:r>
      <w:r w:rsidR="002202AE" w:rsidRPr="00CC1882">
        <w:rPr>
          <w:rFonts w:cs="Arial"/>
          <w:bCs/>
          <w:sz w:val="22"/>
          <w:szCs w:val="22"/>
        </w:rPr>
        <w:t xml:space="preserve"> </w:t>
      </w:r>
      <w:r w:rsidR="00987BDA">
        <w:rPr>
          <w:rFonts w:cs="Arial"/>
          <w:bCs/>
          <w:sz w:val="22"/>
          <w:szCs w:val="22"/>
        </w:rPr>
        <w:t xml:space="preserve"> </w:t>
      </w:r>
      <w:ins w:id="39" w:author="Jones, Heather" w:date="2016-03-29T17:20:00Z">
        <w:r w:rsidR="00A55664">
          <w:rPr>
            <w:rFonts w:cs="Arial"/>
            <w:bCs/>
            <w:sz w:val="22"/>
            <w:szCs w:val="22"/>
          </w:rPr>
          <w:t>I</w:t>
        </w:r>
        <w:r w:rsidR="00A55664" w:rsidRPr="00A55664">
          <w:rPr>
            <w:rFonts w:cs="Arial"/>
            <w:bCs/>
            <w:sz w:val="22"/>
            <w:szCs w:val="22"/>
          </w:rPr>
          <w:t xml:space="preserve">f </w:t>
        </w:r>
        <w:r w:rsidR="00A55664">
          <w:rPr>
            <w:rFonts w:cs="Arial"/>
            <w:bCs/>
            <w:sz w:val="22"/>
            <w:szCs w:val="22"/>
          </w:rPr>
          <w:t xml:space="preserve">it is </w:t>
        </w:r>
        <w:r w:rsidR="00A55664" w:rsidRPr="00A55664">
          <w:rPr>
            <w:rFonts w:cs="Arial"/>
            <w:bCs/>
            <w:sz w:val="22"/>
            <w:szCs w:val="22"/>
          </w:rPr>
          <w:t>deemed necessary at the conclusion of the Phase II inspection</w:t>
        </w:r>
        <w:r w:rsidR="00A55664">
          <w:rPr>
            <w:rFonts w:cs="Arial"/>
            <w:bCs/>
            <w:sz w:val="22"/>
            <w:szCs w:val="22"/>
          </w:rPr>
          <w:t>,</w:t>
        </w:r>
        <w:r w:rsidR="00A55664" w:rsidRPr="00CC1882">
          <w:rPr>
            <w:rFonts w:cs="Arial"/>
            <w:bCs/>
            <w:sz w:val="22"/>
            <w:szCs w:val="22"/>
          </w:rPr>
          <w:t xml:space="preserve"> </w:t>
        </w:r>
        <w:r w:rsidR="00A55664">
          <w:rPr>
            <w:rFonts w:cs="Arial"/>
            <w:bCs/>
            <w:sz w:val="22"/>
            <w:szCs w:val="22"/>
          </w:rPr>
          <w:t xml:space="preserve">the Phase III </w:t>
        </w:r>
      </w:ins>
      <w:r w:rsidR="008C6548" w:rsidRPr="00CC1882">
        <w:rPr>
          <w:rFonts w:cs="Arial"/>
          <w:bCs/>
          <w:sz w:val="22"/>
          <w:szCs w:val="22"/>
        </w:rPr>
        <w:t>portion of the inspection</w:t>
      </w:r>
      <w:ins w:id="40" w:author="Jones, Heather" w:date="2016-03-29T17:19:00Z">
        <w:r w:rsidR="00A55664" w:rsidRPr="00A55664">
          <w:rPr>
            <w:rFonts w:cs="Arial"/>
            <w:bCs/>
            <w:sz w:val="22"/>
            <w:szCs w:val="22"/>
          </w:rPr>
          <w:t xml:space="preserve"> would likely occur</w:t>
        </w:r>
        <w:r w:rsidR="00A55664" w:rsidRPr="00A55664" w:rsidDel="00A55664">
          <w:rPr>
            <w:rFonts w:cs="Arial"/>
            <w:bCs/>
            <w:sz w:val="22"/>
            <w:szCs w:val="22"/>
          </w:rPr>
          <w:t xml:space="preserve"> </w:t>
        </w:r>
      </w:ins>
      <w:r w:rsidR="00566CAB" w:rsidRPr="00CC1882">
        <w:rPr>
          <w:rFonts w:cs="Arial"/>
          <w:bCs/>
          <w:sz w:val="22"/>
          <w:szCs w:val="22"/>
        </w:rPr>
        <w:t xml:space="preserve">after the licensee enters the </w:t>
      </w:r>
      <w:r w:rsidR="00ED6EDF" w:rsidRPr="00CC1882">
        <w:rPr>
          <w:rFonts w:cs="Arial"/>
          <w:bCs/>
          <w:sz w:val="22"/>
          <w:szCs w:val="22"/>
        </w:rPr>
        <w:t>PEO</w:t>
      </w:r>
      <w:r w:rsidR="00566CAB" w:rsidRPr="00CC1882">
        <w:rPr>
          <w:rFonts w:cs="Arial"/>
          <w:bCs/>
          <w:sz w:val="22"/>
          <w:szCs w:val="22"/>
        </w:rPr>
        <w:t xml:space="preserve"> </w:t>
      </w:r>
      <w:r w:rsidR="008C6548" w:rsidRPr="00CC1882">
        <w:rPr>
          <w:rFonts w:cs="Arial"/>
          <w:bCs/>
          <w:sz w:val="22"/>
          <w:szCs w:val="22"/>
        </w:rPr>
        <w:t xml:space="preserve">in accordance with the implementation schedule </w:t>
      </w:r>
      <w:r w:rsidR="00BC6A39" w:rsidRPr="00CC1882">
        <w:rPr>
          <w:rFonts w:cs="Arial"/>
          <w:bCs/>
          <w:sz w:val="22"/>
          <w:szCs w:val="22"/>
        </w:rPr>
        <w:t xml:space="preserve">for </w:t>
      </w:r>
      <w:r w:rsidR="008C6548" w:rsidRPr="00CC1882">
        <w:rPr>
          <w:rFonts w:cs="Arial"/>
          <w:bCs/>
          <w:sz w:val="22"/>
          <w:szCs w:val="22"/>
        </w:rPr>
        <w:t xml:space="preserve">the </w:t>
      </w:r>
      <w:r w:rsidR="00D53B0E" w:rsidRPr="00CC1882">
        <w:rPr>
          <w:rFonts w:cs="Arial"/>
          <w:bCs/>
          <w:sz w:val="22"/>
          <w:szCs w:val="22"/>
        </w:rPr>
        <w:t xml:space="preserve">license conditions, </w:t>
      </w:r>
      <w:r w:rsidR="007A7D4F" w:rsidRPr="00CC1882">
        <w:rPr>
          <w:rFonts w:cs="Arial"/>
          <w:bCs/>
          <w:sz w:val="22"/>
          <w:szCs w:val="22"/>
        </w:rPr>
        <w:t>AMP</w:t>
      </w:r>
      <w:r w:rsidR="008C6548" w:rsidRPr="00CC1882">
        <w:rPr>
          <w:rFonts w:cs="Arial"/>
          <w:bCs/>
          <w:sz w:val="22"/>
          <w:szCs w:val="22"/>
        </w:rPr>
        <w:t>s</w:t>
      </w:r>
      <w:r w:rsidR="00D53B0E" w:rsidRPr="00CC1882">
        <w:rPr>
          <w:rFonts w:cs="Arial"/>
          <w:bCs/>
          <w:sz w:val="22"/>
          <w:szCs w:val="22"/>
        </w:rPr>
        <w:t>, TLAAs</w:t>
      </w:r>
      <w:r w:rsidR="008C6548" w:rsidRPr="00CC1882">
        <w:rPr>
          <w:rFonts w:cs="Arial"/>
          <w:bCs/>
          <w:sz w:val="22"/>
          <w:szCs w:val="22"/>
        </w:rPr>
        <w:t xml:space="preserve"> and commitments for license renewal.  </w:t>
      </w:r>
      <w:r w:rsidR="001E7E56" w:rsidRPr="00CC1882">
        <w:rPr>
          <w:rFonts w:cs="Arial"/>
          <w:bCs/>
          <w:sz w:val="22"/>
          <w:szCs w:val="22"/>
        </w:rPr>
        <w:t>Phase</w:t>
      </w:r>
      <w:r w:rsidR="004873FE" w:rsidRPr="00CC1882">
        <w:rPr>
          <w:rFonts w:cs="Arial"/>
          <w:bCs/>
          <w:sz w:val="22"/>
          <w:szCs w:val="22"/>
        </w:rPr>
        <w:t xml:space="preserve"> </w:t>
      </w:r>
      <w:ins w:id="41" w:author="Jones, Heather" w:date="2015-12-15T17:02:00Z">
        <w:r w:rsidR="00C6411E">
          <w:rPr>
            <w:rFonts w:cs="Arial"/>
            <w:bCs/>
            <w:sz w:val="22"/>
            <w:szCs w:val="22"/>
          </w:rPr>
          <w:t xml:space="preserve">III </w:t>
        </w:r>
      </w:ins>
      <w:r w:rsidR="004873FE" w:rsidRPr="00CC1882">
        <w:rPr>
          <w:rFonts w:cs="Arial"/>
          <w:bCs/>
          <w:sz w:val="22"/>
          <w:szCs w:val="22"/>
        </w:rPr>
        <w:t>of the inspection</w:t>
      </w:r>
      <w:r w:rsidR="001E7E56" w:rsidRPr="00CC1882">
        <w:rPr>
          <w:rFonts w:cs="Arial"/>
          <w:bCs/>
          <w:sz w:val="22"/>
          <w:szCs w:val="22"/>
        </w:rPr>
        <w:t xml:space="preserve"> is intended to review the implementation of license conditions, regulatory commitments, </w:t>
      </w:r>
      <w:r w:rsidR="004873FE" w:rsidRPr="00CC1882">
        <w:rPr>
          <w:rFonts w:cs="Arial"/>
          <w:bCs/>
          <w:sz w:val="22"/>
          <w:szCs w:val="22"/>
        </w:rPr>
        <w:t xml:space="preserve">TLAAs </w:t>
      </w:r>
      <w:r w:rsidR="001E7E56" w:rsidRPr="00CC1882">
        <w:rPr>
          <w:rFonts w:cs="Arial"/>
          <w:bCs/>
          <w:sz w:val="22"/>
          <w:szCs w:val="22"/>
        </w:rPr>
        <w:t xml:space="preserve">and </w:t>
      </w:r>
      <w:r w:rsidR="007A7D4F" w:rsidRPr="00CC1882">
        <w:rPr>
          <w:rFonts w:cs="Arial"/>
          <w:bCs/>
          <w:sz w:val="22"/>
          <w:szCs w:val="22"/>
        </w:rPr>
        <w:t>AMP</w:t>
      </w:r>
      <w:r w:rsidR="001E7E56" w:rsidRPr="00CC1882">
        <w:rPr>
          <w:rFonts w:cs="Arial"/>
          <w:bCs/>
          <w:sz w:val="22"/>
          <w:szCs w:val="22"/>
        </w:rPr>
        <w:t xml:space="preserve">s with implementation schedules that extend into the </w:t>
      </w:r>
      <w:r w:rsidR="00560D62" w:rsidRPr="00CC1882">
        <w:rPr>
          <w:rFonts w:cs="Arial"/>
          <w:bCs/>
          <w:sz w:val="22"/>
          <w:szCs w:val="22"/>
        </w:rPr>
        <w:t>PEO</w:t>
      </w:r>
      <w:r w:rsidR="001E7E56" w:rsidRPr="00CC1882">
        <w:rPr>
          <w:rFonts w:cs="Arial"/>
          <w:bCs/>
          <w:sz w:val="22"/>
          <w:szCs w:val="22"/>
        </w:rPr>
        <w:t xml:space="preserve">.  Additionally, </w:t>
      </w:r>
      <w:ins w:id="42" w:author="Jones, Heather" w:date="2015-12-15T17:02:00Z">
        <w:r w:rsidR="00C6411E">
          <w:rPr>
            <w:rFonts w:cs="Arial"/>
            <w:bCs/>
            <w:sz w:val="22"/>
            <w:szCs w:val="22"/>
          </w:rPr>
          <w:t>P</w:t>
        </w:r>
      </w:ins>
      <w:r w:rsidR="001E7E56" w:rsidRPr="00CC1882">
        <w:rPr>
          <w:rFonts w:cs="Arial"/>
          <w:bCs/>
          <w:sz w:val="22"/>
          <w:szCs w:val="22"/>
        </w:rPr>
        <w:t xml:space="preserve">hase </w:t>
      </w:r>
      <w:ins w:id="43" w:author="Jones, Heather" w:date="2015-12-15T17:02:00Z">
        <w:r w:rsidR="00C6411E">
          <w:rPr>
            <w:rFonts w:cs="Arial"/>
            <w:bCs/>
            <w:sz w:val="22"/>
            <w:szCs w:val="22"/>
          </w:rPr>
          <w:t xml:space="preserve">III </w:t>
        </w:r>
      </w:ins>
      <w:r w:rsidR="001E7E56" w:rsidRPr="00CC1882">
        <w:rPr>
          <w:rFonts w:cs="Arial"/>
          <w:bCs/>
          <w:sz w:val="22"/>
          <w:szCs w:val="22"/>
        </w:rPr>
        <w:t>may be implemented to review corrective actions for issues of concern identified during Phase</w:t>
      </w:r>
      <w:r w:rsidR="00BC6A39" w:rsidRPr="00CC1882">
        <w:rPr>
          <w:rFonts w:cs="Arial"/>
          <w:bCs/>
          <w:sz w:val="22"/>
          <w:szCs w:val="22"/>
        </w:rPr>
        <w:t>s</w:t>
      </w:r>
      <w:r w:rsidR="001E7E56" w:rsidRPr="00CC1882">
        <w:rPr>
          <w:rFonts w:cs="Arial"/>
          <w:bCs/>
          <w:sz w:val="22"/>
          <w:szCs w:val="22"/>
        </w:rPr>
        <w:t xml:space="preserve"> I and II inspections.</w:t>
      </w:r>
    </w:p>
    <w:p w14:paraId="685367CE" w14:textId="77777777" w:rsidR="001F4726" w:rsidRDefault="001F4726" w:rsidP="00243397">
      <w:pPr>
        <w:tabs>
          <w:tab w:val="left" w:pos="810"/>
        </w:tabs>
        <w:ind w:left="807"/>
        <w:rPr>
          <w:rFonts w:cs="Arial"/>
          <w:bCs/>
          <w:sz w:val="22"/>
          <w:szCs w:val="22"/>
        </w:rPr>
      </w:pPr>
    </w:p>
    <w:p w14:paraId="62C23701" w14:textId="77777777" w:rsidR="00750B55" w:rsidRDefault="002B4F0D" w:rsidP="00243397">
      <w:pPr>
        <w:numPr>
          <w:ilvl w:val="0"/>
          <w:numId w:val="5"/>
        </w:numPr>
        <w:tabs>
          <w:tab w:val="left" w:pos="810"/>
        </w:tabs>
        <w:rPr>
          <w:ins w:id="44" w:author="Jones, Heather" w:date="2015-10-29T10:56:00Z"/>
          <w:rFonts w:cs="Arial"/>
          <w:bCs/>
          <w:sz w:val="22"/>
          <w:szCs w:val="22"/>
        </w:rPr>
      </w:pPr>
      <w:ins w:id="45" w:author="Jones, Heather" w:date="2015-10-02T08:40:00Z">
        <w:r w:rsidRPr="002B4F0D">
          <w:rPr>
            <w:rFonts w:cs="Arial"/>
            <w:bCs/>
            <w:sz w:val="22"/>
            <w:szCs w:val="22"/>
          </w:rPr>
          <w:t xml:space="preserve">Phase </w:t>
        </w:r>
        <w:r w:rsidR="00EE4397">
          <w:rPr>
            <w:rFonts w:cs="Arial"/>
            <w:bCs/>
            <w:sz w:val="22"/>
            <w:szCs w:val="22"/>
          </w:rPr>
          <w:t>IV</w:t>
        </w:r>
        <w:r w:rsidRPr="002B4F0D">
          <w:rPr>
            <w:rFonts w:cs="Arial"/>
            <w:bCs/>
            <w:sz w:val="22"/>
            <w:szCs w:val="22"/>
          </w:rPr>
          <w:t xml:space="preserve">:  This portion of the inspection is likely to occur 5-10 years into the PEO to verify the licensee is managing aging effects in accordance with the aging management programs described in the updated final safety analysis report. </w:t>
        </w:r>
      </w:ins>
      <w:ins w:id="46" w:author="Jones, Heather" w:date="2015-11-05T10:56:00Z">
        <w:r w:rsidR="00E12D0A">
          <w:rPr>
            <w:rFonts w:cs="Arial"/>
            <w:bCs/>
            <w:sz w:val="22"/>
            <w:szCs w:val="22"/>
          </w:rPr>
          <w:t xml:space="preserve"> </w:t>
        </w:r>
      </w:ins>
      <w:ins w:id="47" w:author="Jones, Heather" w:date="2015-10-02T08:40:00Z">
        <w:r w:rsidRPr="002B4F0D">
          <w:rPr>
            <w:rFonts w:cs="Arial"/>
            <w:bCs/>
            <w:sz w:val="22"/>
            <w:szCs w:val="22"/>
          </w:rPr>
          <w:t>Phase</w:t>
        </w:r>
      </w:ins>
      <w:ins w:id="48" w:author="Jones, Heather" w:date="2015-11-05T10:39:00Z">
        <w:r w:rsidR="00FA02C9">
          <w:rPr>
            <w:rFonts w:cs="Arial"/>
            <w:bCs/>
            <w:sz w:val="22"/>
            <w:szCs w:val="22"/>
          </w:rPr>
          <w:t xml:space="preserve"> IV</w:t>
        </w:r>
      </w:ins>
      <w:ins w:id="49" w:author="Jones, Heather" w:date="2015-10-02T08:40:00Z">
        <w:r w:rsidRPr="002B4F0D">
          <w:rPr>
            <w:rFonts w:cs="Arial"/>
            <w:bCs/>
            <w:sz w:val="22"/>
            <w:szCs w:val="22"/>
          </w:rPr>
          <w:t xml:space="preserve"> is intended to review the </w:t>
        </w:r>
      </w:ins>
      <w:ins w:id="50" w:author="Jones, Heather" w:date="2015-10-29T10:55:00Z">
        <w:r w:rsidR="00750B55">
          <w:rPr>
            <w:rFonts w:cs="Arial"/>
            <w:bCs/>
            <w:sz w:val="22"/>
            <w:szCs w:val="22"/>
          </w:rPr>
          <w:t>implementation</w:t>
        </w:r>
      </w:ins>
      <w:ins w:id="51" w:author="Jones, Heather" w:date="2015-10-02T08:40:00Z">
        <w:r w:rsidRPr="002B4F0D">
          <w:rPr>
            <w:rFonts w:cs="Arial"/>
            <w:bCs/>
            <w:sz w:val="22"/>
            <w:szCs w:val="22"/>
          </w:rPr>
          <w:t xml:space="preserve"> of the aging management program elements</w:t>
        </w:r>
      </w:ins>
      <w:ins w:id="52" w:author="Jones, Heather" w:date="2015-10-29T12:39:00Z">
        <w:r w:rsidR="00771B4B">
          <w:rPr>
            <w:rFonts w:cs="Arial"/>
            <w:bCs/>
            <w:sz w:val="22"/>
            <w:szCs w:val="22"/>
          </w:rPr>
          <w:t xml:space="preserve"> during the PEO</w:t>
        </w:r>
      </w:ins>
      <w:ins w:id="53" w:author="Jones, Heather" w:date="2015-10-02T08:40:00Z">
        <w:r w:rsidRPr="002B4F0D">
          <w:rPr>
            <w:rFonts w:cs="Arial"/>
            <w:bCs/>
            <w:sz w:val="22"/>
            <w:szCs w:val="22"/>
          </w:rPr>
          <w:t xml:space="preserve"> to ensure the SSCs have maintained their ability to perform their intended function.  </w:t>
        </w:r>
      </w:ins>
    </w:p>
    <w:p w14:paraId="4FC51427" w14:textId="77777777" w:rsidR="00C324A8" w:rsidRDefault="00C324A8" w:rsidP="00243397">
      <w:pPr>
        <w:tabs>
          <w:tab w:val="left" w:pos="810"/>
        </w:tabs>
        <w:ind w:left="720"/>
        <w:rPr>
          <w:ins w:id="54" w:author="Jones, Heather" w:date="2015-10-29T11:02:00Z"/>
          <w:rFonts w:cs="Arial"/>
          <w:bCs/>
          <w:sz w:val="22"/>
          <w:szCs w:val="22"/>
        </w:rPr>
      </w:pPr>
    </w:p>
    <w:p w14:paraId="56A3007F" w14:textId="77777777" w:rsidR="00E12D0A" w:rsidRDefault="00E12D0A" w:rsidP="00243397">
      <w:pPr>
        <w:tabs>
          <w:tab w:val="left" w:pos="810"/>
        </w:tabs>
        <w:ind w:left="720"/>
        <w:rPr>
          <w:ins w:id="55" w:author="Jones, Heather" w:date="2015-11-05T10:58:00Z"/>
          <w:rFonts w:cs="Arial"/>
          <w:bCs/>
          <w:sz w:val="22"/>
          <w:szCs w:val="22"/>
        </w:rPr>
      </w:pPr>
      <w:ins w:id="56" w:author="Jones, Heather" w:date="2015-11-05T10:58:00Z">
        <w:r w:rsidRPr="00A55664">
          <w:rPr>
            <w:rFonts w:cs="Arial"/>
            <w:bCs/>
            <w:sz w:val="22"/>
            <w:szCs w:val="22"/>
          </w:rPr>
          <w:t xml:space="preserve">At </w:t>
        </w:r>
      </w:ins>
      <w:ins w:id="57" w:author="Jones, Heather" w:date="2015-11-05T11:11:00Z">
        <w:r w:rsidR="001E0D43" w:rsidRPr="00A55664">
          <w:rPr>
            <w:rFonts w:cs="Arial"/>
            <w:bCs/>
            <w:sz w:val="22"/>
            <w:szCs w:val="22"/>
          </w:rPr>
          <w:t>sites</w:t>
        </w:r>
      </w:ins>
      <w:ins w:id="58" w:author="Jones, Heather" w:date="2015-11-05T10:58:00Z">
        <w:r w:rsidRPr="00A55664">
          <w:rPr>
            <w:rFonts w:cs="Arial"/>
            <w:bCs/>
            <w:sz w:val="22"/>
            <w:szCs w:val="22"/>
          </w:rPr>
          <w:t xml:space="preserve"> where inspectors have not completed Phases I, II and III, inspectors can perform </w:t>
        </w:r>
      </w:ins>
      <w:ins w:id="59" w:author="Jones, Heather" w:date="2015-11-05T11:05:00Z">
        <w:r w:rsidR="005E2EF0" w:rsidRPr="00A55664">
          <w:rPr>
            <w:rFonts w:cs="Arial"/>
            <w:bCs/>
            <w:sz w:val="22"/>
            <w:szCs w:val="22"/>
          </w:rPr>
          <w:t xml:space="preserve">the </w:t>
        </w:r>
      </w:ins>
      <w:ins w:id="60" w:author="Jones, Heather" w:date="2015-11-05T10:58:00Z">
        <w:r w:rsidRPr="00A55664">
          <w:rPr>
            <w:rFonts w:cs="Arial"/>
            <w:bCs/>
            <w:sz w:val="22"/>
            <w:szCs w:val="22"/>
          </w:rPr>
          <w:t>Phase IV</w:t>
        </w:r>
      </w:ins>
      <w:ins w:id="61" w:author="Jones, Heather" w:date="2015-11-05T11:05:00Z">
        <w:r w:rsidR="005E2EF0" w:rsidRPr="00A55664">
          <w:rPr>
            <w:rFonts w:cs="Arial"/>
            <w:bCs/>
            <w:sz w:val="22"/>
            <w:szCs w:val="22"/>
          </w:rPr>
          <w:t xml:space="preserve"> inspection</w:t>
        </w:r>
      </w:ins>
      <w:ins w:id="62" w:author="Jones, Heather" w:date="2015-11-05T10:58:00Z">
        <w:r w:rsidRPr="00A55664">
          <w:rPr>
            <w:rFonts w:cs="Arial"/>
            <w:bCs/>
            <w:sz w:val="22"/>
            <w:szCs w:val="22"/>
          </w:rPr>
          <w:t xml:space="preserve">, not to exceed the resources allocated as described in the resource estimates section of </w:t>
        </w:r>
      </w:ins>
      <w:ins w:id="63" w:author="Jones, Heather" w:date="2015-12-15T16:29:00Z">
        <w:r w:rsidR="000B3855" w:rsidRPr="00A55664">
          <w:rPr>
            <w:rFonts w:cs="Arial"/>
            <w:bCs/>
            <w:sz w:val="22"/>
            <w:szCs w:val="22"/>
          </w:rPr>
          <w:t>IP 71003</w:t>
        </w:r>
      </w:ins>
      <w:ins w:id="64" w:author="Jones, Heather" w:date="2015-11-05T10:58:00Z">
        <w:r w:rsidRPr="00A55664">
          <w:rPr>
            <w:rFonts w:cs="Arial"/>
            <w:bCs/>
            <w:sz w:val="22"/>
            <w:szCs w:val="22"/>
          </w:rPr>
          <w:t>.</w:t>
        </w:r>
      </w:ins>
      <w:ins w:id="65" w:author="Jones, Heather" w:date="2015-11-05T10:59:00Z">
        <w:r w:rsidRPr="00A55664">
          <w:rPr>
            <w:rFonts w:cs="Arial"/>
            <w:bCs/>
            <w:sz w:val="22"/>
            <w:szCs w:val="22"/>
          </w:rPr>
          <w:t xml:space="preserve">  </w:t>
        </w:r>
        <w:r w:rsidRPr="002B4F0D">
          <w:rPr>
            <w:rFonts w:cs="Arial"/>
            <w:bCs/>
            <w:sz w:val="22"/>
            <w:szCs w:val="22"/>
          </w:rPr>
          <w:t xml:space="preserve">Phase </w:t>
        </w:r>
        <w:r>
          <w:rPr>
            <w:rFonts w:cs="Arial"/>
            <w:bCs/>
            <w:sz w:val="22"/>
            <w:szCs w:val="22"/>
          </w:rPr>
          <w:t>IV is</w:t>
        </w:r>
        <w:r w:rsidRPr="002B4F0D">
          <w:rPr>
            <w:rFonts w:cs="Arial"/>
            <w:bCs/>
            <w:sz w:val="22"/>
            <w:szCs w:val="22"/>
          </w:rPr>
          <w:t xml:space="preserve"> intended to be a one-time inspection per </w:t>
        </w:r>
        <w:r>
          <w:rPr>
            <w:rFonts w:cs="Arial"/>
            <w:bCs/>
            <w:sz w:val="22"/>
            <w:szCs w:val="22"/>
          </w:rPr>
          <w:t>sit</w:t>
        </w:r>
        <w:r w:rsidRPr="00A55664">
          <w:rPr>
            <w:rFonts w:cs="Arial"/>
            <w:bCs/>
            <w:sz w:val="22"/>
            <w:szCs w:val="22"/>
          </w:rPr>
          <w:t>e.  However, the Phase IV inspection can be performed on each unit of a multi-unit site</w:t>
        </w:r>
      </w:ins>
      <w:ins w:id="66" w:author="Jones, Heather" w:date="2015-11-05T11:10:00Z">
        <w:r w:rsidR="004E5F17" w:rsidRPr="00A55664">
          <w:rPr>
            <w:rFonts w:cs="Arial"/>
            <w:bCs/>
            <w:sz w:val="22"/>
            <w:szCs w:val="22"/>
          </w:rPr>
          <w:t xml:space="preserve"> (where Phases I, II and III </w:t>
        </w:r>
      </w:ins>
      <w:ins w:id="67" w:author="Jones, Heather" w:date="2015-11-05T11:13:00Z">
        <w:r w:rsidR="00D6160C" w:rsidRPr="00A55664">
          <w:rPr>
            <w:rFonts w:cs="Arial"/>
            <w:bCs/>
            <w:sz w:val="22"/>
            <w:szCs w:val="22"/>
          </w:rPr>
          <w:t>have</w:t>
        </w:r>
      </w:ins>
      <w:ins w:id="68" w:author="Jones, Heather" w:date="2015-11-05T11:10:00Z">
        <w:r w:rsidR="004E5F17" w:rsidRPr="00A55664">
          <w:rPr>
            <w:rFonts w:cs="Arial"/>
            <w:bCs/>
            <w:sz w:val="22"/>
            <w:szCs w:val="22"/>
          </w:rPr>
          <w:t xml:space="preserve"> not</w:t>
        </w:r>
      </w:ins>
      <w:ins w:id="69" w:author="Jones, Heather" w:date="2015-11-05T11:13:00Z">
        <w:r w:rsidR="00D6160C" w:rsidRPr="00A55664">
          <w:rPr>
            <w:rFonts w:cs="Arial"/>
            <w:bCs/>
            <w:sz w:val="22"/>
            <w:szCs w:val="22"/>
          </w:rPr>
          <w:t xml:space="preserve"> been</w:t>
        </w:r>
      </w:ins>
      <w:ins w:id="70" w:author="Jones, Heather" w:date="2015-11-05T11:10:00Z">
        <w:r w:rsidR="004E5F17" w:rsidRPr="00A55664">
          <w:rPr>
            <w:rFonts w:cs="Arial"/>
            <w:bCs/>
            <w:sz w:val="22"/>
            <w:szCs w:val="22"/>
          </w:rPr>
          <w:t xml:space="preserve"> completed)</w:t>
        </w:r>
      </w:ins>
      <w:ins w:id="71" w:author="Jones, Heather" w:date="2015-11-05T10:59:00Z">
        <w:r w:rsidRPr="00A55664">
          <w:rPr>
            <w:rFonts w:cs="Arial"/>
            <w:bCs/>
            <w:sz w:val="22"/>
            <w:szCs w:val="22"/>
          </w:rPr>
          <w:t xml:space="preserve"> as deemed necessary by Regional management, but not to exceed the resources allocated as described in the resource estimates section of </w:t>
        </w:r>
      </w:ins>
      <w:ins w:id="72" w:author="Jones, Heather" w:date="2015-12-15T16:30:00Z">
        <w:r w:rsidR="000B3855" w:rsidRPr="00A55664">
          <w:rPr>
            <w:rFonts w:cs="Arial"/>
            <w:bCs/>
            <w:sz w:val="22"/>
            <w:szCs w:val="22"/>
          </w:rPr>
          <w:t>IP 71003</w:t>
        </w:r>
      </w:ins>
      <w:ins w:id="73" w:author="Jones, Heather" w:date="2015-11-05T10:59:00Z">
        <w:r w:rsidRPr="00A55664">
          <w:rPr>
            <w:rFonts w:cs="Arial"/>
            <w:bCs/>
            <w:sz w:val="22"/>
            <w:szCs w:val="22"/>
          </w:rPr>
          <w:t>.</w:t>
        </w:r>
      </w:ins>
    </w:p>
    <w:p w14:paraId="4656EA4B" w14:textId="77777777" w:rsidR="00E12D0A" w:rsidRDefault="00E12D0A" w:rsidP="00243397">
      <w:pPr>
        <w:tabs>
          <w:tab w:val="left" w:pos="810"/>
        </w:tabs>
        <w:ind w:left="720"/>
        <w:rPr>
          <w:ins w:id="74" w:author="Jones, Heather" w:date="2015-11-05T10:58:00Z"/>
          <w:rFonts w:cs="Arial"/>
          <w:bCs/>
          <w:sz w:val="22"/>
          <w:szCs w:val="22"/>
        </w:rPr>
      </w:pPr>
    </w:p>
    <w:p w14:paraId="0F671724" w14:textId="77777777" w:rsidR="00270166" w:rsidDel="00E12D0A" w:rsidRDefault="00AA4CE5" w:rsidP="00243397">
      <w:pPr>
        <w:tabs>
          <w:tab w:val="left" w:pos="810"/>
        </w:tabs>
        <w:ind w:left="720"/>
        <w:rPr>
          <w:del w:id="75" w:author="Jones, Heather" w:date="2015-11-05T10:58:00Z"/>
          <w:rFonts w:cs="Arial"/>
          <w:bCs/>
          <w:sz w:val="22"/>
          <w:szCs w:val="22"/>
        </w:rPr>
      </w:pPr>
      <w:ins w:id="76" w:author="Jones, Heather" w:date="2015-11-05T10:23:00Z">
        <w:r w:rsidRPr="00A55664">
          <w:rPr>
            <w:rFonts w:cs="Arial"/>
            <w:bCs/>
            <w:sz w:val="22"/>
            <w:szCs w:val="22"/>
          </w:rPr>
          <w:t xml:space="preserve">At </w:t>
        </w:r>
      </w:ins>
      <w:ins w:id="77" w:author="Jones, Heather" w:date="2015-11-05T11:11:00Z">
        <w:r w:rsidR="001E0D43" w:rsidRPr="00A55664">
          <w:rPr>
            <w:rFonts w:cs="Arial"/>
            <w:bCs/>
            <w:sz w:val="22"/>
            <w:szCs w:val="22"/>
          </w:rPr>
          <w:t>sites</w:t>
        </w:r>
      </w:ins>
      <w:ins w:id="78" w:author="Jones, Heather" w:date="2015-11-05T10:23:00Z">
        <w:r w:rsidRPr="00A55664">
          <w:rPr>
            <w:rFonts w:cs="Arial"/>
            <w:bCs/>
            <w:sz w:val="22"/>
            <w:szCs w:val="22"/>
          </w:rPr>
          <w:t xml:space="preserve"> where inspectors have completed </w:t>
        </w:r>
      </w:ins>
      <w:ins w:id="79" w:author="Jones, Heather" w:date="2015-11-05T10:24:00Z">
        <w:r w:rsidRPr="00A55664">
          <w:rPr>
            <w:rFonts w:cs="Arial"/>
            <w:bCs/>
            <w:sz w:val="22"/>
            <w:szCs w:val="22"/>
          </w:rPr>
          <w:t>P</w:t>
        </w:r>
      </w:ins>
      <w:ins w:id="80" w:author="Jones, Heather" w:date="2015-10-29T10:57:00Z">
        <w:r w:rsidR="00767688" w:rsidRPr="00A55664">
          <w:rPr>
            <w:rFonts w:cs="Arial"/>
            <w:bCs/>
            <w:sz w:val="22"/>
            <w:szCs w:val="22"/>
          </w:rPr>
          <w:t>hases I, II and III</w:t>
        </w:r>
      </w:ins>
      <w:ins w:id="81" w:author="Jones, Heather" w:date="2015-11-05T09:47:00Z">
        <w:r w:rsidR="00270166" w:rsidRPr="00A55664">
          <w:rPr>
            <w:rFonts w:cs="Arial"/>
            <w:bCs/>
            <w:sz w:val="22"/>
            <w:szCs w:val="22"/>
          </w:rPr>
          <w:t xml:space="preserve">, </w:t>
        </w:r>
      </w:ins>
      <w:ins w:id="82" w:author="Jones, Heather" w:date="2015-11-05T09:48:00Z">
        <w:r w:rsidR="00270166" w:rsidRPr="00A55664">
          <w:rPr>
            <w:rFonts w:cs="Arial"/>
            <w:bCs/>
            <w:sz w:val="22"/>
            <w:szCs w:val="22"/>
          </w:rPr>
          <w:t>the</w:t>
        </w:r>
      </w:ins>
      <w:ins w:id="83" w:author="Jones, Heather" w:date="2015-11-05T09:47:00Z">
        <w:r w:rsidR="00270166" w:rsidRPr="00A55664">
          <w:rPr>
            <w:rFonts w:cs="Arial"/>
            <w:bCs/>
            <w:sz w:val="22"/>
            <w:szCs w:val="22"/>
          </w:rPr>
          <w:t xml:space="preserve"> resources allocated for </w:t>
        </w:r>
      </w:ins>
      <w:ins w:id="84" w:author="Jones, Heather" w:date="2015-12-15T16:56:00Z">
        <w:r w:rsidR="00C6411E" w:rsidRPr="00A55664">
          <w:rPr>
            <w:rFonts w:cs="Arial"/>
            <w:bCs/>
            <w:sz w:val="22"/>
            <w:szCs w:val="22"/>
          </w:rPr>
          <w:t>the IP 71003</w:t>
        </w:r>
      </w:ins>
      <w:ins w:id="85" w:author="Jones, Heather" w:date="2015-11-05T09:47:00Z">
        <w:r w:rsidR="00270166" w:rsidRPr="00A55664">
          <w:rPr>
            <w:rFonts w:cs="Arial"/>
            <w:bCs/>
            <w:sz w:val="22"/>
            <w:szCs w:val="22"/>
          </w:rPr>
          <w:t xml:space="preserve"> inspection </w:t>
        </w:r>
      </w:ins>
      <w:ins w:id="86" w:author="Jones, Heather" w:date="2015-11-05T11:04:00Z">
        <w:r w:rsidR="005E2EF0" w:rsidRPr="00A55664">
          <w:rPr>
            <w:rFonts w:cs="Arial"/>
            <w:bCs/>
            <w:sz w:val="22"/>
            <w:szCs w:val="22"/>
          </w:rPr>
          <w:t xml:space="preserve">procedure </w:t>
        </w:r>
      </w:ins>
      <w:ins w:id="87" w:author="Jones, Heather" w:date="2015-11-05T09:47:00Z">
        <w:r w:rsidR="00270166" w:rsidRPr="00A55664">
          <w:rPr>
            <w:rFonts w:cs="Arial"/>
            <w:bCs/>
            <w:sz w:val="22"/>
            <w:szCs w:val="22"/>
          </w:rPr>
          <w:t>are expended</w:t>
        </w:r>
      </w:ins>
      <w:ins w:id="88" w:author="Jones, Heather" w:date="2015-11-05T09:48:00Z">
        <w:r w:rsidR="00270166" w:rsidRPr="00A55664">
          <w:rPr>
            <w:rFonts w:cs="Arial"/>
            <w:bCs/>
            <w:sz w:val="22"/>
            <w:szCs w:val="22"/>
          </w:rPr>
          <w:t xml:space="preserve">, </w:t>
        </w:r>
      </w:ins>
      <w:ins w:id="89" w:author="Jones, Heather" w:date="2015-11-05T10:23:00Z">
        <w:r w:rsidRPr="00A55664">
          <w:rPr>
            <w:rFonts w:cs="Arial"/>
            <w:bCs/>
            <w:sz w:val="22"/>
            <w:szCs w:val="22"/>
          </w:rPr>
          <w:t>and</w:t>
        </w:r>
      </w:ins>
      <w:ins w:id="90" w:author="Jones, Heather" w:date="2015-11-05T09:48:00Z">
        <w:r w:rsidR="00270166" w:rsidRPr="00A55664">
          <w:rPr>
            <w:rFonts w:cs="Arial"/>
            <w:bCs/>
            <w:sz w:val="22"/>
            <w:szCs w:val="22"/>
          </w:rPr>
          <w:t xml:space="preserve"> Phase IV is not required</w:t>
        </w:r>
      </w:ins>
      <w:ins w:id="91" w:author="Jones, Heather" w:date="2015-11-05T11:03:00Z">
        <w:r w:rsidR="005E2EF0" w:rsidRPr="00A55664">
          <w:rPr>
            <w:rFonts w:cs="Arial"/>
            <w:bCs/>
            <w:sz w:val="22"/>
            <w:szCs w:val="22"/>
          </w:rPr>
          <w:t xml:space="preserve"> to be performed</w:t>
        </w:r>
      </w:ins>
      <w:ins w:id="92" w:author="Jones, Heather" w:date="2015-10-29T10:57:00Z">
        <w:r w:rsidR="00767688" w:rsidRPr="00A55664">
          <w:rPr>
            <w:rFonts w:cs="Arial"/>
            <w:bCs/>
            <w:sz w:val="22"/>
            <w:szCs w:val="22"/>
          </w:rPr>
          <w:t xml:space="preserve">.  However, </w:t>
        </w:r>
      </w:ins>
      <w:ins w:id="93" w:author="Jones, Heather" w:date="2015-10-29T11:03:00Z">
        <w:r w:rsidR="005E2EF0" w:rsidRPr="00A55664">
          <w:rPr>
            <w:rFonts w:cs="Arial"/>
            <w:bCs/>
            <w:sz w:val="22"/>
            <w:szCs w:val="22"/>
          </w:rPr>
          <w:t>the</w:t>
        </w:r>
      </w:ins>
      <w:ins w:id="94" w:author="Jones, Heather" w:date="2015-10-29T11:01:00Z">
        <w:r w:rsidR="00767688" w:rsidRPr="00A55664">
          <w:rPr>
            <w:rFonts w:cs="Arial"/>
            <w:bCs/>
            <w:sz w:val="22"/>
            <w:szCs w:val="22"/>
          </w:rPr>
          <w:t xml:space="preserve"> </w:t>
        </w:r>
      </w:ins>
      <w:ins w:id="95" w:author="Jones, Heather" w:date="2015-10-29T10:59:00Z">
        <w:r w:rsidR="00767688" w:rsidRPr="00A55664">
          <w:rPr>
            <w:rFonts w:cs="Arial"/>
            <w:bCs/>
            <w:sz w:val="22"/>
            <w:szCs w:val="22"/>
          </w:rPr>
          <w:t xml:space="preserve">Regional Administrator may authorize the </w:t>
        </w:r>
      </w:ins>
      <w:ins w:id="96" w:author="Jones, Heather" w:date="2015-10-29T11:00:00Z">
        <w:r w:rsidR="00767688" w:rsidRPr="00A55664">
          <w:rPr>
            <w:rFonts w:cs="Arial"/>
            <w:bCs/>
            <w:sz w:val="22"/>
            <w:szCs w:val="22"/>
          </w:rPr>
          <w:t xml:space="preserve">implementation of </w:t>
        </w:r>
      </w:ins>
      <w:ins w:id="97" w:author="Jones, Heather" w:date="2015-11-05T11:04:00Z">
        <w:r w:rsidR="005E2EF0" w:rsidRPr="00A55664">
          <w:rPr>
            <w:rFonts w:cs="Arial"/>
            <w:bCs/>
            <w:sz w:val="22"/>
            <w:szCs w:val="22"/>
          </w:rPr>
          <w:t xml:space="preserve">the </w:t>
        </w:r>
      </w:ins>
      <w:ins w:id="98" w:author="Jones, Heather" w:date="2015-11-05T09:50:00Z">
        <w:r w:rsidR="00270166" w:rsidRPr="00A55664">
          <w:rPr>
            <w:rFonts w:cs="Arial"/>
            <w:bCs/>
            <w:sz w:val="22"/>
            <w:szCs w:val="22"/>
          </w:rPr>
          <w:t>P</w:t>
        </w:r>
      </w:ins>
      <w:ins w:id="99" w:author="Jones, Heather" w:date="2015-10-29T11:00:00Z">
        <w:r w:rsidR="00767688" w:rsidRPr="00A55664">
          <w:rPr>
            <w:rFonts w:cs="Arial"/>
            <w:bCs/>
            <w:sz w:val="22"/>
            <w:szCs w:val="22"/>
          </w:rPr>
          <w:t xml:space="preserve">hase </w:t>
        </w:r>
      </w:ins>
      <w:ins w:id="100" w:author="Jones, Heather" w:date="2015-11-05T09:50:00Z">
        <w:r w:rsidR="00270166" w:rsidRPr="00A55664">
          <w:rPr>
            <w:rFonts w:cs="Arial"/>
            <w:bCs/>
            <w:sz w:val="22"/>
            <w:szCs w:val="22"/>
          </w:rPr>
          <w:t>IV</w:t>
        </w:r>
      </w:ins>
      <w:ins w:id="101" w:author="Jones, Heather" w:date="2015-11-05T11:04:00Z">
        <w:r w:rsidR="005E2EF0" w:rsidRPr="00A55664">
          <w:rPr>
            <w:rFonts w:cs="Arial"/>
            <w:bCs/>
            <w:sz w:val="22"/>
            <w:szCs w:val="22"/>
          </w:rPr>
          <w:t xml:space="preserve"> inspection</w:t>
        </w:r>
      </w:ins>
      <w:ins w:id="102" w:author="Jones, Heather" w:date="2015-11-05T09:49:00Z">
        <w:r w:rsidR="00270166" w:rsidRPr="00A55664">
          <w:rPr>
            <w:rFonts w:cs="Arial"/>
            <w:bCs/>
            <w:sz w:val="22"/>
            <w:szCs w:val="22"/>
          </w:rPr>
          <w:t xml:space="preserve"> in accordance with Inspection Manual Chapter 2515, Appendix C</w:t>
        </w:r>
      </w:ins>
      <w:ins w:id="103" w:author="Jones, Heather" w:date="2015-10-29T11:00:00Z">
        <w:r w:rsidR="00767688" w:rsidRPr="00A55664">
          <w:rPr>
            <w:rFonts w:cs="Arial"/>
            <w:bCs/>
            <w:sz w:val="22"/>
            <w:szCs w:val="22"/>
          </w:rPr>
          <w:t xml:space="preserve"> in response to events and to evaluate </w:t>
        </w:r>
      </w:ins>
      <w:ins w:id="104" w:author="Jones, Heather" w:date="2015-11-05T09:51:00Z">
        <w:r w:rsidR="00270166" w:rsidRPr="00A55664">
          <w:rPr>
            <w:rFonts w:cs="Arial"/>
            <w:bCs/>
            <w:sz w:val="22"/>
            <w:szCs w:val="22"/>
          </w:rPr>
          <w:t xml:space="preserve">age-related degradation </w:t>
        </w:r>
      </w:ins>
      <w:ins w:id="105" w:author="Jones, Heather" w:date="2015-11-05T09:59:00Z">
        <w:r w:rsidR="007C4188" w:rsidRPr="00A55664">
          <w:rPr>
            <w:rFonts w:cs="Arial"/>
            <w:bCs/>
            <w:sz w:val="22"/>
            <w:szCs w:val="22"/>
          </w:rPr>
          <w:t xml:space="preserve">issues </w:t>
        </w:r>
      </w:ins>
      <w:ins w:id="106" w:author="Jones, Heather" w:date="2015-11-05T09:51:00Z">
        <w:r w:rsidR="00270166" w:rsidRPr="00A55664">
          <w:rPr>
            <w:rFonts w:cs="Arial"/>
            <w:bCs/>
            <w:sz w:val="22"/>
            <w:szCs w:val="22"/>
          </w:rPr>
          <w:t xml:space="preserve">or </w:t>
        </w:r>
      </w:ins>
      <w:ins w:id="107" w:author="Jones, Heather" w:date="2015-10-29T11:00:00Z">
        <w:r w:rsidR="00767688" w:rsidRPr="00A55664">
          <w:rPr>
            <w:rFonts w:cs="Arial"/>
            <w:bCs/>
            <w:sz w:val="22"/>
            <w:szCs w:val="22"/>
          </w:rPr>
          <w:t>emergent technical issues</w:t>
        </w:r>
      </w:ins>
      <w:ins w:id="108" w:author="Jones, Heather" w:date="2015-10-29T11:01:00Z">
        <w:r w:rsidR="00767688" w:rsidRPr="00A55664">
          <w:rPr>
            <w:rFonts w:cs="Arial"/>
            <w:bCs/>
            <w:sz w:val="22"/>
            <w:szCs w:val="22"/>
          </w:rPr>
          <w:t>.</w:t>
        </w:r>
      </w:ins>
    </w:p>
    <w:p w14:paraId="00EF7608" w14:textId="77777777" w:rsidR="00F77F47" w:rsidRDefault="00F77F47" w:rsidP="00243397">
      <w:pPr>
        <w:tabs>
          <w:tab w:val="left" w:pos="810"/>
        </w:tabs>
        <w:ind w:left="720"/>
        <w:rPr>
          <w:ins w:id="109" w:author="Jones, Heather" w:date="2015-11-12T09:45:00Z"/>
          <w:rFonts w:cs="Arial"/>
          <w:bCs/>
          <w:sz w:val="22"/>
          <w:szCs w:val="22"/>
        </w:rPr>
      </w:pPr>
    </w:p>
    <w:p w14:paraId="05A613B1" w14:textId="77777777" w:rsidR="0061513A" w:rsidRDefault="00E12D0A" w:rsidP="00243397">
      <w:pPr>
        <w:tabs>
          <w:tab w:val="left" w:pos="810"/>
        </w:tabs>
        <w:ind w:left="720"/>
        <w:rPr>
          <w:ins w:id="110" w:author="Curran, Bridget" w:date="2016-07-08T07:58:00Z"/>
          <w:rFonts w:cs="Arial"/>
          <w:bCs/>
          <w:sz w:val="22"/>
          <w:szCs w:val="22"/>
        </w:rPr>
        <w:sectPr w:rsidR="0061513A" w:rsidSect="002A1119">
          <w:pgSz w:w="12240" w:h="15840" w:code="1"/>
          <w:pgMar w:top="1440" w:right="1440" w:bottom="1440" w:left="1440" w:header="1440" w:footer="1440" w:gutter="0"/>
          <w:cols w:space="720"/>
          <w:docGrid w:linePitch="360"/>
        </w:sectPr>
      </w:pPr>
      <w:ins w:id="111" w:author="Jones, Heather" w:date="2015-11-05T11:02:00Z">
        <w:r>
          <w:rPr>
            <w:rFonts w:cs="Arial"/>
            <w:bCs/>
            <w:sz w:val="22"/>
            <w:szCs w:val="22"/>
          </w:rPr>
          <w:t>During the Phase IV inspection, i</w:t>
        </w:r>
      </w:ins>
      <w:ins w:id="112" w:author="Jones, Heather" w:date="2015-10-02T08:40:00Z">
        <w:r w:rsidR="002B4F0D" w:rsidRPr="002B4F0D">
          <w:rPr>
            <w:rFonts w:cs="Arial"/>
            <w:bCs/>
            <w:sz w:val="22"/>
            <w:szCs w:val="22"/>
          </w:rPr>
          <w:t>nspectors are expected to review a minimum of six</w:t>
        </w:r>
      </w:ins>
      <w:ins w:id="113" w:author="Jones, Heather" w:date="2015-11-05T09:57:00Z">
        <w:r w:rsidR="006D28FB">
          <w:rPr>
            <w:rFonts w:cs="Arial"/>
            <w:bCs/>
            <w:sz w:val="22"/>
            <w:szCs w:val="22"/>
          </w:rPr>
          <w:t xml:space="preserve"> samples of a licensee’s implementation of</w:t>
        </w:r>
      </w:ins>
      <w:ins w:id="114" w:author="Jones, Heather" w:date="2015-10-02T08:40:00Z">
        <w:r w:rsidR="003522C5">
          <w:rPr>
            <w:rFonts w:cs="Arial"/>
            <w:bCs/>
            <w:sz w:val="22"/>
            <w:szCs w:val="22"/>
          </w:rPr>
          <w:t xml:space="preserve"> aging management programs.  </w:t>
        </w:r>
      </w:ins>
      <w:ins w:id="115" w:author="Jones, Heather" w:date="2015-11-05T10:06:00Z">
        <w:r w:rsidR="00A92C56" w:rsidRPr="002B4F0D">
          <w:rPr>
            <w:rFonts w:cs="Arial"/>
            <w:bCs/>
            <w:sz w:val="22"/>
            <w:szCs w:val="22"/>
          </w:rPr>
          <w:t xml:space="preserve">Phase IV inspections </w:t>
        </w:r>
      </w:ins>
      <w:ins w:id="116" w:author="Jones, Heather" w:date="2015-11-05T10:40:00Z">
        <w:r w:rsidR="00FA02C9">
          <w:rPr>
            <w:rFonts w:cs="Arial"/>
            <w:bCs/>
            <w:sz w:val="22"/>
            <w:szCs w:val="22"/>
          </w:rPr>
          <w:t xml:space="preserve">at each unit of a </w:t>
        </w:r>
      </w:ins>
      <w:ins w:id="117" w:author="Jones, Heather" w:date="2015-11-05T10:06:00Z">
        <w:r w:rsidR="00A92C56" w:rsidRPr="002B4F0D">
          <w:rPr>
            <w:rFonts w:cs="Arial"/>
            <w:bCs/>
            <w:sz w:val="22"/>
            <w:szCs w:val="22"/>
          </w:rPr>
          <w:t>multi-unit site with similar designs may not require the same level of effort as the Phase IV inspection for the first unit.</w:t>
        </w:r>
        <w:r w:rsidR="00A92C56">
          <w:rPr>
            <w:rFonts w:cs="Arial"/>
            <w:bCs/>
            <w:sz w:val="22"/>
            <w:szCs w:val="22"/>
          </w:rPr>
          <w:t xml:space="preserve">  </w:t>
        </w:r>
      </w:ins>
      <w:ins w:id="118" w:author="Jones, Heather" w:date="2015-11-05T10:53:00Z">
        <w:r w:rsidR="004F4655">
          <w:rPr>
            <w:rFonts w:cs="Arial"/>
            <w:bCs/>
            <w:sz w:val="22"/>
            <w:szCs w:val="22"/>
          </w:rPr>
          <w:t>The inspectors should consider this</w:t>
        </w:r>
      </w:ins>
      <w:ins w:id="119" w:author="Jones, Heather" w:date="2015-11-05T11:02:00Z">
        <w:r>
          <w:rPr>
            <w:rFonts w:cs="Arial"/>
            <w:bCs/>
            <w:sz w:val="22"/>
            <w:szCs w:val="22"/>
          </w:rPr>
          <w:t xml:space="preserve"> and use discretion</w:t>
        </w:r>
      </w:ins>
      <w:ins w:id="120" w:author="Jones, Heather" w:date="2015-11-05T10:53:00Z">
        <w:r w:rsidR="004F4655">
          <w:rPr>
            <w:rFonts w:cs="Arial"/>
            <w:bCs/>
            <w:sz w:val="22"/>
            <w:szCs w:val="22"/>
          </w:rPr>
          <w:t xml:space="preserve"> when determining the sample size at multi-unit sites.  </w:t>
        </w:r>
      </w:ins>
      <w:ins w:id="121" w:author="Jones, Heather" w:date="2015-10-02T08:40:00Z">
        <w:r w:rsidR="002B4F0D" w:rsidRPr="002B4F0D">
          <w:rPr>
            <w:rFonts w:cs="Arial"/>
            <w:bCs/>
            <w:sz w:val="22"/>
            <w:szCs w:val="22"/>
          </w:rPr>
          <w:t>The inspectors should consider a review of the enhanced, new or plant-specific aging management programs.  The inspectors may perform a review of corrective action program documents to determine if age-related degradation has been identified and corrected</w:t>
        </w:r>
      </w:ins>
      <w:ins w:id="122" w:author="Jones, Heather" w:date="2015-11-05T09:57:00Z">
        <w:r w:rsidR="006D28FB">
          <w:rPr>
            <w:rFonts w:cs="Arial"/>
            <w:bCs/>
            <w:sz w:val="22"/>
            <w:szCs w:val="22"/>
          </w:rPr>
          <w:t xml:space="preserve"> as part of their six samples</w:t>
        </w:r>
      </w:ins>
      <w:ins w:id="123" w:author="Jones, Heather" w:date="2015-10-02T08:40:00Z">
        <w:r w:rsidR="002B4F0D" w:rsidRPr="002B4F0D">
          <w:rPr>
            <w:rFonts w:cs="Arial"/>
            <w:bCs/>
            <w:sz w:val="22"/>
            <w:szCs w:val="22"/>
          </w:rPr>
          <w:t>.</w:t>
        </w:r>
      </w:ins>
    </w:p>
    <w:p w14:paraId="208636E4" w14:textId="77777777" w:rsidR="00434CF0" w:rsidRPr="00CC1882" w:rsidRDefault="007C4E23" w:rsidP="00243397">
      <w:pPr>
        <w:ind w:firstLine="3"/>
        <w:rPr>
          <w:rFonts w:cs="Arial"/>
          <w:sz w:val="22"/>
          <w:szCs w:val="22"/>
        </w:rPr>
      </w:pPr>
      <w:r w:rsidRPr="00CC1882">
        <w:rPr>
          <w:rFonts w:cs="Arial"/>
          <w:sz w:val="22"/>
          <w:szCs w:val="22"/>
        </w:rPr>
        <w:lastRenderedPageBreak/>
        <w:t>71003-03</w:t>
      </w:r>
      <w:r w:rsidRPr="00CC1882">
        <w:rPr>
          <w:rFonts w:cs="Arial"/>
          <w:sz w:val="22"/>
          <w:szCs w:val="22"/>
        </w:rPr>
        <w:tab/>
        <w:t>INSPECTION GUIDANCE</w:t>
      </w:r>
    </w:p>
    <w:p w14:paraId="57F48A8A" w14:textId="77777777" w:rsidR="00434CF0" w:rsidRPr="00CC1882" w:rsidRDefault="00434CF0" w:rsidP="00243397">
      <w:pPr>
        <w:ind w:firstLine="3"/>
        <w:rPr>
          <w:rFonts w:cs="Arial"/>
          <w:sz w:val="22"/>
          <w:szCs w:val="22"/>
        </w:rPr>
      </w:pPr>
    </w:p>
    <w:p w14:paraId="5B73B56F" w14:textId="77777777" w:rsidR="00434CF0" w:rsidRPr="00CC1882" w:rsidRDefault="007C4E23" w:rsidP="00243397">
      <w:pPr>
        <w:ind w:left="810" w:hanging="810"/>
        <w:rPr>
          <w:rFonts w:cs="Arial"/>
          <w:sz w:val="22"/>
          <w:szCs w:val="22"/>
        </w:rPr>
      </w:pPr>
      <w:r w:rsidRPr="00CC1882">
        <w:rPr>
          <w:rFonts w:cs="Arial"/>
          <w:sz w:val="22"/>
          <w:szCs w:val="22"/>
        </w:rPr>
        <w:t>03.01</w:t>
      </w:r>
      <w:r w:rsidRPr="00CC1882">
        <w:rPr>
          <w:rFonts w:cs="Arial"/>
          <w:sz w:val="22"/>
          <w:szCs w:val="22"/>
        </w:rPr>
        <w:tab/>
      </w:r>
      <w:r w:rsidR="00922A65" w:rsidRPr="00CC1882">
        <w:rPr>
          <w:rFonts w:cs="Arial"/>
          <w:sz w:val="22"/>
          <w:szCs w:val="22"/>
          <w:u w:val="single"/>
        </w:rPr>
        <w:t>Document Review</w:t>
      </w:r>
      <w:r w:rsidR="00D349BF" w:rsidRPr="00CC1882">
        <w:rPr>
          <w:rFonts w:cs="Arial"/>
          <w:sz w:val="22"/>
          <w:szCs w:val="22"/>
        </w:rPr>
        <w:t xml:space="preserve">. </w:t>
      </w:r>
    </w:p>
    <w:p w14:paraId="01045359" w14:textId="77777777" w:rsidR="00434CF0" w:rsidRPr="00CC1882" w:rsidRDefault="00434CF0" w:rsidP="00243397">
      <w:pPr>
        <w:ind w:left="720" w:hanging="720"/>
        <w:rPr>
          <w:rFonts w:cs="Arial"/>
          <w:sz w:val="22"/>
          <w:szCs w:val="22"/>
        </w:rPr>
      </w:pPr>
    </w:p>
    <w:p w14:paraId="1DFE1FA7" w14:textId="77777777" w:rsidR="00434CF0" w:rsidRPr="00CC1882" w:rsidRDefault="007C4E23" w:rsidP="00243397">
      <w:pPr>
        <w:tabs>
          <w:tab w:val="left" w:pos="0"/>
        </w:tabs>
        <w:rPr>
          <w:rFonts w:cs="Arial"/>
          <w:sz w:val="22"/>
          <w:szCs w:val="22"/>
        </w:rPr>
      </w:pPr>
      <w:r w:rsidRPr="00CC1882">
        <w:rPr>
          <w:rFonts w:cs="Arial"/>
          <w:sz w:val="22"/>
          <w:szCs w:val="22"/>
        </w:rPr>
        <w:t xml:space="preserve">Inspectors should familiarize themselves with the requirements and guidance </w:t>
      </w:r>
      <w:r w:rsidR="00566CAB" w:rsidRPr="00CC1882">
        <w:rPr>
          <w:rFonts w:cs="Arial"/>
          <w:sz w:val="22"/>
          <w:szCs w:val="22"/>
        </w:rPr>
        <w:t>related</w:t>
      </w:r>
      <w:r w:rsidRPr="00CC1882">
        <w:rPr>
          <w:rFonts w:cs="Arial"/>
          <w:sz w:val="22"/>
          <w:szCs w:val="22"/>
        </w:rPr>
        <w:t xml:space="preserve"> to license renewal.  The inspectors should</w:t>
      </w:r>
      <w:r w:rsidR="00D605A7" w:rsidRPr="00CC1882">
        <w:rPr>
          <w:rFonts w:cs="Arial"/>
          <w:sz w:val="22"/>
          <w:szCs w:val="22"/>
        </w:rPr>
        <w:t xml:space="preserve"> also</w:t>
      </w:r>
      <w:r w:rsidRPr="00CC1882">
        <w:rPr>
          <w:rFonts w:cs="Arial"/>
          <w:sz w:val="22"/>
          <w:szCs w:val="22"/>
        </w:rPr>
        <w:t xml:space="preserve"> familiarize themselves with the specific license renewal application and associated SER for the plant being inspected.  </w:t>
      </w:r>
      <w:r w:rsidR="00ED2A06">
        <w:rPr>
          <w:rFonts w:cs="Arial"/>
          <w:sz w:val="22"/>
          <w:szCs w:val="22"/>
        </w:rPr>
        <w:t xml:space="preserve">Attachment 2 of </w:t>
      </w:r>
      <w:ins w:id="124" w:author="Jones, Heather" w:date="2015-12-15T17:04:00Z">
        <w:r w:rsidR="007C458A">
          <w:rPr>
            <w:rFonts w:cs="Arial"/>
            <w:sz w:val="22"/>
            <w:szCs w:val="22"/>
          </w:rPr>
          <w:t>IP 71003</w:t>
        </w:r>
      </w:ins>
      <w:r w:rsidR="00ED2A06">
        <w:rPr>
          <w:rFonts w:cs="Arial"/>
          <w:sz w:val="22"/>
          <w:szCs w:val="22"/>
        </w:rPr>
        <w:t xml:space="preserve"> describes the information </w:t>
      </w:r>
      <w:r w:rsidR="00257B6E">
        <w:rPr>
          <w:rFonts w:cs="Arial"/>
          <w:sz w:val="22"/>
          <w:szCs w:val="22"/>
        </w:rPr>
        <w:t xml:space="preserve">that </w:t>
      </w:r>
      <w:r w:rsidR="00AD231A">
        <w:rPr>
          <w:rFonts w:cs="Arial"/>
          <w:sz w:val="22"/>
          <w:szCs w:val="22"/>
        </w:rPr>
        <w:t>is</w:t>
      </w:r>
      <w:r w:rsidR="00257B6E">
        <w:rPr>
          <w:rFonts w:cs="Arial"/>
          <w:sz w:val="22"/>
          <w:szCs w:val="22"/>
        </w:rPr>
        <w:t xml:space="preserve"> </w:t>
      </w:r>
      <w:r w:rsidR="00585AA2">
        <w:rPr>
          <w:rFonts w:cs="Arial"/>
          <w:sz w:val="22"/>
          <w:szCs w:val="22"/>
        </w:rPr>
        <w:t xml:space="preserve">typically </w:t>
      </w:r>
      <w:r w:rsidR="000A2A1D">
        <w:rPr>
          <w:rFonts w:cs="Arial"/>
          <w:sz w:val="22"/>
          <w:szCs w:val="22"/>
        </w:rPr>
        <w:t>contained</w:t>
      </w:r>
      <w:r w:rsidR="00ED2A06">
        <w:rPr>
          <w:rFonts w:cs="Arial"/>
          <w:sz w:val="22"/>
          <w:szCs w:val="22"/>
        </w:rPr>
        <w:t xml:space="preserve"> within </w:t>
      </w:r>
      <w:r w:rsidR="003D2A58">
        <w:rPr>
          <w:rFonts w:cs="Arial"/>
          <w:sz w:val="22"/>
          <w:szCs w:val="22"/>
        </w:rPr>
        <w:t>a</w:t>
      </w:r>
      <w:r w:rsidR="00ED2A06">
        <w:rPr>
          <w:rFonts w:cs="Arial"/>
          <w:sz w:val="22"/>
          <w:szCs w:val="22"/>
        </w:rPr>
        <w:t xml:space="preserve"> </w:t>
      </w:r>
      <w:r w:rsidR="003D2A58">
        <w:rPr>
          <w:rFonts w:cs="Arial"/>
          <w:sz w:val="22"/>
          <w:szCs w:val="22"/>
        </w:rPr>
        <w:t xml:space="preserve">license renewal </w:t>
      </w:r>
      <w:r w:rsidR="00ED2A06">
        <w:rPr>
          <w:rFonts w:cs="Arial"/>
          <w:sz w:val="22"/>
          <w:szCs w:val="22"/>
        </w:rPr>
        <w:t xml:space="preserve">SER.  Attachment 2 also includes a table of information for plants with renewed operating licenses including </w:t>
      </w:r>
      <w:r w:rsidR="001B0FAF">
        <w:rPr>
          <w:rFonts w:cs="Arial"/>
          <w:sz w:val="22"/>
          <w:szCs w:val="22"/>
        </w:rPr>
        <w:t xml:space="preserve">the </w:t>
      </w:r>
      <w:r w:rsidR="00ED2A06">
        <w:rPr>
          <w:rFonts w:cs="Arial"/>
          <w:sz w:val="22"/>
          <w:szCs w:val="22"/>
        </w:rPr>
        <w:t>renewed operating license issuance dates and the ML number</w:t>
      </w:r>
      <w:r w:rsidR="001B0FAF">
        <w:rPr>
          <w:rFonts w:cs="Arial"/>
          <w:sz w:val="22"/>
          <w:szCs w:val="22"/>
        </w:rPr>
        <w:t>s</w:t>
      </w:r>
      <w:r w:rsidR="00ED2A06">
        <w:rPr>
          <w:rFonts w:cs="Arial"/>
          <w:sz w:val="22"/>
          <w:szCs w:val="22"/>
        </w:rPr>
        <w:t xml:space="preserve"> for the license renewal SERs.  </w:t>
      </w:r>
      <w:r w:rsidRPr="00CC1882">
        <w:rPr>
          <w:rFonts w:cs="Arial"/>
          <w:sz w:val="22"/>
          <w:szCs w:val="22"/>
        </w:rPr>
        <w:t>License renewal requirements and guidance documents that should be reviewed prior to an inspection include:</w:t>
      </w:r>
    </w:p>
    <w:p w14:paraId="3911047D" w14:textId="77777777" w:rsidR="00434CF0" w:rsidRPr="00CC1882" w:rsidRDefault="00434CF0" w:rsidP="00243397">
      <w:pPr>
        <w:ind w:left="3" w:firstLine="3"/>
        <w:rPr>
          <w:rFonts w:cs="Arial"/>
          <w:sz w:val="22"/>
          <w:szCs w:val="22"/>
        </w:rPr>
      </w:pPr>
    </w:p>
    <w:p w14:paraId="5CE604F0" w14:textId="77777777" w:rsidR="006341FB" w:rsidRPr="00CC1882" w:rsidRDefault="00790E92" w:rsidP="00243397">
      <w:pPr>
        <w:numPr>
          <w:ilvl w:val="0"/>
          <w:numId w:val="8"/>
        </w:numPr>
        <w:tabs>
          <w:tab w:val="left" w:pos="810"/>
        </w:tabs>
        <w:ind w:left="810" w:hanging="540"/>
        <w:rPr>
          <w:rFonts w:cs="Arial"/>
          <w:sz w:val="22"/>
          <w:szCs w:val="22"/>
        </w:rPr>
      </w:pPr>
      <w:r w:rsidRPr="00CC1882">
        <w:rPr>
          <w:rFonts w:cs="Arial"/>
          <w:sz w:val="22"/>
          <w:szCs w:val="22"/>
        </w:rPr>
        <w:t>1</w:t>
      </w:r>
      <w:r w:rsidR="006341FB" w:rsidRPr="00CC1882">
        <w:rPr>
          <w:rFonts w:cs="Arial"/>
          <w:sz w:val="22"/>
          <w:szCs w:val="22"/>
        </w:rPr>
        <w:t>0 CFR Part 54, “Requirements for Renewal of Operating Licenses for Nuclear Power Plants”</w:t>
      </w:r>
    </w:p>
    <w:p w14:paraId="7F586551" w14:textId="77777777" w:rsidR="00BC321D" w:rsidRPr="00CC1882" w:rsidRDefault="006341FB" w:rsidP="00243397">
      <w:pPr>
        <w:numPr>
          <w:ilvl w:val="0"/>
          <w:numId w:val="8"/>
        </w:numPr>
        <w:tabs>
          <w:tab w:val="left" w:pos="810"/>
        </w:tabs>
        <w:ind w:left="810" w:hanging="540"/>
        <w:rPr>
          <w:rFonts w:cs="Arial"/>
          <w:sz w:val="22"/>
          <w:szCs w:val="22"/>
        </w:rPr>
      </w:pPr>
      <w:r w:rsidRPr="00CC1882">
        <w:rPr>
          <w:rFonts w:cs="Arial"/>
          <w:sz w:val="22"/>
          <w:szCs w:val="22"/>
        </w:rPr>
        <w:t xml:space="preserve">The statement of consideration published with the revision to 10 CFR Part 54 in the </w:t>
      </w:r>
      <w:r w:rsidRPr="00CC1882">
        <w:rPr>
          <w:rFonts w:cs="Arial"/>
          <w:sz w:val="22"/>
          <w:szCs w:val="22"/>
          <w:u w:val="single"/>
        </w:rPr>
        <w:t>Federal Register</w:t>
      </w:r>
      <w:r w:rsidRPr="00CC1882">
        <w:rPr>
          <w:rFonts w:cs="Arial"/>
          <w:sz w:val="22"/>
          <w:szCs w:val="22"/>
        </w:rPr>
        <w:t>, Vol.  60, No.  88, Monday, May 8, 1995, pages 22461 to 22495</w:t>
      </w:r>
    </w:p>
    <w:p w14:paraId="7D33D779" w14:textId="77777777" w:rsidR="006341FB" w:rsidRPr="00CC1882" w:rsidRDefault="006341FB" w:rsidP="00243397">
      <w:pPr>
        <w:numPr>
          <w:ilvl w:val="0"/>
          <w:numId w:val="8"/>
        </w:numPr>
        <w:tabs>
          <w:tab w:val="left" w:pos="810"/>
        </w:tabs>
        <w:ind w:left="810" w:hanging="540"/>
        <w:rPr>
          <w:rFonts w:cs="Arial"/>
          <w:sz w:val="22"/>
          <w:szCs w:val="22"/>
        </w:rPr>
      </w:pPr>
      <w:r w:rsidRPr="00CC1882">
        <w:rPr>
          <w:rFonts w:cs="Arial"/>
          <w:sz w:val="22"/>
          <w:szCs w:val="22"/>
        </w:rPr>
        <w:t>The plant-specific renewed license and license conditions</w:t>
      </w:r>
    </w:p>
    <w:p w14:paraId="48DE3152" w14:textId="77777777" w:rsidR="006341FB" w:rsidRPr="00CC1882" w:rsidRDefault="006341FB" w:rsidP="00243397">
      <w:pPr>
        <w:numPr>
          <w:ilvl w:val="0"/>
          <w:numId w:val="8"/>
        </w:numPr>
        <w:tabs>
          <w:tab w:val="left" w:pos="810"/>
        </w:tabs>
        <w:ind w:left="810" w:hanging="540"/>
        <w:rPr>
          <w:rFonts w:cs="Arial"/>
          <w:sz w:val="22"/>
          <w:szCs w:val="22"/>
        </w:rPr>
      </w:pPr>
      <w:r w:rsidRPr="00CC1882">
        <w:rPr>
          <w:rFonts w:cs="Arial"/>
          <w:sz w:val="22"/>
          <w:szCs w:val="22"/>
        </w:rPr>
        <w:t>The SERs for the plant(s) to be inspected</w:t>
      </w:r>
    </w:p>
    <w:p w14:paraId="0F16F414" w14:textId="77777777" w:rsidR="00510D94" w:rsidRPr="00CC1882" w:rsidRDefault="00510D94" w:rsidP="00243397">
      <w:pPr>
        <w:numPr>
          <w:ilvl w:val="0"/>
          <w:numId w:val="8"/>
        </w:numPr>
        <w:tabs>
          <w:tab w:val="left" w:pos="810"/>
        </w:tabs>
        <w:ind w:left="810" w:hanging="540"/>
        <w:rPr>
          <w:rFonts w:cs="Arial"/>
          <w:sz w:val="22"/>
          <w:szCs w:val="22"/>
        </w:rPr>
      </w:pPr>
      <w:r w:rsidRPr="00CC1882">
        <w:rPr>
          <w:rFonts w:cs="Arial"/>
          <w:sz w:val="22"/>
          <w:szCs w:val="22"/>
        </w:rPr>
        <w:t>Appendix A of the SER</w:t>
      </w:r>
      <w:r w:rsidR="005D3B08" w:rsidRPr="00CC1882">
        <w:rPr>
          <w:rFonts w:cs="Arial"/>
          <w:sz w:val="22"/>
          <w:szCs w:val="22"/>
        </w:rPr>
        <w:t>, if applicable</w:t>
      </w:r>
    </w:p>
    <w:p w14:paraId="7E9E5C35" w14:textId="77777777" w:rsidR="005D3B08" w:rsidRPr="00CC1882" w:rsidRDefault="005D3B08" w:rsidP="00243397">
      <w:pPr>
        <w:numPr>
          <w:ilvl w:val="0"/>
          <w:numId w:val="8"/>
        </w:numPr>
        <w:tabs>
          <w:tab w:val="left" w:pos="810"/>
        </w:tabs>
        <w:ind w:left="810" w:hanging="540"/>
        <w:rPr>
          <w:rFonts w:cs="Arial"/>
          <w:sz w:val="22"/>
          <w:szCs w:val="22"/>
        </w:rPr>
      </w:pPr>
      <w:r w:rsidRPr="00CC1882">
        <w:rPr>
          <w:rFonts w:cs="Arial"/>
          <w:sz w:val="22"/>
          <w:szCs w:val="22"/>
        </w:rPr>
        <w:t xml:space="preserve">DLR memo for plants that did not have an Appendix A list of commitments in the </w:t>
      </w:r>
      <w:r w:rsidR="001877FA" w:rsidRPr="00CC1882">
        <w:rPr>
          <w:rFonts w:cs="Arial"/>
          <w:sz w:val="22"/>
          <w:szCs w:val="22"/>
        </w:rPr>
        <w:t xml:space="preserve">license renewal </w:t>
      </w:r>
      <w:r w:rsidRPr="00CC1882">
        <w:rPr>
          <w:rFonts w:cs="Arial"/>
          <w:sz w:val="22"/>
          <w:szCs w:val="22"/>
        </w:rPr>
        <w:t xml:space="preserve">SER (ADAMS </w:t>
      </w:r>
      <w:r w:rsidR="00F55DC4" w:rsidRPr="00CC1882">
        <w:rPr>
          <w:rFonts w:cs="Arial"/>
          <w:sz w:val="22"/>
          <w:szCs w:val="22"/>
        </w:rPr>
        <w:t>A</w:t>
      </w:r>
      <w:r w:rsidRPr="00CC1882">
        <w:rPr>
          <w:rFonts w:cs="Arial"/>
          <w:sz w:val="22"/>
          <w:szCs w:val="22"/>
        </w:rPr>
        <w:t xml:space="preserve">ccession </w:t>
      </w:r>
      <w:r w:rsidR="00F55DC4" w:rsidRPr="00CC1882">
        <w:rPr>
          <w:rFonts w:cs="Arial"/>
          <w:sz w:val="22"/>
          <w:szCs w:val="22"/>
        </w:rPr>
        <w:t>N</w:t>
      </w:r>
      <w:r w:rsidRPr="00CC1882">
        <w:rPr>
          <w:rFonts w:cs="Arial"/>
          <w:sz w:val="22"/>
          <w:szCs w:val="22"/>
        </w:rPr>
        <w:t>o. ML070640041)</w:t>
      </w:r>
    </w:p>
    <w:p w14:paraId="1C445F42" w14:textId="77777777" w:rsidR="00F25152" w:rsidRDefault="00F25152" w:rsidP="00243397">
      <w:pPr>
        <w:numPr>
          <w:ilvl w:val="0"/>
          <w:numId w:val="8"/>
        </w:numPr>
        <w:tabs>
          <w:tab w:val="left" w:pos="810"/>
        </w:tabs>
        <w:ind w:left="810" w:hanging="540"/>
        <w:rPr>
          <w:rFonts w:cs="Arial"/>
          <w:sz w:val="22"/>
          <w:szCs w:val="22"/>
        </w:rPr>
      </w:pPr>
      <w:r w:rsidRPr="00CC1882">
        <w:rPr>
          <w:rFonts w:cs="Arial"/>
          <w:sz w:val="22"/>
          <w:szCs w:val="22"/>
        </w:rPr>
        <w:t>The UFSAR supplement as revised during the license renewal application review</w:t>
      </w:r>
    </w:p>
    <w:p w14:paraId="06072027" w14:textId="77777777" w:rsidR="003522C5" w:rsidRPr="00CC1882" w:rsidRDefault="003522C5" w:rsidP="00243397">
      <w:pPr>
        <w:tabs>
          <w:tab w:val="left" w:pos="810"/>
        </w:tabs>
        <w:ind w:left="810"/>
        <w:rPr>
          <w:rFonts w:cs="Arial"/>
          <w:sz w:val="22"/>
          <w:szCs w:val="22"/>
        </w:rPr>
      </w:pPr>
    </w:p>
    <w:p w14:paraId="5A691BFB" w14:textId="77777777" w:rsidR="006341FB" w:rsidRPr="00CC1882" w:rsidRDefault="00922A65" w:rsidP="00243397">
      <w:pPr>
        <w:ind w:left="810" w:hanging="810"/>
        <w:rPr>
          <w:rFonts w:cs="Arial"/>
          <w:sz w:val="22"/>
          <w:szCs w:val="22"/>
        </w:rPr>
      </w:pPr>
      <w:r w:rsidRPr="00CC1882">
        <w:rPr>
          <w:rFonts w:cs="Arial"/>
          <w:sz w:val="22"/>
          <w:szCs w:val="22"/>
        </w:rPr>
        <w:t xml:space="preserve">03.02 </w:t>
      </w:r>
      <w:r w:rsidRPr="00CC1882">
        <w:rPr>
          <w:rFonts w:cs="Arial"/>
          <w:sz w:val="22"/>
          <w:szCs w:val="22"/>
        </w:rPr>
        <w:tab/>
      </w:r>
      <w:r w:rsidRPr="00CC1882">
        <w:rPr>
          <w:rFonts w:cs="Arial"/>
          <w:sz w:val="22"/>
          <w:szCs w:val="22"/>
          <w:u w:val="single"/>
        </w:rPr>
        <w:t xml:space="preserve">Inspection Sample </w:t>
      </w:r>
      <w:r w:rsidR="006A6E36" w:rsidRPr="00CC1882">
        <w:rPr>
          <w:rFonts w:cs="Arial"/>
          <w:sz w:val="22"/>
          <w:szCs w:val="22"/>
          <w:u w:val="single"/>
        </w:rPr>
        <w:t>Attributes</w:t>
      </w:r>
      <w:r w:rsidRPr="00CC1882">
        <w:rPr>
          <w:rFonts w:cs="Arial"/>
          <w:sz w:val="22"/>
          <w:szCs w:val="22"/>
        </w:rPr>
        <w:t>.</w:t>
      </w:r>
    </w:p>
    <w:p w14:paraId="0D6365A5" w14:textId="77777777" w:rsidR="00494C31" w:rsidRPr="00CC1882" w:rsidRDefault="00494C31" w:rsidP="00243397">
      <w:pPr>
        <w:ind w:left="720" w:hanging="720"/>
        <w:rPr>
          <w:rFonts w:cs="Arial"/>
          <w:sz w:val="22"/>
          <w:szCs w:val="22"/>
        </w:rPr>
      </w:pPr>
    </w:p>
    <w:p w14:paraId="393F2F47" w14:textId="77777777" w:rsidR="006341FB" w:rsidRPr="00CC1882" w:rsidRDefault="006341FB" w:rsidP="00243397">
      <w:pPr>
        <w:tabs>
          <w:tab w:val="left" w:pos="720"/>
        </w:tabs>
        <w:rPr>
          <w:rFonts w:cs="Arial"/>
          <w:sz w:val="22"/>
          <w:szCs w:val="22"/>
        </w:rPr>
      </w:pPr>
      <w:r w:rsidRPr="00CC1882">
        <w:rPr>
          <w:rFonts w:cs="Arial"/>
          <w:sz w:val="22"/>
          <w:szCs w:val="22"/>
        </w:rPr>
        <w:t>In selecting samples, consideration should be given to attributes such as:</w:t>
      </w:r>
    </w:p>
    <w:p w14:paraId="48058372" w14:textId="77777777" w:rsidR="00BC321D" w:rsidRPr="00CC1882" w:rsidRDefault="00BC321D" w:rsidP="00243397">
      <w:pPr>
        <w:ind w:left="3" w:firstLine="3"/>
        <w:rPr>
          <w:rFonts w:cs="Arial"/>
          <w:sz w:val="22"/>
          <w:szCs w:val="22"/>
        </w:rPr>
      </w:pPr>
    </w:p>
    <w:p w14:paraId="16907F4A" w14:textId="77777777" w:rsidR="006341FB" w:rsidRPr="00CC1882" w:rsidRDefault="006341FB" w:rsidP="00243397">
      <w:pPr>
        <w:numPr>
          <w:ilvl w:val="0"/>
          <w:numId w:val="2"/>
        </w:numPr>
        <w:tabs>
          <w:tab w:val="left" w:pos="810"/>
        </w:tabs>
        <w:ind w:left="810" w:hanging="540"/>
        <w:rPr>
          <w:rFonts w:cs="Arial"/>
          <w:sz w:val="22"/>
          <w:szCs w:val="22"/>
        </w:rPr>
      </w:pPr>
      <w:r w:rsidRPr="00CC1882">
        <w:rPr>
          <w:rFonts w:cs="Arial"/>
          <w:sz w:val="22"/>
          <w:szCs w:val="22"/>
        </w:rPr>
        <w:t xml:space="preserve">the risk significance of </w:t>
      </w:r>
      <w:r w:rsidR="005D3B08" w:rsidRPr="00CC1882">
        <w:rPr>
          <w:rFonts w:cs="Arial"/>
          <w:sz w:val="22"/>
          <w:szCs w:val="22"/>
        </w:rPr>
        <w:t xml:space="preserve">SSCs associated with </w:t>
      </w:r>
      <w:r w:rsidRPr="00CC1882">
        <w:rPr>
          <w:rFonts w:cs="Arial"/>
          <w:sz w:val="22"/>
          <w:szCs w:val="22"/>
        </w:rPr>
        <w:t xml:space="preserve">the </w:t>
      </w:r>
      <w:r w:rsidR="00F25152" w:rsidRPr="00CC1882">
        <w:rPr>
          <w:rFonts w:cs="Arial"/>
          <w:sz w:val="22"/>
          <w:szCs w:val="22"/>
        </w:rPr>
        <w:t xml:space="preserve">regulatory </w:t>
      </w:r>
      <w:r w:rsidRPr="00CC1882">
        <w:rPr>
          <w:rFonts w:cs="Arial"/>
          <w:sz w:val="22"/>
          <w:szCs w:val="22"/>
        </w:rPr>
        <w:t>commitments</w:t>
      </w:r>
      <w:r w:rsidR="00510D94" w:rsidRPr="00CC1882">
        <w:rPr>
          <w:rFonts w:cs="Arial"/>
          <w:sz w:val="22"/>
          <w:szCs w:val="22"/>
        </w:rPr>
        <w:t>,</w:t>
      </w:r>
      <w:r w:rsidRPr="00CC1882">
        <w:rPr>
          <w:rFonts w:cs="Arial"/>
          <w:sz w:val="22"/>
          <w:szCs w:val="22"/>
        </w:rPr>
        <w:t xml:space="preserve"> using insights gained from sources such as the NRC’s “SDP Risk Informed In</w:t>
      </w:r>
      <w:r w:rsidR="00E20E3D" w:rsidRPr="00CC1882">
        <w:rPr>
          <w:rFonts w:cs="Arial"/>
          <w:sz w:val="22"/>
          <w:szCs w:val="22"/>
        </w:rPr>
        <w:t>spection Notebooks</w:t>
      </w:r>
      <w:r w:rsidR="001F3182" w:rsidRPr="00CC1882">
        <w:rPr>
          <w:rFonts w:cs="Arial"/>
          <w:sz w:val="22"/>
          <w:szCs w:val="22"/>
        </w:rPr>
        <w:t>,</w:t>
      </w:r>
      <w:r w:rsidR="00E20E3D" w:rsidRPr="00CC1882">
        <w:rPr>
          <w:rFonts w:cs="Arial"/>
          <w:sz w:val="22"/>
          <w:szCs w:val="22"/>
        </w:rPr>
        <w:t>” Revision 2</w:t>
      </w:r>
    </w:p>
    <w:p w14:paraId="406FE950" w14:textId="77777777" w:rsidR="006341FB" w:rsidRPr="00CC1882" w:rsidRDefault="006341FB" w:rsidP="00243397">
      <w:pPr>
        <w:numPr>
          <w:ilvl w:val="0"/>
          <w:numId w:val="2"/>
        </w:numPr>
        <w:tabs>
          <w:tab w:val="left" w:pos="810"/>
        </w:tabs>
        <w:ind w:left="810" w:hanging="540"/>
        <w:rPr>
          <w:rFonts w:cs="Arial"/>
          <w:sz w:val="22"/>
          <w:szCs w:val="22"/>
        </w:rPr>
      </w:pPr>
      <w:r w:rsidRPr="00CC1882">
        <w:rPr>
          <w:rFonts w:cs="Arial"/>
          <w:sz w:val="22"/>
          <w:szCs w:val="22"/>
        </w:rPr>
        <w:t>the extent of previous license re</w:t>
      </w:r>
      <w:r w:rsidR="00BC321D" w:rsidRPr="00CC1882">
        <w:rPr>
          <w:rFonts w:cs="Arial"/>
          <w:sz w:val="22"/>
          <w:szCs w:val="22"/>
        </w:rPr>
        <w:t>newal audits and inspections of</w:t>
      </w:r>
      <w:r w:rsidR="00D86D69" w:rsidRPr="00CC1882">
        <w:rPr>
          <w:rFonts w:cs="Arial"/>
          <w:sz w:val="22"/>
          <w:szCs w:val="22"/>
        </w:rPr>
        <w:t xml:space="preserve"> </w:t>
      </w:r>
      <w:r w:rsidR="007A7D4F" w:rsidRPr="00CC1882">
        <w:rPr>
          <w:rFonts w:cs="Arial"/>
          <w:sz w:val="22"/>
          <w:szCs w:val="22"/>
        </w:rPr>
        <w:t>AMP</w:t>
      </w:r>
      <w:r w:rsidRPr="00CC1882">
        <w:rPr>
          <w:rFonts w:cs="Arial"/>
          <w:sz w:val="22"/>
          <w:szCs w:val="22"/>
        </w:rPr>
        <w:t>s</w:t>
      </w:r>
    </w:p>
    <w:p w14:paraId="20567B14" w14:textId="77777777" w:rsidR="006341FB" w:rsidRPr="00CC1882" w:rsidRDefault="006341FB" w:rsidP="00243397">
      <w:pPr>
        <w:numPr>
          <w:ilvl w:val="0"/>
          <w:numId w:val="2"/>
        </w:numPr>
        <w:tabs>
          <w:tab w:val="left" w:pos="810"/>
        </w:tabs>
        <w:ind w:left="810" w:hanging="540"/>
        <w:rPr>
          <w:rFonts w:cs="Arial"/>
          <w:sz w:val="22"/>
          <w:szCs w:val="22"/>
        </w:rPr>
      </w:pPr>
      <w:r w:rsidRPr="00CC1882">
        <w:rPr>
          <w:rFonts w:cs="Arial"/>
          <w:sz w:val="22"/>
          <w:szCs w:val="22"/>
        </w:rPr>
        <w:t>the extent that baseline inspection programs will inspect an SSC or commodity group</w:t>
      </w:r>
    </w:p>
    <w:p w14:paraId="30BC8003" w14:textId="77777777" w:rsidR="00A808A2" w:rsidRPr="00CC1882" w:rsidRDefault="006341FB" w:rsidP="00243397">
      <w:pPr>
        <w:numPr>
          <w:ilvl w:val="0"/>
          <w:numId w:val="2"/>
        </w:numPr>
        <w:tabs>
          <w:tab w:val="left" w:pos="810"/>
        </w:tabs>
        <w:ind w:left="810" w:hanging="540"/>
        <w:rPr>
          <w:rFonts w:cs="Arial"/>
          <w:sz w:val="22"/>
          <w:szCs w:val="22"/>
        </w:rPr>
      </w:pPr>
      <w:r w:rsidRPr="00CC1882">
        <w:rPr>
          <w:rFonts w:cs="Arial"/>
          <w:sz w:val="22"/>
          <w:szCs w:val="22"/>
        </w:rPr>
        <w:t xml:space="preserve">the amount of time since the renewed license was granted and </w:t>
      </w:r>
      <w:r w:rsidR="00E20E3D" w:rsidRPr="00CC1882">
        <w:rPr>
          <w:rFonts w:cs="Arial"/>
          <w:sz w:val="22"/>
          <w:szCs w:val="22"/>
        </w:rPr>
        <w:t xml:space="preserve">beginning of </w:t>
      </w:r>
      <w:r w:rsidRPr="00CC1882">
        <w:rPr>
          <w:rFonts w:cs="Arial"/>
          <w:sz w:val="22"/>
          <w:szCs w:val="22"/>
        </w:rPr>
        <w:t>t</w:t>
      </w:r>
      <w:r w:rsidR="00E20E3D" w:rsidRPr="00CC1882">
        <w:rPr>
          <w:rFonts w:cs="Arial"/>
          <w:sz w:val="22"/>
          <w:szCs w:val="22"/>
        </w:rPr>
        <w:t xml:space="preserve">he </w:t>
      </w:r>
      <w:r w:rsidR="00560D62" w:rsidRPr="00CC1882">
        <w:rPr>
          <w:rFonts w:cs="Arial"/>
          <w:sz w:val="22"/>
          <w:szCs w:val="22"/>
        </w:rPr>
        <w:t>PEO</w:t>
      </w:r>
    </w:p>
    <w:p w14:paraId="4A87D373" w14:textId="77777777" w:rsidR="00A808A2" w:rsidRPr="00CC1882" w:rsidRDefault="00A808A2" w:rsidP="00243397">
      <w:pPr>
        <w:numPr>
          <w:ilvl w:val="0"/>
          <w:numId w:val="2"/>
        </w:numPr>
        <w:tabs>
          <w:tab w:val="left" w:pos="810"/>
        </w:tabs>
        <w:ind w:left="810" w:hanging="540"/>
        <w:rPr>
          <w:rFonts w:cs="Arial"/>
          <w:sz w:val="22"/>
          <w:szCs w:val="22"/>
        </w:rPr>
      </w:pPr>
      <w:r w:rsidRPr="00CC1882">
        <w:rPr>
          <w:rFonts w:cs="Arial"/>
          <w:sz w:val="22"/>
          <w:szCs w:val="22"/>
        </w:rPr>
        <w:t xml:space="preserve">the type and maturity of the </w:t>
      </w:r>
      <w:r w:rsidR="00035385" w:rsidRPr="00CC1882">
        <w:rPr>
          <w:rFonts w:cs="Arial"/>
          <w:sz w:val="22"/>
          <w:szCs w:val="22"/>
        </w:rPr>
        <w:t xml:space="preserve">AMP, </w:t>
      </w:r>
      <w:r w:rsidRPr="00CC1882">
        <w:rPr>
          <w:rFonts w:cs="Arial"/>
          <w:sz w:val="22"/>
          <w:szCs w:val="22"/>
        </w:rPr>
        <w:t xml:space="preserve">for example, programs such as the </w:t>
      </w:r>
      <w:r w:rsidR="007C4E23" w:rsidRPr="00CC1882">
        <w:rPr>
          <w:rFonts w:cs="Arial"/>
          <w:sz w:val="22"/>
          <w:szCs w:val="22"/>
        </w:rPr>
        <w:t xml:space="preserve">selective leaching </w:t>
      </w:r>
      <w:r w:rsidRPr="00CC1882">
        <w:rPr>
          <w:rFonts w:cs="Arial"/>
          <w:sz w:val="22"/>
          <w:szCs w:val="22"/>
        </w:rPr>
        <w:t xml:space="preserve">one-time inspection program, or infrequent </w:t>
      </w:r>
      <w:r w:rsidR="007C4E23" w:rsidRPr="00CC1882">
        <w:rPr>
          <w:rFonts w:cs="Arial"/>
          <w:sz w:val="22"/>
          <w:szCs w:val="22"/>
        </w:rPr>
        <w:t>inspection</w:t>
      </w:r>
      <w:r w:rsidRPr="00CC1882">
        <w:rPr>
          <w:rFonts w:cs="Arial"/>
          <w:sz w:val="22"/>
          <w:szCs w:val="22"/>
        </w:rPr>
        <w:t xml:space="preserve"> activities may take priority over long-standing programs such as the Steam Generator Tube Integrity Program, which are routinely inspected </w:t>
      </w:r>
    </w:p>
    <w:p w14:paraId="57C7ACE1" w14:textId="77777777" w:rsidR="00AA5CDA" w:rsidRPr="00CC1882" w:rsidRDefault="00AA5CDA" w:rsidP="00243397">
      <w:pPr>
        <w:numPr>
          <w:ilvl w:val="0"/>
          <w:numId w:val="2"/>
        </w:numPr>
        <w:tabs>
          <w:tab w:val="left" w:pos="810"/>
        </w:tabs>
        <w:ind w:left="810" w:hanging="540"/>
        <w:rPr>
          <w:rFonts w:cs="Arial"/>
          <w:sz w:val="22"/>
          <w:szCs w:val="22"/>
        </w:rPr>
      </w:pPr>
      <w:r w:rsidRPr="00CC1882">
        <w:rPr>
          <w:rFonts w:cs="Arial"/>
          <w:sz w:val="22"/>
          <w:szCs w:val="22"/>
        </w:rPr>
        <w:t xml:space="preserve">issues that were addressed in an </w:t>
      </w:r>
      <w:r w:rsidR="00E738AC" w:rsidRPr="00CC1882">
        <w:rPr>
          <w:rFonts w:cs="Arial"/>
          <w:sz w:val="22"/>
          <w:szCs w:val="22"/>
        </w:rPr>
        <w:t>Atomic Safet</w:t>
      </w:r>
      <w:r w:rsidR="00267C79" w:rsidRPr="00CC1882">
        <w:rPr>
          <w:rFonts w:cs="Arial"/>
          <w:sz w:val="22"/>
          <w:szCs w:val="22"/>
        </w:rPr>
        <w:t>y Licensing Board (</w:t>
      </w:r>
      <w:r w:rsidRPr="00CC1882">
        <w:rPr>
          <w:rFonts w:cs="Arial"/>
          <w:sz w:val="22"/>
          <w:szCs w:val="22"/>
        </w:rPr>
        <w:t>ASLB</w:t>
      </w:r>
      <w:r w:rsidR="00267C79" w:rsidRPr="00CC1882">
        <w:rPr>
          <w:rFonts w:cs="Arial"/>
          <w:sz w:val="22"/>
          <w:szCs w:val="22"/>
        </w:rPr>
        <w:t>)</w:t>
      </w:r>
      <w:r w:rsidRPr="00CC1882">
        <w:rPr>
          <w:rFonts w:cs="Arial"/>
          <w:sz w:val="22"/>
          <w:szCs w:val="22"/>
        </w:rPr>
        <w:t xml:space="preserve"> hearing</w:t>
      </w:r>
      <w:r w:rsidR="00573307" w:rsidRPr="00CC1882">
        <w:rPr>
          <w:rFonts w:cs="Arial"/>
          <w:sz w:val="22"/>
          <w:szCs w:val="22"/>
        </w:rPr>
        <w:t xml:space="preserve"> or </w:t>
      </w:r>
      <w:r w:rsidR="00267C79" w:rsidRPr="00CC1882">
        <w:rPr>
          <w:rFonts w:cs="Arial"/>
          <w:sz w:val="22"/>
          <w:szCs w:val="22"/>
        </w:rPr>
        <w:t>Advisory Committee on Reactor Safeguards (</w:t>
      </w:r>
      <w:r w:rsidR="00573307" w:rsidRPr="00CC1882">
        <w:rPr>
          <w:rFonts w:cs="Arial"/>
          <w:sz w:val="22"/>
          <w:szCs w:val="22"/>
        </w:rPr>
        <w:t>ACRS</w:t>
      </w:r>
      <w:r w:rsidR="00267C79" w:rsidRPr="00CC1882">
        <w:rPr>
          <w:rFonts w:cs="Arial"/>
          <w:sz w:val="22"/>
          <w:szCs w:val="22"/>
        </w:rPr>
        <w:t>)</w:t>
      </w:r>
      <w:r w:rsidR="00573307" w:rsidRPr="00CC1882">
        <w:rPr>
          <w:rFonts w:cs="Arial"/>
          <w:sz w:val="22"/>
          <w:szCs w:val="22"/>
        </w:rPr>
        <w:t xml:space="preserve"> committee meeting</w:t>
      </w:r>
    </w:p>
    <w:p w14:paraId="2240263B" w14:textId="77777777" w:rsidR="00AA5CDA" w:rsidRPr="00CC1882" w:rsidRDefault="00AA5CDA" w:rsidP="00243397">
      <w:pPr>
        <w:numPr>
          <w:ilvl w:val="0"/>
          <w:numId w:val="2"/>
        </w:numPr>
        <w:tabs>
          <w:tab w:val="left" w:pos="810"/>
        </w:tabs>
        <w:ind w:left="810" w:hanging="540"/>
        <w:rPr>
          <w:rFonts w:cs="Arial"/>
          <w:sz w:val="22"/>
          <w:szCs w:val="22"/>
        </w:rPr>
      </w:pPr>
      <w:r w:rsidRPr="00CC1882">
        <w:rPr>
          <w:rFonts w:cs="Arial"/>
          <w:sz w:val="22"/>
          <w:szCs w:val="22"/>
        </w:rPr>
        <w:t>issues that were in the public domain at the time of the license renewal application review</w:t>
      </w:r>
    </w:p>
    <w:p w14:paraId="12076DE4" w14:textId="77777777" w:rsidR="0094112C" w:rsidRPr="00CC1882" w:rsidRDefault="0094112C" w:rsidP="00243397">
      <w:pPr>
        <w:numPr>
          <w:ilvl w:val="0"/>
          <w:numId w:val="2"/>
        </w:numPr>
        <w:tabs>
          <w:tab w:val="left" w:pos="810"/>
        </w:tabs>
        <w:ind w:left="810" w:hanging="540"/>
        <w:rPr>
          <w:rFonts w:cs="Arial"/>
          <w:sz w:val="22"/>
          <w:szCs w:val="22"/>
        </w:rPr>
      </w:pPr>
      <w:r w:rsidRPr="00CC1882">
        <w:rPr>
          <w:rFonts w:cs="Arial"/>
          <w:sz w:val="22"/>
          <w:szCs w:val="22"/>
        </w:rPr>
        <w:t xml:space="preserve">whether the licensee updated its </w:t>
      </w:r>
      <w:r w:rsidR="007A7D4F" w:rsidRPr="00CC1882">
        <w:rPr>
          <w:rFonts w:cs="Arial"/>
          <w:sz w:val="22"/>
          <w:szCs w:val="22"/>
        </w:rPr>
        <w:t>AMP</w:t>
      </w:r>
      <w:r w:rsidRPr="00CC1882">
        <w:rPr>
          <w:rFonts w:cs="Arial"/>
          <w:sz w:val="22"/>
          <w:szCs w:val="22"/>
        </w:rPr>
        <w:t>s as a result of recent operating experience since the issuance of its renewed license</w:t>
      </w:r>
    </w:p>
    <w:p w14:paraId="0F72E67A" w14:textId="77777777" w:rsidR="00BE74C2" w:rsidRDefault="0094112C" w:rsidP="00243397">
      <w:pPr>
        <w:numPr>
          <w:ilvl w:val="0"/>
          <w:numId w:val="2"/>
        </w:numPr>
        <w:tabs>
          <w:tab w:val="left" w:pos="810"/>
        </w:tabs>
        <w:ind w:left="810" w:hanging="540"/>
        <w:rPr>
          <w:rFonts w:cs="Arial"/>
          <w:sz w:val="22"/>
          <w:szCs w:val="22"/>
        </w:rPr>
        <w:sectPr w:rsidR="00BE74C2" w:rsidSect="002A1119">
          <w:pgSz w:w="12240" w:h="15840" w:code="1"/>
          <w:pgMar w:top="1440" w:right="1440" w:bottom="1440" w:left="1440" w:header="1440" w:footer="1440" w:gutter="0"/>
          <w:cols w:space="720"/>
          <w:docGrid w:linePitch="360"/>
        </w:sectPr>
      </w:pPr>
      <w:r w:rsidRPr="00CC1882">
        <w:rPr>
          <w:rFonts w:cs="Arial"/>
          <w:sz w:val="22"/>
          <w:szCs w:val="22"/>
        </w:rPr>
        <w:t xml:space="preserve">whether the licensee updated its </w:t>
      </w:r>
      <w:r w:rsidR="007A7D4F" w:rsidRPr="00CC1882">
        <w:rPr>
          <w:rFonts w:cs="Arial"/>
          <w:sz w:val="22"/>
          <w:szCs w:val="22"/>
        </w:rPr>
        <w:t>AMP</w:t>
      </w:r>
      <w:r w:rsidRPr="00CC1882">
        <w:rPr>
          <w:rFonts w:cs="Arial"/>
          <w:sz w:val="22"/>
          <w:szCs w:val="22"/>
        </w:rPr>
        <w:t>s as a result of updates</w:t>
      </w:r>
      <w:r w:rsidR="007C4E23" w:rsidRPr="00CC1882">
        <w:rPr>
          <w:rFonts w:cs="Arial"/>
          <w:sz w:val="22"/>
          <w:szCs w:val="22"/>
        </w:rPr>
        <w:t xml:space="preserve"> to </w:t>
      </w:r>
      <w:r w:rsidRPr="00CC1882">
        <w:rPr>
          <w:rFonts w:cs="Arial"/>
          <w:sz w:val="22"/>
          <w:szCs w:val="22"/>
        </w:rPr>
        <w:t>the Generic Aging  Lessons Learned (GALL) Report or other approved guidance such as topical reports since the issuance of its renewed license</w:t>
      </w:r>
    </w:p>
    <w:p w14:paraId="3D4AB8ED" w14:textId="77777777" w:rsidR="006A6E36" w:rsidRPr="00CC1882" w:rsidRDefault="006A6E36" w:rsidP="00243397">
      <w:pPr>
        <w:ind w:left="810" w:hanging="810"/>
        <w:rPr>
          <w:rFonts w:cs="Arial"/>
          <w:sz w:val="22"/>
          <w:szCs w:val="22"/>
        </w:rPr>
      </w:pPr>
      <w:r w:rsidRPr="00CC1882">
        <w:rPr>
          <w:rFonts w:cs="Arial"/>
          <w:sz w:val="22"/>
          <w:szCs w:val="22"/>
        </w:rPr>
        <w:lastRenderedPageBreak/>
        <w:t xml:space="preserve">03.03 </w:t>
      </w:r>
      <w:r w:rsidRPr="00CC1882">
        <w:rPr>
          <w:rFonts w:cs="Arial"/>
          <w:sz w:val="22"/>
          <w:szCs w:val="22"/>
        </w:rPr>
        <w:tab/>
      </w:r>
      <w:r w:rsidR="00CE5681" w:rsidRPr="00CC1882">
        <w:rPr>
          <w:rFonts w:cs="Arial"/>
          <w:sz w:val="22"/>
          <w:szCs w:val="22"/>
          <w:u w:val="single"/>
        </w:rPr>
        <w:t>Level of Effort</w:t>
      </w:r>
      <w:r w:rsidR="00CE5681" w:rsidRPr="00CC1882">
        <w:rPr>
          <w:rFonts w:cs="Arial"/>
          <w:sz w:val="22"/>
          <w:szCs w:val="22"/>
        </w:rPr>
        <w:t>.</w:t>
      </w:r>
    </w:p>
    <w:p w14:paraId="76A5333C" w14:textId="77777777" w:rsidR="00494C31" w:rsidRPr="00CC1882" w:rsidRDefault="00494C31" w:rsidP="00243397">
      <w:pPr>
        <w:ind w:left="720" w:hanging="720"/>
        <w:rPr>
          <w:rFonts w:cs="Arial"/>
          <w:sz w:val="22"/>
          <w:szCs w:val="22"/>
        </w:rPr>
      </w:pPr>
    </w:p>
    <w:p w14:paraId="3AAB8E84" w14:textId="70139D81" w:rsidR="00434CF0" w:rsidRPr="00CC1882" w:rsidRDefault="00A754AC" w:rsidP="00243397">
      <w:pPr>
        <w:rPr>
          <w:rFonts w:cs="Arial"/>
          <w:sz w:val="22"/>
          <w:szCs w:val="22"/>
        </w:rPr>
      </w:pPr>
      <w:ins w:id="125" w:author="Jones, Heather" w:date="2016-03-29T17:30:00Z">
        <w:r>
          <w:rPr>
            <w:rFonts w:cs="Arial"/>
            <w:sz w:val="22"/>
            <w:szCs w:val="22"/>
          </w:rPr>
          <w:t>T</w:t>
        </w:r>
      </w:ins>
      <w:r w:rsidR="009358A4" w:rsidRPr="00CC1882">
        <w:rPr>
          <w:rFonts w:cs="Arial"/>
          <w:sz w:val="22"/>
          <w:szCs w:val="22"/>
        </w:rPr>
        <w:t>he number of AMPs, commitments, TLAAs and license conditions vary broadly from plant to plant depending on when the plant was relicensed</w:t>
      </w:r>
      <w:r w:rsidR="00BC6A39" w:rsidRPr="00CC1882">
        <w:rPr>
          <w:rFonts w:cs="Arial"/>
          <w:sz w:val="22"/>
          <w:szCs w:val="22"/>
        </w:rPr>
        <w:t xml:space="preserve"> and other factors</w:t>
      </w:r>
      <w:r w:rsidR="009358A4" w:rsidRPr="00CC1882">
        <w:rPr>
          <w:rFonts w:cs="Arial"/>
          <w:sz w:val="22"/>
          <w:szCs w:val="22"/>
        </w:rPr>
        <w:t xml:space="preserve">.  Therefore, </w:t>
      </w:r>
      <w:ins w:id="126" w:author="Jones, Heather" w:date="2015-12-15T17:02:00Z">
        <w:r w:rsidR="00C6411E">
          <w:rPr>
            <w:rFonts w:cs="Arial"/>
            <w:sz w:val="22"/>
            <w:szCs w:val="22"/>
          </w:rPr>
          <w:t>the IP 71003 inspection</w:t>
        </w:r>
        <w:r w:rsidR="00C6411E" w:rsidRPr="00CC1882">
          <w:rPr>
            <w:rFonts w:cs="Arial"/>
            <w:sz w:val="22"/>
            <w:szCs w:val="22"/>
          </w:rPr>
          <w:t xml:space="preserve"> </w:t>
        </w:r>
      </w:ins>
      <w:r w:rsidR="009358A4" w:rsidRPr="00CC1882">
        <w:rPr>
          <w:rFonts w:cs="Arial"/>
          <w:sz w:val="22"/>
          <w:szCs w:val="22"/>
        </w:rPr>
        <w:t xml:space="preserve">procedure does not contain a predetermined sample size for each component of the inspection that would uniformly represent each plant.  As such, the lead inspector will determine the sample size and extent of review of license conditions, AMPs, TLAAs and regulatory commitments prior to performing </w:t>
      </w:r>
      <w:ins w:id="127" w:author="Jones, Heather" w:date="2015-12-15T16:58:00Z">
        <w:r w:rsidR="00C6411E">
          <w:rPr>
            <w:rFonts w:cs="Arial"/>
            <w:sz w:val="22"/>
            <w:szCs w:val="22"/>
          </w:rPr>
          <w:t>IP 71003</w:t>
        </w:r>
        <w:r w:rsidR="00C6411E" w:rsidRPr="00CC1882">
          <w:rPr>
            <w:rFonts w:cs="Arial"/>
            <w:sz w:val="22"/>
            <w:szCs w:val="22"/>
          </w:rPr>
          <w:t xml:space="preserve"> </w:t>
        </w:r>
      </w:ins>
      <w:r w:rsidR="009358A4" w:rsidRPr="00CC1882">
        <w:rPr>
          <w:rFonts w:cs="Arial"/>
          <w:sz w:val="22"/>
          <w:szCs w:val="22"/>
        </w:rPr>
        <w:t xml:space="preserve">inspections.  </w:t>
      </w:r>
      <w:ins w:id="128" w:author="Jones, Heather" w:date="2016-03-29T17:28:00Z">
        <w:r>
          <w:rPr>
            <w:rFonts w:cs="Arial"/>
            <w:sz w:val="22"/>
            <w:szCs w:val="22"/>
          </w:rPr>
          <w:t>For Phase II, t</w:t>
        </w:r>
      </w:ins>
      <w:r w:rsidR="009358A4" w:rsidRPr="00CC1882">
        <w:rPr>
          <w:rFonts w:cs="Arial"/>
          <w:sz w:val="22"/>
          <w:szCs w:val="22"/>
        </w:rPr>
        <w:t>he lead inspector should ensure that the team comprehensively inspects a majority</w:t>
      </w:r>
      <w:r w:rsidR="004A04EF" w:rsidRPr="00CC1882">
        <w:rPr>
          <w:rFonts w:cs="Arial"/>
          <w:sz w:val="22"/>
          <w:szCs w:val="22"/>
        </w:rPr>
        <w:t xml:space="preserve"> (recommended greater than 70%)</w:t>
      </w:r>
      <w:r w:rsidR="008C16C0" w:rsidRPr="00CC1882">
        <w:rPr>
          <w:rFonts w:cs="Arial"/>
          <w:sz w:val="22"/>
          <w:szCs w:val="22"/>
        </w:rPr>
        <w:t xml:space="preserve"> of the number</w:t>
      </w:r>
      <w:r w:rsidR="009358A4" w:rsidRPr="00CC1882">
        <w:rPr>
          <w:rFonts w:cs="Arial"/>
          <w:sz w:val="22"/>
          <w:szCs w:val="22"/>
        </w:rPr>
        <w:t xml:space="preserve"> of AMPs, commitments, TLAAs and license conditions to assess the adequacy and effectiveness of the license renewal program.  Some sites may not require the same level of inspection effort as others and may be inspected using a smaller sample size.  Also some </w:t>
      </w:r>
      <w:r w:rsidR="00BC6A39" w:rsidRPr="00CC1882">
        <w:rPr>
          <w:rFonts w:cs="Arial"/>
          <w:sz w:val="22"/>
          <w:szCs w:val="22"/>
        </w:rPr>
        <w:t>multi-unit</w:t>
      </w:r>
      <w:r w:rsidR="009358A4" w:rsidRPr="00CC1882">
        <w:rPr>
          <w:rFonts w:cs="Arial"/>
          <w:sz w:val="22"/>
          <w:szCs w:val="22"/>
        </w:rPr>
        <w:t xml:space="preserve"> sites may contain units with similar designs, and therefore may not require the same level of inspection at the additional units as was received for the first unit.  The lead inspector should use discretion in determining the inspection sample size at </w:t>
      </w:r>
      <w:r w:rsidR="00BC6A39" w:rsidRPr="00CC1882">
        <w:rPr>
          <w:rFonts w:cs="Arial"/>
          <w:sz w:val="22"/>
          <w:szCs w:val="22"/>
        </w:rPr>
        <w:t>multi-unit</w:t>
      </w:r>
      <w:r w:rsidR="009358A4" w:rsidRPr="00CC1882">
        <w:rPr>
          <w:rFonts w:cs="Arial"/>
          <w:sz w:val="22"/>
          <w:szCs w:val="22"/>
        </w:rPr>
        <w:t xml:space="preserve"> sites with similar designs between the units.</w:t>
      </w:r>
    </w:p>
    <w:p w14:paraId="62873265" w14:textId="77777777" w:rsidR="00A62164" w:rsidRPr="00CC1882" w:rsidRDefault="00A62164" w:rsidP="00243397">
      <w:pPr>
        <w:tabs>
          <w:tab w:val="left" w:pos="0"/>
        </w:tabs>
        <w:rPr>
          <w:rFonts w:cs="Arial"/>
          <w:sz w:val="22"/>
          <w:szCs w:val="22"/>
        </w:rPr>
      </w:pPr>
    </w:p>
    <w:p w14:paraId="77A541BA" w14:textId="77777777" w:rsidR="001E6AAB" w:rsidRPr="00CC1882" w:rsidRDefault="00CE5681" w:rsidP="00243397">
      <w:pPr>
        <w:tabs>
          <w:tab w:val="left" w:pos="810"/>
        </w:tabs>
        <w:ind w:left="810" w:hanging="810"/>
        <w:rPr>
          <w:rFonts w:cs="Arial"/>
          <w:sz w:val="22"/>
          <w:szCs w:val="22"/>
        </w:rPr>
      </w:pPr>
      <w:r w:rsidRPr="00CC1882">
        <w:rPr>
          <w:rFonts w:cs="Arial"/>
          <w:sz w:val="22"/>
          <w:szCs w:val="22"/>
        </w:rPr>
        <w:t xml:space="preserve">03.04 </w:t>
      </w:r>
      <w:r w:rsidR="0050718E">
        <w:rPr>
          <w:rFonts w:cs="Arial"/>
          <w:sz w:val="22"/>
          <w:szCs w:val="22"/>
        </w:rPr>
        <w:tab/>
      </w:r>
      <w:r w:rsidRPr="00CC1882">
        <w:rPr>
          <w:rFonts w:cs="Arial"/>
          <w:sz w:val="22"/>
          <w:szCs w:val="22"/>
          <w:u w:val="single"/>
        </w:rPr>
        <w:t>Inspection Sample Selection</w:t>
      </w:r>
      <w:r w:rsidRPr="00CC1882">
        <w:rPr>
          <w:rFonts w:cs="Arial"/>
          <w:sz w:val="22"/>
          <w:szCs w:val="22"/>
        </w:rPr>
        <w:t>.</w:t>
      </w:r>
    </w:p>
    <w:p w14:paraId="19D77223" w14:textId="77777777" w:rsidR="00CE5681" w:rsidRPr="00CC1882" w:rsidRDefault="00CE5681" w:rsidP="00243397">
      <w:pPr>
        <w:tabs>
          <w:tab w:val="left" w:pos="720"/>
        </w:tabs>
        <w:rPr>
          <w:rFonts w:cs="Arial"/>
          <w:sz w:val="22"/>
          <w:szCs w:val="22"/>
        </w:rPr>
      </w:pPr>
    </w:p>
    <w:p w14:paraId="79425C0A" w14:textId="77777777" w:rsidR="002711B5" w:rsidRPr="00CC1882" w:rsidRDefault="001A1B3C" w:rsidP="00243397">
      <w:pPr>
        <w:numPr>
          <w:ilvl w:val="0"/>
          <w:numId w:val="6"/>
        </w:numPr>
        <w:tabs>
          <w:tab w:val="left" w:pos="810"/>
        </w:tabs>
        <w:ind w:left="807" w:hanging="533"/>
        <w:rPr>
          <w:rFonts w:cs="Arial"/>
          <w:sz w:val="22"/>
          <w:szCs w:val="22"/>
        </w:rPr>
      </w:pPr>
      <w:r w:rsidRPr="00CC1882">
        <w:rPr>
          <w:rFonts w:cs="Arial"/>
          <w:sz w:val="22"/>
          <w:szCs w:val="22"/>
        </w:rPr>
        <w:t xml:space="preserve">Selection of License Conditions: </w:t>
      </w:r>
      <w:r w:rsidR="00B0794F" w:rsidRPr="00CC1882">
        <w:rPr>
          <w:rFonts w:cs="Arial"/>
          <w:sz w:val="22"/>
          <w:szCs w:val="22"/>
        </w:rPr>
        <w:t xml:space="preserve"> </w:t>
      </w:r>
      <w:r w:rsidRPr="00CC1882">
        <w:rPr>
          <w:rFonts w:cs="Arial"/>
          <w:sz w:val="22"/>
          <w:szCs w:val="22"/>
        </w:rPr>
        <w:t xml:space="preserve">The sample should include </w:t>
      </w:r>
      <w:r w:rsidR="00AE5B84" w:rsidRPr="00CC1882">
        <w:rPr>
          <w:rFonts w:cs="Arial"/>
          <w:sz w:val="22"/>
          <w:szCs w:val="22"/>
        </w:rPr>
        <w:t xml:space="preserve">a review of </w:t>
      </w:r>
      <w:r w:rsidR="00173570" w:rsidRPr="00CC1882">
        <w:rPr>
          <w:rFonts w:cs="Arial"/>
          <w:sz w:val="22"/>
          <w:szCs w:val="22"/>
        </w:rPr>
        <w:t>selected</w:t>
      </w:r>
      <w:r w:rsidRPr="00CC1882">
        <w:rPr>
          <w:rFonts w:cs="Arial"/>
          <w:sz w:val="22"/>
          <w:szCs w:val="22"/>
        </w:rPr>
        <w:t xml:space="preserve"> conditions placed </w:t>
      </w:r>
      <w:r w:rsidR="00D70E16" w:rsidRPr="00CC1882">
        <w:rPr>
          <w:rFonts w:cs="Arial"/>
          <w:sz w:val="22"/>
          <w:szCs w:val="22"/>
        </w:rPr>
        <w:t xml:space="preserve">in </w:t>
      </w:r>
      <w:r w:rsidRPr="00CC1882">
        <w:rPr>
          <w:rFonts w:cs="Arial"/>
          <w:sz w:val="22"/>
          <w:szCs w:val="22"/>
        </w:rPr>
        <w:t>the</w:t>
      </w:r>
      <w:r w:rsidR="00BC6A39" w:rsidRPr="00CC1882">
        <w:rPr>
          <w:rFonts w:cs="Arial"/>
          <w:sz w:val="22"/>
          <w:szCs w:val="22"/>
        </w:rPr>
        <w:t xml:space="preserve"> renewed operating</w:t>
      </w:r>
      <w:r w:rsidRPr="00CC1882">
        <w:rPr>
          <w:rFonts w:cs="Arial"/>
          <w:sz w:val="22"/>
          <w:szCs w:val="22"/>
        </w:rPr>
        <w:t xml:space="preserve"> license as part of license renewal.</w:t>
      </w:r>
      <w:r w:rsidR="00BC420E" w:rsidRPr="00CC1882">
        <w:rPr>
          <w:rFonts w:cs="Arial"/>
          <w:sz w:val="22"/>
          <w:szCs w:val="22"/>
        </w:rPr>
        <w:t xml:space="preserve"> </w:t>
      </w:r>
    </w:p>
    <w:p w14:paraId="01D1D5BC" w14:textId="77777777" w:rsidR="002711B5" w:rsidRPr="00CC1882" w:rsidRDefault="002711B5" w:rsidP="00243397">
      <w:pPr>
        <w:tabs>
          <w:tab w:val="left" w:pos="810"/>
        </w:tabs>
        <w:ind w:left="807" w:hanging="533"/>
        <w:rPr>
          <w:rFonts w:cs="Arial"/>
          <w:sz w:val="22"/>
          <w:szCs w:val="22"/>
        </w:rPr>
      </w:pPr>
    </w:p>
    <w:p w14:paraId="6A014890" w14:textId="77777777" w:rsidR="00434CF0" w:rsidRPr="00CC1882" w:rsidRDefault="004A1223" w:rsidP="00243397">
      <w:pPr>
        <w:tabs>
          <w:tab w:val="left" w:pos="810"/>
        </w:tabs>
        <w:ind w:left="807"/>
        <w:rPr>
          <w:rFonts w:cs="Arial"/>
          <w:sz w:val="22"/>
          <w:szCs w:val="22"/>
        </w:rPr>
      </w:pPr>
      <w:r>
        <w:rPr>
          <w:rFonts w:cs="Arial"/>
          <w:sz w:val="22"/>
          <w:szCs w:val="22"/>
        </w:rPr>
        <w:t xml:space="preserve">A sample </w:t>
      </w:r>
      <w:r w:rsidR="007C4E23" w:rsidRPr="00CC1882">
        <w:rPr>
          <w:rFonts w:cs="Arial"/>
          <w:sz w:val="22"/>
          <w:szCs w:val="22"/>
        </w:rPr>
        <w:t>population of license conditions will be inspected to the extent necessary to determine that the license conditions were implemented as described in the SER</w:t>
      </w:r>
      <w:r w:rsidR="00BC420E" w:rsidRPr="00CC1882">
        <w:rPr>
          <w:rFonts w:cs="Arial"/>
          <w:sz w:val="22"/>
          <w:szCs w:val="22"/>
        </w:rPr>
        <w:t xml:space="preserve"> </w:t>
      </w:r>
      <w:r>
        <w:rPr>
          <w:rFonts w:cs="Arial"/>
          <w:sz w:val="22"/>
          <w:szCs w:val="22"/>
        </w:rPr>
        <w:t xml:space="preserve">and </w:t>
      </w:r>
      <w:r w:rsidR="007C4E23" w:rsidRPr="00CC1882">
        <w:rPr>
          <w:rFonts w:cs="Arial"/>
          <w:sz w:val="22"/>
          <w:szCs w:val="22"/>
        </w:rPr>
        <w:t xml:space="preserve">prior NRC approval was obtained for changes to license conditions.  Inspection of </w:t>
      </w:r>
      <w:r>
        <w:rPr>
          <w:rFonts w:cs="Arial"/>
          <w:sz w:val="22"/>
          <w:szCs w:val="22"/>
        </w:rPr>
        <w:t xml:space="preserve">license conditions </w:t>
      </w:r>
      <w:r w:rsidR="007C4E23" w:rsidRPr="00CC1882">
        <w:rPr>
          <w:rFonts w:cs="Arial"/>
          <w:sz w:val="22"/>
          <w:szCs w:val="22"/>
        </w:rPr>
        <w:t>should include a review of supporting documentation to determine if the licensee has taken the appropriate actions, including corrective action, to satisfy a particular license condition</w:t>
      </w:r>
      <w:r w:rsidR="00BC420E" w:rsidRPr="00CC1882">
        <w:rPr>
          <w:rFonts w:cs="Arial"/>
          <w:sz w:val="22"/>
          <w:szCs w:val="22"/>
        </w:rPr>
        <w:t>.</w:t>
      </w:r>
      <w:r w:rsidR="007C4E23" w:rsidRPr="00CC1882">
        <w:rPr>
          <w:rFonts w:cs="Arial"/>
          <w:sz w:val="22"/>
          <w:szCs w:val="22"/>
        </w:rPr>
        <w:t xml:space="preserve">  Appropriate technical expertise should be </w:t>
      </w:r>
      <w:r w:rsidR="007011CD">
        <w:rPr>
          <w:rFonts w:cs="Arial"/>
          <w:sz w:val="22"/>
          <w:szCs w:val="22"/>
        </w:rPr>
        <w:t>requested</w:t>
      </w:r>
      <w:r w:rsidR="007011CD" w:rsidRPr="00CC1882">
        <w:rPr>
          <w:rFonts w:cs="Arial"/>
          <w:sz w:val="22"/>
          <w:szCs w:val="22"/>
        </w:rPr>
        <w:t xml:space="preserve"> </w:t>
      </w:r>
      <w:r>
        <w:rPr>
          <w:rFonts w:cs="Arial"/>
          <w:sz w:val="22"/>
          <w:szCs w:val="22"/>
        </w:rPr>
        <w:t xml:space="preserve">from the license renewal program office </w:t>
      </w:r>
      <w:r w:rsidR="007C4E23" w:rsidRPr="00CC1882">
        <w:rPr>
          <w:rFonts w:cs="Arial"/>
          <w:sz w:val="22"/>
          <w:szCs w:val="22"/>
        </w:rPr>
        <w:t>if needed.</w:t>
      </w:r>
      <w:r w:rsidR="001E6AAB" w:rsidRPr="00CC1882">
        <w:rPr>
          <w:rFonts w:cs="Arial"/>
          <w:sz w:val="22"/>
          <w:szCs w:val="22"/>
        </w:rPr>
        <w:t xml:space="preserve"> </w:t>
      </w:r>
    </w:p>
    <w:p w14:paraId="4E49B027" w14:textId="77777777" w:rsidR="00434CF0" w:rsidRPr="00CC1882" w:rsidRDefault="00434CF0" w:rsidP="00243397">
      <w:pPr>
        <w:tabs>
          <w:tab w:val="left" w:pos="810"/>
        </w:tabs>
        <w:ind w:left="807" w:hanging="533"/>
        <w:rPr>
          <w:rFonts w:cs="Arial"/>
          <w:sz w:val="22"/>
          <w:szCs w:val="22"/>
        </w:rPr>
      </w:pPr>
    </w:p>
    <w:p w14:paraId="7BF7B1F7" w14:textId="77777777" w:rsidR="00A66007" w:rsidRPr="00CC1882" w:rsidRDefault="006239B4" w:rsidP="00243397">
      <w:pPr>
        <w:numPr>
          <w:ilvl w:val="0"/>
          <w:numId w:val="6"/>
        </w:numPr>
        <w:tabs>
          <w:tab w:val="left" w:pos="810"/>
        </w:tabs>
        <w:ind w:left="807" w:hanging="533"/>
        <w:rPr>
          <w:rFonts w:cs="Arial"/>
          <w:sz w:val="22"/>
          <w:szCs w:val="22"/>
        </w:rPr>
      </w:pPr>
      <w:r w:rsidRPr="00CC1882">
        <w:rPr>
          <w:rFonts w:cs="Arial"/>
          <w:sz w:val="22"/>
          <w:szCs w:val="22"/>
        </w:rPr>
        <w:t>Selection of C</w:t>
      </w:r>
      <w:r w:rsidR="001A1B3C" w:rsidRPr="00CC1882">
        <w:rPr>
          <w:rFonts w:cs="Arial"/>
          <w:sz w:val="22"/>
          <w:szCs w:val="22"/>
        </w:rPr>
        <w:t>ommitments:</w:t>
      </w:r>
      <w:r w:rsidR="00BC420E" w:rsidRPr="00CC1882">
        <w:rPr>
          <w:rFonts w:cs="Arial"/>
          <w:sz w:val="22"/>
          <w:szCs w:val="22"/>
        </w:rPr>
        <w:t xml:space="preserve"> </w:t>
      </w:r>
      <w:r w:rsidR="00B0794F" w:rsidRPr="00CC1882">
        <w:rPr>
          <w:rFonts w:cs="Arial"/>
          <w:sz w:val="22"/>
          <w:szCs w:val="22"/>
        </w:rPr>
        <w:t xml:space="preserve"> </w:t>
      </w:r>
      <w:r w:rsidR="001A1B3C" w:rsidRPr="00CC1882">
        <w:rPr>
          <w:rFonts w:cs="Arial"/>
          <w:sz w:val="22"/>
          <w:szCs w:val="22"/>
        </w:rPr>
        <w:t xml:space="preserve">The sample should include </w:t>
      </w:r>
      <w:r w:rsidR="00AE5B84" w:rsidRPr="00CC1882">
        <w:rPr>
          <w:rFonts w:cs="Arial"/>
          <w:sz w:val="22"/>
          <w:szCs w:val="22"/>
        </w:rPr>
        <w:t xml:space="preserve">a review of </w:t>
      </w:r>
      <w:r w:rsidR="00EA3E66" w:rsidRPr="00CC1882">
        <w:rPr>
          <w:rFonts w:cs="Arial"/>
          <w:sz w:val="22"/>
          <w:szCs w:val="22"/>
        </w:rPr>
        <w:t>selected</w:t>
      </w:r>
      <w:r w:rsidR="001A1B3C" w:rsidRPr="00CC1882">
        <w:rPr>
          <w:rFonts w:cs="Arial"/>
          <w:sz w:val="22"/>
          <w:szCs w:val="22"/>
        </w:rPr>
        <w:t xml:space="preserve"> </w:t>
      </w:r>
      <w:r w:rsidR="00F25152" w:rsidRPr="00CC1882">
        <w:rPr>
          <w:rFonts w:cs="Arial"/>
          <w:sz w:val="22"/>
          <w:szCs w:val="22"/>
        </w:rPr>
        <w:t xml:space="preserve">regulatory </w:t>
      </w:r>
      <w:r w:rsidR="006341FB" w:rsidRPr="00CC1882">
        <w:rPr>
          <w:rFonts w:cs="Arial"/>
          <w:sz w:val="22"/>
          <w:szCs w:val="22"/>
        </w:rPr>
        <w:t>commitments</w:t>
      </w:r>
      <w:r w:rsidR="00001656" w:rsidRPr="00CC1882">
        <w:rPr>
          <w:rFonts w:cs="Arial"/>
          <w:sz w:val="22"/>
          <w:szCs w:val="22"/>
        </w:rPr>
        <w:t xml:space="preserve"> which were </w:t>
      </w:r>
      <w:r w:rsidR="000E63DD" w:rsidRPr="00CC1882">
        <w:rPr>
          <w:rFonts w:cs="Arial"/>
          <w:sz w:val="22"/>
          <w:szCs w:val="22"/>
        </w:rPr>
        <w:t xml:space="preserve">accepted </w:t>
      </w:r>
      <w:r w:rsidR="00001656" w:rsidRPr="00CC1882">
        <w:rPr>
          <w:rFonts w:cs="Arial"/>
          <w:sz w:val="22"/>
          <w:szCs w:val="22"/>
        </w:rPr>
        <w:t>by the staff</w:t>
      </w:r>
      <w:r w:rsidR="00F25152" w:rsidRPr="00CC1882">
        <w:rPr>
          <w:rFonts w:cs="Arial"/>
          <w:sz w:val="22"/>
          <w:szCs w:val="22"/>
        </w:rPr>
        <w:t xml:space="preserve"> </w:t>
      </w:r>
      <w:r w:rsidR="00001656" w:rsidRPr="00CC1882">
        <w:rPr>
          <w:rFonts w:cs="Arial"/>
          <w:sz w:val="22"/>
          <w:szCs w:val="22"/>
        </w:rPr>
        <w:t xml:space="preserve">during the course of the </w:t>
      </w:r>
      <w:r w:rsidR="00BC1287" w:rsidRPr="00CC1882">
        <w:rPr>
          <w:rFonts w:cs="Arial"/>
          <w:sz w:val="22"/>
          <w:szCs w:val="22"/>
        </w:rPr>
        <w:t xml:space="preserve">license renewal </w:t>
      </w:r>
      <w:r w:rsidR="00001656" w:rsidRPr="00CC1882">
        <w:rPr>
          <w:rFonts w:cs="Arial"/>
          <w:sz w:val="22"/>
          <w:szCs w:val="22"/>
        </w:rPr>
        <w:t>application review</w:t>
      </w:r>
      <w:r w:rsidR="006341FB" w:rsidRPr="00CC1882">
        <w:rPr>
          <w:rFonts w:cs="Arial"/>
          <w:sz w:val="22"/>
          <w:szCs w:val="22"/>
        </w:rPr>
        <w:t xml:space="preserve"> </w:t>
      </w:r>
      <w:r w:rsidR="001C3B36" w:rsidRPr="00CC1882">
        <w:rPr>
          <w:rFonts w:cs="Arial"/>
          <w:sz w:val="22"/>
          <w:szCs w:val="22"/>
        </w:rPr>
        <w:t>and</w:t>
      </w:r>
      <w:r w:rsidR="00080C66" w:rsidRPr="00CC1882">
        <w:rPr>
          <w:rFonts w:cs="Arial"/>
          <w:sz w:val="22"/>
          <w:szCs w:val="22"/>
        </w:rPr>
        <w:t xml:space="preserve"> </w:t>
      </w:r>
      <w:r w:rsidR="00BC6A39" w:rsidRPr="00CC1882">
        <w:rPr>
          <w:rFonts w:cs="Arial"/>
          <w:sz w:val="22"/>
          <w:szCs w:val="22"/>
        </w:rPr>
        <w:t xml:space="preserve">which </w:t>
      </w:r>
      <w:r w:rsidR="00080C66" w:rsidRPr="00CC1882">
        <w:rPr>
          <w:rFonts w:cs="Arial"/>
          <w:sz w:val="22"/>
          <w:szCs w:val="22"/>
        </w:rPr>
        <w:t xml:space="preserve">describe a modification or enhancement to a program </w:t>
      </w:r>
      <w:r w:rsidR="008E24EA" w:rsidRPr="00CC1882">
        <w:rPr>
          <w:rFonts w:cs="Arial"/>
          <w:sz w:val="22"/>
          <w:szCs w:val="22"/>
        </w:rPr>
        <w:t xml:space="preserve">or </w:t>
      </w:r>
      <w:r w:rsidR="00080C66" w:rsidRPr="00CC1882">
        <w:rPr>
          <w:rFonts w:cs="Arial"/>
          <w:sz w:val="22"/>
          <w:szCs w:val="22"/>
        </w:rPr>
        <w:t>future actions necessary for compliance with 10 CFR Part 50 or 10 CFR Part 54</w:t>
      </w:r>
      <w:r w:rsidR="006341FB" w:rsidRPr="00CC1882">
        <w:rPr>
          <w:rFonts w:cs="Arial"/>
          <w:sz w:val="22"/>
          <w:szCs w:val="22"/>
        </w:rPr>
        <w:t>.</w:t>
      </w:r>
    </w:p>
    <w:p w14:paraId="68733CDA" w14:textId="77777777" w:rsidR="002711B5" w:rsidRPr="00CC1882" w:rsidRDefault="002711B5" w:rsidP="00243397">
      <w:pPr>
        <w:tabs>
          <w:tab w:val="left" w:pos="810"/>
        </w:tabs>
        <w:ind w:left="807" w:hanging="533"/>
        <w:rPr>
          <w:rFonts w:cs="Arial"/>
          <w:sz w:val="22"/>
          <w:szCs w:val="22"/>
        </w:rPr>
      </w:pPr>
    </w:p>
    <w:p w14:paraId="27F2553B" w14:textId="77777777" w:rsidR="00FF6BD2" w:rsidRPr="00CC1882" w:rsidRDefault="00272806" w:rsidP="00243397">
      <w:pPr>
        <w:tabs>
          <w:tab w:val="left" w:pos="810"/>
        </w:tabs>
        <w:ind w:left="807" w:hanging="533"/>
        <w:rPr>
          <w:rFonts w:cs="Arial"/>
          <w:sz w:val="22"/>
          <w:szCs w:val="22"/>
        </w:rPr>
      </w:pPr>
      <w:r>
        <w:rPr>
          <w:rFonts w:cs="Arial"/>
          <w:sz w:val="22"/>
          <w:szCs w:val="22"/>
        </w:rPr>
        <w:tab/>
      </w:r>
      <w:r w:rsidR="006341FB" w:rsidRPr="00CC1882">
        <w:rPr>
          <w:rFonts w:cs="Arial"/>
          <w:sz w:val="22"/>
          <w:szCs w:val="22"/>
        </w:rPr>
        <w:t xml:space="preserve">The </w:t>
      </w:r>
      <w:r w:rsidR="00336FFD" w:rsidRPr="00CC1882">
        <w:rPr>
          <w:rFonts w:cs="Arial"/>
          <w:sz w:val="22"/>
          <w:szCs w:val="22"/>
        </w:rPr>
        <w:t>selected</w:t>
      </w:r>
      <w:r w:rsidR="006341FB" w:rsidRPr="00CC1882">
        <w:rPr>
          <w:rFonts w:cs="Arial"/>
          <w:sz w:val="22"/>
          <w:szCs w:val="22"/>
        </w:rPr>
        <w:t xml:space="preserve"> commitments will be inspected to the extent necessary to determine that the commitments were implemented as described in the SER, </w:t>
      </w:r>
      <w:r w:rsidR="00336FFD" w:rsidRPr="00CC1882">
        <w:rPr>
          <w:rFonts w:cs="Arial"/>
          <w:sz w:val="22"/>
          <w:szCs w:val="22"/>
        </w:rPr>
        <w:t xml:space="preserve">and </w:t>
      </w:r>
      <w:r w:rsidR="006341FB" w:rsidRPr="00CC1882">
        <w:rPr>
          <w:rFonts w:cs="Arial"/>
          <w:sz w:val="22"/>
          <w:szCs w:val="22"/>
        </w:rPr>
        <w:t>any modification</w:t>
      </w:r>
      <w:r w:rsidR="00F97628" w:rsidRPr="00CC1882">
        <w:rPr>
          <w:rFonts w:cs="Arial"/>
          <w:sz w:val="22"/>
          <w:szCs w:val="22"/>
        </w:rPr>
        <w:t>s</w:t>
      </w:r>
      <w:r w:rsidR="006341FB" w:rsidRPr="00CC1882">
        <w:rPr>
          <w:rFonts w:cs="Arial"/>
          <w:sz w:val="22"/>
          <w:szCs w:val="22"/>
        </w:rPr>
        <w:t xml:space="preserve"> w</w:t>
      </w:r>
      <w:r w:rsidR="006A4662" w:rsidRPr="00CC1882">
        <w:rPr>
          <w:rFonts w:cs="Arial"/>
          <w:sz w:val="22"/>
          <w:szCs w:val="22"/>
        </w:rPr>
        <w:t>ere</w:t>
      </w:r>
      <w:r w:rsidR="006341FB" w:rsidRPr="00CC1882">
        <w:rPr>
          <w:rFonts w:cs="Arial"/>
          <w:sz w:val="22"/>
          <w:szCs w:val="22"/>
        </w:rPr>
        <w:t xml:space="preserve"> </w:t>
      </w:r>
      <w:r w:rsidR="00F97628" w:rsidRPr="00CC1882">
        <w:rPr>
          <w:rFonts w:cs="Arial"/>
          <w:sz w:val="22"/>
          <w:szCs w:val="22"/>
        </w:rPr>
        <w:t xml:space="preserve">completed </w:t>
      </w:r>
      <w:r w:rsidR="006341FB" w:rsidRPr="00CC1882">
        <w:rPr>
          <w:rFonts w:cs="Arial"/>
          <w:sz w:val="22"/>
          <w:szCs w:val="22"/>
        </w:rPr>
        <w:t xml:space="preserve">in accordance with </w:t>
      </w:r>
      <w:r w:rsidR="00CF0EE3">
        <w:rPr>
          <w:rFonts w:cs="Arial"/>
          <w:sz w:val="22"/>
          <w:szCs w:val="22"/>
        </w:rPr>
        <w:t>NE</w:t>
      </w:r>
      <w:r w:rsidR="006B4062">
        <w:rPr>
          <w:rFonts w:cs="Arial"/>
          <w:sz w:val="22"/>
          <w:szCs w:val="22"/>
        </w:rPr>
        <w:t>I</w:t>
      </w:r>
      <w:r w:rsidR="00CF0EE3">
        <w:rPr>
          <w:rFonts w:cs="Arial"/>
          <w:sz w:val="22"/>
          <w:szCs w:val="22"/>
        </w:rPr>
        <w:t xml:space="preserve"> 99-04 as endorsed by RIS 2000-017</w:t>
      </w:r>
      <w:r w:rsidR="00554463" w:rsidRPr="00CC1882">
        <w:rPr>
          <w:rFonts w:cs="Arial"/>
          <w:sz w:val="22"/>
          <w:szCs w:val="22"/>
        </w:rPr>
        <w:t>, or</w:t>
      </w:r>
      <w:r w:rsidR="006B4062">
        <w:rPr>
          <w:rFonts w:cs="Arial"/>
          <w:sz w:val="22"/>
          <w:szCs w:val="22"/>
        </w:rPr>
        <w:t xml:space="preserve"> </w:t>
      </w:r>
      <w:r w:rsidR="006341FB" w:rsidRPr="00CC1882">
        <w:rPr>
          <w:rFonts w:cs="Arial"/>
          <w:sz w:val="22"/>
          <w:szCs w:val="22"/>
        </w:rPr>
        <w:t xml:space="preserve">10 CFR 50.59 </w:t>
      </w:r>
      <w:r w:rsidR="00BC420E" w:rsidRPr="00CC1882">
        <w:rPr>
          <w:rFonts w:cs="Arial"/>
          <w:sz w:val="22"/>
          <w:szCs w:val="22"/>
        </w:rPr>
        <w:t>for commitments that were incorporated into the UFSAR</w:t>
      </w:r>
      <w:r w:rsidR="006341FB" w:rsidRPr="00CC1882">
        <w:rPr>
          <w:rFonts w:cs="Arial"/>
          <w:sz w:val="22"/>
          <w:szCs w:val="22"/>
        </w:rPr>
        <w:t>.  The inspection team should determine there is reasonable assurance the commitment tracking program is effective.</w:t>
      </w:r>
      <w:r w:rsidR="00566CAB" w:rsidRPr="00CC1882">
        <w:rPr>
          <w:rFonts w:cs="Arial"/>
          <w:sz w:val="22"/>
          <w:szCs w:val="22"/>
        </w:rPr>
        <w:t xml:space="preserve">  </w:t>
      </w:r>
      <w:r w:rsidR="00F43DA7" w:rsidRPr="00CC1882">
        <w:rPr>
          <w:rFonts w:cs="Arial"/>
          <w:sz w:val="22"/>
          <w:szCs w:val="22"/>
        </w:rPr>
        <w:t>The i</w:t>
      </w:r>
      <w:r w:rsidR="006341FB" w:rsidRPr="00CC1882">
        <w:rPr>
          <w:rFonts w:cs="Arial"/>
          <w:sz w:val="22"/>
          <w:szCs w:val="22"/>
        </w:rPr>
        <w:t>nspection of</w:t>
      </w:r>
      <w:r w:rsidR="00F43DA7" w:rsidRPr="00CC1882">
        <w:rPr>
          <w:rFonts w:cs="Arial"/>
          <w:sz w:val="22"/>
          <w:szCs w:val="22"/>
        </w:rPr>
        <w:t xml:space="preserve"> </w:t>
      </w:r>
      <w:r w:rsidR="00604C08" w:rsidRPr="00CC1882">
        <w:rPr>
          <w:rFonts w:cs="Arial"/>
          <w:sz w:val="22"/>
          <w:szCs w:val="22"/>
        </w:rPr>
        <w:t xml:space="preserve">regulatory </w:t>
      </w:r>
      <w:r w:rsidR="006341FB" w:rsidRPr="00CC1882">
        <w:rPr>
          <w:rFonts w:cs="Arial"/>
          <w:sz w:val="22"/>
          <w:szCs w:val="22"/>
        </w:rPr>
        <w:t>commitme</w:t>
      </w:r>
      <w:r w:rsidR="00B6402A" w:rsidRPr="00CC1882">
        <w:rPr>
          <w:rFonts w:cs="Arial"/>
          <w:sz w:val="22"/>
          <w:szCs w:val="22"/>
        </w:rPr>
        <w:t xml:space="preserve">nts should include a review of </w:t>
      </w:r>
      <w:r w:rsidR="006341FB" w:rsidRPr="00CC1882">
        <w:rPr>
          <w:rFonts w:cs="Arial"/>
          <w:sz w:val="22"/>
          <w:szCs w:val="22"/>
        </w:rPr>
        <w:t>supporting documentation to determine if the licensee has taken the appropriate actions, including corrective action</w:t>
      </w:r>
      <w:r w:rsidR="007011CD">
        <w:rPr>
          <w:rFonts w:cs="Arial"/>
          <w:sz w:val="22"/>
          <w:szCs w:val="22"/>
        </w:rPr>
        <w:t>s</w:t>
      </w:r>
      <w:r w:rsidR="006341FB" w:rsidRPr="00CC1882">
        <w:rPr>
          <w:rFonts w:cs="Arial"/>
          <w:sz w:val="22"/>
          <w:szCs w:val="22"/>
        </w:rPr>
        <w:t xml:space="preserve">, to satisfy a particular commitment.  Appropriate technical expertise should be </w:t>
      </w:r>
      <w:r w:rsidR="007B712C" w:rsidRPr="00CC1882">
        <w:rPr>
          <w:rFonts w:cs="Arial"/>
          <w:sz w:val="22"/>
          <w:szCs w:val="22"/>
        </w:rPr>
        <w:t xml:space="preserve">requested from the license renewal program office </w:t>
      </w:r>
      <w:r w:rsidR="006341FB" w:rsidRPr="00CC1882">
        <w:rPr>
          <w:rFonts w:cs="Arial"/>
          <w:sz w:val="22"/>
          <w:szCs w:val="22"/>
        </w:rPr>
        <w:t>if needed.</w:t>
      </w:r>
      <w:r w:rsidR="002711B5" w:rsidRPr="00CC1882" w:rsidDel="002711B5">
        <w:rPr>
          <w:rFonts w:cs="Arial"/>
          <w:sz w:val="22"/>
          <w:szCs w:val="22"/>
        </w:rPr>
        <w:t xml:space="preserve"> </w:t>
      </w:r>
    </w:p>
    <w:p w14:paraId="16BC90B4" w14:textId="77777777" w:rsidR="002711B5" w:rsidRPr="00CC1882" w:rsidRDefault="002711B5" w:rsidP="00243397">
      <w:pPr>
        <w:tabs>
          <w:tab w:val="left" w:pos="810"/>
        </w:tabs>
        <w:ind w:left="807" w:hanging="533"/>
        <w:rPr>
          <w:rFonts w:cs="Arial"/>
          <w:sz w:val="22"/>
          <w:szCs w:val="22"/>
        </w:rPr>
      </w:pPr>
    </w:p>
    <w:p w14:paraId="5BF225BA" w14:textId="77777777" w:rsidR="00BE74C2" w:rsidRDefault="00A4382A" w:rsidP="00243397">
      <w:pPr>
        <w:numPr>
          <w:ilvl w:val="0"/>
          <w:numId w:val="6"/>
        </w:numPr>
        <w:tabs>
          <w:tab w:val="left" w:pos="810"/>
        </w:tabs>
        <w:ind w:left="807" w:hanging="533"/>
        <w:rPr>
          <w:rFonts w:cs="Arial"/>
          <w:sz w:val="22"/>
          <w:szCs w:val="22"/>
        </w:rPr>
        <w:sectPr w:rsidR="00BE74C2" w:rsidSect="002A1119">
          <w:pgSz w:w="12240" w:h="15840" w:code="1"/>
          <w:pgMar w:top="1440" w:right="1440" w:bottom="1440" w:left="1440" w:header="1440" w:footer="1440" w:gutter="0"/>
          <w:cols w:space="720"/>
          <w:docGrid w:linePitch="360"/>
        </w:sectPr>
      </w:pPr>
      <w:r w:rsidRPr="00CC1882">
        <w:rPr>
          <w:rFonts w:cs="Arial"/>
          <w:sz w:val="22"/>
          <w:szCs w:val="22"/>
        </w:rPr>
        <w:t xml:space="preserve">Selection of </w:t>
      </w:r>
      <w:r w:rsidR="007A7D4F" w:rsidRPr="00CC1882">
        <w:rPr>
          <w:rFonts w:cs="Arial"/>
          <w:sz w:val="22"/>
          <w:szCs w:val="22"/>
        </w:rPr>
        <w:t>AMP</w:t>
      </w:r>
      <w:r w:rsidRPr="00CC1882">
        <w:rPr>
          <w:rFonts w:cs="Arial"/>
          <w:sz w:val="22"/>
          <w:szCs w:val="22"/>
        </w:rPr>
        <w:t>s</w:t>
      </w:r>
      <w:r w:rsidR="004E3CB4" w:rsidRPr="00CC1882">
        <w:rPr>
          <w:rFonts w:cs="Arial"/>
          <w:sz w:val="22"/>
          <w:szCs w:val="22"/>
        </w:rPr>
        <w:t>:</w:t>
      </w:r>
      <w:r w:rsidR="00F56761" w:rsidRPr="00CC1882">
        <w:rPr>
          <w:rFonts w:cs="Arial"/>
          <w:sz w:val="22"/>
          <w:szCs w:val="22"/>
        </w:rPr>
        <w:t xml:space="preserve">  The sample should include </w:t>
      </w:r>
      <w:r w:rsidR="00282482" w:rsidRPr="00CC1882">
        <w:rPr>
          <w:rFonts w:cs="Arial"/>
          <w:sz w:val="22"/>
          <w:szCs w:val="22"/>
        </w:rPr>
        <w:t xml:space="preserve">a review of </w:t>
      </w:r>
      <w:r w:rsidR="00EA3E66" w:rsidRPr="00CC1882">
        <w:rPr>
          <w:rFonts w:cs="Arial"/>
          <w:sz w:val="22"/>
          <w:szCs w:val="22"/>
        </w:rPr>
        <w:t>selected</w:t>
      </w:r>
      <w:r w:rsidR="00F56761" w:rsidRPr="00CC1882">
        <w:rPr>
          <w:rFonts w:cs="Arial"/>
          <w:sz w:val="22"/>
          <w:szCs w:val="22"/>
        </w:rPr>
        <w:t xml:space="preserve"> </w:t>
      </w:r>
      <w:r w:rsidR="007A7D4F" w:rsidRPr="00CC1882">
        <w:rPr>
          <w:rFonts w:cs="Arial"/>
          <w:sz w:val="22"/>
          <w:szCs w:val="22"/>
        </w:rPr>
        <w:t>AMP</w:t>
      </w:r>
      <w:r w:rsidR="00F56761" w:rsidRPr="00CC1882">
        <w:rPr>
          <w:rFonts w:cs="Arial"/>
          <w:sz w:val="22"/>
          <w:szCs w:val="22"/>
        </w:rPr>
        <w:t>s</w:t>
      </w:r>
      <w:r w:rsidR="0040757D" w:rsidRPr="00CC1882">
        <w:rPr>
          <w:rFonts w:cs="Arial"/>
          <w:sz w:val="22"/>
          <w:szCs w:val="22"/>
        </w:rPr>
        <w:t xml:space="preserve"> </w:t>
      </w:r>
      <w:r w:rsidR="00282482" w:rsidRPr="00CC1882">
        <w:rPr>
          <w:rFonts w:cs="Arial"/>
          <w:sz w:val="22"/>
          <w:szCs w:val="22"/>
        </w:rPr>
        <w:t xml:space="preserve">that </w:t>
      </w:r>
      <w:r w:rsidR="0040757D" w:rsidRPr="00CC1882">
        <w:rPr>
          <w:rFonts w:cs="Arial"/>
          <w:sz w:val="22"/>
          <w:szCs w:val="22"/>
        </w:rPr>
        <w:t xml:space="preserve">are new </w:t>
      </w:r>
      <w:r w:rsidR="00282482" w:rsidRPr="00CC1882">
        <w:rPr>
          <w:rFonts w:cs="Arial"/>
          <w:sz w:val="22"/>
          <w:szCs w:val="22"/>
        </w:rPr>
        <w:t xml:space="preserve">or have been </w:t>
      </w:r>
      <w:r w:rsidR="0040757D" w:rsidRPr="00CC1882">
        <w:rPr>
          <w:rFonts w:cs="Arial"/>
          <w:sz w:val="22"/>
          <w:szCs w:val="22"/>
        </w:rPr>
        <w:t>modified or enhanced.</w:t>
      </w:r>
      <w:r w:rsidR="00F65168" w:rsidRPr="00CC1882">
        <w:rPr>
          <w:rFonts w:cs="Arial"/>
          <w:sz w:val="22"/>
          <w:szCs w:val="22"/>
        </w:rPr>
        <w:t xml:space="preserve">  </w:t>
      </w:r>
    </w:p>
    <w:p w14:paraId="2C9232B6" w14:textId="77777777" w:rsidR="004A59DA" w:rsidRPr="00CC1882" w:rsidRDefault="00272806" w:rsidP="00243397">
      <w:pPr>
        <w:tabs>
          <w:tab w:val="left" w:pos="810"/>
        </w:tabs>
        <w:ind w:left="807" w:hanging="533"/>
        <w:rPr>
          <w:rFonts w:cs="Arial"/>
          <w:sz w:val="22"/>
          <w:szCs w:val="22"/>
        </w:rPr>
      </w:pPr>
      <w:r>
        <w:rPr>
          <w:rFonts w:cs="Arial"/>
          <w:sz w:val="22"/>
          <w:szCs w:val="22"/>
        </w:rPr>
        <w:lastRenderedPageBreak/>
        <w:tab/>
      </w:r>
      <w:r w:rsidR="006239B4" w:rsidRPr="00CC1882">
        <w:rPr>
          <w:rFonts w:cs="Arial"/>
          <w:sz w:val="22"/>
          <w:szCs w:val="22"/>
        </w:rPr>
        <w:t xml:space="preserve">The selected </w:t>
      </w:r>
      <w:r w:rsidR="007A7D4F" w:rsidRPr="00CC1882">
        <w:rPr>
          <w:rFonts w:cs="Arial"/>
          <w:sz w:val="22"/>
          <w:szCs w:val="22"/>
        </w:rPr>
        <w:t>AMP</w:t>
      </w:r>
      <w:r w:rsidR="006239B4" w:rsidRPr="00CC1882">
        <w:rPr>
          <w:rFonts w:cs="Arial"/>
          <w:sz w:val="22"/>
          <w:szCs w:val="22"/>
        </w:rPr>
        <w:t>s will be inspected to the extent necessary to determine that</w:t>
      </w:r>
      <w:r w:rsidR="005D1BD4" w:rsidRPr="00CC1882">
        <w:rPr>
          <w:rFonts w:cs="Arial"/>
          <w:sz w:val="22"/>
          <w:szCs w:val="22"/>
        </w:rPr>
        <w:t xml:space="preserve"> updates, modifications and</w:t>
      </w:r>
      <w:r w:rsidR="006239B4" w:rsidRPr="00CC1882">
        <w:rPr>
          <w:rFonts w:cs="Arial"/>
          <w:sz w:val="22"/>
          <w:szCs w:val="22"/>
        </w:rPr>
        <w:t xml:space="preserve"> implementation occurred as described in the SER</w:t>
      </w:r>
      <w:r w:rsidR="006A15BC" w:rsidRPr="00CC1882">
        <w:rPr>
          <w:rFonts w:cs="Arial"/>
          <w:sz w:val="22"/>
          <w:szCs w:val="22"/>
        </w:rPr>
        <w:t xml:space="preserve">.  </w:t>
      </w:r>
      <w:r w:rsidR="007855E3" w:rsidRPr="00CC1882">
        <w:rPr>
          <w:rFonts w:cs="Arial"/>
          <w:sz w:val="22"/>
          <w:szCs w:val="22"/>
        </w:rPr>
        <w:t xml:space="preserve">AMP activities, bases and acceptance criteria should be appropriately </w:t>
      </w:r>
      <w:proofErr w:type="spellStart"/>
      <w:r w:rsidR="007855E3" w:rsidRPr="00CC1882">
        <w:rPr>
          <w:rFonts w:cs="Arial"/>
          <w:sz w:val="22"/>
          <w:szCs w:val="22"/>
        </w:rPr>
        <w:t>proceduralized</w:t>
      </w:r>
      <w:proofErr w:type="spellEnd"/>
      <w:r w:rsidR="007855E3" w:rsidRPr="00CC1882">
        <w:rPr>
          <w:rFonts w:cs="Arial"/>
          <w:sz w:val="22"/>
          <w:szCs w:val="22"/>
        </w:rPr>
        <w:t xml:space="preserve">.  </w:t>
      </w:r>
      <w:r w:rsidR="00596AA3" w:rsidRPr="00CC1882">
        <w:rPr>
          <w:rFonts w:cs="Arial"/>
          <w:sz w:val="22"/>
          <w:szCs w:val="22"/>
        </w:rPr>
        <w:t xml:space="preserve">The </w:t>
      </w:r>
      <w:r w:rsidR="00520FC0" w:rsidRPr="00CC1882">
        <w:rPr>
          <w:rFonts w:cs="Arial"/>
          <w:sz w:val="22"/>
          <w:szCs w:val="22"/>
        </w:rPr>
        <w:t xml:space="preserve">license renewal program office </w:t>
      </w:r>
      <w:r w:rsidR="009778D8" w:rsidRPr="00CC1882">
        <w:rPr>
          <w:rFonts w:cs="Arial"/>
          <w:sz w:val="22"/>
          <w:szCs w:val="22"/>
        </w:rPr>
        <w:t>recommends</w:t>
      </w:r>
      <w:r w:rsidR="00520FC0" w:rsidRPr="00CC1882">
        <w:rPr>
          <w:rFonts w:cs="Arial"/>
          <w:sz w:val="22"/>
          <w:szCs w:val="22"/>
        </w:rPr>
        <w:t xml:space="preserve"> that</w:t>
      </w:r>
      <w:r w:rsidR="00D70E16" w:rsidRPr="00CC1882">
        <w:rPr>
          <w:rFonts w:cs="Arial"/>
          <w:sz w:val="22"/>
          <w:szCs w:val="22"/>
        </w:rPr>
        <w:t xml:space="preserve"> the</w:t>
      </w:r>
      <w:r w:rsidR="00520FC0" w:rsidRPr="00CC1882">
        <w:rPr>
          <w:rFonts w:cs="Arial"/>
          <w:sz w:val="22"/>
          <w:szCs w:val="22"/>
        </w:rPr>
        <w:t xml:space="preserve"> </w:t>
      </w:r>
      <w:r w:rsidR="00596AA3" w:rsidRPr="00CC1882">
        <w:rPr>
          <w:rFonts w:cs="Arial"/>
          <w:sz w:val="22"/>
          <w:szCs w:val="22"/>
        </w:rPr>
        <w:t xml:space="preserve">inspector include as part of </w:t>
      </w:r>
      <w:r w:rsidR="00B0794F" w:rsidRPr="00CC1882">
        <w:rPr>
          <w:rFonts w:cs="Arial"/>
          <w:sz w:val="22"/>
          <w:szCs w:val="22"/>
        </w:rPr>
        <w:t xml:space="preserve">his or her </w:t>
      </w:r>
      <w:r w:rsidR="00596AA3" w:rsidRPr="00CC1882">
        <w:rPr>
          <w:rFonts w:cs="Arial"/>
          <w:sz w:val="22"/>
          <w:szCs w:val="22"/>
        </w:rPr>
        <w:t>sample</w:t>
      </w:r>
      <w:r w:rsidR="007E3EB0" w:rsidRPr="00CC1882">
        <w:rPr>
          <w:rFonts w:cs="Arial"/>
          <w:sz w:val="22"/>
          <w:szCs w:val="22"/>
        </w:rPr>
        <w:t xml:space="preserve"> selection</w:t>
      </w:r>
      <w:r w:rsidR="00596AA3" w:rsidRPr="00CC1882">
        <w:rPr>
          <w:rFonts w:cs="Arial"/>
          <w:sz w:val="22"/>
          <w:szCs w:val="22"/>
        </w:rPr>
        <w:t xml:space="preserve"> the Buried </w:t>
      </w:r>
      <w:r w:rsidR="00BD6778" w:rsidRPr="00CC1882">
        <w:rPr>
          <w:rFonts w:cs="Arial"/>
          <w:sz w:val="22"/>
          <w:szCs w:val="22"/>
        </w:rPr>
        <w:t xml:space="preserve">and Underground </w:t>
      </w:r>
      <w:r w:rsidR="00596AA3" w:rsidRPr="00CC1882">
        <w:rPr>
          <w:rFonts w:cs="Arial"/>
          <w:sz w:val="22"/>
          <w:szCs w:val="22"/>
        </w:rPr>
        <w:t>Piping</w:t>
      </w:r>
      <w:r w:rsidR="00BD6778" w:rsidRPr="00CC1882">
        <w:rPr>
          <w:rFonts w:cs="Arial"/>
          <w:sz w:val="22"/>
          <w:szCs w:val="22"/>
        </w:rPr>
        <w:t xml:space="preserve"> and Tanks</w:t>
      </w:r>
      <w:r w:rsidR="00596AA3" w:rsidRPr="00CC1882">
        <w:rPr>
          <w:rFonts w:cs="Arial"/>
          <w:sz w:val="22"/>
          <w:szCs w:val="22"/>
        </w:rPr>
        <w:t xml:space="preserve"> Program, </w:t>
      </w:r>
      <w:r w:rsidR="00BC1287" w:rsidRPr="00CC1882">
        <w:rPr>
          <w:rFonts w:cs="Arial"/>
          <w:sz w:val="22"/>
          <w:szCs w:val="22"/>
        </w:rPr>
        <w:t xml:space="preserve">the </w:t>
      </w:r>
      <w:r w:rsidR="007A4340" w:rsidRPr="00CC1882">
        <w:rPr>
          <w:rFonts w:cs="Arial"/>
          <w:sz w:val="22"/>
          <w:szCs w:val="22"/>
        </w:rPr>
        <w:t xml:space="preserve">One-Time </w:t>
      </w:r>
      <w:r w:rsidR="00755992" w:rsidRPr="00CC1882">
        <w:rPr>
          <w:rFonts w:cs="Arial"/>
          <w:sz w:val="22"/>
          <w:szCs w:val="22"/>
        </w:rPr>
        <w:t>Inspection</w:t>
      </w:r>
      <w:r w:rsidR="00240AA2" w:rsidRPr="00CC1882">
        <w:rPr>
          <w:rFonts w:cs="Arial"/>
          <w:sz w:val="22"/>
          <w:szCs w:val="22"/>
        </w:rPr>
        <w:t xml:space="preserve"> Program</w:t>
      </w:r>
      <w:r w:rsidR="00596AA3" w:rsidRPr="00CC1882">
        <w:rPr>
          <w:rFonts w:cs="Arial"/>
          <w:sz w:val="22"/>
          <w:szCs w:val="22"/>
        </w:rPr>
        <w:t>,</w:t>
      </w:r>
      <w:r w:rsidR="00240AA2" w:rsidRPr="00CC1882">
        <w:rPr>
          <w:rFonts w:cs="Arial"/>
          <w:sz w:val="22"/>
          <w:szCs w:val="22"/>
        </w:rPr>
        <w:t xml:space="preserve"> </w:t>
      </w:r>
      <w:r w:rsidR="009778D8" w:rsidRPr="00CC1882">
        <w:rPr>
          <w:rFonts w:cs="Arial"/>
          <w:sz w:val="22"/>
          <w:szCs w:val="22"/>
        </w:rPr>
        <w:t xml:space="preserve">and </w:t>
      </w:r>
      <w:r w:rsidR="00240AA2" w:rsidRPr="00CC1882">
        <w:rPr>
          <w:rFonts w:cs="Arial"/>
          <w:sz w:val="22"/>
          <w:szCs w:val="22"/>
        </w:rPr>
        <w:t>the Selective Leaching Program</w:t>
      </w:r>
      <w:r w:rsidR="001D05B7" w:rsidRPr="00CC1882">
        <w:rPr>
          <w:rFonts w:cs="Arial"/>
          <w:sz w:val="22"/>
          <w:szCs w:val="22"/>
        </w:rPr>
        <w:t xml:space="preserve"> on the basis that these programs </w:t>
      </w:r>
      <w:r w:rsidR="00CB77F5" w:rsidRPr="00CC1882">
        <w:rPr>
          <w:rFonts w:cs="Arial"/>
          <w:sz w:val="22"/>
          <w:szCs w:val="22"/>
        </w:rPr>
        <w:t xml:space="preserve">may </w:t>
      </w:r>
      <w:r w:rsidR="001D05B7" w:rsidRPr="00CC1882">
        <w:rPr>
          <w:rFonts w:cs="Arial"/>
          <w:sz w:val="22"/>
          <w:szCs w:val="22"/>
        </w:rPr>
        <w:t>involve new or unique inspection</w:t>
      </w:r>
      <w:r w:rsidR="00D70E16" w:rsidRPr="00CC1882">
        <w:rPr>
          <w:rFonts w:cs="Arial"/>
          <w:sz w:val="22"/>
          <w:szCs w:val="22"/>
        </w:rPr>
        <w:t xml:space="preserve"> or testing activities</w:t>
      </w:r>
      <w:r w:rsidR="009F7DFF" w:rsidRPr="00CC1882">
        <w:rPr>
          <w:rFonts w:cs="Arial"/>
          <w:sz w:val="22"/>
          <w:szCs w:val="22"/>
        </w:rPr>
        <w:t xml:space="preserve"> that are</w:t>
      </w:r>
      <w:r w:rsidR="00D70E16" w:rsidRPr="00CC1882">
        <w:rPr>
          <w:rFonts w:cs="Arial"/>
          <w:sz w:val="22"/>
          <w:szCs w:val="22"/>
        </w:rPr>
        <w:t xml:space="preserve"> </w:t>
      </w:r>
      <w:r w:rsidR="00CB77F5" w:rsidRPr="00CC1882">
        <w:rPr>
          <w:rFonts w:cs="Arial"/>
          <w:sz w:val="22"/>
          <w:szCs w:val="22"/>
        </w:rPr>
        <w:t>being</w:t>
      </w:r>
      <w:r w:rsidR="00D70E16" w:rsidRPr="00CC1882">
        <w:rPr>
          <w:rFonts w:cs="Arial"/>
          <w:sz w:val="22"/>
          <w:szCs w:val="22"/>
        </w:rPr>
        <w:t xml:space="preserve"> </w:t>
      </w:r>
      <w:r w:rsidR="001D05B7" w:rsidRPr="00CC1882">
        <w:rPr>
          <w:rFonts w:cs="Arial"/>
          <w:sz w:val="22"/>
          <w:szCs w:val="22"/>
        </w:rPr>
        <w:t>performed by the licensee</w:t>
      </w:r>
      <w:r w:rsidR="00CB77F5" w:rsidRPr="00CC1882">
        <w:rPr>
          <w:rFonts w:cs="Arial"/>
          <w:sz w:val="22"/>
          <w:szCs w:val="22"/>
        </w:rPr>
        <w:t xml:space="preserve"> for the first time or may identify inspection or test</w:t>
      </w:r>
      <w:r w:rsidR="009F7DFF" w:rsidRPr="00CC1882">
        <w:rPr>
          <w:rFonts w:cs="Arial"/>
          <w:sz w:val="22"/>
          <w:szCs w:val="22"/>
        </w:rPr>
        <w:t xml:space="preserve"> </w:t>
      </w:r>
      <w:r w:rsidR="00CB77F5" w:rsidRPr="00CC1882">
        <w:rPr>
          <w:rFonts w:cs="Arial"/>
          <w:sz w:val="22"/>
          <w:szCs w:val="22"/>
        </w:rPr>
        <w:t>results that the licensee may not have experienced in the past</w:t>
      </w:r>
      <w:r w:rsidR="001D05B7" w:rsidRPr="00CC1882">
        <w:rPr>
          <w:rFonts w:cs="Arial"/>
          <w:sz w:val="22"/>
          <w:szCs w:val="22"/>
        </w:rPr>
        <w:t xml:space="preserve">.  </w:t>
      </w:r>
      <w:r w:rsidR="007B712C" w:rsidRPr="00CC1882">
        <w:rPr>
          <w:rFonts w:cs="Arial"/>
          <w:sz w:val="22"/>
          <w:szCs w:val="22"/>
        </w:rPr>
        <w:t>Appropriate technical expertise should be requested from the license renewal program office if needed.</w:t>
      </w:r>
    </w:p>
    <w:p w14:paraId="7FB03918" w14:textId="77777777" w:rsidR="004A59DA" w:rsidRPr="00CC1882" w:rsidRDefault="004A59DA" w:rsidP="00243397">
      <w:pPr>
        <w:tabs>
          <w:tab w:val="left" w:pos="810"/>
        </w:tabs>
        <w:ind w:left="807" w:hanging="533"/>
        <w:rPr>
          <w:rFonts w:cs="Arial"/>
          <w:sz w:val="22"/>
          <w:szCs w:val="22"/>
        </w:rPr>
      </w:pPr>
    </w:p>
    <w:p w14:paraId="268B4AC7" w14:textId="77777777" w:rsidR="00A66007" w:rsidRPr="00CC1882" w:rsidRDefault="00A4382A" w:rsidP="00243397">
      <w:pPr>
        <w:numPr>
          <w:ilvl w:val="0"/>
          <w:numId w:val="6"/>
        </w:numPr>
        <w:tabs>
          <w:tab w:val="left" w:pos="810"/>
        </w:tabs>
        <w:ind w:left="807" w:hanging="533"/>
        <w:rPr>
          <w:rFonts w:cs="Arial"/>
          <w:sz w:val="22"/>
          <w:szCs w:val="22"/>
        </w:rPr>
      </w:pPr>
      <w:r w:rsidRPr="00CC1882">
        <w:rPr>
          <w:rFonts w:cs="Arial"/>
          <w:sz w:val="22"/>
          <w:szCs w:val="22"/>
        </w:rPr>
        <w:t xml:space="preserve">Selection of TLAAs: </w:t>
      </w:r>
      <w:r w:rsidR="00B0794F" w:rsidRPr="00CC1882">
        <w:rPr>
          <w:rFonts w:cs="Arial"/>
          <w:sz w:val="22"/>
          <w:szCs w:val="22"/>
        </w:rPr>
        <w:t xml:space="preserve"> </w:t>
      </w:r>
      <w:r w:rsidR="00F56761" w:rsidRPr="00CC1882">
        <w:rPr>
          <w:rFonts w:cs="Arial"/>
          <w:sz w:val="22"/>
          <w:szCs w:val="22"/>
        </w:rPr>
        <w:t>The sample should include</w:t>
      </w:r>
      <w:r w:rsidR="000210B9" w:rsidRPr="00CC1882">
        <w:rPr>
          <w:rFonts w:cs="Arial"/>
          <w:sz w:val="22"/>
          <w:szCs w:val="22"/>
        </w:rPr>
        <w:t xml:space="preserve"> </w:t>
      </w:r>
      <w:r w:rsidR="00AE5B84" w:rsidRPr="00CC1882">
        <w:rPr>
          <w:rFonts w:cs="Arial"/>
          <w:sz w:val="22"/>
          <w:szCs w:val="22"/>
        </w:rPr>
        <w:t xml:space="preserve">a review of </w:t>
      </w:r>
      <w:r w:rsidR="00EA3E66" w:rsidRPr="00CC1882">
        <w:rPr>
          <w:rFonts w:cs="Arial"/>
          <w:sz w:val="22"/>
          <w:szCs w:val="22"/>
        </w:rPr>
        <w:t>selected</w:t>
      </w:r>
      <w:r w:rsidR="00F56761" w:rsidRPr="00CC1882">
        <w:rPr>
          <w:rFonts w:cs="Arial"/>
          <w:sz w:val="22"/>
          <w:szCs w:val="22"/>
        </w:rPr>
        <w:t xml:space="preserve"> TLAAs that have an associated </w:t>
      </w:r>
      <w:r w:rsidR="00EA3E66" w:rsidRPr="00CC1882">
        <w:rPr>
          <w:rFonts w:cs="Arial"/>
          <w:sz w:val="22"/>
          <w:szCs w:val="22"/>
        </w:rPr>
        <w:t>AMP</w:t>
      </w:r>
      <w:r w:rsidR="006B3BA4" w:rsidRPr="00CC1882">
        <w:rPr>
          <w:rFonts w:cs="Arial"/>
          <w:sz w:val="22"/>
          <w:szCs w:val="22"/>
        </w:rPr>
        <w:t xml:space="preserve"> in accordance with 10 CFR 54.21(c)(1)(iii)</w:t>
      </w:r>
      <w:r w:rsidR="004E7C14" w:rsidRPr="00CC1882">
        <w:rPr>
          <w:rFonts w:cs="Arial"/>
          <w:sz w:val="22"/>
          <w:szCs w:val="22"/>
        </w:rPr>
        <w:t xml:space="preserve">.  </w:t>
      </w:r>
    </w:p>
    <w:p w14:paraId="48C06DEA" w14:textId="77777777" w:rsidR="00A66007" w:rsidRPr="00CC1882" w:rsidRDefault="00A66007" w:rsidP="00243397">
      <w:pPr>
        <w:tabs>
          <w:tab w:val="left" w:pos="810"/>
        </w:tabs>
        <w:ind w:left="807" w:hanging="533"/>
        <w:rPr>
          <w:rFonts w:cs="Arial"/>
          <w:sz w:val="22"/>
          <w:szCs w:val="22"/>
        </w:rPr>
      </w:pPr>
    </w:p>
    <w:p w14:paraId="194577A3" w14:textId="77777777" w:rsidR="00F60C1F" w:rsidRPr="00CC1882" w:rsidRDefault="00272806" w:rsidP="00243397">
      <w:pPr>
        <w:tabs>
          <w:tab w:val="left" w:pos="810"/>
        </w:tabs>
        <w:ind w:left="807" w:hanging="533"/>
        <w:rPr>
          <w:rFonts w:cs="Arial"/>
          <w:sz w:val="22"/>
          <w:szCs w:val="22"/>
        </w:rPr>
      </w:pPr>
      <w:r>
        <w:rPr>
          <w:rFonts w:cs="Arial"/>
          <w:sz w:val="22"/>
          <w:szCs w:val="22"/>
        </w:rPr>
        <w:tab/>
      </w:r>
      <w:r w:rsidR="004E7C14" w:rsidRPr="00CC1882">
        <w:rPr>
          <w:rFonts w:cs="Arial"/>
          <w:sz w:val="22"/>
          <w:szCs w:val="22"/>
        </w:rPr>
        <w:t xml:space="preserve">The </w:t>
      </w:r>
      <w:r w:rsidR="002C7F62" w:rsidRPr="00CC1882">
        <w:rPr>
          <w:rFonts w:cs="Arial"/>
          <w:sz w:val="22"/>
          <w:szCs w:val="22"/>
        </w:rPr>
        <w:t xml:space="preserve">inspector should verify that the </w:t>
      </w:r>
      <w:r w:rsidR="007A7D4F" w:rsidRPr="00CC1882">
        <w:rPr>
          <w:rFonts w:cs="Arial"/>
          <w:sz w:val="22"/>
          <w:szCs w:val="22"/>
        </w:rPr>
        <w:t>AMP</w:t>
      </w:r>
      <w:r w:rsidR="004E7C14" w:rsidRPr="00CC1882">
        <w:rPr>
          <w:rFonts w:cs="Arial"/>
          <w:sz w:val="22"/>
          <w:szCs w:val="22"/>
        </w:rPr>
        <w:t xml:space="preserve"> </w:t>
      </w:r>
      <w:r w:rsidR="00A4382A" w:rsidRPr="00CC1882">
        <w:rPr>
          <w:rFonts w:cs="Arial"/>
          <w:sz w:val="22"/>
          <w:szCs w:val="22"/>
        </w:rPr>
        <w:t>describe</w:t>
      </w:r>
      <w:r w:rsidR="002C7F62" w:rsidRPr="00CC1882">
        <w:rPr>
          <w:rFonts w:cs="Arial"/>
          <w:sz w:val="22"/>
          <w:szCs w:val="22"/>
        </w:rPr>
        <w:t>s</w:t>
      </w:r>
      <w:r w:rsidR="00A4382A" w:rsidRPr="00CC1882">
        <w:rPr>
          <w:rFonts w:cs="Arial"/>
          <w:sz w:val="22"/>
          <w:szCs w:val="22"/>
        </w:rPr>
        <w:t xml:space="preserve"> how the licensee will manage, update or refine the TLAA during the </w:t>
      </w:r>
      <w:r w:rsidR="00560D62" w:rsidRPr="00CC1882">
        <w:rPr>
          <w:rFonts w:cs="Arial"/>
          <w:sz w:val="22"/>
          <w:szCs w:val="22"/>
        </w:rPr>
        <w:t>PEO</w:t>
      </w:r>
      <w:r w:rsidR="00A4382A" w:rsidRPr="00CC1882">
        <w:rPr>
          <w:rFonts w:cs="Arial"/>
          <w:sz w:val="22"/>
          <w:szCs w:val="22"/>
        </w:rPr>
        <w:t xml:space="preserve">.  The </w:t>
      </w:r>
      <w:r w:rsidR="002C7F62" w:rsidRPr="00CC1882">
        <w:rPr>
          <w:rFonts w:cs="Arial"/>
          <w:sz w:val="22"/>
          <w:szCs w:val="22"/>
        </w:rPr>
        <w:t xml:space="preserve">inspector should verify that the </w:t>
      </w:r>
      <w:r w:rsidR="007A7D4F" w:rsidRPr="00CC1882">
        <w:rPr>
          <w:rFonts w:cs="Arial"/>
          <w:sz w:val="22"/>
          <w:szCs w:val="22"/>
        </w:rPr>
        <w:t>AMP</w:t>
      </w:r>
      <w:r w:rsidR="00A2175E" w:rsidRPr="00CC1882">
        <w:rPr>
          <w:rFonts w:cs="Arial"/>
          <w:sz w:val="22"/>
          <w:szCs w:val="22"/>
        </w:rPr>
        <w:t xml:space="preserve"> </w:t>
      </w:r>
      <w:r w:rsidR="00A4382A" w:rsidRPr="00CC1882">
        <w:rPr>
          <w:rFonts w:cs="Arial"/>
          <w:sz w:val="22"/>
          <w:szCs w:val="22"/>
        </w:rPr>
        <w:t>demonstrate</w:t>
      </w:r>
      <w:r w:rsidR="002C7F62" w:rsidRPr="00CC1882">
        <w:rPr>
          <w:rFonts w:cs="Arial"/>
          <w:sz w:val="22"/>
          <w:szCs w:val="22"/>
        </w:rPr>
        <w:t>s</w:t>
      </w:r>
      <w:r w:rsidR="00A4382A" w:rsidRPr="00CC1882">
        <w:rPr>
          <w:rFonts w:cs="Arial"/>
          <w:sz w:val="22"/>
          <w:szCs w:val="22"/>
        </w:rPr>
        <w:t xml:space="preserve"> how </w:t>
      </w:r>
      <w:r w:rsidR="00EF0D9B" w:rsidRPr="00CC1882">
        <w:rPr>
          <w:rFonts w:cs="Arial"/>
          <w:sz w:val="22"/>
          <w:szCs w:val="22"/>
        </w:rPr>
        <w:t>the licensee</w:t>
      </w:r>
      <w:r w:rsidR="00A4382A" w:rsidRPr="00CC1882">
        <w:rPr>
          <w:rFonts w:cs="Arial"/>
          <w:sz w:val="22"/>
          <w:szCs w:val="22"/>
        </w:rPr>
        <w:t xml:space="preserve"> meets the acceptance criteria for the CLB.  The </w:t>
      </w:r>
      <w:r w:rsidR="007A7D4F" w:rsidRPr="00CC1882">
        <w:rPr>
          <w:rFonts w:cs="Arial"/>
          <w:sz w:val="22"/>
          <w:szCs w:val="22"/>
        </w:rPr>
        <w:t>AMP</w:t>
      </w:r>
      <w:r w:rsidR="00A2175E" w:rsidRPr="00CC1882">
        <w:rPr>
          <w:rFonts w:cs="Arial"/>
          <w:sz w:val="22"/>
          <w:szCs w:val="22"/>
        </w:rPr>
        <w:t xml:space="preserve"> </w:t>
      </w:r>
      <w:r w:rsidR="00A4382A" w:rsidRPr="00CC1882">
        <w:rPr>
          <w:rFonts w:cs="Arial"/>
          <w:sz w:val="22"/>
          <w:szCs w:val="22"/>
        </w:rPr>
        <w:t>should contain the licensee’s actions when the CLB acceptance criteria are exceeded.  The licensee’s actions may include taking the appropriate corrective actions to repair and/or replace impacted SSCs, recalculating the TLAA, or initiating additional inspection activities.</w:t>
      </w:r>
      <w:r w:rsidR="007612A1" w:rsidRPr="00CC1882">
        <w:rPr>
          <w:rFonts w:cs="Arial"/>
          <w:sz w:val="22"/>
          <w:szCs w:val="22"/>
        </w:rPr>
        <w:t xml:space="preserve">  AMP activities, bases and acceptance criteria that relate to TLAA acceptance under 10 CFR 54.21(c)(1)(iii) should be appropriately </w:t>
      </w:r>
      <w:proofErr w:type="spellStart"/>
      <w:r w:rsidR="007612A1" w:rsidRPr="00CC1882">
        <w:rPr>
          <w:rFonts w:cs="Arial"/>
          <w:sz w:val="22"/>
          <w:szCs w:val="22"/>
        </w:rPr>
        <w:t>proceduralized</w:t>
      </w:r>
      <w:proofErr w:type="spellEnd"/>
      <w:r w:rsidR="007612A1" w:rsidRPr="00CC1882">
        <w:rPr>
          <w:rFonts w:cs="Arial"/>
          <w:sz w:val="22"/>
          <w:szCs w:val="22"/>
        </w:rPr>
        <w:t xml:space="preserve">.  </w:t>
      </w:r>
      <w:r w:rsidR="00E94260" w:rsidRPr="00CC1882">
        <w:rPr>
          <w:rFonts w:cs="Arial"/>
          <w:sz w:val="22"/>
          <w:szCs w:val="22"/>
        </w:rPr>
        <w:t>The</w:t>
      </w:r>
      <w:r w:rsidR="00B30BE2" w:rsidRPr="00CC1882">
        <w:rPr>
          <w:rFonts w:cs="Arial"/>
          <w:sz w:val="22"/>
          <w:szCs w:val="22"/>
        </w:rPr>
        <w:t>re are currently three programs that the</w:t>
      </w:r>
      <w:r w:rsidR="00E94260" w:rsidRPr="00CC1882">
        <w:rPr>
          <w:rFonts w:cs="Arial"/>
          <w:sz w:val="22"/>
          <w:szCs w:val="22"/>
        </w:rPr>
        <w:t xml:space="preserve"> inspector may want to include as part of </w:t>
      </w:r>
      <w:r w:rsidR="00B0794F" w:rsidRPr="00CC1882">
        <w:rPr>
          <w:rFonts w:cs="Arial"/>
          <w:sz w:val="22"/>
          <w:szCs w:val="22"/>
        </w:rPr>
        <w:t xml:space="preserve">his or her </w:t>
      </w:r>
      <w:r w:rsidR="00E94260" w:rsidRPr="00CC1882">
        <w:rPr>
          <w:rFonts w:cs="Arial"/>
          <w:sz w:val="22"/>
          <w:szCs w:val="22"/>
        </w:rPr>
        <w:t xml:space="preserve">sample </w:t>
      </w:r>
      <w:r w:rsidR="00BC1287" w:rsidRPr="00CC1882">
        <w:rPr>
          <w:rFonts w:cs="Arial"/>
          <w:sz w:val="22"/>
          <w:szCs w:val="22"/>
        </w:rPr>
        <w:t>selection</w:t>
      </w:r>
      <w:r w:rsidR="00B30BE2" w:rsidRPr="00CC1882">
        <w:rPr>
          <w:rFonts w:cs="Arial"/>
          <w:sz w:val="22"/>
          <w:szCs w:val="22"/>
        </w:rPr>
        <w:t>:</w:t>
      </w:r>
      <w:r w:rsidR="00BC1287" w:rsidRPr="00CC1882">
        <w:rPr>
          <w:rFonts w:cs="Arial"/>
          <w:sz w:val="22"/>
          <w:szCs w:val="22"/>
        </w:rPr>
        <w:t xml:space="preserve"> </w:t>
      </w:r>
      <w:r w:rsidR="00B30BE2" w:rsidRPr="00CC1882">
        <w:rPr>
          <w:rFonts w:cs="Arial"/>
          <w:sz w:val="22"/>
          <w:szCs w:val="22"/>
        </w:rPr>
        <w:t xml:space="preserve"> </w:t>
      </w:r>
      <w:r w:rsidR="00E94260" w:rsidRPr="00CC1882">
        <w:rPr>
          <w:rFonts w:cs="Arial"/>
          <w:sz w:val="22"/>
          <w:szCs w:val="22"/>
        </w:rPr>
        <w:t>the Fatigue Monitoring Program,</w:t>
      </w:r>
      <w:r w:rsidR="00623A7B" w:rsidRPr="00CC1882">
        <w:rPr>
          <w:rFonts w:cs="Arial"/>
          <w:sz w:val="22"/>
          <w:szCs w:val="22"/>
        </w:rPr>
        <w:t xml:space="preserve"> the Concrete Containment Tendon </w:t>
      </w:r>
      <w:proofErr w:type="spellStart"/>
      <w:r w:rsidR="00623A7B" w:rsidRPr="00CC1882">
        <w:rPr>
          <w:rFonts w:cs="Arial"/>
          <w:sz w:val="22"/>
          <w:szCs w:val="22"/>
        </w:rPr>
        <w:t>Prestress</w:t>
      </w:r>
      <w:proofErr w:type="spellEnd"/>
      <w:r w:rsidR="00623A7B" w:rsidRPr="00CC1882">
        <w:rPr>
          <w:rFonts w:cs="Arial"/>
          <w:sz w:val="22"/>
          <w:szCs w:val="22"/>
        </w:rPr>
        <w:t xml:space="preserve"> Program,</w:t>
      </w:r>
      <w:r w:rsidR="00E94260" w:rsidRPr="00CC1882">
        <w:rPr>
          <w:rFonts w:cs="Arial"/>
          <w:sz w:val="22"/>
          <w:szCs w:val="22"/>
        </w:rPr>
        <w:t xml:space="preserve"> </w:t>
      </w:r>
      <w:r w:rsidR="000D5EAD" w:rsidRPr="00CC1882">
        <w:rPr>
          <w:rFonts w:cs="Arial"/>
          <w:sz w:val="22"/>
          <w:szCs w:val="22"/>
        </w:rPr>
        <w:t xml:space="preserve">and </w:t>
      </w:r>
      <w:r w:rsidR="0096045F" w:rsidRPr="00CC1882">
        <w:rPr>
          <w:rFonts w:cs="Arial"/>
          <w:sz w:val="22"/>
          <w:szCs w:val="22"/>
        </w:rPr>
        <w:t>the Environmental Qualification of Electric Components Program</w:t>
      </w:r>
      <w:r w:rsidR="000D5EAD" w:rsidRPr="00CC1882">
        <w:rPr>
          <w:rFonts w:cs="Arial"/>
          <w:sz w:val="22"/>
          <w:szCs w:val="22"/>
        </w:rPr>
        <w:t>.</w:t>
      </w:r>
      <w:r w:rsidR="00A62164" w:rsidRPr="00CC1882">
        <w:rPr>
          <w:rFonts w:cs="Arial"/>
          <w:sz w:val="22"/>
          <w:szCs w:val="22"/>
        </w:rPr>
        <w:t xml:space="preserve"> </w:t>
      </w:r>
      <w:r w:rsidR="007612A1" w:rsidRPr="00CC1882">
        <w:rPr>
          <w:rFonts w:cs="Arial"/>
          <w:sz w:val="22"/>
          <w:szCs w:val="22"/>
        </w:rPr>
        <w:t xml:space="preserve"> </w:t>
      </w:r>
      <w:r w:rsidR="00B30BE2" w:rsidRPr="00CC1882">
        <w:rPr>
          <w:rFonts w:cs="Arial"/>
          <w:sz w:val="22"/>
          <w:szCs w:val="22"/>
        </w:rPr>
        <w:t xml:space="preserve">However, the inspector may want to contact the license renewal program office to </w:t>
      </w:r>
      <w:r w:rsidR="007D52DE" w:rsidRPr="00CC1882">
        <w:rPr>
          <w:rFonts w:cs="Arial"/>
          <w:sz w:val="22"/>
          <w:szCs w:val="22"/>
        </w:rPr>
        <w:t>identify</w:t>
      </w:r>
      <w:r w:rsidR="00B30BE2" w:rsidRPr="00CC1882">
        <w:rPr>
          <w:rFonts w:cs="Arial"/>
          <w:sz w:val="22"/>
          <w:szCs w:val="22"/>
        </w:rPr>
        <w:t xml:space="preserve"> which TLAAs were of significant interest during the license renewal application review </w:t>
      </w:r>
      <w:r w:rsidR="007D52DE" w:rsidRPr="00CC1882">
        <w:rPr>
          <w:rFonts w:cs="Arial"/>
          <w:sz w:val="22"/>
          <w:szCs w:val="22"/>
        </w:rPr>
        <w:t xml:space="preserve">for a particular plant </w:t>
      </w:r>
      <w:r w:rsidR="00662A65" w:rsidRPr="00CC1882">
        <w:rPr>
          <w:rFonts w:cs="Arial"/>
          <w:sz w:val="22"/>
          <w:szCs w:val="22"/>
        </w:rPr>
        <w:t>to</w:t>
      </w:r>
      <w:r w:rsidR="00B30BE2" w:rsidRPr="00CC1882">
        <w:rPr>
          <w:rFonts w:cs="Arial"/>
          <w:sz w:val="22"/>
          <w:szCs w:val="22"/>
        </w:rPr>
        <w:t xml:space="preserve"> </w:t>
      </w:r>
      <w:r w:rsidR="007D52DE" w:rsidRPr="00CC1882">
        <w:rPr>
          <w:rFonts w:cs="Arial"/>
          <w:sz w:val="22"/>
          <w:szCs w:val="22"/>
        </w:rPr>
        <w:t xml:space="preserve">determine </w:t>
      </w:r>
      <w:r w:rsidR="00662A65" w:rsidRPr="00CC1882">
        <w:rPr>
          <w:rFonts w:cs="Arial"/>
          <w:sz w:val="22"/>
          <w:szCs w:val="22"/>
        </w:rPr>
        <w:t>which</w:t>
      </w:r>
      <w:r w:rsidR="00B30BE2" w:rsidRPr="00CC1882">
        <w:rPr>
          <w:rFonts w:cs="Arial"/>
          <w:sz w:val="22"/>
          <w:szCs w:val="22"/>
        </w:rPr>
        <w:t xml:space="preserve"> TLAAs </w:t>
      </w:r>
      <w:r w:rsidR="00662A65" w:rsidRPr="00CC1882">
        <w:rPr>
          <w:rFonts w:cs="Arial"/>
          <w:sz w:val="22"/>
          <w:szCs w:val="22"/>
        </w:rPr>
        <w:t>will</w:t>
      </w:r>
      <w:r w:rsidR="00B30BE2" w:rsidRPr="00CC1882">
        <w:rPr>
          <w:rFonts w:cs="Arial"/>
          <w:sz w:val="22"/>
          <w:szCs w:val="22"/>
        </w:rPr>
        <w:t xml:space="preserve"> be reviewed </w:t>
      </w:r>
      <w:r w:rsidR="007D52DE" w:rsidRPr="00CC1882">
        <w:rPr>
          <w:rFonts w:cs="Arial"/>
          <w:sz w:val="22"/>
          <w:szCs w:val="22"/>
        </w:rPr>
        <w:t>for</w:t>
      </w:r>
      <w:r w:rsidR="00B30BE2" w:rsidRPr="00CC1882">
        <w:rPr>
          <w:rFonts w:cs="Arial"/>
          <w:sz w:val="22"/>
          <w:szCs w:val="22"/>
        </w:rPr>
        <w:t xml:space="preserve"> this portion of the inspection. </w:t>
      </w:r>
      <w:r w:rsidR="007D52DE" w:rsidRPr="00CC1882">
        <w:rPr>
          <w:rFonts w:cs="Arial"/>
          <w:sz w:val="22"/>
          <w:szCs w:val="22"/>
        </w:rPr>
        <w:t xml:space="preserve"> Also, for </w:t>
      </w:r>
      <w:r w:rsidR="007612A1" w:rsidRPr="00CC1882">
        <w:rPr>
          <w:rFonts w:cs="Arial"/>
          <w:sz w:val="22"/>
          <w:szCs w:val="22"/>
        </w:rPr>
        <w:t>questions or concerns by the inspector during the review of highly specialized TLAAs, or for errors identified by the inspector to have significant impact on 10 CFR 54.21(c)(1)(i) or 10 CFR 54.21(c)(1)(ii), assistance should be requested from the license renewal program office.</w:t>
      </w:r>
    </w:p>
    <w:p w14:paraId="190B6296" w14:textId="77777777" w:rsidR="00F60C1F" w:rsidRPr="00CC1882" w:rsidRDefault="00F60C1F" w:rsidP="00243397">
      <w:pPr>
        <w:tabs>
          <w:tab w:val="left" w:pos="810"/>
        </w:tabs>
        <w:ind w:left="807" w:hanging="533"/>
        <w:rPr>
          <w:rFonts w:cs="Arial"/>
          <w:sz w:val="22"/>
          <w:szCs w:val="22"/>
        </w:rPr>
      </w:pPr>
    </w:p>
    <w:p w14:paraId="64D1DB13" w14:textId="77777777" w:rsidR="00434CF0" w:rsidRPr="00CC1882" w:rsidRDefault="00D601FE" w:rsidP="00243397">
      <w:pPr>
        <w:numPr>
          <w:ilvl w:val="0"/>
          <w:numId w:val="6"/>
        </w:numPr>
        <w:tabs>
          <w:tab w:val="left" w:pos="810"/>
        </w:tabs>
        <w:ind w:left="810" w:hanging="540"/>
        <w:rPr>
          <w:rFonts w:cs="Arial"/>
          <w:sz w:val="22"/>
          <w:szCs w:val="22"/>
        </w:rPr>
      </w:pPr>
      <w:r w:rsidRPr="00CC1882">
        <w:rPr>
          <w:rFonts w:cs="Arial"/>
          <w:sz w:val="22"/>
          <w:szCs w:val="22"/>
        </w:rPr>
        <w:t>Inspection</w:t>
      </w:r>
      <w:r w:rsidR="007C4E23" w:rsidRPr="00CC1882">
        <w:rPr>
          <w:rFonts w:cs="Arial"/>
          <w:sz w:val="22"/>
          <w:szCs w:val="22"/>
        </w:rPr>
        <w:t xml:space="preserve"> of Newly Identified </w:t>
      </w:r>
      <w:r w:rsidRPr="00CC1882">
        <w:rPr>
          <w:rFonts w:cs="Arial"/>
          <w:sz w:val="22"/>
          <w:szCs w:val="22"/>
        </w:rPr>
        <w:t>Systems:</w:t>
      </w:r>
      <w:r w:rsidR="007C4E23" w:rsidRPr="00CC1882">
        <w:rPr>
          <w:rFonts w:cs="Arial"/>
          <w:sz w:val="22"/>
          <w:szCs w:val="22"/>
        </w:rPr>
        <w:t xml:space="preserve">  Licensees may identify new SSCs that should be within the scope of </w:t>
      </w:r>
      <w:r w:rsidR="00B0794F" w:rsidRPr="00CC1882">
        <w:rPr>
          <w:rFonts w:cs="Arial"/>
          <w:sz w:val="22"/>
          <w:szCs w:val="22"/>
        </w:rPr>
        <w:t>their</w:t>
      </w:r>
      <w:r w:rsidR="007C4E23" w:rsidRPr="00CC1882">
        <w:rPr>
          <w:rFonts w:cs="Arial"/>
          <w:sz w:val="22"/>
          <w:szCs w:val="22"/>
        </w:rPr>
        <w:t xml:space="preserve"> license renewal program at any time. </w:t>
      </w:r>
      <w:r w:rsidR="00AA6667">
        <w:rPr>
          <w:rFonts w:cs="Arial"/>
          <w:sz w:val="22"/>
          <w:szCs w:val="22"/>
        </w:rPr>
        <w:t xml:space="preserve"> </w:t>
      </w:r>
      <w:r w:rsidR="00B75F36" w:rsidRPr="00CC1882">
        <w:rPr>
          <w:rFonts w:cs="Arial"/>
          <w:sz w:val="22"/>
          <w:szCs w:val="22"/>
        </w:rPr>
        <w:t>Any</w:t>
      </w:r>
      <w:r w:rsidR="007C4E23" w:rsidRPr="00CC1882">
        <w:rPr>
          <w:rFonts w:cs="Arial"/>
          <w:sz w:val="22"/>
          <w:szCs w:val="22"/>
        </w:rPr>
        <w:t xml:space="preserve"> “newly identified” </w:t>
      </w:r>
      <w:r w:rsidR="00B75F36" w:rsidRPr="00CC1882">
        <w:rPr>
          <w:rFonts w:cs="Arial"/>
          <w:sz w:val="22"/>
          <w:szCs w:val="22"/>
        </w:rPr>
        <w:t xml:space="preserve">SSCs will be inspected to the extent necessary to ensure that the licensee adequately evaluated and included applicable SSCs into </w:t>
      </w:r>
      <w:r w:rsidR="00B0794F" w:rsidRPr="00CC1882">
        <w:rPr>
          <w:rFonts w:cs="Arial"/>
          <w:sz w:val="22"/>
          <w:szCs w:val="22"/>
        </w:rPr>
        <w:t xml:space="preserve">their </w:t>
      </w:r>
      <w:r w:rsidR="007A7D4F" w:rsidRPr="00CC1882">
        <w:rPr>
          <w:rFonts w:cs="Arial"/>
          <w:sz w:val="22"/>
          <w:szCs w:val="22"/>
        </w:rPr>
        <w:t>AMP</w:t>
      </w:r>
      <w:r w:rsidR="00B75F36" w:rsidRPr="00CC1882">
        <w:rPr>
          <w:rFonts w:cs="Arial"/>
          <w:sz w:val="22"/>
          <w:szCs w:val="22"/>
        </w:rPr>
        <w:t xml:space="preserve">s or TLAAs, as required under </w:t>
      </w:r>
      <w:r w:rsidR="007C4E23" w:rsidRPr="00CC1882">
        <w:rPr>
          <w:rFonts w:cs="Arial"/>
          <w:sz w:val="22"/>
          <w:szCs w:val="22"/>
        </w:rPr>
        <w:t>10 CFR 54.37(b</w:t>
      </w:r>
      <w:r w:rsidR="00B75F36" w:rsidRPr="00CC1882">
        <w:rPr>
          <w:rFonts w:cs="Arial"/>
          <w:sz w:val="22"/>
          <w:szCs w:val="22"/>
        </w:rPr>
        <w:t>).</w:t>
      </w:r>
      <w:r w:rsidR="007C4E23" w:rsidRPr="00CC1882">
        <w:rPr>
          <w:rFonts w:cs="Arial"/>
          <w:sz w:val="22"/>
          <w:szCs w:val="22"/>
        </w:rPr>
        <w:t xml:space="preserve">  The NRC may also specify additional newly identified SSCs that one or more holders of </w:t>
      </w:r>
      <w:r w:rsidR="00B75F36" w:rsidRPr="00CC1882">
        <w:rPr>
          <w:rFonts w:cs="Arial"/>
          <w:sz w:val="22"/>
          <w:szCs w:val="22"/>
        </w:rPr>
        <w:t xml:space="preserve">a </w:t>
      </w:r>
      <w:r w:rsidR="007C4E23" w:rsidRPr="00CC1882">
        <w:rPr>
          <w:rFonts w:cs="Arial"/>
          <w:sz w:val="22"/>
          <w:szCs w:val="22"/>
        </w:rPr>
        <w:t xml:space="preserve">renewed </w:t>
      </w:r>
      <w:r w:rsidR="00235EEA" w:rsidRPr="00CC1882">
        <w:rPr>
          <w:rFonts w:cs="Arial"/>
          <w:sz w:val="22"/>
          <w:szCs w:val="22"/>
        </w:rPr>
        <w:t xml:space="preserve">operating </w:t>
      </w:r>
      <w:r w:rsidR="00B75F36" w:rsidRPr="00CC1882">
        <w:rPr>
          <w:rFonts w:cs="Arial"/>
          <w:sz w:val="22"/>
          <w:szCs w:val="22"/>
        </w:rPr>
        <w:t>license</w:t>
      </w:r>
      <w:r w:rsidR="007C4E23" w:rsidRPr="00CC1882">
        <w:rPr>
          <w:rFonts w:cs="Arial"/>
          <w:sz w:val="22"/>
          <w:szCs w:val="22"/>
        </w:rPr>
        <w:t xml:space="preserve"> must evaluate and include in </w:t>
      </w:r>
      <w:r w:rsidR="00B0794F" w:rsidRPr="00CC1882">
        <w:rPr>
          <w:rFonts w:cs="Arial"/>
          <w:sz w:val="22"/>
          <w:szCs w:val="22"/>
        </w:rPr>
        <w:t>their</w:t>
      </w:r>
      <w:r w:rsidR="007C4E23" w:rsidRPr="00CC1882">
        <w:rPr>
          <w:rFonts w:cs="Arial"/>
          <w:sz w:val="22"/>
          <w:szCs w:val="22"/>
        </w:rPr>
        <w:t xml:space="preserve"> next </w:t>
      </w:r>
      <w:r w:rsidR="00B75F36" w:rsidRPr="00CC1882">
        <w:rPr>
          <w:rFonts w:cs="Arial"/>
          <w:sz w:val="22"/>
          <w:szCs w:val="22"/>
        </w:rPr>
        <w:t>UFSAR</w:t>
      </w:r>
      <w:r w:rsidR="007C4E23" w:rsidRPr="00CC1882">
        <w:rPr>
          <w:rFonts w:cs="Arial"/>
          <w:sz w:val="22"/>
          <w:szCs w:val="22"/>
        </w:rPr>
        <w:t xml:space="preserve"> update in accordance with §54.37(b).  Newly identified SSCs are those SSCs that meet one of the two following conditions:</w:t>
      </w:r>
      <w:r w:rsidR="00B75F36" w:rsidRPr="00CC1882">
        <w:rPr>
          <w:rFonts w:cs="Arial"/>
          <w:sz w:val="22"/>
          <w:szCs w:val="22"/>
        </w:rPr>
        <w:t xml:space="preserve"> </w:t>
      </w:r>
    </w:p>
    <w:p w14:paraId="61CE45C9" w14:textId="77777777" w:rsidR="00B75F36" w:rsidRPr="00CC1882" w:rsidRDefault="00B75F36" w:rsidP="00243397">
      <w:pPr>
        <w:tabs>
          <w:tab w:val="left" w:pos="720"/>
        </w:tabs>
        <w:ind w:left="720"/>
        <w:rPr>
          <w:rFonts w:cs="Arial"/>
          <w:sz w:val="22"/>
          <w:szCs w:val="22"/>
        </w:rPr>
      </w:pPr>
    </w:p>
    <w:p w14:paraId="415820B6" w14:textId="77777777" w:rsidR="00B75F36" w:rsidRPr="00CC1882" w:rsidRDefault="00B75F36" w:rsidP="00243397">
      <w:pPr>
        <w:numPr>
          <w:ilvl w:val="2"/>
          <w:numId w:val="1"/>
        </w:numPr>
        <w:tabs>
          <w:tab w:val="left" w:pos="1440"/>
        </w:tabs>
        <w:ind w:left="1440" w:hanging="634"/>
        <w:rPr>
          <w:rFonts w:cs="Arial"/>
          <w:sz w:val="22"/>
          <w:szCs w:val="22"/>
        </w:rPr>
      </w:pPr>
      <w:r w:rsidRPr="00CC1882">
        <w:rPr>
          <w:rFonts w:cs="Arial"/>
          <w:sz w:val="22"/>
          <w:szCs w:val="22"/>
        </w:rPr>
        <w:t>There is a change to the current licensing basis (CLB) that:</w:t>
      </w:r>
    </w:p>
    <w:p w14:paraId="6CEBC726" w14:textId="77777777" w:rsidR="00B75F36" w:rsidRPr="00CC1882" w:rsidRDefault="00B75F36" w:rsidP="00243397">
      <w:pPr>
        <w:numPr>
          <w:ilvl w:val="0"/>
          <w:numId w:val="9"/>
        </w:numPr>
        <w:tabs>
          <w:tab w:val="left" w:pos="2070"/>
        </w:tabs>
        <w:ind w:left="2074" w:hanging="634"/>
        <w:rPr>
          <w:rFonts w:cs="Arial"/>
          <w:sz w:val="22"/>
          <w:szCs w:val="22"/>
        </w:rPr>
      </w:pPr>
      <w:r w:rsidRPr="00CC1882">
        <w:rPr>
          <w:rFonts w:cs="Arial"/>
          <w:sz w:val="22"/>
          <w:szCs w:val="22"/>
        </w:rPr>
        <w:t>Impacts SSCs that were not in scope for license renewal when the license renewal application was approved, and</w:t>
      </w:r>
    </w:p>
    <w:p w14:paraId="301EF159" w14:textId="77777777" w:rsidR="00BE74C2" w:rsidRDefault="00B75F36" w:rsidP="00243397">
      <w:pPr>
        <w:numPr>
          <w:ilvl w:val="0"/>
          <w:numId w:val="9"/>
        </w:numPr>
        <w:tabs>
          <w:tab w:val="left" w:pos="2070"/>
        </w:tabs>
        <w:ind w:left="2074" w:hanging="634"/>
        <w:rPr>
          <w:rFonts w:cs="Arial"/>
          <w:sz w:val="22"/>
          <w:szCs w:val="22"/>
        </w:rPr>
        <w:sectPr w:rsidR="00BE74C2" w:rsidSect="002A1119">
          <w:pgSz w:w="12240" w:h="15840" w:code="1"/>
          <w:pgMar w:top="1440" w:right="1440" w:bottom="1440" w:left="1440" w:header="1440" w:footer="1440" w:gutter="0"/>
          <w:cols w:space="720"/>
          <w:docGrid w:linePitch="360"/>
        </w:sectPr>
      </w:pPr>
      <w:r w:rsidRPr="00CC1882">
        <w:rPr>
          <w:rFonts w:cs="Arial"/>
          <w:sz w:val="22"/>
          <w:szCs w:val="22"/>
        </w:rPr>
        <w:t xml:space="preserve">The SSCs would have been in the scope of license renewal based on the CLB change if §54.4(a) were applied to the SSCs; </w:t>
      </w:r>
    </w:p>
    <w:p w14:paraId="2C43DF43" w14:textId="36DF5079" w:rsidR="00B75F36" w:rsidRPr="00CC1882" w:rsidRDefault="00B75F36" w:rsidP="00BE74C2">
      <w:pPr>
        <w:tabs>
          <w:tab w:val="left" w:pos="2070"/>
        </w:tabs>
        <w:ind w:left="2074"/>
        <w:rPr>
          <w:rFonts w:cs="Arial"/>
          <w:sz w:val="22"/>
          <w:szCs w:val="22"/>
        </w:rPr>
      </w:pPr>
    </w:p>
    <w:p w14:paraId="42D8DAE4" w14:textId="77777777" w:rsidR="00631CD4" w:rsidRPr="00CC1882" w:rsidRDefault="00B75F36" w:rsidP="00243397">
      <w:pPr>
        <w:numPr>
          <w:ilvl w:val="2"/>
          <w:numId w:val="1"/>
        </w:numPr>
        <w:tabs>
          <w:tab w:val="left" w:pos="1440"/>
        </w:tabs>
        <w:ind w:left="1440" w:hanging="540"/>
        <w:rPr>
          <w:rFonts w:cs="Arial"/>
          <w:sz w:val="22"/>
          <w:szCs w:val="22"/>
        </w:rPr>
      </w:pPr>
      <w:r w:rsidRPr="00CC1882">
        <w:rPr>
          <w:rFonts w:cs="Arial"/>
          <w:sz w:val="22"/>
          <w:szCs w:val="22"/>
        </w:rPr>
        <w:t xml:space="preserve">SSCs installed in the plant at the time of the license renewal review that, in accordance with </w:t>
      </w:r>
      <w:r w:rsidR="00B0794F" w:rsidRPr="00CC1882">
        <w:rPr>
          <w:rFonts w:cs="Arial"/>
          <w:sz w:val="22"/>
          <w:szCs w:val="22"/>
        </w:rPr>
        <w:t xml:space="preserve">the plant’s </w:t>
      </w:r>
      <w:r w:rsidRPr="00CC1882">
        <w:rPr>
          <w:rFonts w:cs="Arial"/>
          <w:sz w:val="22"/>
          <w:szCs w:val="22"/>
        </w:rPr>
        <w:t xml:space="preserve">CLB at the time, </w:t>
      </w:r>
      <w:r w:rsidR="007C4E23" w:rsidRPr="00CC1882">
        <w:rPr>
          <w:rFonts w:cs="Arial"/>
          <w:sz w:val="22"/>
          <w:szCs w:val="22"/>
        </w:rPr>
        <w:t>should have been in the scope of license renewal per §54.4(a) but were not identified as in scope until after the renewed license was issued.</w:t>
      </w:r>
    </w:p>
    <w:p w14:paraId="14523698" w14:textId="77777777" w:rsidR="00A62164" w:rsidRPr="00CC1882" w:rsidRDefault="00A62164" w:rsidP="00243397">
      <w:pPr>
        <w:pStyle w:val="ListParagraph"/>
        <w:ind w:left="0"/>
        <w:rPr>
          <w:rFonts w:cs="Arial"/>
          <w:sz w:val="22"/>
          <w:szCs w:val="22"/>
        </w:rPr>
      </w:pPr>
    </w:p>
    <w:p w14:paraId="31052FEC" w14:textId="77777777" w:rsidR="00631CD4" w:rsidRPr="00CC1882" w:rsidRDefault="00631CD4" w:rsidP="00243397">
      <w:pPr>
        <w:pStyle w:val="ListParagraph"/>
        <w:tabs>
          <w:tab w:val="left" w:pos="810"/>
        </w:tabs>
        <w:ind w:left="810" w:hanging="810"/>
        <w:rPr>
          <w:rFonts w:cs="Arial"/>
          <w:sz w:val="22"/>
          <w:szCs w:val="22"/>
        </w:rPr>
      </w:pPr>
      <w:r w:rsidRPr="00CC1882">
        <w:rPr>
          <w:rFonts w:cs="Arial"/>
          <w:sz w:val="22"/>
          <w:szCs w:val="22"/>
        </w:rPr>
        <w:t xml:space="preserve">03.05 </w:t>
      </w:r>
      <w:r w:rsidR="0050718E">
        <w:rPr>
          <w:rFonts w:cs="Arial"/>
          <w:sz w:val="22"/>
          <w:szCs w:val="22"/>
        </w:rPr>
        <w:tab/>
      </w:r>
      <w:r w:rsidRPr="00CC1882">
        <w:rPr>
          <w:rFonts w:cs="Arial"/>
          <w:sz w:val="22"/>
          <w:szCs w:val="22"/>
          <w:u w:val="single"/>
        </w:rPr>
        <w:t>Dispositioning Issues of Concern</w:t>
      </w:r>
      <w:r w:rsidRPr="00CC1882">
        <w:rPr>
          <w:rFonts w:cs="Arial"/>
          <w:sz w:val="22"/>
          <w:szCs w:val="22"/>
        </w:rPr>
        <w:t>.</w:t>
      </w:r>
    </w:p>
    <w:p w14:paraId="2F0C4E3F" w14:textId="77777777" w:rsidR="00B0794F" w:rsidRPr="00CC1882" w:rsidRDefault="00B0794F" w:rsidP="00243397">
      <w:pPr>
        <w:pStyle w:val="ListParagraph"/>
        <w:ind w:left="0"/>
        <w:rPr>
          <w:rFonts w:cs="Arial"/>
          <w:sz w:val="22"/>
          <w:szCs w:val="22"/>
        </w:rPr>
      </w:pPr>
    </w:p>
    <w:p w14:paraId="062294BE" w14:textId="77777777" w:rsidR="00631CD4" w:rsidRPr="00CC1882" w:rsidRDefault="00631CD4" w:rsidP="00243397">
      <w:pPr>
        <w:pStyle w:val="Default"/>
        <w:rPr>
          <w:sz w:val="22"/>
          <w:szCs w:val="22"/>
        </w:rPr>
      </w:pPr>
      <w:r w:rsidRPr="00CC1882">
        <w:rPr>
          <w:sz w:val="22"/>
          <w:szCs w:val="22"/>
        </w:rPr>
        <w:t>Issues of concern associated with the implementation of license conditions, regulatory commitments, TLAAs and AMPs will be evaluated for NRC enforcement action using the guidance in IMC 0612, “Power Reactor Inspection Reports.”</w:t>
      </w:r>
    </w:p>
    <w:p w14:paraId="77B0E5EE" w14:textId="77777777" w:rsidR="00631CD4" w:rsidRPr="00CC1882" w:rsidRDefault="00631CD4" w:rsidP="00243397">
      <w:pPr>
        <w:rPr>
          <w:rFonts w:cs="Arial"/>
          <w:sz w:val="22"/>
          <w:szCs w:val="22"/>
        </w:rPr>
      </w:pPr>
    </w:p>
    <w:p w14:paraId="102A17D5" w14:textId="77777777" w:rsidR="00987BDA" w:rsidRDefault="00987BDA" w:rsidP="00243397">
      <w:pPr>
        <w:rPr>
          <w:rFonts w:cs="Arial"/>
          <w:sz w:val="22"/>
          <w:szCs w:val="22"/>
        </w:rPr>
      </w:pPr>
    </w:p>
    <w:p w14:paraId="24078EDE" w14:textId="77777777" w:rsidR="006341FB" w:rsidRPr="00CC1882" w:rsidRDefault="006341FB" w:rsidP="00243397">
      <w:pPr>
        <w:rPr>
          <w:rFonts w:cs="Arial"/>
          <w:sz w:val="22"/>
          <w:szCs w:val="22"/>
        </w:rPr>
      </w:pPr>
      <w:r w:rsidRPr="00CC1882">
        <w:rPr>
          <w:rFonts w:cs="Arial"/>
          <w:sz w:val="22"/>
          <w:szCs w:val="22"/>
        </w:rPr>
        <w:t>71003-04</w:t>
      </w:r>
      <w:r w:rsidRPr="00CC1882">
        <w:rPr>
          <w:rFonts w:cs="Arial"/>
          <w:sz w:val="22"/>
          <w:szCs w:val="22"/>
        </w:rPr>
        <w:tab/>
        <w:t>RESOURCE ESTIMATES</w:t>
      </w:r>
    </w:p>
    <w:p w14:paraId="5100A161" w14:textId="77777777" w:rsidR="006341FB" w:rsidRPr="00CC1882" w:rsidRDefault="006341FB" w:rsidP="00243397">
      <w:pPr>
        <w:rPr>
          <w:rFonts w:cs="Arial"/>
          <w:sz w:val="22"/>
          <w:szCs w:val="22"/>
        </w:rPr>
      </w:pPr>
    </w:p>
    <w:p w14:paraId="203BF210" w14:textId="77777777" w:rsidR="00440620" w:rsidRPr="00CC1882" w:rsidRDefault="00872063" w:rsidP="00243397">
      <w:pPr>
        <w:rPr>
          <w:rFonts w:cs="Arial"/>
          <w:sz w:val="22"/>
          <w:szCs w:val="22"/>
        </w:rPr>
      </w:pPr>
      <w:r w:rsidRPr="00CC1882">
        <w:rPr>
          <w:rFonts w:cs="Arial"/>
          <w:sz w:val="22"/>
          <w:szCs w:val="22"/>
        </w:rPr>
        <w:t xml:space="preserve">The total resource expenditure of </w:t>
      </w:r>
      <w:ins w:id="129" w:author="Jones, Heather" w:date="2015-12-15T16:56:00Z">
        <w:r w:rsidR="00C6411E">
          <w:rPr>
            <w:rFonts w:cs="Arial"/>
            <w:sz w:val="22"/>
            <w:szCs w:val="22"/>
          </w:rPr>
          <w:t>the IP 71003</w:t>
        </w:r>
        <w:r w:rsidR="00C6411E" w:rsidRPr="00CC1882">
          <w:rPr>
            <w:rFonts w:cs="Arial"/>
            <w:sz w:val="22"/>
            <w:szCs w:val="22"/>
          </w:rPr>
          <w:t xml:space="preserve"> </w:t>
        </w:r>
      </w:ins>
      <w:r w:rsidRPr="00CC1882">
        <w:rPr>
          <w:rFonts w:cs="Arial"/>
          <w:sz w:val="22"/>
          <w:szCs w:val="22"/>
        </w:rPr>
        <w:t xml:space="preserve">inspection procedure is estimated to be approximately </w:t>
      </w:r>
      <w:r w:rsidR="00FB3C3F" w:rsidRPr="00CC1882">
        <w:rPr>
          <w:rFonts w:cs="Arial"/>
          <w:sz w:val="22"/>
          <w:szCs w:val="22"/>
        </w:rPr>
        <w:t>1,120</w:t>
      </w:r>
      <w:r w:rsidR="00780E1B" w:rsidRPr="00CC1882">
        <w:rPr>
          <w:rFonts w:cs="Arial"/>
          <w:sz w:val="22"/>
          <w:szCs w:val="22"/>
        </w:rPr>
        <w:t xml:space="preserve"> hours for a one-unit site, </w:t>
      </w:r>
      <w:r w:rsidR="00173F7D" w:rsidRPr="00CC1882">
        <w:rPr>
          <w:rFonts w:cs="Arial"/>
          <w:sz w:val="22"/>
          <w:szCs w:val="22"/>
        </w:rPr>
        <w:t>2</w:t>
      </w:r>
      <w:r w:rsidR="00683C2B" w:rsidRPr="00CC1882">
        <w:rPr>
          <w:rFonts w:cs="Arial"/>
          <w:sz w:val="22"/>
          <w:szCs w:val="22"/>
        </w:rPr>
        <w:t>,</w:t>
      </w:r>
      <w:r w:rsidR="002723E6" w:rsidRPr="00CC1882">
        <w:rPr>
          <w:rFonts w:cs="Arial"/>
          <w:sz w:val="22"/>
          <w:szCs w:val="22"/>
        </w:rPr>
        <w:t>0</w:t>
      </w:r>
      <w:r w:rsidR="00173F7D" w:rsidRPr="00CC1882">
        <w:rPr>
          <w:rFonts w:cs="Arial"/>
          <w:sz w:val="22"/>
          <w:szCs w:val="22"/>
        </w:rPr>
        <w:t>52</w:t>
      </w:r>
      <w:r w:rsidR="00712F32" w:rsidRPr="00CC1882">
        <w:rPr>
          <w:rFonts w:cs="Arial"/>
          <w:sz w:val="22"/>
          <w:szCs w:val="22"/>
        </w:rPr>
        <w:t xml:space="preserve"> </w:t>
      </w:r>
      <w:r w:rsidR="00780E1B" w:rsidRPr="00CC1882">
        <w:rPr>
          <w:rFonts w:cs="Arial"/>
          <w:sz w:val="22"/>
          <w:szCs w:val="22"/>
        </w:rPr>
        <w:t xml:space="preserve">hours for a </w:t>
      </w:r>
      <w:r w:rsidR="008E39A0" w:rsidRPr="00CC1882">
        <w:rPr>
          <w:rFonts w:cs="Arial"/>
          <w:sz w:val="22"/>
          <w:szCs w:val="22"/>
        </w:rPr>
        <w:t>dual</w:t>
      </w:r>
      <w:r w:rsidR="00780E1B" w:rsidRPr="00CC1882">
        <w:rPr>
          <w:rFonts w:cs="Arial"/>
          <w:sz w:val="22"/>
          <w:szCs w:val="22"/>
        </w:rPr>
        <w:t xml:space="preserve">-unit site, and </w:t>
      </w:r>
      <w:r w:rsidR="00683C2B" w:rsidRPr="00CC1882">
        <w:rPr>
          <w:rFonts w:cs="Arial"/>
          <w:sz w:val="22"/>
          <w:szCs w:val="22"/>
        </w:rPr>
        <w:t>2,</w:t>
      </w:r>
      <w:r w:rsidR="00EE3259" w:rsidRPr="00CC1882">
        <w:rPr>
          <w:rFonts w:cs="Arial"/>
          <w:sz w:val="22"/>
          <w:szCs w:val="22"/>
        </w:rPr>
        <w:t>8</w:t>
      </w:r>
      <w:r w:rsidR="00173F7D" w:rsidRPr="00CC1882">
        <w:rPr>
          <w:rFonts w:cs="Arial"/>
          <w:sz w:val="22"/>
          <w:szCs w:val="22"/>
        </w:rPr>
        <w:t>5</w:t>
      </w:r>
      <w:r w:rsidR="00EE3259" w:rsidRPr="00CC1882">
        <w:rPr>
          <w:rFonts w:cs="Arial"/>
          <w:sz w:val="22"/>
          <w:szCs w:val="22"/>
        </w:rPr>
        <w:t>0</w:t>
      </w:r>
      <w:r w:rsidR="00712F32" w:rsidRPr="00CC1882">
        <w:rPr>
          <w:rFonts w:cs="Arial"/>
          <w:sz w:val="22"/>
          <w:szCs w:val="22"/>
        </w:rPr>
        <w:t xml:space="preserve"> </w:t>
      </w:r>
      <w:r w:rsidR="00780E1B" w:rsidRPr="00CC1882">
        <w:rPr>
          <w:rFonts w:cs="Arial"/>
          <w:sz w:val="22"/>
          <w:szCs w:val="22"/>
        </w:rPr>
        <w:t>hours for a three-unit site</w:t>
      </w:r>
      <w:r w:rsidRPr="00CC1882">
        <w:rPr>
          <w:rFonts w:cs="Arial"/>
          <w:sz w:val="22"/>
          <w:szCs w:val="22"/>
        </w:rPr>
        <w:t>.</w:t>
      </w:r>
      <w:r w:rsidR="00573307" w:rsidRPr="00CC1882">
        <w:rPr>
          <w:rFonts w:cs="Arial"/>
          <w:sz w:val="22"/>
          <w:szCs w:val="22"/>
        </w:rPr>
        <w:t xml:space="preserve">  </w:t>
      </w:r>
      <w:ins w:id="130" w:author="Jones, Heather" w:date="2015-12-15T17:05:00Z">
        <w:r w:rsidR="00A63E51" w:rsidRPr="00CC1882">
          <w:rPr>
            <w:rFonts w:cs="Arial"/>
            <w:sz w:val="22"/>
            <w:szCs w:val="22"/>
          </w:rPr>
          <w:t>Th</w:t>
        </w:r>
        <w:r w:rsidR="00A63E51">
          <w:rPr>
            <w:rFonts w:cs="Arial"/>
            <w:sz w:val="22"/>
            <w:szCs w:val="22"/>
          </w:rPr>
          <w:t>e</w:t>
        </w:r>
        <w:r w:rsidR="00A63E51" w:rsidRPr="00CC1882">
          <w:rPr>
            <w:rFonts w:cs="Arial"/>
            <w:sz w:val="22"/>
            <w:szCs w:val="22"/>
          </w:rPr>
          <w:t xml:space="preserve"> </w:t>
        </w:r>
      </w:ins>
      <w:r w:rsidR="0031140F" w:rsidRPr="00CC1882">
        <w:rPr>
          <w:rFonts w:cs="Arial"/>
          <w:sz w:val="22"/>
          <w:szCs w:val="22"/>
        </w:rPr>
        <w:t xml:space="preserve">resource estimate </w:t>
      </w:r>
      <w:r w:rsidR="00573307" w:rsidRPr="00CC1882">
        <w:rPr>
          <w:rFonts w:cs="Arial"/>
          <w:sz w:val="22"/>
          <w:szCs w:val="22"/>
        </w:rPr>
        <w:t xml:space="preserve">includes </w:t>
      </w:r>
      <w:r w:rsidR="0094112C" w:rsidRPr="00CC1882">
        <w:rPr>
          <w:rFonts w:cs="Arial"/>
          <w:sz w:val="22"/>
          <w:szCs w:val="22"/>
        </w:rPr>
        <w:t xml:space="preserve">the </w:t>
      </w:r>
      <w:r w:rsidR="00573307" w:rsidRPr="00CC1882">
        <w:rPr>
          <w:rFonts w:cs="Arial"/>
          <w:sz w:val="22"/>
          <w:szCs w:val="22"/>
        </w:rPr>
        <w:t>prep</w:t>
      </w:r>
      <w:r w:rsidR="0094112C" w:rsidRPr="00CC1882">
        <w:rPr>
          <w:rFonts w:cs="Arial"/>
          <w:sz w:val="22"/>
          <w:szCs w:val="22"/>
        </w:rPr>
        <w:t>aration and documentation weeks</w:t>
      </w:r>
      <w:r w:rsidR="006F3094" w:rsidRPr="00CC1882">
        <w:rPr>
          <w:rFonts w:cs="Arial"/>
          <w:sz w:val="22"/>
          <w:szCs w:val="22"/>
        </w:rPr>
        <w:t xml:space="preserve">.  </w:t>
      </w:r>
      <w:ins w:id="131" w:author="Jones, Heather" w:date="2015-12-15T17:05:00Z">
        <w:r w:rsidR="00A63E51" w:rsidRPr="00CC1882">
          <w:rPr>
            <w:rFonts w:cs="Arial"/>
            <w:sz w:val="22"/>
            <w:szCs w:val="22"/>
          </w:rPr>
          <w:t>Th</w:t>
        </w:r>
        <w:r w:rsidR="00A63E51">
          <w:rPr>
            <w:rFonts w:cs="Arial"/>
            <w:sz w:val="22"/>
            <w:szCs w:val="22"/>
          </w:rPr>
          <w:t>e</w:t>
        </w:r>
        <w:r w:rsidR="00A63E51" w:rsidRPr="00CC1882">
          <w:rPr>
            <w:rFonts w:cs="Arial"/>
            <w:sz w:val="22"/>
            <w:szCs w:val="22"/>
          </w:rPr>
          <w:t xml:space="preserve"> </w:t>
        </w:r>
      </w:ins>
      <w:r w:rsidR="00ED6EDF" w:rsidRPr="00CC1882">
        <w:rPr>
          <w:rFonts w:cs="Arial"/>
          <w:sz w:val="22"/>
          <w:szCs w:val="22"/>
        </w:rPr>
        <w:t xml:space="preserve">resource </w:t>
      </w:r>
      <w:r w:rsidR="006F3094" w:rsidRPr="00CC1882">
        <w:rPr>
          <w:rFonts w:cs="Arial"/>
          <w:sz w:val="22"/>
          <w:szCs w:val="22"/>
        </w:rPr>
        <w:t>estimate does not include the</w:t>
      </w:r>
      <w:r w:rsidR="00356D5D" w:rsidRPr="00CC1882">
        <w:rPr>
          <w:rFonts w:cs="Arial"/>
          <w:sz w:val="22"/>
          <w:szCs w:val="22"/>
        </w:rPr>
        <w:t xml:space="preserve"> time spent</w:t>
      </w:r>
      <w:r w:rsidR="00573307" w:rsidRPr="00CC1882">
        <w:rPr>
          <w:rFonts w:cs="Arial"/>
          <w:sz w:val="22"/>
          <w:szCs w:val="22"/>
        </w:rPr>
        <w:t xml:space="preserve"> travel</w:t>
      </w:r>
      <w:r w:rsidR="00356D5D" w:rsidRPr="00CC1882">
        <w:rPr>
          <w:rFonts w:cs="Arial"/>
          <w:sz w:val="22"/>
          <w:szCs w:val="22"/>
        </w:rPr>
        <w:t>ling to and from the site</w:t>
      </w:r>
      <w:r w:rsidR="00573307" w:rsidRPr="00CC1882">
        <w:rPr>
          <w:rFonts w:cs="Arial"/>
          <w:sz w:val="22"/>
          <w:szCs w:val="22"/>
        </w:rPr>
        <w:t>.</w:t>
      </w:r>
      <w:r w:rsidR="00826B27" w:rsidRPr="00CC1882">
        <w:rPr>
          <w:rFonts w:cs="Arial"/>
          <w:sz w:val="22"/>
          <w:szCs w:val="22"/>
        </w:rPr>
        <w:t xml:space="preserve">  </w:t>
      </w:r>
      <w:r w:rsidR="001A3017" w:rsidRPr="00CC1882">
        <w:rPr>
          <w:rFonts w:cs="Arial"/>
          <w:sz w:val="22"/>
          <w:szCs w:val="22"/>
        </w:rPr>
        <w:t xml:space="preserve">It is expected </w:t>
      </w:r>
      <w:r w:rsidR="00182E39" w:rsidRPr="00CC1882">
        <w:rPr>
          <w:rFonts w:cs="Arial"/>
          <w:sz w:val="22"/>
          <w:szCs w:val="22"/>
        </w:rPr>
        <w:t xml:space="preserve">that </w:t>
      </w:r>
      <w:r w:rsidR="001A3017" w:rsidRPr="00CC1882">
        <w:rPr>
          <w:rFonts w:cs="Arial"/>
          <w:sz w:val="22"/>
          <w:szCs w:val="22"/>
        </w:rPr>
        <w:t xml:space="preserve">the </w:t>
      </w:r>
      <w:r w:rsidR="00136D0F" w:rsidRPr="00CC1882">
        <w:rPr>
          <w:rFonts w:cs="Arial"/>
          <w:sz w:val="22"/>
          <w:szCs w:val="22"/>
        </w:rPr>
        <w:t xml:space="preserve">four </w:t>
      </w:r>
      <w:r w:rsidR="001A3017" w:rsidRPr="00CC1882">
        <w:rPr>
          <w:rFonts w:cs="Arial"/>
          <w:sz w:val="22"/>
          <w:szCs w:val="22"/>
        </w:rPr>
        <w:t>Regions will coordinate the scheduling of license renewal inspections and share resources so as not to exceed the total resources allocated per year for all license renewal inspections.</w:t>
      </w:r>
    </w:p>
    <w:p w14:paraId="36C211E6" w14:textId="77777777" w:rsidR="009F6EC1" w:rsidRPr="00CC1882" w:rsidRDefault="009F6EC1" w:rsidP="00243397">
      <w:pPr>
        <w:rPr>
          <w:rFonts w:cs="Arial"/>
          <w:sz w:val="22"/>
          <w:szCs w:val="22"/>
        </w:rPr>
      </w:pPr>
    </w:p>
    <w:p w14:paraId="4E358656" w14:textId="77777777" w:rsidR="009F6EC1" w:rsidRPr="00CC1882" w:rsidRDefault="009F6EC1" w:rsidP="00243397">
      <w:pPr>
        <w:rPr>
          <w:rFonts w:cs="Arial"/>
          <w:sz w:val="22"/>
          <w:szCs w:val="22"/>
        </w:rPr>
      </w:pPr>
    </w:p>
    <w:p w14:paraId="766F6CA7" w14:textId="77777777" w:rsidR="00817969" w:rsidRPr="00CC1882" w:rsidRDefault="005751AF" w:rsidP="00243397">
      <w:pPr>
        <w:rPr>
          <w:rFonts w:cs="Arial"/>
          <w:sz w:val="22"/>
          <w:szCs w:val="22"/>
        </w:rPr>
      </w:pPr>
      <w:r w:rsidRPr="00CC1882">
        <w:rPr>
          <w:rFonts w:cs="Arial"/>
          <w:sz w:val="22"/>
          <w:szCs w:val="22"/>
        </w:rPr>
        <w:t>71003-05</w:t>
      </w:r>
      <w:r w:rsidRPr="00CC1882">
        <w:rPr>
          <w:rFonts w:cs="Arial"/>
          <w:sz w:val="22"/>
          <w:szCs w:val="22"/>
        </w:rPr>
        <w:tab/>
        <w:t>REFERENCES</w:t>
      </w:r>
    </w:p>
    <w:p w14:paraId="2BA83396" w14:textId="77777777" w:rsidR="005751AF" w:rsidRPr="00CC1882" w:rsidRDefault="005751AF" w:rsidP="00243397">
      <w:pPr>
        <w:rPr>
          <w:rFonts w:cs="Arial"/>
          <w:sz w:val="22"/>
          <w:szCs w:val="22"/>
        </w:rPr>
      </w:pPr>
    </w:p>
    <w:p w14:paraId="6ECFD123" w14:textId="77777777" w:rsidR="005E1DFD" w:rsidRPr="00CC1882" w:rsidRDefault="005E1DFD" w:rsidP="00243397">
      <w:pPr>
        <w:rPr>
          <w:rFonts w:cs="Arial"/>
          <w:sz w:val="22"/>
          <w:szCs w:val="22"/>
        </w:rPr>
      </w:pPr>
      <w:r w:rsidRPr="00CC1882">
        <w:rPr>
          <w:rFonts w:cs="Arial"/>
          <w:sz w:val="22"/>
          <w:szCs w:val="22"/>
        </w:rPr>
        <w:t xml:space="preserve">10 CFR Part 50, “Domestic Licensing of Production and Utilization Facilities” </w:t>
      </w:r>
    </w:p>
    <w:p w14:paraId="35972F24" w14:textId="77777777" w:rsidR="005E1DFD" w:rsidRPr="00CC1882" w:rsidRDefault="005E1DFD" w:rsidP="00243397">
      <w:pPr>
        <w:rPr>
          <w:rFonts w:cs="Arial"/>
          <w:sz w:val="22"/>
          <w:szCs w:val="22"/>
        </w:rPr>
      </w:pPr>
    </w:p>
    <w:p w14:paraId="03F842A3" w14:textId="77777777" w:rsidR="00A405DE" w:rsidRPr="00CC1882" w:rsidRDefault="005E1DFD" w:rsidP="00243397">
      <w:pPr>
        <w:rPr>
          <w:rFonts w:cs="Arial"/>
          <w:sz w:val="22"/>
          <w:szCs w:val="22"/>
        </w:rPr>
      </w:pPr>
      <w:r w:rsidRPr="00CC1882">
        <w:rPr>
          <w:rFonts w:cs="Arial"/>
          <w:sz w:val="22"/>
          <w:szCs w:val="22"/>
        </w:rPr>
        <w:t>10 CFR Part 54, “</w:t>
      </w:r>
      <w:r w:rsidR="00A405DE" w:rsidRPr="00CC1882">
        <w:rPr>
          <w:rFonts w:cs="Arial"/>
          <w:sz w:val="22"/>
          <w:szCs w:val="22"/>
        </w:rPr>
        <w:t>Requirements for Renewal of Operating Li</w:t>
      </w:r>
      <w:r w:rsidRPr="00CC1882">
        <w:rPr>
          <w:rFonts w:cs="Arial"/>
          <w:sz w:val="22"/>
          <w:szCs w:val="22"/>
        </w:rPr>
        <w:t>censes for Nuclear Power Plants”</w:t>
      </w:r>
    </w:p>
    <w:p w14:paraId="6621106C" w14:textId="77777777" w:rsidR="000A0661" w:rsidRPr="00CC1882" w:rsidRDefault="000A0661" w:rsidP="00243397">
      <w:pPr>
        <w:rPr>
          <w:rFonts w:cs="Arial"/>
          <w:sz w:val="22"/>
          <w:szCs w:val="22"/>
        </w:rPr>
      </w:pPr>
    </w:p>
    <w:p w14:paraId="1D7FFBB1" w14:textId="77777777" w:rsidR="000A0661" w:rsidRPr="00CC1882" w:rsidRDefault="000A0661" w:rsidP="00243397">
      <w:pPr>
        <w:rPr>
          <w:rFonts w:cs="Arial"/>
          <w:sz w:val="22"/>
          <w:szCs w:val="22"/>
        </w:rPr>
      </w:pPr>
      <w:r w:rsidRPr="00CC1882">
        <w:rPr>
          <w:rFonts w:cs="Arial"/>
          <w:sz w:val="22"/>
          <w:szCs w:val="22"/>
        </w:rPr>
        <w:t>IMC 0308, “Reactor Oversight Process Basis Document”</w:t>
      </w:r>
      <w:r w:rsidRPr="00CC1882">
        <w:rPr>
          <w:rFonts w:cs="Arial"/>
          <w:sz w:val="22"/>
          <w:szCs w:val="22"/>
          <w:highlight w:val="yellow"/>
        </w:rPr>
        <w:t xml:space="preserve"> </w:t>
      </w:r>
    </w:p>
    <w:p w14:paraId="51E783D3" w14:textId="77777777" w:rsidR="000A0661" w:rsidRPr="00CC1882" w:rsidRDefault="000A0661" w:rsidP="00243397">
      <w:pPr>
        <w:rPr>
          <w:rFonts w:cs="Arial"/>
          <w:sz w:val="22"/>
          <w:szCs w:val="22"/>
        </w:rPr>
      </w:pPr>
    </w:p>
    <w:p w14:paraId="39B91D47" w14:textId="77777777" w:rsidR="005E1DFD" w:rsidRPr="00CC1882" w:rsidRDefault="000A0661" w:rsidP="00243397">
      <w:pPr>
        <w:rPr>
          <w:rFonts w:cs="Arial"/>
          <w:sz w:val="22"/>
          <w:szCs w:val="22"/>
        </w:rPr>
      </w:pPr>
      <w:r w:rsidRPr="00CC1882">
        <w:rPr>
          <w:rFonts w:cs="Arial"/>
          <w:sz w:val="22"/>
          <w:szCs w:val="22"/>
        </w:rPr>
        <w:t xml:space="preserve">IMC </w:t>
      </w:r>
      <w:r w:rsidR="000F7918" w:rsidRPr="00CC1882">
        <w:rPr>
          <w:rFonts w:cs="Arial"/>
          <w:sz w:val="22"/>
          <w:szCs w:val="22"/>
        </w:rPr>
        <w:t>0</w:t>
      </w:r>
      <w:r w:rsidRPr="00CC1882">
        <w:rPr>
          <w:rFonts w:cs="Arial"/>
          <w:sz w:val="22"/>
          <w:szCs w:val="22"/>
        </w:rPr>
        <w:t>609, “Significance Determination Process”</w:t>
      </w:r>
      <w:r w:rsidRPr="00CC1882">
        <w:rPr>
          <w:rFonts w:cs="Arial"/>
          <w:sz w:val="22"/>
          <w:szCs w:val="22"/>
          <w:highlight w:val="yellow"/>
        </w:rPr>
        <w:t xml:space="preserve"> </w:t>
      </w:r>
    </w:p>
    <w:p w14:paraId="0DA50EA7" w14:textId="77777777" w:rsidR="000F7918" w:rsidRPr="00CC1882" w:rsidRDefault="000F7918" w:rsidP="00243397">
      <w:pPr>
        <w:rPr>
          <w:rFonts w:cs="Arial"/>
          <w:sz w:val="22"/>
          <w:szCs w:val="22"/>
        </w:rPr>
      </w:pPr>
    </w:p>
    <w:p w14:paraId="102FD8B0" w14:textId="77777777" w:rsidR="000F7918" w:rsidRPr="00CC1882" w:rsidRDefault="000F7918" w:rsidP="00243397">
      <w:pPr>
        <w:rPr>
          <w:rFonts w:cs="Arial"/>
          <w:sz w:val="22"/>
          <w:szCs w:val="22"/>
        </w:rPr>
      </w:pPr>
      <w:r w:rsidRPr="00CC1882">
        <w:rPr>
          <w:rFonts w:cs="Arial"/>
          <w:sz w:val="22"/>
          <w:szCs w:val="22"/>
        </w:rPr>
        <w:t>IMC 0612, “Power Reactor Inspection Reports”</w:t>
      </w:r>
    </w:p>
    <w:p w14:paraId="16989E5F" w14:textId="77777777" w:rsidR="000A0661" w:rsidRPr="00CC1882" w:rsidRDefault="000A0661" w:rsidP="00243397">
      <w:pPr>
        <w:rPr>
          <w:rFonts w:cs="Arial"/>
          <w:sz w:val="22"/>
          <w:szCs w:val="22"/>
        </w:rPr>
      </w:pPr>
    </w:p>
    <w:p w14:paraId="78007275" w14:textId="77777777" w:rsidR="005E1DFD" w:rsidRPr="00CC1882" w:rsidRDefault="005E1DFD" w:rsidP="00243397">
      <w:pPr>
        <w:rPr>
          <w:rFonts w:cs="Arial"/>
          <w:sz w:val="22"/>
          <w:szCs w:val="22"/>
        </w:rPr>
      </w:pPr>
      <w:r w:rsidRPr="00CC1882">
        <w:rPr>
          <w:rFonts w:cs="Arial"/>
          <w:sz w:val="22"/>
          <w:szCs w:val="22"/>
        </w:rPr>
        <w:t>IMC 2515, “Light-Water Reactor Inspection Program – Operations Phase”</w:t>
      </w:r>
      <w:r w:rsidRPr="00CC1882">
        <w:rPr>
          <w:rFonts w:cs="Arial"/>
          <w:sz w:val="22"/>
          <w:szCs w:val="22"/>
          <w:highlight w:val="yellow"/>
        </w:rPr>
        <w:t xml:space="preserve"> </w:t>
      </w:r>
    </w:p>
    <w:p w14:paraId="4433EB70" w14:textId="77777777" w:rsidR="005E1DFD" w:rsidRPr="00CC1882" w:rsidRDefault="005E1DFD" w:rsidP="00243397">
      <w:pPr>
        <w:rPr>
          <w:rFonts w:cs="Arial"/>
          <w:sz w:val="22"/>
          <w:szCs w:val="22"/>
        </w:rPr>
      </w:pPr>
    </w:p>
    <w:p w14:paraId="16DC0820" w14:textId="77777777" w:rsidR="00D432C3" w:rsidRPr="00CC1882" w:rsidRDefault="005E1DFD" w:rsidP="00243397">
      <w:pPr>
        <w:rPr>
          <w:rFonts w:cs="Arial"/>
          <w:sz w:val="22"/>
          <w:szCs w:val="22"/>
        </w:rPr>
      </w:pPr>
      <w:r w:rsidRPr="00CC1882">
        <w:rPr>
          <w:rFonts w:cs="Arial"/>
          <w:sz w:val="22"/>
          <w:szCs w:val="22"/>
        </w:rPr>
        <w:t>IMC 2516, “Policy and Guidance for the License Renewal Inspection Program”</w:t>
      </w:r>
      <w:r w:rsidRPr="00CC1882">
        <w:rPr>
          <w:rFonts w:cs="Arial"/>
          <w:sz w:val="22"/>
          <w:szCs w:val="22"/>
          <w:highlight w:val="yellow"/>
        </w:rPr>
        <w:t xml:space="preserve"> </w:t>
      </w:r>
    </w:p>
    <w:p w14:paraId="12305E56" w14:textId="77777777" w:rsidR="005E1DFD" w:rsidRPr="00CC1882" w:rsidRDefault="005E1DFD" w:rsidP="00243397">
      <w:pPr>
        <w:rPr>
          <w:rFonts w:cs="Arial"/>
          <w:sz w:val="22"/>
          <w:szCs w:val="22"/>
        </w:rPr>
      </w:pPr>
    </w:p>
    <w:p w14:paraId="649FD13F" w14:textId="77777777" w:rsidR="005E1DFD" w:rsidRPr="00CC1882" w:rsidRDefault="000A0661" w:rsidP="00243397">
      <w:pPr>
        <w:rPr>
          <w:rFonts w:cs="Arial"/>
          <w:sz w:val="22"/>
          <w:szCs w:val="22"/>
        </w:rPr>
      </w:pPr>
      <w:r w:rsidRPr="00CC1882">
        <w:rPr>
          <w:rFonts w:cs="Arial"/>
          <w:sz w:val="22"/>
          <w:szCs w:val="22"/>
        </w:rPr>
        <w:t xml:space="preserve">Office of </w:t>
      </w:r>
      <w:r w:rsidR="005E1DFD" w:rsidRPr="00CC1882">
        <w:rPr>
          <w:rFonts w:cs="Arial"/>
          <w:sz w:val="22"/>
          <w:szCs w:val="22"/>
        </w:rPr>
        <w:t>N</w:t>
      </w:r>
      <w:r w:rsidRPr="00CC1882">
        <w:rPr>
          <w:rFonts w:cs="Arial"/>
          <w:sz w:val="22"/>
          <w:szCs w:val="22"/>
        </w:rPr>
        <w:t xml:space="preserve">uclear </w:t>
      </w:r>
      <w:r w:rsidR="005E1DFD" w:rsidRPr="00CC1882">
        <w:rPr>
          <w:rFonts w:cs="Arial"/>
          <w:sz w:val="22"/>
          <w:szCs w:val="22"/>
        </w:rPr>
        <w:t>R</w:t>
      </w:r>
      <w:r w:rsidRPr="00CC1882">
        <w:rPr>
          <w:rFonts w:cs="Arial"/>
          <w:sz w:val="22"/>
          <w:szCs w:val="22"/>
        </w:rPr>
        <w:t xml:space="preserve">eactor </w:t>
      </w:r>
      <w:r w:rsidR="005E1DFD" w:rsidRPr="00CC1882">
        <w:rPr>
          <w:rFonts w:cs="Arial"/>
          <w:sz w:val="22"/>
          <w:szCs w:val="22"/>
        </w:rPr>
        <w:t>R</w:t>
      </w:r>
      <w:r w:rsidRPr="00CC1882">
        <w:rPr>
          <w:rFonts w:cs="Arial"/>
          <w:sz w:val="22"/>
          <w:szCs w:val="22"/>
        </w:rPr>
        <w:t>egulation (NRR)</w:t>
      </w:r>
      <w:r w:rsidR="005E1DFD" w:rsidRPr="00CC1882">
        <w:rPr>
          <w:rFonts w:cs="Arial"/>
          <w:sz w:val="22"/>
          <w:szCs w:val="22"/>
        </w:rPr>
        <w:t xml:space="preserve"> Office Instruction LIC-100, “Control of Licensing Bases for Operating Reactors”</w:t>
      </w:r>
      <w:r w:rsidR="005E1DFD" w:rsidRPr="00CC1882">
        <w:rPr>
          <w:rFonts w:cs="Arial"/>
          <w:sz w:val="22"/>
          <w:szCs w:val="22"/>
          <w:highlight w:val="yellow"/>
        </w:rPr>
        <w:t xml:space="preserve"> </w:t>
      </w:r>
    </w:p>
    <w:p w14:paraId="622B4D14" w14:textId="77777777" w:rsidR="005E1DFD" w:rsidRPr="00CC1882" w:rsidRDefault="005E1DFD" w:rsidP="00243397">
      <w:pPr>
        <w:rPr>
          <w:rFonts w:cs="Arial"/>
          <w:sz w:val="22"/>
          <w:szCs w:val="22"/>
        </w:rPr>
      </w:pPr>
    </w:p>
    <w:p w14:paraId="3238E763" w14:textId="77777777" w:rsidR="005E1DFD" w:rsidRPr="00CC1882" w:rsidRDefault="005E1DFD" w:rsidP="00243397">
      <w:pPr>
        <w:rPr>
          <w:rFonts w:cs="Arial"/>
          <w:sz w:val="22"/>
          <w:szCs w:val="22"/>
        </w:rPr>
      </w:pPr>
      <w:r w:rsidRPr="00CC1882">
        <w:rPr>
          <w:rFonts w:cs="Arial"/>
          <w:sz w:val="22"/>
          <w:szCs w:val="22"/>
        </w:rPr>
        <w:t>NRR Office Instruction LIC-105, “Managing Regulatory Commitments Made by the Licensee to the NRC”</w:t>
      </w:r>
      <w:r w:rsidRPr="00CC1882">
        <w:rPr>
          <w:rFonts w:cs="Arial"/>
          <w:sz w:val="22"/>
          <w:szCs w:val="22"/>
          <w:highlight w:val="yellow"/>
        </w:rPr>
        <w:t xml:space="preserve"> </w:t>
      </w:r>
    </w:p>
    <w:p w14:paraId="4C1182C0" w14:textId="77777777" w:rsidR="005E1DFD" w:rsidRPr="00CC1882" w:rsidRDefault="005E1DFD" w:rsidP="00243397">
      <w:pPr>
        <w:rPr>
          <w:rFonts w:cs="Arial"/>
          <w:sz w:val="22"/>
          <w:szCs w:val="22"/>
        </w:rPr>
      </w:pPr>
    </w:p>
    <w:p w14:paraId="1BFA5EC6" w14:textId="77777777" w:rsidR="00BE74C2" w:rsidRDefault="00A405DE" w:rsidP="00243397">
      <w:pPr>
        <w:rPr>
          <w:rFonts w:cs="Arial"/>
          <w:sz w:val="22"/>
          <w:szCs w:val="22"/>
        </w:rPr>
        <w:sectPr w:rsidR="00BE74C2" w:rsidSect="002A1119">
          <w:pgSz w:w="12240" w:h="15840" w:code="1"/>
          <w:pgMar w:top="1440" w:right="1440" w:bottom="1440" w:left="1440" w:header="1440" w:footer="1440" w:gutter="0"/>
          <w:cols w:space="720"/>
          <w:docGrid w:linePitch="360"/>
        </w:sectPr>
      </w:pPr>
      <w:r w:rsidRPr="00CC1882">
        <w:rPr>
          <w:rFonts w:cs="Arial"/>
          <w:sz w:val="22"/>
          <w:szCs w:val="22"/>
        </w:rPr>
        <w:t>U.S. Nuclear Regulatory Commission, Regul</w:t>
      </w:r>
      <w:r w:rsidR="005E1DFD" w:rsidRPr="00CC1882">
        <w:rPr>
          <w:rFonts w:cs="Arial"/>
          <w:sz w:val="22"/>
          <w:szCs w:val="22"/>
        </w:rPr>
        <w:t>atory Guide 1.188, “</w:t>
      </w:r>
      <w:r w:rsidRPr="00CC1882">
        <w:rPr>
          <w:rFonts w:cs="Arial"/>
          <w:sz w:val="22"/>
          <w:szCs w:val="22"/>
        </w:rPr>
        <w:t>Standard Format and Content for Applications to Renew Nuclear Power Plant Operating Licenses,</w:t>
      </w:r>
      <w:r w:rsidR="005E1DFD" w:rsidRPr="00CC1882">
        <w:rPr>
          <w:rFonts w:cs="Arial"/>
          <w:sz w:val="22"/>
          <w:szCs w:val="22"/>
        </w:rPr>
        <w:t>”</w:t>
      </w:r>
      <w:r w:rsidRPr="00CC1882">
        <w:rPr>
          <w:rFonts w:cs="Arial"/>
          <w:sz w:val="22"/>
          <w:szCs w:val="22"/>
        </w:rPr>
        <w:t xml:space="preserve"> </w:t>
      </w:r>
      <w:r w:rsidR="005E1DFD" w:rsidRPr="00CC1882">
        <w:rPr>
          <w:rFonts w:cs="Arial"/>
          <w:sz w:val="22"/>
          <w:szCs w:val="22"/>
        </w:rPr>
        <w:t xml:space="preserve">Revision 1, </w:t>
      </w:r>
      <w:r w:rsidRPr="00CC1882">
        <w:rPr>
          <w:rFonts w:cs="Arial"/>
          <w:sz w:val="22"/>
          <w:szCs w:val="22"/>
        </w:rPr>
        <w:t>September 2005</w:t>
      </w:r>
    </w:p>
    <w:p w14:paraId="308FA089" w14:textId="77777777" w:rsidR="00A405DE" w:rsidRPr="00CC1882" w:rsidRDefault="00A405DE" w:rsidP="00243397">
      <w:pPr>
        <w:rPr>
          <w:rFonts w:cs="Arial"/>
          <w:sz w:val="22"/>
          <w:szCs w:val="22"/>
        </w:rPr>
      </w:pPr>
      <w:r w:rsidRPr="00CC1882">
        <w:rPr>
          <w:rFonts w:cs="Arial"/>
          <w:sz w:val="22"/>
          <w:szCs w:val="22"/>
        </w:rPr>
        <w:lastRenderedPageBreak/>
        <w:t>Nuclear Energy Institute</w:t>
      </w:r>
      <w:r w:rsidR="00D432C3" w:rsidRPr="00CC1882">
        <w:rPr>
          <w:rFonts w:cs="Arial"/>
          <w:sz w:val="22"/>
          <w:szCs w:val="22"/>
        </w:rPr>
        <w:t xml:space="preserve"> (NEI)</w:t>
      </w:r>
      <w:r w:rsidR="000F7918" w:rsidRPr="00CC1882">
        <w:rPr>
          <w:rFonts w:cs="Arial"/>
          <w:sz w:val="22"/>
          <w:szCs w:val="22"/>
        </w:rPr>
        <w:t xml:space="preserve"> 95-10</w:t>
      </w:r>
      <w:r w:rsidRPr="00CC1882">
        <w:rPr>
          <w:rFonts w:cs="Arial"/>
          <w:sz w:val="22"/>
          <w:szCs w:val="22"/>
        </w:rPr>
        <w:t>, "Industry Guideline for Implementing the Requirements of 10 CFR Part 54 - The License Renewal Rule,” Revision 6, June 2005</w:t>
      </w:r>
    </w:p>
    <w:p w14:paraId="110E856F" w14:textId="77777777" w:rsidR="00D432C3" w:rsidRPr="00CC1882" w:rsidRDefault="00D432C3" w:rsidP="00243397">
      <w:pPr>
        <w:rPr>
          <w:rFonts w:cs="Arial"/>
          <w:sz w:val="22"/>
          <w:szCs w:val="22"/>
        </w:rPr>
      </w:pPr>
    </w:p>
    <w:p w14:paraId="7521A8BF" w14:textId="77777777" w:rsidR="00D432C3" w:rsidRPr="00CC1882" w:rsidRDefault="00D432C3" w:rsidP="00243397">
      <w:pPr>
        <w:rPr>
          <w:rFonts w:cs="Arial"/>
          <w:sz w:val="22"/>
          <w:szCs w:val="22"/>
        </w:rPr>
      </w:pPr>
      <w:r w:rsidRPr="00CC1882">
        <w:rPr>
          <w:rFonts w:cs="Arial"/>
          <w:sz w:val="22"/>
          <w:szCs w:val="22"/>
        </w:rPr>
        <w:t xml:space="preserve">NEI 99-04, “Guidelines for </w:t>
      </w:r>
      <w:r w:rsidR="00F52CDD" w:rsidRPr="00CC1882">
        <w:rPr>
          <w:rFonts w:cs="Arial"/>
          <w:sz w:val="22"/>
          <w:szCs w:val="22"/>
        </w:rPr>
        <w:t>Managing NRC Commitment Changes</w:t>
      </w:r>
      <w:r w:rsidRPr="00CC1882">
        <w:rPr>
          <w:rFonts w:cs="Arial"/>
          <w:sz w:val="22"/>
          <w:szCs w:val="22"/>
        </w:rPr>
        <w:t>”</w:t>
      </w:r>
      <w:r w:rsidR="005E1DFD" w:rsidRPr="00CC1882">
        <w:rPr>
          <w:rFonts w:cs="Arial"/>
          <w:sz w:val="22"/>
          <w:szCs w:val="22"/>
        </w:rPr>
        <w:t xml:space="preserve"> Revision </w:t>
      </w:r>
      <w:r w:rsidR="00757F0D" w:rsidRPr="00CC1882">
        <w:rPr>
          <w:rFonts w:cs="Arial"/>
          <w:sz w:val="22"/>
          <w:szCs w:val="22"/>
        </w:rPr>
        <w:t>0</w:t>
      </w:r>
      <w:r w:rsidR="005E1DFD" w:rsidRPr="00CC1882">
        <w:rPr>
          <w:rFonts w:cs="Arial"/>
          <w:sz w:val="22"/>
          <w:szCs w:val="22"/>
        </w:rPr>
        <w:t xml:space="preserve">, </w:t>
      </w:r>
      <w:r w:rsidR="00757F0D" w:rsidRPr="00CC1882">
        <w:rPr>
          <w:rFonts w:cs="Arial"/>
          <w:sz w:val="22"/>
          <w:szCs w:val="22"/>
        </w:rPr>
        <w:t>July 1999</w:t>
      </w:r>
    </w:p>
    <w:p w14:paraId="275394C9" w14:textId="77777777" w:rsidR="00A405DE" w:rsidRPr="00CC1882" w:rsidRDefault="00A405DE" w:rsidP="00243397">
      <w:pPr>
        <w:rPr>
          <w:rFonts w:cs="Arial"/>
          <w:sz w:val="22"/>
          <w:szCs w:val="22"/>
        </w:rPr>
      </w:pPr>
    </w:p>
    <w:p w14:paraId="4C7F9DFD" w14:textId="77777777" w:rsidR="00A405DE" w:rsidRPr="00CC1882" w:rsidRDefault="00A405DE" w:rsidP="00243397">
      <w:pPr>
        <w:rPr>
          <w:rFonts w:cs="Arial"/>
          <w:sz w:val="22"/>
          <w:szCs w:val="22"/>
        </w:rPr>
      </w:pPr>
      <w:r w:rsidRPr="00CC1882">
        <w:rPr>
          <w:rFonts w:cs="Arial"/>
          <w:sz w:val="22"/>
          <w:szCs w:val="22"/>
        </w:rPr>
        <w:t>NUREG</w:t>
      </w:r>
      <w:r w:rsidR="005563B1" w:rsidRPr="00CC1882">
        <w:rPr>
          <w:rFonts w:cs="Arial"/>
          <w:sz w:val="22"/>
          <w:szCs w:val="22"/>
        </w:rPr>
        <w:t>-</w:t>
      </w:r>
      <w:r w:rsidRPr="00CC1882">
        <w:rPr>
          <w:rFonts w:cs="Arial"/>
          <w:sz w:val="22"/>
          <w:szCs w:val="22"/>
        </w:rPr>
        <w:t>1568, "License Renewal Demonstration Program: NRC Observation and Lessons Learned," December 1996</w:t>
      </w:r>
    </w:p>
    <w:p w14:paraId="56DCCAE0" w14:textId="77777777" w:rsidR="00A405DE" w:rsidRPr="00CC1882" w:rsidRDefault="00A405DE" w:rsidP="00243397">
      <w:pPr>
        <w:rPr>
          <w:rFonts w:cs="Arial"/>
          <w:sz w:val="22"/>
          <w:szCs w:val="22"/>
        </w:rPr>
      </w:pPr>
    </w:p>
    <w:p w14:paraId="6F5FD6A7" w14:textId="77777777" w:rsidR="00A405DE" w:rsidRPr="00CC1882" w:rsidRDefault="00A405DE" w:rsidP="00243397">
      <w:pPr>
        <w:rPr>
          <w:rFonts w:cs="Arial"/>
          <w:sz w:val="22"/>
          <w:szCs w:val="22"/>
        </w:rPr>
      </w:pPr>
      <w:r w:rsidRPr="00CC1882">
        <w:rPr>
          <w:rFonts w:cs="Arial"/>
          <w:sz w:val="22"/>
          <w:szCs w:val="22"/>
        </w:rPr>
        <w:t>NUREG-1800, “Standard Review Plan for Review of License Renewal Applic</w:t>
      </w:r>
      <w:r w:rsidR="00CF7E2E" w:rsidRPr="00CC1882">
        <w:rPr>
          <w:rFonts w:cs="Arial"/>
          <w:sz w:val="22"/>
          <w:szCs w:val="22"/>
        </w:rPr>
        <w:t>ations for Nuclear Power Plants</w:t>
      </w:r>
      <w:r w:rsidRPr="00CC1882">
        <w:rPr>
          <w:rFonts w:cs="Arial"/>
          <w:sz w:val="22"/>
          <w:szCs w:val="22"/>
        </w:rPr>
        <w:t>”</w:t>
      </w:r>
    </w:p>
    <w:p w14:paraId="4ABAB85B" w14:textId="77777777" w:rsidR="00A405DE" w:rsidRPr="00CC1882" w:rsidRDefault="00A405DE" w:rsidP="00243397">
      <w:pPr>
        <w:rPr>
          <w:rFonts w:cs="Arial"/>
          <w:sz w:val="22"/>
          <w:szCs w:val="22"/>
        </w:rPr>
      </w:pPr>
    </w:p>
    <w:p w14:paraId="783F6647" w14:textId="77777777" w:rsidR="00A405DE" w:rsidRPr="00CC1882" w:rsidRDefault="00A405DE" w:rsidP="00243397">
      <w:pPr>
        <w:rPr>
          <w:rFonts w:cs="Arial"/>
          <w:sz w:val="22"/>
          <w:szCs w:val="22"/>
        </w:rPr>
      </w:pPr>
      <w:r w:rsidRPr="00CC1882">
        <w:rPr>
          <w:rFonts w:cs="Arial"/>
          <w:sz w:val="22"/>
          <w:szCs w:val="22"/>
        </w:rPr>
        <w:t>NUREG-1801, “Generic Agin</w:t>
      </w:r>
      <w:r w:rsidR="009E691F" w:rsidRPr="00CC1882">
        <w:rPr>
          <w:rFonts w:cs="Arial"/>
          <w:sz w:val="22"/>
          <w:szCs w:val="22"/>
        </w:rPr>
        <w:t>g Lessons Learned (GALL) Report</w:t>
      </w:r>
      <w:r w:rsidRPr="00CC1882">
        <w:rPr>
          <w:rFonts w:cs="Arial"/>
          <w:sz w:val="22"/>
          <w:szCs w:val="22"/>
        </w:rPr>
        <w:t>”</w:t>
      </w:r>
    </w:p>
    <w:p w14:paraId="3343AF39" w14:textId="77777777" w:rsidR="00A405DE" w:rsidRPr="00CC1882" w:rsidRDefault="00A405DE" w:rsidP="00243397">
      <w:pPr>
        <w:rPr>
          <w:rFonts w:cs="Arial"/>
          <w:sz w:val="22"/>
          <w:szCs w:val="22"/>
        </w:rPr>
      </w:pPr>
    </w:p>
    <w:p w14:paraId="46A5FA3E" w14:textId="77777777" w:rsidR="00A405DE" w:rsidRPr="00CC1882" w:rsidRDefault="00A405DE" w:rsidP="00243397">
      <w:pPr>
        <w:rPr>
          <w:rFonts w:cs="Arial"/>
          <w:sz w:val="22"/>
          <w:szCs w:val="22"/>
        </w:rPr>
      </w:pPr>
      <w:r w:rsidRPr="00CC1882">
        <w:rPr>
          <w:rFonts w:cs="Arial"/>
          <w:sz w:val="22"/>
          <w:szCs w:val="22"/>
        </w:rPr>
        <w:t>U.S. Nuclear Regulatory Commission, "Nuclear Power Plants License Renewal; Revisions,” Federal Register, Vol. 60, No. 88, Monday, May 8, 1995, pages 22461 to 22495</w:t>
      </w:r>
    </w:p>
    <w:p w14:paraId="687E02E0" w14:textId="77777777" w:rsidR="00A405DE" w:rsidRPr="00CC1882" w:rsidRDefault="00A405DE" w:rsidP="00243397">
      <w:pPr>
        <w:rPr>
          <w:rFonts w:cs="Arial"/>
          <w:sz w:val="22"/>
          <w:szCs w:val="22"/>
        </w:rPr>
      </w:pPr>
    </w:p>
    <w:p w14:paraId="454129DC" w14:textId="77777777" w:rsidR="00A405DE" w:rsidRPr="00CC1882" w:rsidRDefault="00A405DE" w:rsidP="00243397">
      <w:pPr>
        <w:rPr>
          <w:rFonts w:cs="Arial"/>
          <w:sz w:val="22"/>
          <w:szCs w:val="22"/>
        </w:rPr>
      </w:pPr>
      <w:r w:rsidRPr="00CC1882">
        <w:rPr>
          <w:rFonts w:cs="Arial"/>
          <w:sz w:val="22"/>
          <w:szCs w:val="22"/>
        </w:rPr>
        <w:t>NRC approved Interim Staff Guidance positions relating to license renewal</w:t>
      </w:r>
    </w:p>
    <w:p w14:paraId="6FEFB8A2" w14:textId="77777777" w:rsidR="00757F0D" w:rsidRPr="00CC1882" w:rsidRDefault="00757F0D" w:rsidP="00243397">
      <w:pPr>
        <w:tabs>
          <w:tab w:val="left" w:pos="720"/>
        </w:tabs>
        <w:rPr>
          <w:rFonts w:cs="Arial"/>
          <w:sz w:val="22"/>
          <w:szCs w:val="22"/>
        </w:rPr>
      </w:pPr>
    </w:p>
    <w:p w14:paraId="5A8B0547" w14:textId="77777777" w:rsidR="001A6219" w:rsidRDefault="001A6219" w:rsidP="00243397">
      <w:pPr>
        <w:tabs>
          <w:tab w:val="left" w:pos="0"/>
        </w:tabs>
        <w:rPr>
          <w:rFonts w:cs="Arial"/>
          <w:sz w:val="22"/>
          <w:szCs w:val="22"/>
        </w:rPr>
      </w:pPr>
      <w:r w:rsidRPr="00CC1882">
        <w:rPr>
          <w:rFonts w:cs="Arial"/>
          <w:sz w:val="22"/>
          <w:szCs w:val="22"/>
        </w:rPr>
        <w:t>RIS</w:t>
      </w:r>
      <w:r w:rsidR="00ED6BD3" w:rsidRPr="00CC1882">
        <w:rPr>
          <w:rFonts w:cs="Arial"/>
          <w:sz w:val="22"/>
          <w:szCs w:val="22"/>
        </w:rPr>
        <w:t xml:space="preserve"> </w:t>
      </w:r>
      <w:r w:rsidRPr="00CC1882">
        <w:rPr>
          <w:rFonts w:cs="Arial"/>
          <w:sz w:val="22"/>
          <w:szCs w:val="22"/>
        </w:rPr>
        <w:t>2007-</w:t>
      </w:r>
      <w:ins w:id="132" w:author="Jones, Heather" w:date="2015-08-27T13:15:00Z">
        <w:r w:rsidR="000E08A9">
          <w:rPr>
            <w:rFonts w:cs="Arial"/>
            <w:sz w:val="22"/>
            <w:szCs w:val="22"/>
          </w:rPr>
          <w:t>0</w:t>
        </w:r>
      </w:ins>
      <w:r w:rsidRPr="00CC1882">
        <w:rPr>
          <w:rFonts w:cs="Arial"/>
          <w:sz w:val="22"/>
          <w:szCs w:val="22"/>
        </w:rPr>
        <w:t>16, “Implementation of the Requirements of 10 CFR 54.37(b) for Holders of Renewed Licenses”</w:t>
      </w:r>
    </w:p>
    <w:p w14:paraId="22565A53" w14:textId="77777777" w:rsidR="00696A3F" w:rsidRDefault="00696A3F" w:rsidP="00243397">
      <w:pPr>
        <w:tabs>
          <w:tab w:val="left" w:pos="0"/>
        </w:tabs>
        <w:rPr>
          <w:rFonts w:cs="Arial"/>
          <w:sz w:val="22"/>
          <w:szCs w:val="22"/>
        </w:rPr>
      </w:pPr>
    </w:p>
    <w:p w14:paraId="65D3DA59" w14:textId="77777777" w:rsidR="00696A3F" w:rsidRPr="00CC1882" w:rsidRDefault="00696A3F" w:rsidP="00243397">
      <w:pPr>
        <w:tabs>
          <w:tab w:val="left" w:pos="0"/>
        </w:tabs>
        <w:rPr>
          <w:rFonts w:cs="Arial"/>
          <w:sz w:val="22"/>
          <w:szCs w:val="22"/>
        </w:rPr>
      </w:pPr>
      <w:r w:rsidRPr="00CC1882">
        <w:rPr>
          <w:rFonts w:cs="Arial"/>
          <w:sz w:val="22"/>
          <w:szCs w:val="22"/>
        </w:rPr>
        <w:t>RIS 2000-</w:t>
      </w:r>
      <w:r>
        <w:rPr>
          <w:rFonts w:cs="Arial"/>
          <w:sz w:val="22"/>
          <w:szCs w:val="22"/>
        </w:rPr>
        <w:t>0</w:t>
      </w:r>
      <w:r w:rsidRPr="00CC1882">
        <w:rPr>
          <w:rFonts w:cs="Arial"/>
          <w:sz w:val="22"/>
          <w:szCs w:val="22"/>
        </w:rPr>
        <w:t>17</w:t>
      </w:r>
      <w:r>
        <w:rPr>
          <w:rFonts w:cs="Arial"/>
          <w:sz w:val="22"/>
          <w:szCs w:val="22"/>
        </w:rPr>
        <w:t xml:space="preserve">, </w:t>
      </w:r>
      <w:r w:rsidRPr="00CC1882">
        <w:rPr>
          <w:rFonts w:cs="Arial"/>
          <w:sz w:val="22"/>
          <w:szCs w:val="22"/>
        </w:rPr>
        <w:t>“</w:t>
      </w:r>
      <w:r w:rsidRPr="00696A3F">
        <w:rPr>
          <w:rFonts w:cs="Arial"/>
          <w:sz w:val="22"/>
          <w:szCs w:val="22"/>
        </w:rPr>
        <w:t>Managing Regulatory Commitments Made by Power Reactor Licensees to the NRC Staff</w:t>
      </w:r>
      <w:r w:rsidRPr="00CC1882">
        <w:rPr>
          <w:rFonts w:cs="Arial"/>
          <w:sz w:val="22"/>
          <w:szCs w:val="22"/>
        </w:rPr>
        <w:t>”</w:t>
      </w:r>
    </w:p>
    <w:p w14:paraId="0B6C6B04" w14:textId="77777777" w:rsidR="0016791E" w:rsidRPr="00CC1882" w:rsidRDefault="0016791E" w:rsidP="00243397">
      <w:pPr>
        <w:rPr>
          <w:rFonts w:cs="Arial"/>
          <w:sz w:val="22"/>
          <w:szCs w:val="22"/>
        </w:rPr>
      </w:pPr>
    </w:p>
    <w:p w14:paraId="59523465" w14:textId="77777777" w:rsidR="0016791E" w:rsidRPr="00CC1882" w:rsidRDefault="0016791E" w:rsidP="00243397">
      <w:pPr>
        <w:rPr>
          <w:rFonts w:cs="Arial"/>
          <w:sz w:val="22"/>
          <w:szCs w:val="22"/>
        </w:rPr>
      </w:pPr>
      <w:r w:rsidRPr="00CC1882">
        <w:rPr>
          <w:rFonts w:cs="Arial"/>
          <w:sz w:val="22"/>
          <w:szCs w:val="22"/>
        </w:rPr>
        <w:t>Commitment Lists for Renewed Plants with No Commitment Appendix Attached to its Safety Evaluation Report for License Renewal, ADAMS Accession No. ML070640041</w:t>
      </w:r>
    </w:p>
    <w:p w14:paraId="41B0EC85" w14:textId="77777777" w:rsidR="00434CF0" w:rsidRPr="00CC1882" w:rsidRDefault="00434CF0" w:rsidP="00243397">
      <w:pPr>
        <w:rPr>
          <w:rFonts w:cs="Arial"/>
          <w:sz w:val="22"/>
          <w:szCs w:val="22"/>
        </w:rPr>
      </w:pPr>
    </w:p>
    <w:p w14:paraId="3B6E7E63" w14:textId="77777777" w:rsidR="00434CF0" w:rsidRPr="00CC1882" w:rsidRDefault="007C4E23" w:rsidP="00243397">
      <w:pPr>
        <w:jc w:val="center"/>
        <w:rPr>
          <w:rFonts w:cs="Arial"/>
          <w:sz w:val="22"/>
          <w:szCs w:val="22"/>
        </w:rPr>
      </w:pPr>
      <w:r w:rsidRPr="00CC1882">
        <w:rPr>
          <w:rFonts w:cs="Arial"/>
          <w:sz w:val="22"/>
          <w:szCs w:val="22"/>
        </w:rPr>
        <w:t>END</w:t>
      </w:r>
    </w:p>
    <w:p w14:paraId="18F36E2A" w14:textId="77777777" w:rsidR="00434CF0" w:rsidRPr="00CC1882" w:rsidRDefault="00434CF0" w:rsidP="00243397">
      <w:pPr>
        <w:rPr>
          <w:rFonts w:cs="Arial"/>
          <w:sz w:val="22"/>
          <w:szCs w:val="22"/>
        </w:rPr>
        <w:sectPr w:rsidR="00434CF0" w:rsidRPr="00CC1882" w:rsidSect="002A1119">
          <w:pgSz w:w="12240" w:h="15840" w:code="1"/>
          <w:pgMar w:top="1440" w:right="1440" w:bottom="1440" w:left="1440" w:header="1440" w:footer="1440" w:gutter="0"/>
          <w:cols w:space="720"/>
          <w:docGrid w:linePitch="360"/>
        </w:sectPr>
      </w:pPr>
    </w:p>
    <w:p w14:paraId="4DD5FEB3" w14:textId="77777777" w:rsidR="00434CF0" w:rsidRPr="00CC1882" w:rsidRDefault="00CE6FBA" w:rsidP="00243397">
      <w:pPr>
        <w:rPr>
          <w:rFonts w:cs="Arial"/>
          <w:sz w:val="22"/>
          <w:szCs w:val="22"/>
        </w:rPr>
      </w:pPr>
      <w:r w:rsidRPr="00CC1882">
        <w:rPr>
          <w:rFonts w:cs="Arial"/>
          <w:sz w:val="22"/>
          <w:szCs w:val="22"/>
        </w:rPr>
        <w:lastRenderedPageBreak/>
        <w:t>A</w:t>
      </w:r>
      <w:r>
        <w:rPr>
          <w:rFonts w:cs="Arial"/>
          <w:sz w:val="22"/>
          <w:szCs w:val="22"/>
        </w:rPr>
        <w:t>ttachment</w:t>
      </w:r>
      <w:r w:rsidRPr="00CC1882">
        <w:rPr>
          <w:rFonts w:cs="Arial"/>
          <w:sz w:val="22"/>
          <w:szCs w:val="22"/>
        </w:rPr>
        <w:t xml:space="preserve"> </w:t>
      </w:r>
      <w:r w:rsidR="007C4E23" w:rsidRPr="00CC1882">
        <w:rPr>
          <w:rFonts w:cs="Arial"/>
          <w:sz w:val="22"/>
          <w:szCs w:val="22"/>
        </w:rPr>
        <w:t>1</w:t>
      </w:r>
      <w:r>
        <w:rPr>
          <w:rFonts w:cs="Arial"/>
          <w:sz w:val="22"/>
          <w:szCs w:val="22"/>
        </w:rPr>
        <w:t xml:space="preserve"> – Expiration Dates of Original Licenses</w:t>
      </w:r>
    </w:p>
    <w:p w14:paraId="2598F0C5" w14:textId="77777777" w:rsidR="00434CF0" w:rsidRPr="00CC1882" w:rsidRDefault="000E3165" w:rsidP="00243397">
      <w:pPr>
        <w:rPr>
          <w:rFonts w:cs="Arial"/>
          <w:sz w:val="22"/>
          <w:szCs w:val="22"/>
        </w:rPr>
      </w:pPr>
      <w:r w:rsidRPr="00CC1882">
        <w:rPr>
          <w:rFonts w:cs="Arial"/>
          <w:sz w:val="22"/>
          <w:szCs w:val="22"/>
        </w:rPr>
        <w:tab/>
      </w:r>
    </w:p>
    <w:p w14:paraId="775983F0" w14:textId="77777777" w:rsidR="0050718E" w:rsidRDefault="007C4E23" w:rsidP="00243397">
      <w:pPr>
        <w:rPr>
          <w:rFonts w:cs="Arial"/>
          <w:sz w:val="22"/>
          <w:szCs w:val="22"/>
        </w:rPr>
      </w:pPr>
      <w:r w:rsidRPr="00CC1882">
        <w:rPr>
          <w:rFonts w:cs="Arial"/>
          <w:sz w:val="22"/>
          <w:szCs w:val="22"/>
        </w:rPr>
        <w:t>The following provide</w:t>
      </w:r>
      <w:r w:rsidR="0050718E">
        <w:rPr>
          <w:rFonts w:cs="Arial"/>
          <w:sz w:val="22"/>
          <w:szCs w:val="22"/>
        </w:rPr>
        <w:t>s</w:t>
      </w:r>
      <w:r w:rsidRPr="00CC1882">
        <w:rPr>
          <w:rFonts w:cs="Arial"/>
          <w:sz w:val="22"/>
          <w:szCs w:val="22"/>
        </w:rPr>
        <w:t xml:space="preserve"> a compilation of operating license expiration dates for inspection planning purposes.  Plants are listed on an individual unit basis, by region and date </w:t>
      </w:r>
      <w:r w:rsidR="000E3165" w:rsidRPr="00CC1882">
        <w:rPr>
          <w:rFonts w:cs="Arial"/>
          <w:sz w:val="22"/>
          <w:szCs w:val="22"/>
        </w:rPr>
        <w:t xml:space="preserve">the </w:t>
      </w:r>
      <w:r w:rsidRPr="00CC1882">
        <w:rPr>
          <w:rFonts w:cs="Arial"/>
          <w:sz w:val="22"/>
          <w:szCs w:val="22"/>
        </w:rPr>
        <w:t xml:space="preserve">original operating license expires.  Inclusion on </w:t>
      </w:r>
      <w:ins w:id="133" w:author="Jones, Heather" w:date="2015-12-15T17:05:00Z">
        <w:r w:rsidR="00A63E51" w:rsidRPr="00CC1882">
          <w:rPr>
            <w:rFonts w:cs="Arial"/>
            <w:sz w:val="22"/>
            <w:szCs w:val="22"/>
          </w:rPr>
          <w:t>th</w:t>
        </w:r>
        <w:r w:rsidR="00A63E51">
          <w:rPr>
            <w:rFonts w:cs="Arial"/>
            <w:sz w:val="22"/>
            <w:szCs w:val="22"/>
          </w:rPr>
          <w:t>e</w:t>
        </w:r>
        <w:r w:rsidR="00A63E51" w:rsidRPr="00CC1882">
          <w:rPr>
            <w:rFonts w:cs="Arial"/>
            <w:sz w:val="22"/>
            <w:szCs w:val="22"/>
          </w:rPr>
          <w:t xml:space="preserve"> </w:t>
        </w:r>
      </w:ins>
      <w:r w:rsidRPr="00CC1882">
        <w:rPr>
          <w:rFonts w:cs="Arial"/>
          <w:sz w:val="22"/>
          <w:szCs w:val="22"/>
        </w:rPr>
        <w:t xml:space="preserve">list does not mean that the plant has </w:t>
      </w:r>
      <w:r w:rsidR="0050718E">
        <w:rPr>
          <w:rFonts w:cs="Arial"/>
          <w:sz w:val="22"/>
          <w:szCs w:val="22"/>
        </w:rPr>
        <w:t>submitted</w:t>
      </w:r>
      <w:r w:rsidRPr="00CC1882">
        <w:rPr>
          <w:rFonts w:cs="Arial"/>
          <w:sz w:val="22"/>
          <w:szCs w:val="22"/>
        </w:rPr>
        <w:t xml:space="preserve"> a </w:t>
      </w:r>
      <w:r w:rsidR="0050718E">
        <w:rPr>
          <w:rFonts w:cs="Arial"/>
          <w:sz w:val="22"/>
          <w:szCs w:val="22"/>
        </w:rPr>
        <w:t xml:space="preserve">license renewal </w:t>
      </w:r>
      <w:r w:rsidRPr="00CC1882">
        <w:rPr>
          <w:rFonts w:cs="Arial"/>
          <w:sz w:val="22"/>
          <w:szCs w:val="22"/>
        </w:rPr>
        <w:t xml:space="preserve">application to operate beyond the original operating license nor does it mean that </w:t>
      </w:r>
      <w:r w:rsidR="0050718E">
        <w:rPr>
          <w:rFonts w:cs="Arial"/>
          <w:sz w:val="22"/>
          <w:szCs w:val="22"/>
        </w:rPr>
        <w:t xml:space="preserve">the </w:t>
      </w:r>
      <w:r w:rsidRPr="00CC1882">
        <w:rPr>
          <w:rFonts w:cs="Arial"/>
          <w:sz w:val="22"/>
          <w:szCs w:val="22"/>
        </w:rPr>
        <w:t xml:space="preserve">NRC has granted a renewed operating license.  Prior to scheduling </w:t>
      </w:r>
      <w:ins w:id="134" w:author="Jones, Heather" w:date="2015-12-15T16:56:00Z">
        <w:r w:rsidR="00C6411E">
          <w:rPr>
            <w:rFonts w:cs="Arial"/>
            <w:sz w:val="22"/>
            <w:szCs w:val="22"/>
          </w:rPr>
          <w:t>the IP 71003</w:t>
        </w:r>
        <w:r w:rsidR="00C6411E" w:rsidRPr="00CC1882">
          <w:rPr>
            <w:rFonts w:cs="Arial"/>
            <w:sz w:val="22"/>
            <w:szCs w:val="22"/>
          </w:rPr>
          <w:t xml:space="preserve"> </w:t>
        </w:r>
      </w:ins>
      <w:r w:rsidRPr="00CC1882">
        <w:rPr>
          <w:rFonts w:cs="Arial"/>
          <w:sz w:val="22"/>
          <w:szCs w:val="22"/>
        </w:rPr>
        <w:t xml:space="preserve">inspection, it is incumbent upon the </w:t>
      </w:r>
      <w:r w:rsidR="000E3165" w:rsidRPr="00CC1882">
        <w:rPr>
          <w:rFonts w:cs="Arial"/>
          <w:sz w:val="22"/>
          <w:szCs w:val="22"/>
        </w:rPr>
        <w:t>Region</w:t>
      </w:r>
      <w:r w:rsidR="00D32F2D" w:rsidRPr="00CC1882">
        <w:rPr>
          <w:rFonts w:cs="Arial"/>
          <w:sz w:val="22"/>
          <w:szCs w:val="22"/>
        </w:rPr>
        <w:t>s</w:t>
      </w:r>
      <w:r w:rsidRPr="00CC1882">
        <w:rPr>
          <w:rFonts w:cs="Arial"/>
          <w:sz w:val="22"/>
          <w:szCs w:val="22"/>
        </w:rPr>
        <w:t xml:space="preserve"> to determine </w:t>
      </w:r>
      <w:r w:rsidR="002A23DE" w:rsidRPr="00CC1882">
        <w:rPr>
          <w:rFonts w:cs="Arial"/>
          <w:sz w:val="22"/>
          <w:szCs w:val="22"/>
        </w:rPr>
        <w:t>if</w:t>
      </w:r>
      <w:r w:rsidRPr="00CC1882">
        <w:rPr>
          <w:rFonts w:cs="Arial"/>
          <w:sz w:val="22"/>
          <w:szCs w:val="22"/>
        </w:rPr>
        <w:t xml:space="preserve"> a renewed operating license has been </w:t>
      </w:r>
      <w:r w:rsidR="002A23DE" w:rsidRPr="00CC1882">
        <w:rPr>
          <w:rFonts w:cs="Arial"/>
          <w:sz w:val="22"/>
          <w:szCs w:val="22"/>
        </w:rPr>
        <w:t>approved</w:t>
      </w:r>
      <w:r w:rsidRPr="00CC1882">
        <w:rPr>
          <w:rFonts w:cs="Arial"/>
          <w:sz w:val="22"/>
          <w:szCs w:val="22"/>
        </w:rPr>
        <w:t xml:space="preserve"> and that the conditions for performing the inspection have been met.</w:t>
      </w:r>
    </w:p>
    <w:p w14:paraId="40278E3E" w14:textId="77777777" w:rsidR="0050718E" w:rsidRDefault="0050718E" w:rsidP="00243397">
      <w:pPr>
        <w:rPr>
          <w:rFonts w:cs="Arial"/>
          <w:sz w:val="22"/>
          <w:szCs w:val="22"/>
        </w:rPr>
      </w:pPr>
    </w:p>
    <w:p w14:paraId="4888A455" w14:textId="77777777" w:rsidR="00687EB6" w:rsidRPr="00CC1882" w:rsidRDefault="000E3165" w:rsidP="00243397">
      <w:pPr>
        <w:rPr>
          <w:rFonts w:cs="Arial"/>
          <w:sz w:val="22"/>
          <w:szCs w:val="22"/>
        </w:rPr>
      </w:pPr>
      <w:r w:rsidRPr="00CC1882">
        <w:rPr>
          <w:rFonts w:cs="Arial"/>
          <w:sz w:val="22"/>
          <w:szCs w:val="22"/>
        </w:rPr>
        <w:br w:type="page"/>
      </w:r>
      <w:r w:rsidR="00687EB6" w:rsidRPr="00CC1882">
        <w:rPr>
          <w:rFonts w:cs="Arial"/>
          <w:sz w:val="22"/>
          <w:szCs w:val="22"/>
        </w:rPr>
        <w:lastRenderedPageBreak/>
        <w:t>Attachment 1.1</w:t>
      </w:r>
      <w:r w:rsidR="00FD0F56">
        <w:rPr>
          <w:rFonts w:cs="Arial"/>
          <w:sz w:val="22"/>
          <w:szCs w:val="22"/>
        </w:rPr>
        <w:t xml:space="preserve"> – </w:t>
      </w:r>
      <w:r w:rsidR="00687EB6" w:rsidRPr="00CC1882">
        <w:rPr>
          <w:rFonts w:cs="Arial"/>
          <w:sz w:val="22"/>
          <w:szCs w:val="22"/>
        </w:rPr>
        <w:t>Original Operating License Expiration Dates</w:t>
      </w:r>
      <w:r w:rsidR="00AA6667" w:rsidRPr="00AA6667">
        <w:rPr>
          <w:rFonts w:cs="Arial"/>
          <w:sz w:val="22"/>
          <w:szCs w:val="22"/>
        </w:rPr>
        <w:t xml:space="preserve"> </w:t>
      </w:r>
      <w:r w:rsidR="00AA6667">
        <w:rPr>
          <w:rFonts w:cs="Arial"/>
          <w:sz w:val="22"/>
          <w:szCs w:val="22"/>
        </w:rPr>
        <w:t xml:space="preserve">for </w:t>
      </w:r>
      <w:r w:rsidR="00AA6667" w:rsidRPr="00CC1882">
        <w:rPr>
          <w:rFonts w:cs="Arial"/>
          <w:sz w:val="22"/>
          <w:szCs w:val="22"/>
        </w:rPr>
        <w:t>Region I Plants</w:t>
      </w:r>
    </w:p>
    <w:p w14:paraId="3D15397B" w14:textId="77777777" w:rsidR="0050718E" w:rsidRDefault="0050718E" w:rsidP="00243397">
      <w:pPr>
        <w:rPr>
          <w:rFonts w:cs="Arial"/>
          <w:sz w:val="22"/>
          <w:szCs w:val="22"/>
          <w:u w:val="single"/>
        </w:rPr>
      </w:pPr>
    </w:p>
    <w:p w14:paraId="724AED09" w14:textId="77777777" w:rsidR="00687EB6" w:rsidRPr="00CC1882" w:rsidRDefault="00687EB6" w:rsidP="00243397">
      <w:pPr>
        <w:rPr>
          <w:rFonts w:cs="Arial"/>
          <w:sz w:val="22"/>
          <w:szCs w:val="22"/>
        </w:rPr>
      </w:pPr>
      <w:r w:rsidRPr="00CC1882">
        <w:rPr>
          <w:rFonts w:cs="Arial"/>
          <w:sz w:val="22"/>
          <w:szCs w:val="22"/>
          <w:u w:val="single"/>
        </w:rPr>
        <w:t>Plant Name</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1F05A2" w:rsidRPr="00CC1882">
        <w:rPr>
          <w:rFonts w:cs="Arial"/>
          <w:sz w:val="22"/>
          <w:szCs w:val="22"/>
        </w:rPr>
        <w:tab/>
      </w:r>
      <w:r w:rsidR="00E5345D">
        <w:rPr>
          <w:rFonts w:cs="Arial"/>
          <w:sz w:val="22"/>
          <w:szCs w:val="22"/>
        </w:rPr>
        <w:tab/>
      </w:r>
      <w:r w:rsidRPr="00CC1882">
        <w:rPr>
          <w:rFonts w:cs="Arial"/>
          <w:sz w:val="22"/>
          <w:szCs w:val="22"/>
          <w:u w:val="single"/>
        </w:rPr>
        <w:t>Expiration Date</w:t>
      </w:r>
    </w:p>
    <w:p w14:paraId="3F746BCE" w14:textId="77777777" w:rsidR="00687EB6" w:rsidRPr="00CC1882" w:rsidRDefault="00687EB6" w:rsidP="00243397">
      <w:pPr>
        <w:rPr>
          <w:rFonts w:cs="Arial"/>
          <w:sz w:val="22"/>
          <w:szCs w:val="22"/>
        </w:rPr>
      </w:pPr>
      <w:r w:rsidRPr="00CC1882">
        <w:rPr>
          <w:rFonts w:cs="Arial"/>
          <w:sz w:val="22"/>
          <w:szCs w:val="22"/>
        </w:rPr>
        <w:t>Oyster Creek Generating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04/09/09</w:t>
      </w:r>
    </w:p>
    <w:p w14:paraId="70588949" w14:textId="77777777" w:rsidR="00687EB6" w:rsidRPr="00CC1882" w:rsidRDefault="00687EB6" w:rsidP="00243397">
      <w:pPr>
        <w:rPr>
          <w:rFonts w:cs="Arial"/>
          <w:sz w:val="22"/>
          <w:szCs w:val="22"/>
        </w:rPr>
      </w:pPr>
      <w:r w:rsidRPr="00CC1882">
        <w:rPr>
          <w:rFonts w:cs="Arial"/>
          <w:sz w:val="22"/>
          <w:szCs w:val="22"/>
        </w:rPr>
        <w:t>Nine Mile Point Nuclear Station,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08/22/09</w:t>
      </w:r>
    </w:p>
    <w:p w14:paraId="0F97B25A" w14:textId="77777777" w:rsidR="00687EB6" w:rsidRPr="00CC1882" w:rsidRDefault="00687EB6" w:rsidP="00243397">
      <w:pPr>
        <w:rPr>
          <w:rFonts w:cs="Arial"/>
          <w:sz w:val="22"/>
          <w:szCs w:val="22"/>
        </w:rPr>
      </w:pPr>
      <w:proofErr w:type="spellStart"/>
      <w:r w:rsidRPr="00CC1882">
        <w:rPr>
          <w:rFonts w:cs="Arial"/>
          <w:sz w:val="22"/>
          <w:szCs w:val="22"/>
        </w:rPr>
        <w:t>Ginna</w:t>
      </w:r>
      <w:proofErr w:type="spellEnd"/>
      <w:r w:rsidRPr="00CC1882">
        <w:rPr>
          <w:rFonts w:cs="Arial"/>
          <w:sz w:val="22"/>
          <w:szCs w:val="22"/>
        </w:rPr>
        <w:t xml:space="preserve"> Nuclear Power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09/18/09</w:t>
      </w:r>
    </w:p>
    <w:p w14:paraId="49A1F1D9" w14:textId="77777777" w:rsidR="00687EB6" w:rsidRPr="00CC1882" w:rsidRDefault="00687EB6" w:rsidP="00243397">
      <w:pPr>
        <w:rPr>
          <w:rFonts w:cs="Arial"/>
          <w:sz w:val="22"/>
          <w:szCs w:val="22"/>
        </w:rPr>
      </w:pPr>
      <w:r w:rsidRPr="00CC1882">
        <w:rPr>
          <w:rFonts w:cs="Arial"/>
          <w:sz w:val="22"/>
          <w:szCs w:val="22"/>
        </w:rPr>
        <w:t>Vermont Yankee Nuclear Power Station</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03/21/12</w:t>
      </w:r>
    </w:p>
    <w:p w14:paraId="64C7F2CA" w14:textId="77777777" w:rsidR="00687EB6" w:rsidRPr="00CC1882" w:rsidRDefault="00687EB6" w:rsidP="00243397">
      <w:pPr>
        <w:rPr>
          <w:rFonts w:cs="Arial"/>
          <w:sz w:val="22"/>
          <w:szCs w:val="22"/>
        </w:rPr>
      </w:pPr>
      <w:r w:rsidRPr="00CC1882">
        <w:rPr>
          <w:rFonts w:cs="Arial"/>
          <w:sz w:val="22"/>
          <w:szCs w:val="22"/>
        </w:rPr>
        <w:t>Pilgrim Nuclear Power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06/08/12</w:t>
      </w:r>
    </w:p>
    <w:p w14:paraId="65BA0ADE" w14:textId="77777777" w:rsidR="00687EB6" w:rsidRPr="00CC1882" w:rsidRDefault="00687EB6" w:rsidP="00243397">
      <w:pPr>
        <w:rPr>
          <w:rFonts w:cs="Arial"/>
          <w:sz w:val="22"/>
          <w:szCs w:val="22"/>
        </w:rPr>
      </w:pPr>
      <w:r w:rsidRPr="00CC1882">
        <w:rPr>
          <w:rFonts w:cs="Arial"/>
          <w:sz w:val="22"/>
          <w:szCs w:val="22"/>
        </w:rPr>
        <w:t>Peach Bottom Atomic Power Station, Unit 2</w:t>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08/08/13</w:t>
      </w:r>
    </w:p>
    <w:p w14:paraId="2D3FDE89" w14:textId="77777777" w:rsidR="00687EB6" w:rsidRPr="00CC1882" w:rsidRDefault="00687EB6" w:rsidP="00243397">
      <w:pPr>
        <w:rPr>
          <w:rFonts w:cs="Arial"/>
          <w:sz w:val="22"/>
          <w:szCs w:val="22"/>
        </w:rPr>
      </w:pPr>
      <w:r w:rsidRPr="00CC1882">
        <w:rPr>
          <w:rFonts w:cs="Arial"/>
          <w:sz w:val="22"/>
          <w:szCs w:val="22"/>
        </w:rPr>
        <w:t>Indian Point Nuclear Generating,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09/28/13</w:t>
      </w:r>
    </w:p>
    <w:p w14:paraId="0648F93A" w14:textId="77777777" w:rsidR="00687EB6" w:rsidRPr="00CC1882" w:rsidRDefault="00687EB6" w:rsidP="00243397">
      <w:pPr>
        <w:rPr>
          <w:rFonts w:cs="Arial"/>
          <w:sz w:val="22"/>
          <w:szCs w:val="22"/>
        </w:rPr>
      </w:pPr>
      <w:r w:rsidRPr="00CC1882">
        <w:rPr>
          <w:rFonts w:cs="Arial"/>
          <w:sz w:val="22"/>
          <w:szCs w:val="22"/>
        </w:rPr>
        <w:t>Three Mile Island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04/19/14</w:t>
      </w:r>
    </w:p>
    <w:p w14:paraId="388DD62D" w14:textId="77777777" w:rsidR="00687EB6" w:rsidRPr="00CC1882" w:rsidRDefault="00687EB6" w:rsidP="00243397">
      <w:pPr>
        <w:rPr>
          <w:rFonts w:cs="Arial"/>
          <w:sz w:val="22"/>
          <w:szCs w:val="22"/>
        </w:rPr>
      </w:pPr>
      <w:r w:rsidRPr="00CC1882">
        <w:rPr>
          <w:rFonts w:cs="Arial"/>
          <w:sz w:val="22"/>
          <w:szCs w:val="22"/>
        </w:rPr>
        <w:t>Peach Bottom Atomic Power Station, Unit 3</w:t>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07/02/14</w:t>
      </w:r>
    </w:p>
    <w:p w14:paraId="345E475A" w14:textId="77777777" w:rsidR="00687EB6" w:rsidRPr="00CC1882" w:rsidRDefault="00687EB6" w:rsidP="00243397">
      <w:pPr>
        <w:rPr>
          <w:rFonts w:cs="Arial"/>
          <w:sz w:val="22"/>
          <w:szCs w:val="22"/>
        </w:rPr>
      </w:pPr>
      <w:r w:rsidRPr="00CC1882">
        <w:rPr>
          <w:rFonts w:cs="Arial"/>
          <w:sz w:val="22"/>
          <w:szCs w:val="22"/>
        </w:rPr>
        <w:t>Calvert Cliffs Nuclear Power Plant, Unit 1</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07/31/14</w:t>
      </w:r>
    </w:p>
    <w:p w14:paraId="1FE41AB8" w14:textId="77777777" w:rsidR="00687EB6" w:rsidRPr="00CC1882" w:rsidRDefault="00687EB6" w:rsidP="00243397">
      <w:pPr>
        <w:rPr>
          <w:rFonts w:cs="Arial"/>
          <w:sz w:val="22"/>
          <w:szCs w:val="22"/>
        </w:rPr>
      </w:pPr>
      <w:r w:rsidRPr="00CC1882">
        <w:rPr>
          <w:rFonts w:cs="Arial"/>
          <w:sz w:val="22"/>
          <w:szCs w:val="22"/>
        </w:rPr>
        <w:t xml:space="preserve">James A. </w:t>
      </w:r>
      <w:proofErr w:type="spellStart"/>
      <w:r w:rsidRPr="00CC1882">
        <w:rPr>
          <w:rFonts w:cs="Arial"/>
          <w:sz w:val="22"/>
          <w:szCs w:val="22"/>
        </w:rPr>
        <w:t>FitzPatrick</w:t>
      </w:r>
      <w:proofErr w:type="spellEnd"/>
      <w:r w:rsidRPr="00CC1882">
        <w:rPr>
          <w:rFonts w:cs="Arial"/>
          <w:sz w:val="22"/>
          <w:szCs w:val="22"/>
        </w:rPr>
        <w:t xml:space="preserve"> Nuclear Power Plant</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10/17/14</w:t>
      </w:r>
    </w:p>
    <w:p w14:paraId="0CE1C237" w14:textId="77777777" w:rsidR="00687EB6" w:rsidRPr="00CC1882" w:rsidRDefault="00687EB6" w:rsidP="00243397">
      <w:pPr>
        <w:rPr>
          <w:rFonts w:cs="Arial"/>
          <w:sz w:val="22"/>
          <w:szCs w:val="22"/>
        </w:rPr>
      </w:pPr>
      <w:r w:rsidRPr="00CC1882">
        <w:rPr>
          <w:rFonts w:cs="Arial"/>
          <w:sz w:val="22"/>
          <w:szCs w:val="22"/>
        </w:rPr>
        <w:t>Millstone Power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07/31/15</w:t>
      </w:r>
    </w:p>
    <w:p w14:paraId="4BE46264" w14:textId="77777777" w:rsidR="00687EB6" w:rsidRPr="00CC1882" w:rsidRDefault="00687EB6" w:rsidP="00243397">
      <w:pPr>
        <w:rPr>
          <w:rFonts w:cs="Arial"/>
          <w:sz w:val="22"/>
          <w:szCs w:val="22"/>
        </w:rPr>
      </w:pPr>
      <w:r w:rsidRPr="00CC1882">
        <w:rPr>
          <w:rFonts w:cs="Arial"/>
          <w:sz w:val="22"/>
          <w:szCs w:val="22"/>
        </w:rPr>
        <w:t>Indian Point Nuclear Generating, Unit 3</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12/12/15</w:t>
      </w:r>
    </w:p>
    <w:p w14:paraId="139F68D4" w14:textId="77777777" w:rsidR="00687EB6" w:rsidRPr="00CC1882" w:rsidRDefault="00687EB6" w:rsidP="00243397">
      <w:pPr>
        <w:rPr>
          <w:rFonts w:cs="Arial"/>
          <w:sz w:val="22"/>
          <w:szCs w:val="22"/>
        </w:rPr>
      </w:pPr>
      <w:r w:rsidRPr="00CC1882">
        <w:rPr>
          <w:rFonts w:cs="Arial"/>
          <w:sz w:val="22"/>
          <w:szCs w:val="22"/>
        </w:rPr>
        <w:t>Beaver Valley Power Station, Unit 1</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01/29/16</w:t>
      </w:r>
    </w:p>
    <w:p w14:paraId="65853FF7" w14:textId="77777777" w:rsidR="00687EB6" w:rsidRPr="00CC1882" w:rsidRDefault="00687EB6" w:rsidP="00243397">
      <w:pPr>
        <w:rPr>
          <w:rFonts w:cs="Arial"/>
          <w:sz w:val="22"/>
          <w:szCs w:val="22"/>
        </w:rPr>
      </w:pPr>
      <w:r w:rsidRPr="00CC1882">
        <w:rPr>
          <w:rFonts w:cs="Arial"/>
          <w:sz w:val="22"/>
          <w:szCs w:val="22"/>
        </w:rPr>
        <w:t>Calvert Cliffs Nuclear Power Plant, Unit 2</w:t>
      </w:r>
      <w:r w:rsidRPr="00CC1882">
        <w:rPr>
          <w:rFonts w:cs="Arial"/>
          <w:sz w:val="22"/>
          <w:szCs w:val="22"/>
        </w:rPr>
        <w:tab/>
      </w:r>
      <w:r w:rsidR="007B0718"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08/13/16</w:t>
      </w:r>
    </w:p>
    <w:p w14:paraId="43F3D45A" w14:textId="77777777" w:rsidR="00687EB6" w:rsidRPr="00CC1882" w:rsidRDefault="00687EB6" w:rsidP="00243397">
      <w:pPr>
        <w:rPr>
          <w:rFonts w:cs="Arial"/>
          <w:sz w:val="22"/>
          <w:szCs w:val="22"/>
        </w:rPr>
      </w:pPr>
      <w:r w:rsidRPr="00CC1882">
        <w:rPr>
          <w:rFonts w:cs="Arial"/>
          <w:sz w:val="22"/>
          <w:szCs w:val="22"/>
        </w:rPr>
        <w:t>Salem Nuclear Generating Station, Unit 1</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08/13/16</w:t>
      </w:r>
    </w:p>
    <w:p w14:paraId="7C265091" w14:textId="77777777" w:rsidR="00687EB6" w:rsidRPr="00CC1882" w:rsidRDefault="00687EB6" w:rsidP="00243397">
      <w:pPr>
        <w:rPr>
          <w:rFonts w:cs="Arial"/>
          <w:sz w:val="22"/>
          <w:szCs w:val="22"/>
        </w:rPr>
      </w:pPr>
      <w:r w:rsidRPr="00CC1882">
        <w:rPr>
          <w:rFonts w:cs="Arial"/>
          <w:sz w:val="22"/>
          <w:szCs w:val="22"/>
        </w:rPr>
        <w:t>Salem Nuclear Generating Station, Unit 2</w:t>
      </w:r>
      <w:r w:rsidRPr="00CC1882">
        <w:rPr>
          <w:rFonts w:cs="Arial"/>
          <w:sz w:val="22"/>
          <w:szCs w:val="22"/>
        </w:rPr>
        <w:tab/>
      </w:r>
      <w:r w:rsidR="007B0718"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04/18/20</w:t>
      </w:r>
    </w:p>
    <w:p w14:paraId="64EDBCA4" w14:textId="77777777" w:rsidR="00687EB6" w:rsidRPr="00CC1882" w:rsidRDefault="00687EB6" w:rsidP="00243397">
      <w:pPr>
        <w:rPr>
          <w:rFonts w:cs="Arial"/>
          <w:sz w:val="22"/>
          <w:szCs w:val="22"/>
        </w:rPr>
      </w:pPr>
      <w:r w:rsidRPr="00CC1882">
        <w:rPr>
          <w:rFonts w:cs="Arial"/>
          <w:sz w:val="22"/>
          <w:szCs w:val="22"/>
        </w:rPr>
        <w:t>Susquehanna Steam Electric Station, Unit 1</w:t>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07/17/22</w:t>
      </w:r>
    </w:p>
    <w:p w14:paraId="0F6AC40F" w14:textId="77777777" w:rsidR="00687EB6" w:rsidRPr="00CC1882" w:rsidRDefault="00687EB6" w:rsidP="00243397">
      <w:pPr>
        <w:rPr>
          <w:rFonts w:cs="Arial"/>
          <w:sz w:val="22"/>
          <w:szCs w:val="22"/>
        </w:rPr>
      </w:pPr>
      <w:r w:rsidRPr="00CC1882">
        <w:rPr>
          <w:rFonts w:cs="Arial"/>
          <w:sz w:val="22"/>
          <w:szCs w:val="22"/>
        </w:rPr>
        <w:t>Susquehanna Steam Electric Station, Unit 2</w:t>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03/23/24</w:t>
      </w:r>
    </w:p>
    <w:p w14:paraId="0DF03D2F" w14:textId="77777777" w:rsidR="00687EB6" w:rsidRPr="00CC1882" w:rsidRDefault="00687EB6" w:rsidP="00243397">
      <w:pPr>
        <w:rPr>
          <w:rFonts w:cs="Arial"/>
          <w:sz w:val="22"/>
          <w:szCs w:val="22"/>
        </w:rPr>
      </w:pPr>
      <w:r w:rsidRPr="00CC1882">
        <w:rPr>
          <w:rFonts w:cs="Arial"/>
          <w:sz w:val="22"/>
          <w:szCs w:val="22"/>
        </w:rPr>
        <w:t>Limerick Generating Station, Unit 1</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10/26/24</w:t>
      </w:r>
    </w:p>
    <w:p w14:paraId="5467DD5C" w14:textId="77777777" w:rsidR="00687EB6" w:rsidRPr="00CC1882" w:rsidRDefault="00687EB6" w:rsidP="00243397">
      <w:pPr>
        <w:rPr>
          <w:rFonts w:cs="Arial"/>
          <w:sz w:val="22"/>
          <w:szCs w:val="22"/>
        </w:rPr>
      </w:pPr>
      <w:r w:rsidRPr="00CC1882">
        <w:rPr>
          <w:rFonts w:cs="Arial"/>
          <w:sz w:val="22"/>
          <w:szCs w:val="22"/>
        </w:rPr>
        <w:t>Millstone Power Station, Unit 3</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11/25/25</w:t>
      </w:r>
    </w:p>
    <w:p w14:paraId="2FA3EF7C" w14:textId="77777777" w:rsidR="00687EB6" w:rsidRPr="00CC1882" w:rsidRDefault="00687EB6" w:rsidP="00243397">
      <w:pPr>
        <w:rPr>
          <w:rFonts w:cs="Arial"/>
          <w:sz w:val="22"/>
          <w:szCs w:val="22"/>
        </w:rPr>
      </w:pPr>
      <w:r w:rsidRPr="00CC1882">
        <w:rPr>
          <w:rFonts w:cs="Arial"/>
          <w:sz w:val="22"/>
          <w:szCs w:val="22"/>
        </w:rPr>
        <w:t>Hope Creek Nuclear Generating Station</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04/11/26</w:t>
      </w:r>
    </w:p>
    <w:p w14:paraId="3F273273" w14:textId="77777777" w:rsidR="00687EB6" w:rsidRPr="00CC1882" w:rsidRDefault="00687EB6" w:rsidP="00243397">
      <w:pPr>
        <w:rPr>
          <w:rFonts w:cs="Arial"/>
          <w:sz w:val="22"/>
          <w:szCs w:val="22"/>
        </w:rPr>
      </w:pPr>
      <w:r w:rsidRPr="00CC1882">
        <w:rPr>
          <w:rFonts w:cs="Arial"/>
          <w:sz w:val="22"/>
          <w:szCs w:val="22"/>
        </w:rPr>
        <w:t>Nine Mile Point Nuclear Station,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10/31/26</w:t>
      </w:r>
    </w:p>
    <w:p w14:paraId="5DC74DC7" w14:textId="77777777" w:rsidR="00687EB6" w:rsidRPr="00CC1882" w:rsidRDefault="00687EB6" w:rsidP="00243397">
      <w:pPr>
        <w:rPr>
          <w:rFonts w:cs="Arial"/>
          <w:sz w:val="22"/>
          <w:szCs w:val="22"/>
        </w:rPr>
      </w:pPr>
      <w:r w:rsidRPr="00CC1882">
        <w:rPr>
          <w:rFonts w:cs="Arial"/>
          <w:sz w:val="22"/>
          <w:szCs w:val="22"/>
        </w:rPr>
        <w:t>Beaver Valley Power Station, Unit 2</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05/27/27</w:t>
      </w:r>
    </w:p>
    <w:p w14:paraId="41FFA9A1" w14:textId="77777777" w:rsidR="00687EB6" w:rsidRPr="00CC1882" w:rsidRDefault="00687EB6" w:rsidP="00243397">
      <w:pPr>
        <w:rPr>
          <w:rFonts w:cs="Arial"/>
          <w:sz w:val="22"/>
          <w:szCs w:val="22"/>
        </w:rPr>
      </w:pPr>
      <w:r w:rsidRPr="00CC1882">
        <w:rPr>
          <w:rFonts w:cs="Arial"/>
          <w:sz w:val="22"/>
          <w:szCs w:val="22"/>
        </w:rPr>
        <w:t>Limerick Generating Station, Unit 2</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06/22/29</w:t>
      </w:r>
    </w:p>
    <w:p w14:paraId="081B5345" w14:textId="77777777" w:rsidR="00A316BF" w:rsidRPr="00CC1882" w:rsidRDefault="00687EB6" w:rsidP="00243397">
      <w:pPr>
        <w:rPr>
          <w:rFonts w:cs="Arial"/>
          <w:sz w:val="22"/>
          <w:szCs w:val="22"/>
        </w:rPr>
      </w:pPr>
      <w:r w:rsidRPr="00CC1882">
        <w:rPr>
          <w:rFonts w:cs="Arial"/>
          <w:sz w:val="22"/>
          <w:szCs w:val="22"/>
        </w:rPr>
        <w:t>Seabrook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00A316BF" w:rsidRPr="00CC1882">
        <w:rPr>
          <w:rFonts w:cs="Arial"/>
          <w:sz w:val="22"/>
          <w:szCs w:val="22"/>
        </w:rPr>
        <w:t>03/15/30</w:t>
      </w:r>
    </w:p>
    <w:p w14:paraId="1B562003" w14:textId="77777777" w:rsidR="00A316BF" w:rsidRPr="00CC1882" w:rsidRDefault="00A316BF" w:rsidP="00243397">
      <w:pPr>
        <w:rPr>
          <w:rFonts w:cs="Arial"/>
          <w:sz w:val="22"/>
          <w:szCs w:val="22"/>
        </w:rPr>
      </w:pPr>
    </w:p>
    <w:p w14:paraId="5216D16E" w14:textId="77777777" w:rsidR="00A316BF" w:rsidRPr="00CC1882" w:rsidRDefault="00A316BF" w:rsidP="00243397">
      <w:pPr>
        <w:rPr>
          <w:rFonts w:cs="Arial"/>
          <w:sz w:val="22"/>
          <w:szCs w:val="22"/>
        </w:rPr>
      </w:pPr>
    </w:p>
    <w:p w14:paraId="506D4798" w14:textId="77777777" w:rsidR="00A316BF" w:rsidRPr="00CC1882" w:rsidRDefault="00A316BF" w:rsidP="00243397">
      <w:pPr>
        <w:rPr>
          <w:rFonts w:cs="Arial"/>
          <w:sz w:val="22"/>
          <w:szCs w:val="22"/>
        </w:rPr>
      </w:pPr>
      <w:r w:rsidRPr="00CC1882">
        <w:rPr>
          <w:rFonts w:cs="Arial"/>
          <w:sz w:val="22"/>
          <w:szCs w:val="22"/>
        </w:rPr>
        <w:br w:type="page"/>
      </w:r>
      <w:r w:rsidRPr="00CC1882">
        <w:rPr>
          <w:rFonts w:cs="Arial"/>
          <w:sz w:val="22"/>
          <w:szCs w:val="22"/>
        </w:rPr>
        <w:lastRenderedPageBreak/>
        <w:t>Attachment 1.2</w:t>
      </w:r>
      <w:r w:rsidR="00FD0F56">
        <w:rPr>
          <w:rFonts w:cs="Arial"/>
          <w:sz w:val="22"/>
          <w:szCs w:val="22"/>
        </w:rPr>
        <w:t xml:space="preserve"> – </w:t>
      </w:r>
      <w:r w:rsidRPr="00CC1882">
        <w:rPr>
          <w:rFonts w:cs="Arial"/>
          <w:sz w:val="22"/>
          <w:szCs w:val="22"/>
        </w:rPr>
        <w:t>Original Operating License Expiration Dates</w:t>
      </w:r>
      <w:r w:rsidR="00AA6667" w:rsidRPr="00AA6667">
        <w:rPr>
          <w:rFonts w:cs="Arial"/>
          <w:sz w:val="22"/>
          <w:szCs w:val="22"/>
        </w:rPr>
        <w:t xml:space="preserve"> </w:t>
      </w:r>
      <w:r w:rsidR="00AA6667">
        <w:rPr>
          <w:rFonts w:cs="Arial"/>
          <w:sz w:val="22"/>
          <w:szCs w:val="22"/>
        </w:rPr>
        <w:t xml:space="preserve">for </w:t>
      </w:r>
      <w:r w:rsidR="00AA6667" w:rsidRPr="00CC1882">
        <w:rPr>
          <w:rFonts w:cs="Arial"/>
          <w:sz w:val="22"/>
          <w:szCs w:val="22"/>
        </w:rPr>
        <w:t>Region II Plants</w:t>
      </w:r>
    </w:p>
    <w:p w14:paraId="0B607BDF" w14:textId="77777777" w:rsidR="00A316BF" w:rsidRPr="00CC1882" w:rsidRDefault="00A316BF" w:rsidP="00243397">
      <w:pPr>
        <w:rPr>
          <w:rFonts w:cs="Arial"/>
          <w:sz w:val="22"/>
          <w:szCs w:val="22"/>
        </w:rPr>
      </w:pPr>
      <w:r w:rsidRPr="00CC1882">
        <w:rPr>
          <w:rFonts w:cs="Arial"/>
          <w:sz w:val="22"/>
          <w:szCs w:val="22"/>
        </w:rPr>
        <w:tab/>
      </w:r>
    </w:p>
    <w:p w14:paraId="0F7CD1D6" w14:textId="77777777" w:rsidR="00A316BF" w:rsidRPr="00CC1882" w:rsidRDefault="00A316BF" w:rsidP="00243397">
      <w:pPr>
        <w:rPr>
          <w:rFonts w:cs="Arial"/>
          <w:sz w:val="22"/>
          <w:szCs w:val="22"/>
        </w:rPr>
      </w:pPr>
      <w:r w:rsidRPr="00CC1882">
        <w:rPr>
          <w:rFonts w:cs="Arial"/>
          <w:sz w:val="22"/>
          <w:szCs w:val="22"/>
          <w:u w:val="single"/>
        </w:rPr>
        <w:t>Plant Name</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u w:val="single"/>
        </w:rPr>
        <w:t>Expiration Date</w:t>
      </w:r>
    </w:p>
    <w:p w14:paraId="428ABE95" w14:textId="77777777" w:rsidR="00A316BF" w:rsidRPr="00CC1882" w:rsidRDefault="00A316BF" w:rsidP="00243397">
      <w:pPr>
        <w:rPr>
          <w:rFonts w:cs="Arial"/>
          <w:sz w:val="22"/>
          <w:szCs w:val="22"/>
        </w:rPr>
      </w:pPr>
      <w:r w:rsidRPr="00CC1882">
        <w:rPr>
          <w:rFonts w:cs="Arial"/>
          <w:sz w:val="22"/>
          <w:szCs w:val="22"/>
        </w:rPr>
        <w:t>H. B. Robinson Steam Electric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07/31/10</w:t>
      </w:r>
    </w:p>
    <w:p w14:paraId="5FBE2AAD" w14:textId="77777777" w:rsidR="00A316BF" w:rsidRPr="00CC1882" w:rsidRDefault="00A316BF" w:rsidP="00243397">
      <w:pPr>
        <w:rPr>
          <w:rFonts w:cs="Arial"/>
          <w:sz w:val="22"/>
          <w:szCs w:val="22"/>
        </w:rPr>
      </w:pPr>
      <w:r w:rsidRPr="00CC1882">
        <w:rPr>
          <w:rFonts w:cs="Arial"/>
          <w:sz w:val="22"/>
          <w:szCs w:val="22"/>
        </w:rPr>
        <w:t>Surry Power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05/25/12</w:t>
      </w:r>
    </w:p>
    <w:p w14:paraId="1D7812CE" w14:textId="77777777" w:rsidR="00A316BF" w:rsidRPr="00CC1882" w:rsidRDefault="00A316BF" w:rsidP="00243397">
      <w:pPr>
        <w:rPr>
          <w:rFonts w:cs="Arial"/>
          <w:sz w:val="22"/>
          <w:szCs w:val="22"/>
        </w:rPr>
      </w:pPr>
      <w:r w:rsidRPr="00CC1882">
        <w:rPr>
          <w:rFonts w:cs="Arial"/>
          <w:sz w:val="22"/>
          <w:szCs w:val="22"/>
        </w:rPr>
        <w:t>Turkey Point Nuclear Plant, Unit 3</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07/19/12</w:t>
      </w:r>
    </w:p>
    <w:p w14:paraId="22762827" w14:textId="77777777" w:rsidR="00A316BF" w:rsidRPr="00CC1882" w:rsidRDefault="00A316BF" w:rsidP="00243397">
      <w:pPr>
        <w:rPr>
          <w:rFonts w:cs="Arial"/>
          <w:sz w:val="22"/>
          <w:szCs w:val="22"/>
        </w:rPr>
      </w:pPr>
      <w:r w:rsidRPr="00CC1882">
        <w:rPr>
          <w:rFonts w:cs="Arial"/>
          <w:sz w:val="22"/>
          <w:szCs w:val="22"/>
        </w:rPr>
        <w:t>Surry Power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01/29/13</w:t>
      </w:r>
    </w:p>
    <w:p w14:paraId="29EF264D" w14:textId="77777777" w:rsidR="00A316BF" w:rsidRPr="00CC1882" w:rsidRDefault="00A316BF" w:rsidP="00243397">
      <w:pPr>
        <w:rPr>
          <w:rFonts w:cs="Arial"/>
          <w:sz w:val="22"/>
          <w:szCs w:val="22"/>
        </w:rPr>
      </w:pPr>
      <w:r w:rsidRPr="00CC1882">
        <w:rPr>
          <w:rFonts w:cs="Arial"/>
          <w:sz w:val="22"/>
          <w:szCs w:val="22"/>
        </w:rPr>
        <w:t>Oconee Nuclear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02/06/13</w:t>
      </w:r>
    </w:p>
    <w:p w14:paraId="569D3269" w14:textId="77777777" w:rsidR="00A316BF" w:rsidRPr="00CC1882" w:rsidRDefault="00A316BF" w:rsidP="00243397">
      <w:pPr>
        <w:rPr>
          <w:rFonts w:cs="Arial"/>
          <w:sz w:val="22"/>
          <w:szCs w:val="22"/>
        </w:rPr>
      </w:pPr>
      <w:r w:rsidRPr="00CC1882">
        <w:rPr>
          <w:rFonts w:cs="Arial"/>
          <w:sz w:val="22"/>
          <w:szCs w:val="22"/>
        </w:rPr>
        <w:t>Turkey Point Nuclear Plant, Unit 4</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04/10/13</w:t>
      </w:r>
    </w:p>
    <w:p w14:paraId="67A3C933" w14:textId="77777777" w:rsidR="00A316BF" w:rsidRPr="00CC1882" w:rsidRDefault="00A316BF" w:rsidP="00243397">
      <w:pPr>
        <w:rPr>
          <w:rFonts w:cs="Arial"/>
          <w:sz w:val="22"/>
          <w:szCs w:val="22"/>
        </w:rPr>
      </w:pPr>
      <w:r w:rsidRPr="00CC1882">
        <w:rPr>
          <w:rFonts w:cs="Arial"/>
          <w:sz w:val="22"/>
          <w:szCs w:val="22"/>
        </w:rPr>
        <w:t>Oconee Nuclear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10/06/13</w:t>
      </w:r>
    </w:p>
    <w:p w14:paraId="116A8851" w14:textId="77777777" w:rsidR="00A316BF" w:rsidRPr="00CC1882" w:rsidRDefault="00A316BF" w:rsidP="00243397">
      <w:pPr>
        <w:rPr>
          <w:rFonts w:cs="Arial"/>
          <w:sz w:val="22"/>
          <w:szCs w:val="22"/>
        </w:rPr>
      </w:pPr>
      <w:r w:rsidRPr="00CC1882">
        <w:rPr>
          <w:rFonts w:cs="Arial"/>
          <w:sz w:val="22"/>
          <w:szCs w:val="22"/>
        </w:rPr>
        <w:t>Browns Ferry Nuclear Plant, Unit 1</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12/20/13</w:t>
      </w:r>
    </w:p>
    <w:p w14:paraId="3EFC3649" w14:textId="77777777" w:rsidR="00A316BF" w:rsidRPr="00CC1882" w:rsidRDefault="00A316BF" w:rsidP="00243397">
      <w:pPr>
        <w:rPr>
          <w:rFonts w:cs="Arial"/>
          <w:sz w:val="22"/>
          <w:szCs w:val="22"/>
        </w:rPr>
      </w:pPr>
      <w:r w:rsidRPr="00CC1882">
        <w:rPr>
          <w:rFonts w:cs="Arial"/>
          <w:sz w:val="22"/>
          <w:szCs w:val="22"/>
        </w:rPr>
        <w:t>Browns Ferry Nuclear Plant, Unit 2</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06/28/14</w:t>
      </w:r>
    </w:p>
    <w:p w14:paraId="6CBB6476" w14:textId="77777777" w:rsidR="00A316BF" w:rsidRPr="00CC1882" w:rsidRDefault="00A316BF" w:rsidP="00243397">
      <w:pPr>
        <w:rPr>
          <w:rFonts w:cs="Arial"/>
          <w:sz w:val="22"/>
          <w:szCs w:val="22"/>
        </w:rPr>
      </w:pPr>
      <w:r w:rsidRPr="00CC1882">
        <w:rPr>
          <w:rFonts w:cs="Arial"/>
          <w:sz w:val="22"/>
          <w:szCs w:val="22"/>
        </w:rPr>
        <w:t>Oconee Nuclear Station, Unit 3</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07/19/14</w:t>
      </w:r>
    </w:p>
    <w:p w14:paraId="6C09E9D1" w14:textId="77777777" w:rsidR="00A316BF" w:rsidRPr="00CC1882" w:rsidRDefault="00A316BF" w:rsidP="00243397">
      <w:pPr>
        <w:rPr>
          <w:rFonts w:cs="Arial"/>
          <w:sz w:val="22"/>
          <w:szCs w:val="22"/>
        </w:rPr>
      </w:pPr>
      <w:r w:rsidRPr="00CC1882">
        <w:rPr>
          <w:rFonts w:cs="Arial"/>
          <w:sz w:val="22"/>
          <w:szCs w:val="22"/>
        </w:rPr>
        <w:t>Edwin I. Hatch Nuclear Plant, Unit 1</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08/06/14</w:t>
      </w:r>
    </w:p>
    <w:p w14:paraId="535BE6F1" w14:textId="77777777" w:rsidR="00A316BF" w:rsidRPr="00CC1882" w:rsidRDefault="00A316BF" w:rsidP="00243397">
      <w:pPr>
        <w:rPr>
          <w:rFonts w:cs="Arial"/>
          <w:sz w:val="22"/>
          <w:szCs w:val="22"/>
        </w:rPr>
      </w:pPr>
      <w:r w:rsidRPr="00CC1882">
        <w:rPr>
          <w:rFonts w:cs="Arial"/>
          <w:sz w:val="22"/>
          <w:szCs w:val="22"/>
        </w:rPr>
        <w:t>Brunswick Steam Electric Plant,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12/27/14</w:t>
      </w:r>
    </w:p>
    <w:p w14:paraId="07B79AAC" w14:textId="77777777" w:rsidR="00A316BF" w:rsidRPr="00CC1882" w:rsidRDefault="00A316BF" w:rsidP="00243397">
      <w:pPr>
        <w:rPr>
          <w:rFonts w:cs="Arial"/>
          <w:sz w:val="22"/>
          <w:szCs w:val="22"/>
        </w:rPr>
      </w:pPr>
      <w:r w:rsidRPr="00CC1882">
        <w:rPr>
          <w:rFonts w:cs="Arial"/>
          <w:sz w:val="22"/>
          <w:szCs w:val="22"/>
        </w:rPr>
        <w:t>St. Lucie Nuclear Plant,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03/01/16</w:t>
      </w:r>
    </w:p>
    <w:p w14:paraId="29B57A46" w14:textId="77777777" w:rsidR="00A316BF" w:rsidRPr="00CC1882" w:rsidRDefault="00A316BF" w:rsidP="00243397">
      <w:pPr>
        <w:rPr>
          <w:rFonts w:cs="Arial"/>
          <w:sz w:val="22"/>
          <w:szCs w:val="22"/>
        </w:rPr>
      </w:pPr>
      <w:r w:rsidRPr="00CC1882">
        <w:rPr>
          <w:rFonts w:cs="Arial"/>
          <w:sz w:val="22"/>
          <w:szCs w:val="22"/>
        </w:rPr>
        <w:t>Browns Ferry Nuclear Plant, Unit 3</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07/02/16</w:t>
      </w:r>
    </w:p>
    <w:p w14:paraId="32209557" w14:textId="77777777" w:rsidR="00A316BF" w:rsidRPr="00CC1882" w:rsidRDefault="00A316BF" w:rsidP="00243397">
      <w:pPr>
        <w:rPr>
          <w:rFonts w:cs="Arial"/>
          <w:sz w:val="22"/>
          <w:szCs w:val="22"/>
        </w:rPr>
      </w:pPr>
      <w:r w:rsidRPr="00CC1882">
        <w:rPr>
          <w:rFonts w:cs="Arial"/>
          <w:sz w:val="22"/>
          <w:szCs w:val="22"/>
        </w:rPr>
        <w:t>Brunswick Steam Electric Plant,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09/08/16</w:t>
      </w:r>
    </w:p>
    <w:p w14:paraId="270DF024" w14:textId="77777777" w:rsidR="00A316BF" w:rsidRPr="00CC1882" w:rsidRDefault="00A316BF" w:rsidP="00243397">
      <w:pPr>
        <w:rPr>
          <w:rFonts w:cs="Arial"/>
          <w:sz w:val="22"/>
          <w:szCs w:val="22"/>
        </w:rPr>
      </w:pPr>
      <w:r w:rsidRPr="00CC1882">
        <w:rPr>
          <w:rFonts w:cs="Arial"/>
          <w:sz w:val="22"/>
          <w:szCs w:val="22"/>
        </w:rPr>
        <w:t>Crystal River, Unit 3</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12/03/16</w:t>
      </w:r>
    </w:p>
    <w:p w14:paraId="5CC25E22" w14:textId="77777777" w:rsidR="00A316BF" w:rsidRPr="00CC1882" w:rsidRDefault="00A316BF" w:rsidP="00243397">
      <w:pPr>
        <w:rPr>
          <w:rFonts w:cs="Arial"/>
          <w:sz w:val="22"/>
          <w:szCs w:val="22"/>
        </w:rPr>
      </w:pPr>
      <w:r w:rsidRPr="00CC1882">
        <w:rPr>
          <w:rFonts w:cs="Arial"/>
          <w:sz w:val="22"/>
          <w:szCs w:val="22"/>
        </w:rPr>
        <w:t>Joseph M. Farley Nuclear Plant,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06/25/17</w:t>
      </w:r>
    </w:p>
    <w:p w14:paraId="27A21C04" w14:textId="77777777" w:rsidR="00A316BF" w:rsidRPr="00CC1882" w:rsidRDefault="00A316BF" w:rsidP="00243397">
      <w:pPr>
        <w:rPr>
          <w:rFonts w:cs="Arial"/>
          <w:sz w:val="22"/>
          <w:szCs w:val="22"/>
        </w:rPr>
      </w:pPr>
      <w:r w:rsidRPr="00CC1882">
        <w:rPr>
          <w:rFonts w:cs="Arial"/>
          <w:sz w:val="22"/>
          <w:szCs w:val="22"/>
        </w:rPr>
        <w:t>North Anna Power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04/01/18</w:t>
      </w:r>
    </w:p>
    <w:p w14:paraId="11197AE1" w14:textId="77777777" w:rsidR="00A316BF" w:rsidRPr="00CC1882" w:rsidRDefault="00A316BF" w:rsidP="00243397">
      <w:pPr>
        <w:rPr>
          <w:rFonts w:cs="Arial"/>
          <w:sz w:val="22"/>
          <w:szCs w:val="22"/>
        </w:rPr>
      </w:pPr>
      <w:r w:rsidRPr="00CC1882">
        <w:rPr>
          <w:rFonts w:cs="Arial"/>
          <w:sz w:val="22"/>
          <w:szCs w:val="22"/>
        </w:rPr>
        <w:t>Edwin I. Hatch Nuclear Plant, Unit 2</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06/13/18</w:t>
      </w:r>
    </w:p>
    <w:p w14:paraId="198BD0C6" w14:textId="77777777" w:rsidR="00A316BF" w:rsidRPr="00CC1882" w:rsidRDefault="00A316BF" w:rsidP="00243397">
      <w:pPr>
        <w:rPr>
          <w:rFonts w:cs="Arial"/>
          <w:sz w:val="22"/>
          <w:szCs w:val="22"/>
        </w:rPr>
      </w:pPr>
      <w:r w:rsidRPr="00CC1882">
        <w:rPr>
          <w:rFonts w:cs="Arial"/>
          <w:sz w:val="22"/>
          <w:szCs w:val="22"/>
        </w:rPr>
        <w:t>North Anna Power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08/21/20</w:t>
      </w:r>
    </w:p>
    <w:p w14:paraId="23D4F6E6" w14:textId="77777777" w:rsidR="00A316BF" w:rsidRPr="00CC1882" w:rsidRDefault="00A316BF" w:rsidP="00243397">
      <w:pPr>
        <w:rPr>
          <w:rFonts w:cs="Arial"/>
          <w:sz w:val="22"/>
          <w:szCs w:val="22"/>
        </w:rPr>
      </w:pPr>
      <w:r w:rsidRPr="00CC1882">
        <w:rPr>
          <w:rFonts w:cs="Arial"/>
          <w:sz w:val="22"/>
          <w:szCs w:val="22"/>
        </w:rPr>
        <w:t>Sequoyah Nuclear Plant,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09/17/20</w:t>
      </w:r>
    </w:p>
    <w:p w14:paraId="3C10AD85" w14:textId="77777777" w:rsidR="00A316BF" w:rsidRPr="00CC1882" w:rsidRDefault="00A316BF" w:rsidP="00243397">
      <w:pPr>
        <w:rPr>
          <w:rFonts w:cs="Arial"/>
          <w:sz w:val="22"/>
          <w:szCs w:val="22"/>
        </w:rPr>
      </w:pPr>
      <w:r w:rsidRPr="00CC1882">
        <w:rPr>
          <w:rFonts w:cs="Arial"/>
          <w:sz w:val="22"/>
          <w:szCs w:val="22"/>
        </w:rPr>
        <w:t>Joseph M. Farley Nuclear Plant,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03/31/21</w:t>
      </w:r>
    </w:p>
    <w:p w14:paraId="66DDAA98" w14:textId="77777777" w:rsidR="00A316BF" w:rsidRPr="00CC1882" w:rsidRDefault="00A316BF" w:rsidP="00243397">
      <w:pPr>
        <w:rPr>
          <w:rFonts w:cs="Arial"/>
          <w:sz w:val="22"/>
          <w:szCs w:val="22"/>
        </w:rPr>
      </w:pPr>
      <w:r w:rsidRPr="00CC1882">
        <w:rPr>
          <w:rFonts w:cs="Arial"/>
          <w:sz w:val="22"/>
          <w:szCs w:val="22"/>
        </w:rPr>
        <w:t>McGuire Nuclear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06/12/21</w:t>
      </w:r>
    </w:p>
    <w:p w14:paraId="60E67CE8" w14:textId="77777777" w:rsidR="00A316BF" w:rsidRPr="00CC1882" w:rsidRDefault="00A316BF" w:rsidP="00243397">
      <w:pPr>
        <w:rPr>
          <w:rFonts w:cs="Arial"/>
          <w:sz w:val="22"/>
          <w:szCs w:val="22"/>
        </w:rPr>
      </w:pPr>
      <w:r w:rsidRPr="00CC1882">
        <w:rPr>
          <w:rFonts w:cs="Arial"/>
          <w:sz w:val="22"/>
          <w:szCs w:val="22"/>
        </w:rPr>
        <w:t>Sequoyah Nuclear Plant,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09/15/21</w:t>
      </w:r>
    </w:p>
    <w:p w14:paraId="0552BB82" w14:textId="77777777" w:rsidR="00A316BF" w:rsidRPr="00CC1882" w:rsidRDefault="00A316BF" w:rsidP="00243397">
      <w:pPr>
        <w:rPr>
          <w:rFonts w:cs="Arial"/>
          <w:sz w:val="22"/>
          <w:szCs w:val="22"/>
        </w:rPr>
      </w:pPr>
      <w:r w:rsidRPr="00CC1882">
        <w:rPr>
          <w:rFonts w:cs="Arial"/>
          <w:sz w:val="22"/>
          <w:szCs w:val="22"/>
        </w:rPr>
        <w:t>Virgil C. Summer Nuclear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08/06/22</w:t>
      </w:r>
    </w:p>
    <w:p w14:paraId="51F01AEE" w14:textId="77777777" w:rsidR="00A316BF" w:rsidRPr="00CC1882" w:rsidRDefault="00A316BF" w:rsidP="00243397">
      <w:pPr>
        <w:rPr>
          <w:rFonts w:cs="Arial"/>
          <w:sz w:val="22"/>
          <w:szCs w:val="22"/>
        </w:rPr>
      </w:pPr>
      <w:r w:rsidRPr="00CC1882">
        <w:rPr>
          <w:rFonts w:cs="Arial"/>
          <w:sz w:val="22"/>
          <w:szCs w:val="22"/>
        </w:rPr>
        <w:t>McGuire Nuclear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03/03/23</w:t>
      </w:r>
    </w:p>
    <w:p w14:paraId="0345F8DA" w14:textId="77777777" w:rsidR="00A316BF" w:rsidRPr="00CC1882" w:rsidRDefault="00A316BF" w:rsidP="00243397">
      <w:pPr>
        <w:rPr>
          <w:rFonts w:cs="Arial"/>
          <w:sz w:val="22"/>
          <w:szCs w:val="22"/>
        </w:rPr>
      </w:pPr>
      <w:r w:rsidRPr="00CC1882">
        <w:rPr>
          <w:rFonts w:cs="Arial"/>
          <w:sz w:val="22"/>
          <w:szCs w:val="22"/>
        </w:rPr>
        <w:t>St. Lucie Nuclear Plant,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04/06/23</w:t>
      </w:r>
    </w:p>
    <w:p w14:paraId="2E687540" w14:textId="77777777" w:rsidR="00A316BF" w:rsidRPr="00CC1882" w:rsidRDefault="00A316BF" w:rsidP="00243397">
      <w:pPr>
        <w:rPr>
          <w:rFonts w:cs="Arial"/>
          <w:sz w:val="22"/>
          <w:szCs w:val="22"/>
        </w:rPr>
      </w:pPr>
      <w:r w:rsidRPr="00CC1882">
        <w:rPr>
          <w:rFonts w:cs="Arial"/>
          <w:sz w:val="22"/>
          <w:szCs w:val="22"/>
        </w:rPr>
        <w:t>Catawba Nuclear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12/06/24</w:t>
      </w:r>
    </w:p>
    <w:p w14:paraId="7866D89D" w14:textId="77777777" w:rsidR="00A316BF" w:rsidRPr="00CC1882" w:rsidRDefault="00A316BF" w:rsidP="00243397">
      <w:pPr>
        <w:rPr>
          <w:rFonts w:cs="Arial"/>
          <w:sz w:val="22"/>
          <w:szCs w:val="22"/>
        </w:rPr>
      </w:pPr>
      <w:r w:rsidRPr="00CC1882">
        <w:rPr>
          <w:rFonts w:cs="Arial"/>
          <w:sz w:val="22"/>
          <w:szCs w:val="22"/>
        </w:rPr>
        <w:t>Catawba Nuclear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02/24/26</w:t>
      </w:r>
    </w:p>
    <w:p w14:paraId="1C90F101" w14:textId="77777777" w:rsidR="00A316BF" w:rsidRPr="00CC1882" w:rsidRDefault="00A316BF" w:rsidP="00243397">
      <w:pPr>
        <w:rPr>
          <w:rFonts w:cs="Arial"/>
          <w:sz w:val="22"/>
          <w:szCs w:val="22"/>
        </w:rPr>
      </w:pPr>
      <w:r w:rsidRPr="00CC1882">
        <w:rPr>
          <w:rFonts w:cs="Arial"/>
          <w:sz w:val="22"/>
          <w:szCs w:val="22"/>
        </w:rPr>
        <w:t>Shearon Harris Nuclear Power Plant</w:t>
      </w:r>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10/24/26</w:t>
      </w:r>
    </w:p>
    <w:p w14:paraId="7F7A717A" w14:textId="77777777" w:rsidR="00A316BF" w:rsidRPr="00CC1882" w:rsidRDefault="00A316BF" w:rsidP="00243397">
      <w:pPr>
        <w:rPr>
          <w:rFonts w:cs="Arial"/>
          <w:sz w:val="22"/>
          <w:szCs w:val="22"/>
        </w:rPr>
      </w:pPr>
      <w:proofErr w:type="spellStart"/>
      <w:r w:rsidRPr="00CC1882">
        <w:rPr>
          <w:rFonts w:cs="Arial"/>
          <w:sz w:val="22"/>
          <w:szCs w:val="22"/>
        </w:rPr>
        <w:t>Vogtle</w:t>
      </w:r>
      <w:proofErr w:type="spellEnd"/>
      <w:r w:rsidRPr="00CC1882">
        <w:rPr>
          <w:rFonts w:cs="Arial"/>
          <w:sz w:val="22"/>
          <w:szCs w:val="22"/>
        </w:rPr>
        <w:t xml:space="preserve"> Electric Generating Station, Unit 1</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01/16/27</w:t>
      </w:r>
    </w:p>
    <w:p w14:paraId="1760456A" w14:textId="77777777" w:rsidR="00A316BF" w:rsidRPr="00CC1882" w:rsidRDefault="00A316BF" w:rsidP="00243397">
      <w:pPr>
        <w:rPr>
          <w:rFonts w:cs="Arial"/>
          <w:sz w:val="22"/>
          <w:szCs w:val="22"/>
        </w:rPr>
      </w:pPr>
      <w:proofErr w:type="spellStart"/>
      <w:r w:rsidRPr="00CC1882">
        <w:rPr>
          <w:rFonts w:cs="Arial"/>
          <w:sz w:val="22"/>
          <w:szCs w:val="22"/>
        </w:rPr>
        <w:t>Vogtle</w:t>
      </w:r>
      <w:proofErr w:type="spellEnd"/>
      <w:r w:rsidRPr="00CC1882">
        <w:rPr>
          <w:rFonts w:cs="Arial"/>
          <w:sz w:val="22"/>
          <w:szCs w:val="22"/>
        </w:rPr>
        <w:t xml:space="preserve"> Electric Generating Station, Unit 2</w:t>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02/09/29</w:t>
      </w:r>
    </w:p>
    <w:p w14:paraId="6353C328" w14:textId="77777777" w:rsidR="00A316BF" w:rsidRDefault="00A316BF" w:rsidP="00243397">
      <w:pPr>
        <w:rPr>
          <w:rFonts w:cs="Arial"/>
          <w:sz w:val="22"/>
          <w:szCs w:val="22"/>
        </w:rPr>
      </w:pPr>
      <w:r w:rsidRPr="00CC1882">
        <w:rPr>
          <w:rFonts w:cs="Arial"/>
          <w:sz w:val="22"/>
          <w:szCs w:val="22"/>
        </w:rPr>
        <w:t>Watts Bar Nuclear Plant</w:t>
      </w:r>
      <w:ins w:id="135" w:author="Jones, Heather" w:date="2016-01-13T15:21:00Z">
        <w:r w:rsidR="0056345E">
          <w:rPr>
            <w:rFonts w:cs="Arial"/>
            <w:sz w:val="22"/>
            <w:szCs w:val="22"/>
          </w:rPr>
          <w:t>, Unit 1</w:t>
        </w:r>
      </w:ins>
      <w:r w:rsidRPr="00CC1882">
        <w:rPr>
          <w:rFonts w:cs="Arial"/>
          <w:sz w:val="22"/>
          <w:szCs w:val="22"/>
        </w:rPr>
        <w:tab/>
      </w:r>
      <w:r w:rsidRPr="00CC1882">
        <w:rPr>
          <w:rFonts w:cs="Arial"/>
          <w:sz w:val="22"/>
          <w:szCs w:val="22"/>
        </w:rPr>
        <w:tab/>
      </w:r>
      <w:r w:rsidRPr="00CC1882">
        <w:rPr>
          <w:rFonts w:cs="Arial"/>
          <w:sz w:val="22"/>
          <w:szCs w:val="22"/>
        </w:rPr>
        <w:tab/>
      </w:r>
      <w:r w:rsidR="007B0718" w:rsidRPr="00CC1882">
        <w:rPr>
          <w:rFonts w:cs="Arial"/>
          <w:sz w:val="22"/>
          <w:szCs w:val="22"/>
        </w:rPr>
        <w:tab/>
      </w:r>
      <w:r w:rsidR="00E5345D">
        <w:rPr>
          <w:rFonts w:cs="Arial"/>
          <w:sz w:val="22"/>
          <w:szCs w:val="22"/>
        </w:rPr>
        <w:tab/>
      </w:r>
      <w:r w:rsidRPr="00CC1882">
        <w:rPr>
          <w:rFonts w:cs="Arial"/>
          <w:sz w:val="22"/>
          <w:szCs w:val="22"/>
        </w:rPr>
        <w:t>11/09/35</w:t>
      </w:r>
    </w:p>
    <w:p w14:paraId="1F72B298" w14:textId="77777777" w:rsidR="0056345E" w:rsidRPr="00CC1882" w:rsidRDefault="0056345E" w:rsidP="00243397">
      <w:pPr>
        <w:rPr>
          <w:rFonts w:cs="Arial"/>
          <w:sz w:val="22"/>
          <w:szCs w:val="22"/>
        </w:rPr>
      </w:pPr>
      <w:ins w:id="136" w:author="Jones, Heather" w:date="2016-01-13T15:21:00Z">
        <w:r>
          <w:rPr>
            <w:rFonts w:cs="Arial"/>
            <w:sz w:val="22"/>
            <w:szCs w:val="22"/>
          </w:rPr>
          <w:t>Watts Bar Nuclear Plant, Unit 2</w:t>
        </w:r>
      </w:ins>
      <w:r w:rsidR="00296C76">
        <w:rPr>
          <w:rFonts w:cs="Arial"/>
          <w:sz w:val="22"/>
          <w:szCs w:val="22"/>
        </w:rPr>
        <w:tab/>
      </w:r>
      <w:r w:rsidR="00296C76">
        <w:rPr>
          <w:rFonts w:cs="Arial"/>
          <w:sz w:val="22"/>
          <w:szCs w:val="22"/>
        </w:rPr>
        <w:tab/>
      </w:r>
      <w:r w:rsidR="00296C76">
        <w:rPr>
          <w:rFonts w:cs="Arial"/>
          <w:sz w:val="22"/>
          <w:szCs w:val="22"/>
        </w:rPr>
        <w:tab/>
      </w:r>
      <w:r w:rsidR="00296C76">
        <w:rPr>
          <w:rFonts w:cs="Arial"/>
          <w:sz w:val="22"/>
          <w:szCs w:val="22"/>
        </w:rPr>
        <w:tab/>
      </w:r>
      <w:r w:rsidR="00296C76">
        <w:rPr>
          <w:rFonts w:cs="Arial"/>
          <w:sz w:val="22"/>
          <w:szCs w:val="22"/>
        </w:rPr>
        <w:tab/>
      </w:r>
      <w:ins w:id="137" w:author="Jones, Heather" w:date="2016-01-13T15:22:00Z">
        <w:r w:rsidR="00296C76" w:rsidRPr="00296C76">
          <w:rPr>
            <w:rFonts w:cs="Arial"/>
            <w:sz w:val="22"/>
            <w:szCs w:val="22"/>
          </w:rPr>
          <w:t>10/21/55</w:t>
        </w:r>
      </w:ins>
    </w:p>
    <w:p w14:paraId="0E3A3BA0" w14:textId="77777777" w:rsidR="00A316BF" w:rsidRPr="00CC1882" w:rsidRDefault="00A316BF" w:rsidP="00243397">
      <w:pPr>
        <w:rPr>
          <w:rFonts w:cs="Arial"/>
          <w:sz w:val="22"/>
          <w:szCs w:val="22"/>
        </w:rPr>
      </w:pPr>
    </w:p>
    <w:p w14:paraId="6B0E2AC3" w14:textId="77777777" w:rsidR="00A316BF" w:rsidRPr="00CC1882" w:rsidRDefault="00A316BF" w:rsidP="00243397">
      <w:pPr>
        <w:rPr>
          <w:rFonts w:cs="Arial"/>
          <w:sz w:val="22"/>
          <w:szCs w:val="22"/>
        </w:rPr>
      </w:pPr>
      <w:r w:rsidRPr="00CC1882">
        <w:rPr>
          <w:rFonts w:cs="Arial"/>
          <w:sz w:val="22"/>
          <w:szCs w:val="22"/>
        </w:rPr>
        <w:br w:type="page"/>
      </w:r>
      <w:r w:rsidRPr="00CC1882">
        <w:rPr>
          <w:rFonts w:cs="Arial"/>
          <w:sz w:val="22"/>
          <w:szCs w:val="22"/>
        </w:rPr>
        <w:lastRenderedPageBreak/>
        <w:t>Attachment 1.3</w:t>
      </w:r>
      <w:r w:rsidR="00FD0F56">
        <w:rPr>
          <w:rFonts w:cs="Arial"/>
          <w:sz w:val="22"/>
          <w:szCs w:val="22"/>
        </w:rPr>
        <w:t xml:space="preserve"> – </w:t>
      </w:r>
      <w:r w:rsidRPr="00CC1882">
        <w:rPr>
          <w:rFonts w:cs="Arial"/>
          <w:sz w:val="22"/>
          <w:szCs w:val="22"/>
        </w:rPr>
        <w:t>Original Operating License Expiration Dates</w:t>
      </w:r>
      <w:r w:rsidR="00AA6667" w:rsidRPr="00AA6667">
        <w:rPr>
          <w:rFonts w:cs="Arial"/>
          <w:sz w:val="22"/>
          <w:szCs w:val="22"/>
        </w:rPr>
        <w:t xml:space="preserve"> </w:t>
      </w:r>
      <w:r w:rsidR="00AA6667">
        <w:rPr>
          <w:rFonts w:cs="Arial"/>
          <w:sz w:val="22"/>
          <w:szCs w:val="22"/>
        </w:rPr>
        <w:t xml:space="preserve">for </w:t>
      </w:r>
      <w:r w:rsidR="00AA6667" w:rsidRPr="00CC1882">
        <w:rPr>
          <w:rFonts w:cs="Arial"/>
          <w:sz w:val="22"/>
          <w:szCs w:val="22"/>
        </w:rPr>
        <w:t>Region III Plants</w:t>
      </w:r>
    </w:p>
    <w:p w14:paraId="198B592D" w14:textId="77777777" w:rsidR="00A316BF" w:rsidRPr="00CC1882" w:rsidRDefault="00A316BF" w:rsidP="00243397">
      <w:pPr>
        <w:rPr>
          <w:rFonts w:cs="Arial"/>
          <w:sz w:val="22"/>
          <w:szCs w:val="22"/>
        </w:rPr>
      </w:pPr>
      <w:r w:rsidRPr="00CC1882">
        <w:rPr>
          <w:rFonts w:cs="Arial"/>
          <w:sz w:val="22"/>
          <w:szCs w:val="22"/>
        </w:rPr>
        <w:tab/>
      </w:r>
    </w:p>
    <w:p w14:paraId="11E8E134" w14:textId="77777777" w:rsidR="00A316BF" w:rsidRPr="00CC1882" w:rsidRDefault="00A316BF" w:rsidP="00243397">
      <w:pPr>
        <w:rPr>
          <w:rFonts w:cs="Arial"/>
          <w:sz w:val="22"/>
          <w:szCs w:val="22"/>
        </w:rPr>
      </w:pPr>
      <w:r w:rsidRPr="00CC1882">
        <w:rPr>
          <w:rFonts w:cs="Arial"/>
          <w:sz w:val="22"/>
          <w:szCs w:val="22"/>
          <w:u w:val="single"/>
        </w:rPr>
        <w:t>Plant Name</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u w:val="single"/>
        </w:rPr>
        <w:t>Expiration Date</w:t>
      </w:r>
    </w:p>
    <w:p w14:paraId="2E1430CE" w14:textId="77777777" w:rsidR="00A316BF" w:rsidRPr="00CC1882" w:rsidRDefault="00A316BF" w:rsidP="00243397">
      <w:pPr>
        <w:rPr>
          <w:rFonts w:cs="Arial"/>
          <w:sz w:val="22"/>
          <w:szCs w:val="22"/>
        </w:rPr>
      </w:pPr>
      <w:r w:rsidRPr="00CC1882">
        <w:rPr>
          <w:rFonts w:cs="Arial"/>
          <w:sz w:val="22"/>
          <w:szCs w:val="22"/>
        </w:rPr>
        <w:t>Dresden Nuclear Power Station,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12/22/09</w:t>
      </w:r>
    </w:p>
    <w:p w14:paraId="57A1090E" w14:textId="77777777" w:rsidR="00A316BF" w:rsidRPr="00CC1882" w:rsidRDefault="00A316BF" w:rsidP="00243397">
      <w:pPr>
        <w:rPr>
          <w:rFonts w:cs="Arial"/>
          <w:sz w:val="22"/>
          <w:szCs w:val="22"/>
        </w:rPr>
      </w:pPr>
      <w:r w:rsidRPr="00CC1882">
        <w:rPr>
          <w:rFonts w:cs="Arial"/>
          <w:sz w:val="22"/>
          <w:szCs w:val="22"/>
        </w:rPr>
        <w:t>Monticello Nuclear Generating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09/08/10</w:t>
      </w:r>
    </w:p>
    <w:p w14:paraId="57E53D18" w14:textId="77777777" w:rsidR="00A316BF" w:rsidRPr="00CC1882" w:rsidRDefault="00A316BF" w:rsidP="00243397">
      <w:pPr>
        <w:rPr>
          <w:rFonts w:cs="Arial"/>
          <w:sz w:val="22"/>
          <w:szCs w:val="22"/>
        </w:rPr>
      </w:pPr>
      <w:r w:rsidRPr="00CC1882">
        <w:rPr>
          <w:rFonts w:cs="Arial"/>
          <w:sz w:val="22"/>
          <w:szCs w:val="22"/>
        </w:rPr>
        <w:t>Point Beach Nuclear Plant,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10/05/10</w:t>
      </w:r>
    </w:p>
    <w:p w14:paraId="1065A7D9" w14:textId="77777777" w:rsidR="00A316BF" w:rsidRPr="00CC1882" w:rsidRDefault="00A316BF" w:rsidP="00243397">
      <w:pPr>
        <w:rPr>
          <w:rFonts w:cs="Arial"/>
          <w:sz w:val="22"/>
          <w:szCs w:val="22"/>
        </w:rPr>
      </w:pPr>
      <w:r w:rsidRPr="00CC1882">
        <w:rPr>
          <w:rFonts w:cs="Arial"/>
          <w:sz w:val="22"/>
          <w:szCs w:val="22"/>
        </w:rPr>
        <w:t>Dresden Nuclear Power Station, Unit 3</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01/12/11</w:t>
      </w:r>
    </w:p>
    <w:p w14:paraId="26E4F96A" w14:textId="77777777" w:rsidR="00A316BF" w:rsidRPr="00CC1882" w:rsidRDefault="00A316BF" w:rsidP="00243397">
      <w:pPr>
        <w:rPr>
          <w:rFonts w:cs="Arial"/>
          <w:sz w:val="22"/>
          <w:szCs w:val="22"/>
        </w:rPr>
      </w:pPr>
      <w:r w:rsidRPr="00CC1882">
        <w:rPr>
          <w:rFonts w:cs="Arial"/>
          <w:sz w:val="22"/>
          <w:szCs w:val="22"/>
        </w:rPr>
        <w:t>Palisades Nuclear Power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00B16066">
        <w:rPr>
          <w:rFonts w:cs="Arial"/>
          <w:sz w:val="22"/>
          <w:szCs w:val="22"/>
        </w:rPr>
        <w:t>0</w:t>
      </w:r>
      <w:r w:rsidRPr="00CC1882">
        <w:rPr>
          <w:rFonts w:cs="Arial"/>
          <w:sz w:val="22"/>
          <w:szCs w:val="22"/>
        </w:rPr>
        <w:t>3/24/11</w:t>
      </w:r>
    </w:p>
    <w:p w14:paraId="39411938" w14:textId="77777777" w:rsidR="00A316BF" w:rsidRPr="00CC1882" w:rsidRDefault="00A316BF" w:rsidP="00243397">
      <w:pPr>
        <w:rPr>
          <w:rFonts w:cs="Arial"/>
          <w:sz w:val="22"/>
          <w:szCs w:val="22"/>
        </w:rPr>
      </w:pPr>
      <w:r w:rsidRPr="00CC1882">
        <w:rPr>
          <w:rFonts w:cs="Arial"/>
          <w:sz w:val="22"/>
          <w:szCs w:val="22"/>
        </w:rPr>
        <w:t>Quad Cities Nuclear Power Station,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12/14/12</w:t>
      </w:r>
    </w:p>
    <w:p w14:paraId="11715EA6" w14:textId="77777777" w:rsidR="00A316BF" w:rsidRPr="00CC1882" w:rsidRDefault="00A316BF" w:rsidP="00243397">
      <w:pPr>
        <w:rPr>
          <w:rFonts w:cs="Arial"/>
          <w:sz w:val="22"/>
          <w:szCs w:val="22"/>
        </w:rPr>
      </w:pPr>
      <w:r w:rsidRPr="00CC1882">
        <w:rPr>
          <w:rFonts w:cs="Arial"/>
          <w:sz w:val="22"/>
          <w:szCs w:val="22"/>
        </w:rPr>
        <w:t>Quad Cities Nuclear Power Station,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12/14/12</w:t>
      </w:r>
    </w:p>
    <w:p w14:paraId="4548CFF6" w14:textId="77777777" w:rsidR="00A316BF" w:rsidRPr="00CC1882" w:rsidRDefault="00A316BF" w:rsidP="00243397">
      <w:pPr>
        <w:rPr>
          <w:rFonts w:cs="Arial"/>
          <w:sz w:val="22"/>
          <w:szCs w:val="22"/>
        </w:rPr>
      </w:pPr>
      <w:r w:rsidRPr="00CC1882">
        <w:rPr>
          <w:rFonts w:cs="Arial"/>
          <w:sz w:val="22"/>
          <w:szCs w:val="22"/>
        </w:rPr>
        <w:t>Point Beach Nuclear Plant,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03/08/13</w:t>
      </w:r>
    </w:p>
    <w:p w14:paraId="155ED90D" w14:textId="77777777" w:rsidR="00A316BF" w:rsidRPr="00CC1882" w:rsidRDefault="00A316BF" w:rsidP="00243397">
      <w:pPr>
        <w:rPr>
          <w:rFonts w:cs="Arial"/>
          <w:sz w:val="22"/>
          <w:szCs w:val="22"/>
        </w:rPr>
      </w:pPr>
      <w:r w:rsidRPr="00CC1882">
        <w:rPr>
          <w:rFonts w:cs="Arial"/>
          <w:sz w:val="22"/>
          <w:szCs w:val="22"/>
        </w:rPr>
        <w:t>Prairie Island Nuclear Generating Plant, Unit 1</w:t>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08/09/13</w:t>
      </w:r>
    </w:p>
    <w:p w14:paraId="72B9828A" w14:textId="77777777" w:rsidR="00A316BF" w:rsidRPr="00CC1882" w:rsidRDefault="00A316BF" w:rsidP="00243397">
      <w:pPr>
        <w:rPr>
          <w:rFonts w:cs="Arial"/>
          <w:sz w:val="22"/>
          <w:szCs w:val="22"/>
        </w:rPr>
      </w:pPr>
      <w:r w:rsidRPr="00CC1882">
        <w:rPr>
          <w:rFonts w:cs="Arial"/>
          <w:sz w:val="22"/>
          <w:szCs w:val="22"/>
        </w:rPr>
        <w:t>Kewaunee Power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12/21/13</w:t>
      </w:r>
    </w:p>
    <w:p w14:paraId="51D1D886" w14:textId="77777777" w:rsidR="00A316BF" w:rsidRPr="00CC1882" w:rsidRDefault="00A316BF" w:rsidP="00243397">
      <w:pPr>
        <w:rPr>
          <w:rFonts w:cs="Arial"/>
          <w:sz w:val="22"/>
          <w:szCs w:val="22"/>
        </w:rPr>
      </w:pPr>
      <w:r w:rsidRPr="00CC1882">
        <w:rPr>
          <w:rFonts w:cs="Arial"/>
          <w:sz w:val="22"/>
          <w:szCs w:val="22"/>
        </w:rPr>
        <w:t>Duane Arnold Energy Center</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02/21/14</w:t>
      </w:r>
    </w:p>
    <w:p w14:paraId="7A6C7833" w14:textId="77777777" w:rsidR="00A316BF" w:rsidRPr="00CC1882" w:rsidRDefault="00A316BF" w:rsidP="00243397">
      <w:pPr>
        <w:rPr>
          <w:rFonts w:cs="Arial"/>
          <w:sz w:val="22"/>
          <w:szCs w:val="22"/>
        </w:rPr>
      </w:pPr>
      <w:r w:rsidRPr="00CC1882">
        <w:rPr>
          <w:rFonts w:cs="Arial"/>
          <w:sz w:val="22"/>
          <w:szCs w:val="22"/>
        </w:rPr>
        <w:t>D. C. Cook Nuclear Power Plant,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10/25/14</w:t>
      </w:r>
    </w:p>
    <w:p w14:paraId="2E4C2F78" w14:textId="77777777" w:rsidR="00A316BF" w:rsidRPr="00CC1882" w:rsidRDefault="00A316BF" w:rsidP="00243397">
      <w:pPr>
        <w:rPr>
          <w:rFonts w:cs="Arial"/>
          <w:sz w:val="22"/>
          <w:szCs w:val="22"/>
        </w:rPr>
      </w:pPr>
      <w:r w:rsidRPr="00CC1882">
        <w:rPr>
          <w:rFonts w:cs="Arial"/>
          <w:sz w:val="22"/>
          <w:szCs w:val="22"/>
        </w:rPr>
        <w:t>Prairie Island Nuclear Generating Plant, Unit 2</w:t>
      </w:r>
      <w:r w:rsidRPr="00CC1882">
        <w:rPr>
          <w:rFonts w:cs="Arial"/>
          <w:sz w:val="22"/>
          <w:szCs w:val="22"/>
        </w:rPr>
        <w:tab/>
      </w:r>
      <w:r w:rsidR="003B622D" w:rsidRPr="00CC1882">
        <w:rPr>
          <w:rFonts w:cs="Arial"/>
          <w:sz w:val="22"/>
          <w:szCs w:val="22"/>
        </w:rPr>
        <w:tab/>
      </w:r>
      <w:r w:rsidR="00E5345D">
        <w:rPr>
          <w:rFonts w:cs="Arial"/>
          <w:sz w:val="22"/>
          <w:szCs w:val="22"/>
        </w:rPr>
        <w:tab/>
      </w:r>
      <w:r w:rsidRPr="00CC1882">
        <w:rPr>
          <w:rFonts w:cs="Arial"/>
          <w:sz w:val="22"/>
          <w:szCs w:val="22"/>
        </w:rPr>
        <w:t>10/29/14</w:t>
      </w:r>
    </w:p>
    <w:p w14:paraId="3BC5DAA6" w14:textId="77777777" w:rsidR="00A316BF" w:rsidRPr="00CC1882" w:rsidRDefault="00A316BF" w:rsidP="00243397">
      <w:pPr>
        <w:rPr>
          <w:rFonts w:cs="Arial"/>
          <w:sz w:val="22"/>
          <w:szCs w:val="22"/>
        </w:rPr>
      </w:pPr>
      <w:r w:rsidRPr="00CC1882">
        <w:rPr>
          <w:rFonts w:cs="Arial"/>
          <w:sz w:val="22"/>
          <w:szCs w:val="22"/>
        </w:rPr>
        <w:t>Davis-</w:t>
      </w:r>
      <w:proofErr w:type="spellStart"/>
      <w:r w:rsidRPr="00CC1882">
        <w:rPr>
          <w:rFonts w:cs="Arial"/>
          <w:sz w:val="22"/>
          <w:szCs w:val="22"/>
        </w:rPr>
        <w:t>Besse</w:t>
      </w:r>
      <w:proofErr w:type="spellEnd"/>
      <w:r w:rsidRPr="00CC1882">
        <w:rPr>
          <w:rFonts w:cs="Arial"/>
          <w:sz w:val="22"/>
          <w:szCs w:val="22"/>
        </w:rPr>
        <w:t xml:space="preserve"> Nuclear Power Station </w:t>
      </w:r>
      <w:r w:rsidRPr="00CC1882">
        <w:rPr>
          <w:rFonts w:cs="Arial"/>
          <w:sz w:val="22"/>
          <w:szCs w:val="22"/>
        </w:rPr>
        <w:tab/>
      </w:r>
      <w:r w:rsidRPr="00CC1882">
        <w:rPr>
          <w:rFonts w:cs="Arial"/>
          <w:sz w:val="22"/>
          <w:szCs w:val="22"/>
        </w:rPr>
        <w:tab/>
      </w:r>
      <w:r w:rsidRPr="00CC1882">
        <w:rPr>
          <w:rFonts w:cs="Arial"/>
          <w:sz w:val="22"/>
          <w:szCs w:val="22"/>
        </w:rPr>
        <w:tab/>
      </w:r>
      <w:r w:rsidR="003B622D" w:rsidRPr="00CC1882">
        <w:rPr>
          <w:rFonts w:cs="Arial"/>
          <w:sz w:val="22"/>
          <w:szCs w:val="22"/>
        </w:rPr>
        <w:tab/>
      </w:r>
      <w:r w:rsidR="00E5345D">
        <w:rPr>
          <w:rFonts w:cs="Arial"/>
          <w:sz w:val="22"/>
          <w:szCs w:val="22"/>
        </w:rPr>
        <w:tab/>
      </w:r>
      <w:r w:rsidRPr="00CC1882">
        <w:rPr>
          <w:rFonts w:cs="Arial"/>
          <w:sz w:val="22"/>
          <w:szCs w:val="22"/>
        </w:rPr>
        <w:t>04/22/17</w:t>
      </w:r>
    </w:p>
    <w:p w14:paraId="3061D3CB" w14:textId="77777777" w:rsidR="00A316BF" w:rsidRPr="00CC1882" w:rsidRDefault="00A316BF" w:rsidP="00243397">
      <w:pPr>
        <w:rPr>
          <w:rFonts w:cs="Arial"/>
          <w:sz w:val="22"/>
          <w:szCs w:val="22"/>
        </w:rPr>
      </w:pPr>
      <w:r w:rsidRPr="00CC1882">
        <w:rPr>
          <w:rFonts w:cs="Arial"/>
          <w:sz w:val="22"/>
          <w:szCs w:val="22"/>
        </w:rPr>
        <w:t>D. C. Cook Nuclear Power Plant,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12/23/17</w:t>
      </w:r>
    </w:p>
    <w:p w14:paraId="3406E325" w14:textId="77777777" w:rsidR="00A316BF" w:rsidRPr="00CC1882" w:rsidRDefault="00A316BF" w:rsidP="00243397">
      <w:pPr>
        <w:rPr>
          <w:rFonts w:cs="Arial"/>
          <w:sz w:val="22"/>
          <w:szCs w:val="22"/>
        </w:rPr>
      </w:pPr>
      <w:r w:rsidRPr="00CC1882">
        <w:rPr>
          <w:rFonts w:cs="Arial"/>
          <w:sz w:val="22"/>
          <w:szCs w:val="22"/>
        </w:rPr>
        <w:t>LaSalle County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3B622D" w:rsidRPr="00CC1882">
        <w:rPr>
          <w:rFonts w:cs="Arial"/>
          <w:sz w:val="22"/>
          <w:szCs w:val="22"/>
        </w:rPr>
        <w:tab/>
      </w:r>
      <w:r w:rsidR="00E5345D">
        <w:rPr>
          <w:rFonts w:cs="Arial"/>
          <w:sz w:val="22"/>
          <w:szCs w:val="22"/>
        </w:rPr>
        <w:tab/>
      </w:r>
      <w:r w:rsidRPr="00CC1882">
        <w:rPr>
          <w:rFonts w:cs="Arial"/>
          <w:sz w:val="22"/>
          <w:szCs w:val="22"/>
        </w:rPr>
        <w:t>04/17/22</w:t>
      </w:r>
    </w:p>
    <w:p w14:paraId="0744D876" w14:textId="77777777" w:rsidR="00A316BF" w:rsidRPr="00CC1882" w:rsidRDefault="00A316BF" w:rsidP="00243397">
      <w:pPr>
        <w:rPr>
          <w:rFonts w:cs="Arial"/>
          <w:sz w:val="22"/>
          <w:szCs w:val="22"/>
        </w:rPr>
      </w:pPr>
      <w:r w:rsidRPr="00CC1882">
        <w:rPr>
          <w:rFonts w:cs="Arial"/>
          <w:sz w:val="22"/>
          <w:szCs w:val="22"/>
        </w:rPr>
        <w:t>LaSalle County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3B622D" w:rsidRPr="00CC1882">
        <w:rPr>
          <w:rFonts w:cs="Arial"/>
          <w:sz w:val="22"/>
          <w:szCs w:val="22"/>
        </w:rPr>
        <w:tab/>
      </w:r>
      <w:r w:rsidR="00E5345D">
        <w:rPr>
          <w:rFonts w:cs="Arial"/>
          <w:sz w:val="22"/>
          <w:szCs w:val="22"/>
        </w:rPr>
        <w:tab/>
      </w:r>
      <w:r w:rsidRPr="00CC1882">
        <w:rPr>
          <w:rFonts w:cs="Arial"/>
          <w:sz w:val="22"/>
          <w:szCs w:val="22"/>
        </w:rPr>
        <w:t>12/16/23</w:t>
      </w:r>
    </w:p>
    <w:p w14:paraId="7730EE6C" w14:textId="77777777" w:rsidR="00A316BF" w:rsidRPr="00CC1882" w:rsidRDefault="00A316BF" w:rsidP="00243397">
      <w:pPr>
        <w:rPr>
          <w:rFonts w:cs="Arial"/>
          <w:sz w:val="22"/>
          <w:szCs w:val="22"/>
        </w:rPr>
      </w:pPr>
      <w:r w:rsidRPr="00CC1882">
        <w:rPr>
          <w:rFonts w:cs="Arial"/>
          <w:sz w:val="22"/>
          <w:szCs w:val="22"/>
        </w:rPr>
        <w:t>Byron Station,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10/31/24</w:t>
      </w:r>
    </w:p>
    <w:p w14:paraId="2B3790FC" w14:textId="77777777" w:rsidR="00A316BF" w:rsidRPr="00CC1882" w:rsidRDefault="00A316BF" w:rsidP="00243397">
      <w:pPr>
        <w:rPr>
          <w:rFonts w:cs="Arial"/>
          <w:sz w:val="22"/>
          <w:szCs w:val="22"/>
        </w:rPr>
      </w:pPr>
      <w:r w:rsidRPr="00CC1882">
        <w:rPr>
          <w:rFonts w:cs="Arial"/>
          <w:sz w:val="22"/>
          <w:szCs w:val="22"/>
        </w:rPr>
        <w:t>Fermi Power Plant,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03/20/25</w:t>
      </w:r>
    </w:p>
    <w:p w14:paraId="0DC1CED2" w14:textId="77777777" w:rsidR="00A316BF" w:rsidRPr="00CC1882" w:rsidRDefault="00A316BF" w:rsidP="00243397">
      <w:pPr>
        <w:rPr>
          <w:rFonts w:cs="Arial"/>
          <w:sz w:val="22"/>
          <w:szCs w:val="22"/>
        </w:rPr>
      </w:pPr>
      <w:r w:rsidRPr="00CC1882">
        <w:rPr>
          <w:rFonts w:cs="Arial"/>
          <w:sz w:val="22"/>
          <w:szCs w:val="22"/>
        </w:rPr>
        <w:t>Perry Nuclear Power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03/18/26</w:t>
      </w:r>
    </w:p>
    <w:p w14:paraId="5F27F566" w14:textId="77777777" w:rsidR="00A316BF" w:rsidRPr="00CC1882" w:rsidRDefault="00A316BF" w:rsidP="00243397">
      <w:pPr>
        <w:rPr>
          <w:rFonts w:cs="Arial"/>
          <w:sz w:val="22"/>
          <w:szCs w:val="22"/>
        </w:rPr>
      </w:pPr>
      <w:r w:rsidRPr="00CC1882">
        <w:rPr>
          <w:rFonts w:cs="Arial"/>
          <w:sz w:val="22"/>
          <w:szCs w:val="22"/>
        </w:rPr>
        <w:t>Clinton Power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09/29/26</w:t>
      </w:r>
    </w:p>
    <w:p w14:paraId="1AFE4337" w14:textId="77777777" w:rsidR="00A316BF" w:rsidRPr="00CC1882" w:rsidRDefault="00A316BF" w:rsidP="00243397">
      <w:pPr>
        <w:rPr>
          <w:rFonts w:cs="Arial"/>
          <w:sz w:val="22"/>
          <w:szCs w:val="22"/>
        </w:rPr>
      </w:pPr>
      <w:r w:rsidRPr="00CC1882">
        <w:rPr>
          <w:rFonts w:cs="Arial"/>
          <w:sz w:val="22"/>
          <w:szCs w:val="22"/>
        </w:rPr>
        <w:t>Braidwood Nuclear Power Plant, Unit 1</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10/17/26</w:t>
      </w:r>
    </w:p>
    <w:p w14:paraId="276563CF" w14:textId="77777777" w:rsidR="00A316BF" w:rsidRPr="00CC1882" w:rsidRDefault="00A316BF" w:rsidP="00243397">
      <w:pPr>
        <w:rPr>
          <w:rFonts w:cs="Arial"/>
          <w:sz w:val="22"/>
          <w:szCs w:val="22"/>
        </w:rPr>
      </w:pPr>
      <w:r w:rsidRPr="00CC1882">
        <w:rPr>
          <w:rFonts w:cs="Arial"/>
          <w:sz w:val="22"/>
          <w:szCs w:val="22"/>
        </w:rPr>
        <w:t>Byron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11/06/26</w:t>
      </w:r>
    </w:p>
    <w:p w14:paraId="77B2B2F8" w14:textId="77777777" w:rsidR="00A316BF" w:rsidRPr="00CC1882" w:rsidRDefault="00A316BF" w:rsidP="00243397">
      <w:pPr>
        <w:rPr>
          <w:rFonts w:cs="Arial"/>
          <w:sz w:val="22"/>
          <w:szCs w:val="22"/>
        </w:rPr>
      </w:pPr>
      <w:r w:rsidRPr="00CC1882">
        <w:rPr>
          <w:rFonts w:cs="Arial"/>
          <w:sz w:val="22"/>
          <w:szCs w:val="22"/>
        </w:rPr>
        <w:t>Braidwood Nuclear Power Plant, Unit 2</w:t>
      </w:r>
      <w:r w:rsidRPr="00CC1882">
        <w:rPr>
          <w:rFonts w:cs="Arial"/>
          <w:sz w:val="22"/>
          <w:szCs w:val="22"/>
        </w:rPr>
        <w:tab/>
      </w:r>
      <w:r w:rsidRPr="00CC1882">
        <w:rPr>
          <w:rFonts w:cs="Arial"/>
          <w:sz w:val="22"/>
          <w:szCs w:val="22"/>
        </w:rPr>
        <w:tab/>
      </w:r>
      <w:r w:rsidRPr="00CC1882">
        <w:rPr>
          <w:rFonts w:cs="Arial"/>
          <w:sz w:val="22"/>
          <w:szCs w:val="22"/>
        </w:rPr>
        <w:tab/>
      </w:r>
      <w:r w:rsidR="00E5345D">
        <w:rPr>
          <w:rFonts w:cs="Arial"/>
          <w:sz w:val="22"/>
          <w:szCs w:val="22"/>
        </w:rPr>
        <w:tab/>
      </w:r>
      <w:r w:rsidRPr="00CC1882">
        <w:rPr>
          <w:rFonts w:cs="Arial"/>
          <w:sz w:val="22"/>
          <w:szCs w:val="22"/>
        </w:rPr>
        <w:t>12/18/27</w:t>
      </w:r>
    </w:p>
    <w:p w14:paraId="1D88CBD5" w14:textId="77777777" w:rsidR="00A316BF" w:rsidRPr="00CC1882" w:rsidRDefault="00A316BF" w:rsidP="00243397">
      <w:pPr>
        <w:rPr>
          <w:rFonts w:cs="Arial"/>
          <w:sz w:val="22"/>
          <w:szCs w:val="22"/>
        </w:rPr>
      </w:pPr>
      <w:r w:rsidRPr="00CC1882">
        <w:rPr>
          <w:rFonts w:cs="Arial"/>
          <w:sz w:val="22"/>
          <w:szCs w:val="22"/>
        </w:rPr>
        <w:br w:type="page"/>
      </w:r>
      <w:r w:rsidRPr="00CC1882">
        <w:rPr>
          <w:rFonts w:cs="Arial"/>
          <w:sz w:val="22"/>
          <w:szCs w:val="22"/>
        </w:rPr>
        <w:lastRenderedPageBreak/>
        <w:t>Attachment 1.4</w:t>
      </w:r>
      <w:r w:rsidR="00FD0F56">
        <w:rPr>
          <w:rFonts w:cs="Arial"/>
          <w:sz w:val="22"/>
          <w:szCs w:val="22"/>
        </w:rPr>
        <w:t xml:space="preserve"> – </w:t>
      </w:r>
      <w:r w:rsidRPr="00CC1882">
        <w:rPr>
          <w:rFonts w:cs="Arial"/>
          <w:sz w:val="22"/>
          <w:szCs w:val="22"/>
        </w:rPr>
        <w:t>Original Operating License Expiration Dates</w:t>
      </w:r>
      <w:r w:rsidR="00AA6667" w:rsidRPr="00AA6667">
        <w:rPr>
          <w:rFonts w:cs="Arial"/>
          <w:sz w:val="22"/>
          <w:szCs w:val="22"/>
        </w:rPr>
        <w:t xml:space="preserve"> </w:t>
      </w:r>
      <w:r w:rsidR="00AA6667">
        <w:rPr>
          <w:rFonts w:cs="Arial"/>
          <w:sz w:val="22"/>
          <w:szCs w:val="22"/>
        </w:rPr>
        <w:t xml:space="preserve">for </w:t>
      </w:r>
      <w:r w:rsidR="00AA6667" w:rsidRPr="00CC1882">
        <w:rPr>
          <w:rFonts w:cs="Arial"/>
          <w:sz w:val="22"/>
          <w:szCs w:val="22"/>
        </w:rPr>
        <w:t>Region IV Plants</w:t>
      </w:r>
    </w:p>
    <w:p w14:paraId="2400680C" w14:textId="77777777" w:rsidR="00A316BF" w:rsidRPr="00CC1882" w:rsidRDefault="00A316BF" w:rsidP="00243397">
      <w:pPr>
        <w:rPr>
          <w:rFonts w:cs="Arial"/>
          <w:sz w:val="22"/>
          <w:szCs w:val="22"/>
        </w:rPr>
      </w:pPr>
      <w:r w:rsidRPr="00CC1882">
        <w:rPr>
          <w:rFonts w:cs="Arial"/>
          <w:sz w:val="22"/>
          <w:szCs w:val="22"/>
        </w:rPr>
        <w:tab/>
      </w:r>
    </w:p>
    <w:p w14:paraId="3EA45AA4" w14:textId="77777777" w:rsidR="00A316BF" w:rsidRPr="00CC1882" w:rsidRDefault="00A316BF" w:rsidP="00243397">
      <w:pPr>
        <w:rPr>
          <w:rFonts w:cs="Arial"/>
          <w:sz w:val="22"/>
          <w:szCs w:val="22"/>
        </w:rPr>
      </w:pPr>
      <w:r w:rsidRPr="00CC1882">
        <w:rPr>
          <w:rFonts w:cs="Arial"/>
          <w:sz w:val="22"/>
          <w:szCs w:val="22"/>
          <w:u w:val="single"/>
        </w:rPr>
        <w:t>Plant Name</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u w:val="single"/>
        </w:rPr>
        <w:t>Expiration Date</w:t>
      </w:r>
    </w:p>
    <w:p w14:paraId="42362DF4" w14:textId="77777777" w:rsidR="00A316BF" w:rsidRPr="00CC1882" w:rsidRDefault="00A316BF" w:rsidP="00243397">
      <w:pPr>
        <w:rPr>
          <w:rFonts w:cs="Arial"/>
          <w:sz w:val="22"/>
          <w:szCs w:val="22"/>
        </w:rPr>
      </w:pPr>
      <w:r w:rsidRPr="00CC1882">
        <w:rPr>
          <w:rFonts w:cs="Arial"/>
          <w:sz w:val="22"/>
          <w:szCs w:val="22"/>
        </w:rPr>
        <w:t>Fort Calhoun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08/09/13</w:t>
      </w:r>
    </w:p>
    <w:p w14:paraId="338DC474" w14:textId="77777777" w:rsidR="00A316BF" w:rsidRPr="00CC1882" w:rsidRDefault="00A316BF" w:rsidP="00243397">
      <w:pPr>
        <w:rPr>
          <w:rFonts w:cs="Arial"/>
          <w:sz w:val="22"/>
          <w:szCs w:val="22"/>
        </w:rPr>
      </w:pPr>
      <w:r w:rsidRPr="00CC1882">
        <w:rPr>
          <w:rFonts w:cs="Arial"/>
          <w:sz w:val="22"/>
          <w:szCs w:val="22"/>
        </w:rPr>
        <w:t>Cooper Nuclear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01/18/14</w:t>
      </w:r>
    </w:p>
    <w:p w14:paraId="60B675AC" w14:textId="77777777" w:rsidR="00A316BF" w:rsidRPr="00CC1882" w:rsidRDefault="00A316BF" w:rsidP="00243397">
      <w:pPr>
        <w:rPr>
          <w:rFonts w:cs="Arial"/>
          <w:sz w:val="22"/>
          <w:szCs w:val="22"/>
        </w:rPr>
      </w:pPr>
      <w:r w:rsidRPr="00CC1882">
        <w:rPr>
          <w:rFonts w:cs="Arial"/>
          <w:sz w:val="22"/>
          <w:szCs w:val="22"/>
        </w:rPr>
        <w:t>Arkansas Nuclear One,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05/20/14</w:t>
      </w:r>
    </w:p>
    <w:p w14:paraId="52CD3807" w14:textId="77777777" w:rsidR="00A316BF" w:rsidRPr="00CC1882" w:rsidRDefault="00A316BF" w:rsidP="00243397">
      <w:pPr>
        <w:rPr>
          <w:rFonts w:cs="Arial"/>
          <w:sz w:val="22"/>
          <w:szCs w:val="22"/>
        </w:rPr>
      </w:pPr>
      <w:r w:rsidRPr="00CC1882">
        <w:rPr>
          <w:rFonts w:cs="Arial"/>
          <w:sz w:val="22"/>
          <w:szCs w:val="22"/>
        </w:rPr>
        <w:t>Arkansas Nuclear One,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07/17/18</w:t>
      </w:r>
    </w:p>
    <w:p w14:paraId="25EB37A4" w14:textId="77777777" w:rsidR="00A316BF" w:rsidRPr="00CC1882" w:rsidRDefault="00A316BF" w:rsidP="00243397">
      <w:pPr>
        <w:rPr>
          <w:rFonts w:cs="Arial"/>
          <w:sz w:val="22"/>
          <w:szCs w:val="22"/>
        </w:rPr>
      </w:pPr>
      <w:r w:rsidRPr="00CC1882">
        <w:rPr>
          <w:rFonts w:cs="Arial"/>
          <w:sz w:val="22"/>
          <w:szCs w:val="22"/>
        </w:rPr>
        <w:t xml:space="preserve">San </w:t>
      </w:r>
      <w:proofErr w:type="spellStart"/>
      <w:r w:rsidRPr="00CC1882">
        <w:rPr>
          <w:rFonts w:cs="Arial"/>
          <w:sz w:val="22"/>
          <w:szCs w:val="22"/>
        </w:rPr>
        <w:t>Onofre</w:t>
      </w:r>
      <w:proofErr w:type="spellEnd"/>
      <w:r w:rsidRPr="00CC1882">
        <w:rPr>
          <w:rFonts w:cs="Arial"/>
          <w:sz w:val="22"/>
          <w:szCs w:val="22"/>
        </w:rPr>
        <w:t xml:space="preserve"> Nuclear Generating Station, Unit 2</w:t>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02/16/22</w:t>
      </w:r>
    </w:p>
    <w:p w14:paraId="4BC252EA" w14:textId="77777777" w:rsidR="00A316BF" w:rsidRPr="00CC1882" w:rsidRDefault="00A316BF" w:rsidP="00243397">
      <w:pPr>
        <w:rPr>
          <w:rFonts w:cs="Arial"/>
          <w:sz w:val="22"/>
          <w:szCs w:val="22"/>
        </w:rPr>
      </w:pPr>
      <w:r w:rsidRPr="00CC1882">
        <w:rPr>
          <w:rFonts w:cs="Arial"/>
          <w:sz w:val="22"/>
          <w:szCs w:val="22"/>
        </w:rPr>
        <w:t xml:space="preserve">San </w:t>
      </w:r>
      <w:proofErr w:type="spellStart"/>
      <w:r w:rsidRPr="00CC1882">
        <w:rPr>
          <w:rFonts w:cs="Arial"/>
          <w:sz w:val="22"/>
          <w:szCs w:val="22"/>
        </w:rPr>
        <w:t>Onofre</w:t>
      </w:r>
      <w:proofErr w:type="spellEnd"/>
      <w:r w:rsidRPr="00CC1882">
        <w:rPr>
          <w:rFonts w:cs="Arial"/>
          <w:sz w:val="22"/>
          <w:szCs w:val="22"/>
        </w:rPr>
        <w:t xml:space="preserve"> Nuclear Generating Station, Unit 3</w:t>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11/15/22</w:t>
      </w:r>
    </w:p>
    <w:p w14:paraId="78F3A7A8" w14:textId="77777777" w:rsidR="00A316BF" w:rsidRPr="00CC1882" w:rsidRDefault="00A316BF" w:rsidP="00243397">
      <w:pPr>
        <w:rPr>
          <w:rFonts w:cs="Arial"/>
          <w:sz w:val="22"/>
          <w:szCs w:val="22"/>
        </w:rPr>
      </w:pPr>
      <w:r w:rsidRPr="00CC1882">
        <w:rPr>
          <w:rFonts w:cs="Arial"/>
          <w:sz w:val="22"/>
          <w:szCs w:val="22"/>
        </w:rPr>
        <w:t>Columbia Generating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12/20/23</w:t>
      </w:r>
    </w:p>
    <w:p w14:paraId="3673D144" w14:textId="77777777" w:rsidR="00A316BF" w:rsidRPr="00CC1882" w:rsidRDefault="00A316BF" w:rsidP="00243397">
      <w:pPr>
        <w:rPr>
          <w:rFonts w:cs="Arial"/>
          <w:sz w:val="22"/>
          <w:szCs w:val="22"/>
        </w:rPr>
      </w:pPr>
      <w:r w:rsidRPr="00CC1882">
        <w:rPr>
          <w:rFonts w:cs="Arial"/>
          <w:sz w:val="22"/>
          <w:szCs w:val="22"/>
        </w:rPr>
        <w:t>Callaway Plant</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10/18/24</w:t>
      </w:r>
    </w:p>
    <w:p w14:paraId="142FF3A6" w14:textId="77777777" w:rsidR="00A316BF" w:rsidRPr="00CC1882" w:rsidRDefault="00A316BF" w:rsidP="00243397">
      <w:pPr>
        <w:rPr>
          <w:rFonts w:cs="Arial"/>
          <w:sz w:val="22"/>
          <w:szCs w:val="22"/>
        </w:rPr>
      </w:pPr>
      <w:r w:rsidRPr="00CC1882">
        <w:rPr>
          <w:rFonts w:cs="Arial"/>
          <w:sz w:val="22"/>
          <w:szCs w:val="22"/>
        </w:rPr>
        <w:t>Grand Gulf Nuclear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11/01/24</w:t>
      </w:r>
    </w:p>
    <w:p w14:paraId="0EA2E7E5" w14:textId="77777777" w:rsidR="00A316BF" w:rsidRPr="00CC1882" w:rsidRDefault="00A316BF" w:rsidP="00243397">
      <w:pPr>
        <w:rPr>
          <w:rFonts w:cs="Arial"/>
          <w:sz w:val="22"/>
          <w:szCs w:val="22"/>
        </w:rPr>
      </w:pPr>
      <w:r w:rsidRPr="00CC1882">
        <w:rPr>
          <w:rFonts w:cs="Arial"/>
          <w:sz w:val="22"/>
          <w:szCs w:val="22"/>
        </w:rPr>
        <w:t>Diablo Canyon Power Plant, Unit 1</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11/02/24</w:t>
      </w:r>
    </w:p>
    <w:p w14:paraId="1AA705B3" w14:textId="77777777" w:rsidR="00A316BF" w:rsidRPr="00CC1882" w:rsidRDefault="00A316BF" w:rsidP="00243397">
      <w:pPr>
        <w:rPr>
          <w:rFonts w:cs="Arial"/>
          <w:sz w:val="22"/>
          <w:szCs w:val="22"/>
        </w:rPr>
      </w:pPr>
      <w:r w:rsidRPr="00CC1882">
        <w:rPr>
          <w:rFonts w:cs="Arial"/>
          <w:sz w:val="22"/>
          <w:szCs w:val="22"/>
        </w:rPr>
        <w:t>Waterford Steam Electric Station, Unit 3</w:t>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12/18/24</w:t>
      </w:r>
    </w:p>
    <w:p w14:paraId="14925EC6" w14:textId="77777777" w:rsidR="00A316BF" w:rsidRPr="00CC1882" w:rsidRDefault="00A316BF" w:rsidP="00243397">
      <w:pPr>
        <w:rPr>
          <w:rFonts w:cs="Arial"/>
          <w:sz w:val="22"/>
          <w:szCs w:val="22"/>
        </w:rPr>
      </w:pPr>
      <w:r w:rsidRPr="00CC1882">
        <w:rPr>
          <w:rFonts w:cs="Arial"/>
          <w:sz w:val="22"/>
          <w:szCs w:val="22"/>
        </w:rPr>
        <w:t>Wolf Creek Generating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03/11/25</w:t>
      </w:r>
    </w:p>
    <w:p w14:paraId="4E4A94FD" w14:textId="77777777" w:rsidR="00A316BF" w:rsidRPr="00CC1882" w:rsidRDefault="00A316BF" w:rsidP="00243397">
      <w:pPr>
        <w:rPr>
          <w:rFonts w:cs="Arial"/>
          <w:sz w:val="22"/>
          <w:szCs w:val="22"/>
        </w:rPr>
      </w:pPr>
      <w:r w:rsidRPr="00CC1882">
        <w:rPr>
          <w:rFonts w:cs="Arial"/>
          <w:sz w:val="22"/>
          <w:szCs w:val="22"/>
        </w:rPr>
        <w:t>Palo Verde Nuclear Station, Unit 1</w:t>
      </w:r>
      <w:r w:rsidRPr="00CC1882">
        <w:rPr>
          <w:rFonts w:cs="Arial"/>
          <w:sz w:val="22"/>
          <w:szCs w:val="22"/>
        </w:rPr>
        <w:tab/>
      </w:r>
      <w:r w:rsidRPr="00CC1882">
        <w:rPr>
          <w:rFonts w:cs="Arial"/>
          <w:sz w:val="22"/>
          <w:szCs w:val="22"/>
        </w:rPr>
        <w:tab/>
      </w:r>
      <w:r w:rsidRPr="00CC1882">
        <w:rPr>
          <w:rFonts w:cs="Arial"/>
          <w:sz w:val="22"/>
          <w:szCs w:val="22"/>
        </w:rPr>
        <w:tab/>
      </w:r>
      <w:r w:rsidR="003B622D" w:rsidRPr="00CC1882">
        <w:rPr>
          <w:rFonts w:cs="Arial"/>
          <w:sz w:val="22"/>
          <w:szCs w:val="22"/>
        </w:rPr>
        <w:tab/>
      </w:r>
      <w:r w:rsidR="00471C24">
        <w:rPr>
          <w:rFonts w:cs="Arial"/>
          <w:sz w:val="22"/>
          <w:szCs w:val="22"/>
        </w:rPr>
        <w:tab/>
      </w:r>
      <w:r w:rsidRPr="00CC1882">
        <w:rPr>
          <w:rFonts w:cs="Arial"/>
          <w:sz w:val="22"/>
          <w:szCs w:val="22"/>
        </w:rPr>
        <w:t>06/01/25</w:t>
      </w:r>
    </w:p>
    <w:p w14:paraId="1E429D8E" w14:textId="77777777" w:rsidR="00A316BF" w:rsidRPr="00CC1882" w:rsidRDefault="00A316BF" w:rsidP="00243397">
      <w:pPr>
        <w:rPr>
          <w:rFonts w:cs="Arial"/>
          <w:sz w:val="22"/>
          <w:szCs w:val="22"/>
        </w:rPr>
      </w:pPr>
      <w:r w:rsidRPr="00CC1882">
        <w:rPr>
          <w:rFonts w:cs="Arial"/>
          <w:sz w:val="22"/>
          <w:szCs w:val="22"/>
        </w:rPr>
        <w:t>Diablo Canyon Power Plant, Unit 2</w:t>
      </w:r>
      <w:r w:rsidRPr="00CC1882">
        <w:rPr>
          <w:rFonts w:cs="Arial"/>
          <w:sz w:val="22"/>
          <w:szCs w:val="22"/>
        </w:rPr>
        <w:tab/>
      </w:r>
      <w:r w:rsidRPr="00CC1882">
        <w:rPr>
          <w:rFonts w:cs="Arial"/>
          <w:sz w:val="22"/>
          <w:szCs w:val="22"/>
        </w:rPr>
        <w:tab/>
      </w:r>
      <w:r w:rsidRPr="00CC1882">
        <w:rPr>
          <w:rFonts w:cs="Arial"/>
          <w:sz w:val="22"/>
          <w:szCs w:val="22"/>
        </w:rPr>
        <w:tab/>
      </w:r>
      <w:r w:rsidR="003B622D" w:rsidRPr="00CC1882">
        <w:rPr>
          <w:rFonts w:cs="Arial"/>
          <w:sz w:val="22"/>
          <w:szCs w:val="22"/>
        </w:rPr>
        <w:tab/>
      </w:r>
      <w:r w:rsidR="00471C24">
        <w:rPr>
          <w:rFonts w:cs="Arial"/>
          <w:sz w:val="22"/>
          <w:szCs w:val="22"/>
        </w:rPr>
        <w:tab/>
      </w:r>
      <w:r w:rsidRPr="00CC1882">
        <w:rPr>
          <w:rFonts w:cs="Arial"/>
          <w:sz w:val="22"/>
          <w:szCs w:val="22"/>
        </w:rPr>
        <w:t>08/26/25</w:t>
      </w:r>
    </w:p>
    <w:p w14:paraId="7CA31CC9" w14:textId="77777777" w:rsidR="00A316BF" w:rsidRPr="00CC1882" w:rsidRDefault="00A316BF" w:rsidP="00243397">
      <w:pPr>
        <w:rPr>
          <w:rFonts w:cs="Arial"/>
          <w:sz w:val="22"/>
          <w:szCs w:val="22"/>
        </w:rPr>
      </w:pPr>
      <w:r w:rsidRPr="00CC1882">
        <w:rPr>
          <w:rFonts w:cs="Arial"/>
          <w:sz w:val="22"/>
          <w:szCs w:val="22"/>
        </w:rPr>
        <w:t>River Bend Station</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08/29/25</w:t>
      </w:r>
    </w:p>
    <w:p w14:paraId="189440CF" w14:textId="77777777" w:rsidR="00A316BF" w:rsidRPr="00CC1882" w:rsidRDefault="00A316BF" w:rsidP="00243397">
      <w:pPr>
        <w:rPr>
          <w:rFonts w:cs="Arial"/>
          <w:sz w:val="22"/>
          <w:szCs w:val="22"/>
        </w:rPr>
      </w:pPr>
      <w:r w:rsidRPr="00CC1882">
        <w:rPr>
          <w:rFonts w:cs="Arial"/>
          <w:sz w:val="22"/>
          <w:szCs w:val="22"/>
        </w:rPr>
        <w:t>Palo Verde Nuclear Station, Unit 2</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04/24/26</w:t>
      </w:r>
    </w:p>
    <w:p w14:paraId="0A870D5C" w14:textId="77777777" w:rsidR="00A316BF" w:rsidRPr="00CC1882" w:rsidRDefault="00A316BF" w:rsidP="00243397">
      <w:pPr>
        <w:rPr>
          <w:rFonts w:cs="Arial"/>
          <w:sz w:val="22"/>
          <w:szCs w:val="22"/>
        </w:rPr>
      </w:pPr>
      <w:r w:rsidRPr="00CC1882">
        <w:rPr>
          <w:rFonts w:cs="Arial"/>
          <w:sz w:val="22"/>
          <w:szCs w:val="22"/>
        </w:rPr>
        <w:t>South Texas Project Electric Generating Station, Unit 1</w:t>
      </w:r>
      <w:r w:rsidR="00471C24">
        <w:rPr>
          <w:rFonts w:cs="Arial"/>
          <w:sz w:val="22"/>
          <w:szCs w:val="22"/>
        </w:rPr>
        <w:tab/>
      </w:r>
      <w:r w:rsidRPr="00CC1882">
        <w:rPr>
          <w:rFonts w:cs="Arial"/>
          <w:sz w:val="22"/>
          <w:szCs w:val="22"/>
        </w:rPr>
        <w:tab/>
        <w:t>08/20/27</w:t>
      </w:r>
    </w:p>
    <w:p w14:paraId="7A1832D3" w14:textId="77777777" w:rsidR="00A316BF" w:rsidRPr="00CC1882" w:rsidRDefault="00A316BF" w:rsidP="00243397">
      <w:pPr>
        <w:rPr>
          <w:rFonts w:cs="Arial"/>
          <w:sz w:val="22"/>
          <w:szCs w:val="22"/>
        </w:rPr>
      </w:pPr>
      <w:r w:rsidRPr="00CC1882">
        <w:rPr>
          <w:rFonts w:cs="Arial"/>
          <w:sz w:val="22"/>
          <w:szCs w:val="22"/>
        </w:rPr>
        <w:t>Palo Verde Nuclear Station, Unit 3</w:t>
      </w:r>
      <w:r w:rsidRPr="00CC1882">
        <w:rPr>
          <w:rFonts w:cs="Arial"/>
          <w:sz w:val="22"/>
          <w:szCs w:val="22"/>
        </w:rPr>
        <w:tab/>
      </w:r>
      <w:r w:rsidRPr="00CC1882">
        <w:rPr>
          <w:rFonts w:cs="Arial"/>
          <w:sz w:val="22"/>
          <w:szCs w:val="22"/>
        </w:rPr>
        <w:tab/>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11/25/27</w:t>
      </w:r>
    </w:p>
    <w:p w14:paraId="0D62AF88" w14:textId="77777777" w:rsidR="00A316BF" w:rsidRPr="00CC1882" w:rsidRDefault="00A316BF" w:rsidP="00243397">
      <w:pPr>
        <w:rPr>
          <w:rFonts w:cs="Arial"/>
          <w:sz w:val="22"/>
          <w:szCs w:val="22"/>
        </w:rPr>
      </w:pPr>
      <w:r w:rsidRPr="00CC1882">
        <w:rPr>
          <w:rFonts w:cs="Arial"/>
          <w:sz w:val="22"/>
          <w:szCs w:val="22"/>
        </w:rPr>
        <w:t>South Texas Project Electric Generating Station, Unit 2</w:t>
      </w:r>
      <w:r w:rsidRPr="00CC1882">
        <w:rPr>
          <w:rFonts w:cs="Arial"/>
          <w:sz w:val="22"/>
          <w:szCs w:val="22"/>
        </w:rPr>
        <w:tab/>
      </w:r>
      <w:r w:rsidR="00471C24">
        <w:rPr>
          <w:rFonts w:cs="Arial"/>
          <w:sz w:val="22"/>
          <w:szCs w:val="22"/>
        </w:rPr>
        <w:tab/>
      </w:r>
      <w:r w:rsidRPr="00CC1882">
        <w:rPr>
          <w:rFonts w:cs="Arial"/>
          <w:sz w:val="22"/>
          <w:szCs w:val="22"/>
        </w:rPr>
        <w:t>12/15/28</w:t>
      </w:r>
    </w:p>
    <w:p w14:paraId="1DF4B705" w14:textId="77777777" w:rsidR="00A316BF" w:rsidRPr="00CC1882" w:rsidRDefault="00A316BF" w:rsidP="00243397">
      <w:pPr>
        <w:rPr>
          <w:rFonts w:cs="Arial"/>
          <w:sz w:val="22"/>
          <w:szCs w:val="22"/>
        </w:rPr>
      </w:pPr>
      <w:r w:rsidRPr="00CC1882">
        <w:rPr>
          <w:rFonts w:cs="Arial"/>
          <w:sz w:val="22"/>
          <w:szCs w:val="22"/>
        </w:rPr>
        <w:t>Comanche Peak Steam Electric Station, Unit 1</w:t>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02/08/30</w:t>
      </w:r>
    </w:p>
    <w:p w14:paraId="501E00A6" w14:textId="77777777" w:rsidR="00A316BF" w:rsidRPr="00CC1882" w:rsidRDefault="00A316BF" w:rsidP="00243397">
      <w:pPr>
        <w:rPr>
          <w:rFonts w:cs="Arial"/>
          <w:sz w:val="22"/>
          <w:szCs w:val="22"/>
        </w:rPr>
      </w:pPr>
      <w:r w:rsidRPr="00CC1882">
        <w:rPr>
          <w:rFonts w:cs="Arial"/>
          <w:sz w:val="22"/>
          <w:szCs w:val="22"/>
        </w:rPr>
        <w:t>Comanche Peak Steam Electric Station, Unit 2</w:t>
      </w:r>
      <w:r w:rsidRPr="00CC1882">
        <w:rPr>
          <w:rFonts w:cs="Arial"/>
          <w:sz w:val="22"/>
          <w:szCs w:val="22"/>
        </w:rPr>
        <w:tab/>
      </w:r>
      <w:r w:rsidRPr="00CC1882">
        <w:rPr>
          <w:rFonts w:cs="Arial"/>
          <w:sz w:val="22"/>
          <w:szCs w:val="22"/>
        </w:rPr>
        <w:tab/>
      </w:r>
      <w:r w:rsidR="00471C24">
        <w:rPr>
          <w:rFonts w:cs="Arial"/>
          <w:sz w:val="22"/>
          <w:szCs w:val="22"/>
        </w:rPr>
        <w:tab/>
      </w:r>
      <w:r w:rsidRPr="00CC1882">
        <w:rPr>
          <w:rFonts w:cs="Arial"/>
          <w:sz w:val="22"/>
          <w:szCs w:val="22"/>
        </w:rPr>
        <w:t>02/02/33</w:t>
      </w:r>
    </w:p>
    <w:p w14:paraId="2A0BC53C" w14:textId="77777777" w:rsidR="00A316BF" w:rsidRPr="00CC1882" w:rsidRDefault="00A316BF" w:rsidP="00243397">
      <w:pPr>
        <w:rPr>
          <w:rFonts w:cs="Arial"/>
          <w:sz w:val="22"/>
          <w:szCs w:val="22"/>
        </w:rPr>
      </w:pPr>
    </w:p>
    <w:p w14:paraId="209A5BFA" w14:textId="77777777" w:rsidR="00434CF0" w:rsidRPr="00CC1882" w:rsidRDefault="00434CF0" w:rsidP="00243397">
      <w:pPr>
        <w:rPr>
          <w:rFonts w:cs="Arial"/>
          <w:sz w:val="22"/>
          <w:szCs w:val="22"/>
        </w:rPr>
        <w:sectPr w:rsidR="00434CF0" w:rsidRPr="00CC1882" w:rsidSect="002A1119">
          <w:footerReference w:type="even" r:id="rId10"/>
          <w:footerReference w:type="default" r:id="rId11"/>
          <w:pgSz w:w="12240" w:h="15840" w:code="1"/>
          <w:pgMar w:top="1440" w:right="1440" w:bottom="1440" w:left="1440" w:header="1440" w:footer="1440" w:gutter="0"/>
          <w:pgNumType w:start="1"/>
          <w:cols w:space="720"/>
          <w:docGrid w:linePitch="360"/>
        </w:sectPr>
      </w:pPr>
    </w:p>
    <w:p w14:paraId="5CC73CBE" w14:textId="77777777" w:rsidR="00434CF0" w:rsidRPr="00CC1882" w:rsidRDefault="00CE6FBA" w:rsidP="00243397">
      <w:pPr>
        <w:rPr>
          <w:rFonts w:cs="Arial"/>
          <w:sz w:val="22"/>
          <w:szCs w:val="22"/>
        </w:rPr>
      </w:pPr>
      <w:r w:rsidRPr="00CC1882">
        <w:rPr>
          <w:rFonts w:cs="Arial"/>
          <w:sz w:val="22"/>
          <w:szCs w:val="22"/>
        </w:rPr>
        <w:lastRenderedPageBreak/>
        <w:t>A</w:t>
      </w:r>
      <w:r>
        <w:rPr>
          <w:rFonts w:cs="Arial"/>
          <w:sz w:val="22"/>
          <w:szCs w:val="22"/>
        </w:rPr>
        <w:t>ttachment</w:t>
      </w:r>
      <w:r w:rsidRPr="00CC1882">
        <w:rPr>
          <w:rFonts w:cs="Arial"/>
          <w:sz w:val="22"/>
          <w:szCs w:val="22"/>
        </w:rPr>
        <w:t xml:space="preserve"> </w:t>
      </w:r>
      <w:r w:rsidR="007C4E23" w:rsidRPr="00CC1882">
        <w:rPr>
          <w:rFonts w:cs="Arial"/>
          <w:sz w:val="22"/>
          <w:szCs w:val="22"/>
        </w:rPr>
        <w:t>2</w:t>
      </w:r>
      <w:r>
        <w:rPr>
          <w:rFonts w:cs="Arial"/>
          <w:sz w:val="22"/>
          <w:szCs w:val="22"/>
        </w:rPr>
        <w:t xml:space="preserve"> – License Conditions</w:t>
      </w:r>
      <w:r w:rsidR="007C4E23" w:rsidRPr="00CC1882">
        <w:rPr>
          <w:rFonts w:cs="Arial"/>
          <w:sz w:val="22"/>
          <w:szCs w:val="22"/>
        </w:rPr>
        <w:t xml:space="preserve">, </w:t>
      </w:r>
      <w:r w:rsidR="005F2E6E" w:rsidRPr="00CC1882">
        <w:rPr>
          <w:rFonts w:cs="Arial"/>
          <w:sz w:val="22"/>
          <w:szCs w:val="22"/>
        </w:rPr>
        <w:t>R</w:t>
      </w:r>
      <w:r>
        <w:rPr>
          <w:rFonts w:cs="Arial"/>
          <w:sz w:val="22"/>
          <w:szCs w:val="22"/>
        </w:rPr>
        <w:t xml:space="preserve">egulatory </w:t>
      </w:r>
      <w:r w:rsidR="007C4E23" w:rsidRPr="00CC1882">
        <w:rPr>
          <w:rFonts w:cs="Arial"/>
          <w:sz w:val="22"/>
          <w:szCs w:val="22"/>
        </w:rPr>
        <w:t>C</w:t>
      </w:r>
      <w:r>
        <w:rPr>
          <w:rFonts w:cs="Arial"/>
          <w:sz w:val="22"/>
          <w:szCs w:val="22"/>
        </w:rPr>
        <w:t>ommitments</w:t>
      </w:r>
      <w:r w:rsidR="007C4E23" w:rsidRPr="00CC1882">
        <w:rPr>
          <w:rFonts w:cs="Arial"/>
          <w:sz w:val="22"/>
          <w:szCs w:val="22"/>
        </w:rPr>
        <w:t xml:space="preserve">, </w:t>
      </w:r>
      <w:r w:rsidR="00D32F2D" w:rsidRPr="00CC1882">
        <w:rPr>
          <w:rFonts w:cs="Arial"/>
          <w:sz w:val="22"/>
          <w:szCs w:val="22"/>
        </w:rPr>
        <w:t xml:space="preserve">AMPs </w:t>
      </w:r>
      <w:r w:rsidR="0024473A">
        <w:rPr>
          <w:rFonts w:cs="Arial"/>
          <w:sz w:val="22"/>
          <w:szCs w:val="22"/>
        </w:rPr>
        <w:t>and</w:t>
      </w:r>
      <w:r w:rsidR="0024473A" w:rsidRPr="00CC1882">
        <w:rPr>
          <w:rFonts w:cs="Arial"/>
          <w:sz w:val="22"/>
          <w:szCs w:val="22"/>
        </w:rPr>
        <w:t xml:space="preserve"> </w:t>
      </w:r>
      <w:r w:rsidR="007C4E23" w:rsidRPr="00CC1882">
        <w:rPr>
          <w:rFonts w:cs="Arial"/>
          <w:sz w:val="22"/>
          <w:szCs w:val="22"/>
        </w:rPr>
        <w:t>TLAAs</w:t>
      </w:r>
      <w:r w:rsidR="00A316BF" w:rsidRPr="00CC1882">
        <w:rPr>
          <w:rFonts w:cs="Arial"/>
          <w:sz w:val="22"/>
          <w:szCs w:val="22"/>
        </w:rPr>
        <w:t xml:space="preserve"> </w:t>
      </w:r>
    </w:p>
    <w:p w14:paraId="62722455" w14:textId="77777777" w:rsidR="00434CF0" w:rsidRPr="00CC1882" w:rsidRDefault="00CE6FBA" w:rsidP="00243397">
      <w:pPr>
        <w:rPr>
          <w:rFonts w:cs="Arial"/>
          <w:sz w:val="22"/>
          <w:szCs w:val="22"/>
        </w:rPr>
      </w:pPr>
      <w:r w:rsidRPr="00CC1882">
        <w:rPr>
          <w:rFonts w:cs="Arial"/>
          <w:sz w:val="22"/>
          <w:szCs w:val="22"/>
        </w:rPr>
        <w:t>F</w:t>
      </w:r>
      <w:r>
        <w:rPr>
          <w:rFonts w:cs="Arial"/>
          <w:sz w:val="22"/>
          <w:szCs w:val="22"/>
        </w:rPr>
        <w:t>or</w:t>
      </w:r>
      <w:r w:rsidRPr="00CC1882">
        <w:rPr>
          <w:rFonts w:cs="Arial"/>
          <w:sz w:val="22"/>
          <w:szCs w:val="22"/>
        </w:rPr>
        <w:t xml:space="preserve"> </w:t>
      </w:r>
      <w:r>
        <w:rPr>
          <w:rFonts w:cs="Arial"/>
          <w:sz w:val="22"/>
          <w:szCs w:val="22"/>
        </w:rPr>
        <w:t>License Renewal</w:t>
      </w:r>
    </w:p>
    <w:p w14:paraId="4FE8AC84" w14:textId="77777777" w:rsidR="00434CF0" w:rsidRPr="00CC1882" w:rsidRDefault="00434CF0" w:rsidP="00243397">
      <w:pPr>
        <w:rPr>
          <w:rFonts w:cs="Arial"/>
          <w:sz w:val="22"/>
          <w:szCs w:val="22"/>
        </w:rPr>
      </w:pPr>
    </w:p>
    <w:p w14:paraId="2C2F236A" w14:textId="77777777" w:rsidR="00CD0270" w:rsidRPr="00CC1882" w:rsidRDefault="00CD0270" w:rsidP="00243397">
      <w:pPr>
        <w:rPr>
          <w:rFonts w:cs="Arial"/>
          <w:sz w:val="22"/>
          <w:szCs w:val="22"/>
        </w:rPr>
      </w:pPr>
      <w:r w:rsidRPr="00CC1882">
        <w:rPr>
          <w:rFonts w:cs="Arial"/>
          <w:sz w:val="22"/>
          <w:szCs w:val="22"/>
        </w:rPr>
        <w:t>NRR Office Instruction LIC-100, “Control of Licensing Bases for Operating Reactors,” describes the licensing bases hierarchy for nuclear power reactors as three categories:</w:t>
      </w:r>
    </w:p>
    <w:p w14:paraId="276E5CB8" w14:textId="77777777" w:rsidR="001C133E" w:rsidRPr="00CC1882" w:rsidRDefault="001C133E" w:rsidP="00243397">
      <w:pPr>
        <w:rPr>
          <w:rFonts w:cs="Arial"/>
          <w:sz w:val="22"/>
          <w:szCs w:val="22"/>
        </w:rPr>
      </w:pPr>
    </w:p>
    <w:p w14:paraId="4FE7D60F" w14:textId="77777777" w:rsidR="001C133E" w:rsidRPr="00CC1882" w:rsidRDefault="001C133E" w:rsidP="00243397">
      <w:pPr>
        <w:numPr>
          <w:ilvl w:val="0"/>
          <w:numId w:val="3"/>
        </w:numPr>
        <w:tabs>
          <w:tab w:val="left" w:pos="720"/>
        </w:tabs>
        <w:ind w:hanging="720"/>
        <w:rPr>
          <w:rFonts w:cs="Arial"/>
          <w:sz w:val="22"/>
          <w:szCs w:val="22"/>
        </w:rPr>
      </w:pPr>
      <w:r w:rsidRPr="00CC1882">
        <w:rPr>
          <w:rFonts w:cs="Arial"/>
          <w:sz w:val="22"/>
          <w:szCs w:val="22"/>
        </w:rPr>
        <w:t xml:space="preserve">Obligations - conditions or actions that are legally binding requirements imposed on licensees through applicable rules, regulations, orders, and licenses (including technical specifications and </w:t>
      </w:r>
      <w:r w:rsidR="007C4E23" w:rsidRPr="00CC1882">
        <w:rPr>
          <w:rFonts w:cs="Arial"/>
          <w:sz w:val="22"/>
          <w:szCs w:val="22"/>
        </w:rPr>
        <w:t>license conditions</w:t>
      </w:r>
      <w:r w:rsidRPr="00CC1882">
        <w:rPr>
          <w:rFonts w:cs="Arial"/>
          <w:sz w:val="22"/>
          <w:szCs w:val="22"/>
        </w:rPr>
        <w:t xml:space="preserve">).  The imposition of obligations (sometimes referred to as regulatory requirements) during routine interactions with licensees should be reserved for matters that satisfy the criteria of 10 CFR 50.36 or are otherwise found to be of high safety or regulatory significance.  The major distinction between obligations and other parts of the licensing bases is that changes generally cannot be made without prior NRC approval. </w:t>
      </w:r>
    </w:p>
    <w:p w14:paraId="0C0BE7C7" w14:textId="77777777" w:rsidR="001C133E" w:rsidRPr="00CC1882" w:rsidRDefault="001C133E" w:rsidP="00243397">
      <w:pPr>
        <w:tabs>
          <w:tab w:val="left" w:pos="720"/>
        </w:tabs>
        <w:ind w:left="720" w:hanging="720"/>
        <w:rPr>
          <w:rFonts w:cs="Arial"/>
          <w:sz w:val="22"/>
          <w:szCs w:val="22"/>
        </w:rPr>
      </w:pPr>
    </w:p>
    <w:p w14:paraId="3FC7671A" w14:textId="77777777" w:rsidR="001C133E" w:rsidRPr="00CC1882" w:rsidRDefault="001C133E" w:rsidP="00243397">
      <w:pPr>
        <w:numPr>
          <w:ilvl w:val="0"/>
          <w:numId w:val="3"/>
        </w:numPr>
        <w:tabs>
          <w:tab w:val="left" w:pos="720"/>
        </w:tabs>
        <w:ind w:hanging="720"/>
        <w:rPr>
          <w:rFonts w:cs="Arial"/>
          <w:sz w:val="22"/>
          <w:szCs w:val="22"/>
        </w:rPr>
      </w:pPr>
      <w:r w:rsidRPr="00CC1882">
        <w:rPr>
          <w:rFonts w:cs="Arial"/>
          <w:sz w:val="22"/>
          <w:szCs w:val="22"/>
        </w:rPr>
        <w:t xml:space="preserve">Mandated Licensing Bases Documents - documents, such as the UFSAR, the quality assurance program, the security plan, and the emergency plan, for which the NRC has established requirements for content, change control and reporting.  Information that should be included in these documents is specified in applicable regulations and regulatory guides.  The change control mechanisms and reporting requirements are defined by regulations such as 10 CFR 50.59, 50.54, and 50.71. </w:t>
      </w:r>
    </w:p>
    <w:p w14:paraId="5FCB37EB" w14:textId="77777777" w:rsidR="001C133E" w:rsidRPr="00CC1882" w:rsidRDefault="001C133E" w:rsidP="00243397">
      <w:pPr>
        <w:tabs>
          <w:tab w:val="left" w:pos="720"/>
        </w:tabs>
        <w:ind w:left="720" w:hanging="720"/>
        <w:rPr>
          <w:rFonts w:cs="Arial"/>
          <w:sz w:val="22"/>
          <w:szCs w:val="22"/>
        </w:rPr>
      </w:pPr>
    </w:p>
    <w:p w14:paraId="122D2CA8" w14:textId="77777777" w:rsidR="00CD0270" w:rsidRPr="00CC1882" w:rsidRDefault="001C133E" w:rsidP="00243397">
      <w:pPr>
        <w:numPr>
          <w:ilvl w:val="0"/>
          <w:numId w:val="3"/>
        </w:numPr>
        <w:tabs>
          <w:tab w:val="left" w:pos="720"/>
        </w:tabs>
        <w:ind w:hanging="720"/>
        <w:rPr>
          <w:rFonts w:cs="Arial"/>
          <w:sz w:val="22"/>
          <w:szCs w:val="22"/>
        </w:rPr>
      </w:pPr>
      <w:r w:rsidRPr="00CC1882">
        <w:rPr>
          <w:rFonts w:cs="Arial"/>
          <w:sz w:val="22"/>
          <w:szCs w:val="22"/>
        </w:rPr>
        <w:t>Regulatory Commitment - explicit statements to take a specific action agreed to, or volunteered by, a licensee and submitted in writing on the docket to the NRC.  A regulatory commitment is appropriate for matters in which the staff has a significant interest but which do not warrant either a legally binding requirement or inclusion in the UFSAR or a program subject to a formal regulatory change control mechanism.  Control of such commitments in accordance with licensee programs is acceptable provided those programs include controls for evaluating changes and, when appropriate, reporting them to the NRC.</w:t>
      </w:r>
    </w:p>
    <w:p w14:paraId="6A16ED4A" w14:textId="77777777" w:rsidR="001C133E" w:rsidRPr="00CC1882" w:rsidRDefault="001C133E" w:rsidP="00243397">
      <w:pPr>
        <w:rPr>
          <w:rFonts w:cs="Arial"/>
          <w:sz w:val="22"/>
          <w:szCs w:val="22"/>
        </w:rPr>
      </w:pPr>
    </w:p>
    <w:p w14:paraId="0C9A1BEF" w14:textId="77777777" w:rsidR="0009587C" w:rsidRPr="00CC1882" w:rsidRDefault="00762D90" w:rsidP="00243397">
      <w:pPr>
        <w:rPr>
          <w:rFonts w:cs="Arial"/>
          <w:sz w:val="22"/>
          <w:szCs w:val="22"/>
        </w:rPr>
      </w:pPr>
      <w:r w:rsidRPr="00CC1882">
        <w:rPr>
          <w:rFonts w:cs="Arial"/>
          <w:sz w:val="22"/>
          <w:szCs w:val="22"/>
        </w:rPr>
        <w:t>The staff</w:t>
      </w:r>
      <w:r w:rsidR="00FD0E8F" w:rsidRPr="00CC1882">
        <w:rPr>
          <w:rFonts w:cs="Arial"/>
          <w:sz w:val="22"/>
          <w:szCs w:val="22"/>
        </w:rPr>
        <w:t xml:space="preserve"> may</w:t>
      </w:r>
      <w:r w:rsidRPr="00CC1882">
        <w:rPr>
          <w:rFonts w:cs="Arial"/>
          <w:sz w:val="22"/>
          <w:szCs w:val="22"/>
        </w:rPr>
        <w:t xml:space="preserve"> </w:t>
      </w:r>
      <w:r w:rsidR="0056474A" w:rsidRPr="00CC1882">
        <w:rPr>
          <w:rFonts w:cs="Arial"/>
          <w:sz w:val="22"/>
          <w:szCs w:val="22"/>
        </w:rPr>
        <w:t xml:space="preserve">have </w:t>
      </w:r>
      <w:r w:rsidRPr="00CC1882">
        <w:rPr>
          <w:rFonts w:cs="Arial"/>
          <w:sz w:val="22"/>
          <w:szCs w:val="22"/>
        </w:rPr>
        <w:t>accept</w:t>
      </w:r>
      <w:r w:rsidR="0056474A" w:rsidRPr="00CC1882">
        <w:rPr>
          <w:rFonts w:cs="Arial"/>
          <w:sz w:val="22"/>
          <w:szCs w:val="22"/>
        </w:rPr>
        <w:t>ed</w:t>
      </w:r>
      <w:r w:rsidRPr="00CC1882">
        <w:rPr>
          <w:rFonts w:cs="Arial"/>
          <w:sz w:val="22"/>
          <w:szCs w:val="22"/>
        </w:rPr>
        <w:t xml:space="preserve"> regulatory commitment</w:t>
      </w:r>
      <w:r w:rsidR="00FD0E8F" w:rsidRPr="00CC1882">
        <w:rPr>
          <w:rFonts w:cs="Arial"/>
          <w:sz w:val="22"/>
          <w:szCs w:val="22"/>
        </w:rPr>
        <w:t>s</w:t>
      </w:r>
      <w:r w:rsidR="00062C13" w:rsidRPr="00CC1882">
        <w:rPr>
          <w:rFonts w:cs="Arial"/>
          <w:sz w:val="22"/>
          <w:szCs w:val="22"/>
        </w:rPr>
        <w:t xml:space="preserve"> that may have been escalated to </w:t>
      </w:r>
      <w:ins w:id="138" w:author="Jones, Heather" w:date="2015-08-27T09:40:00Z">
        <w:r w:rsidR="0048434D">
          <w:rPr>
            <w:rFonts w:cs="Arial"/>
            <w:sz w:val="22"/>
            <w:szCs w:val="22"/>
          </w:rPr>
          <w:t>implementing requirements</w:t>
        </w:r>
        <w:r w:rsidR="0048434D" w:rsidRPr="00CC1882">
          <w:rPr>
            <w:rFonts w:cs="Arial"/>
            <w:sz w:val="22"/>
            <w:szCs w:val="22"/>
          </w:rPr>
          <w:t xml:space="preserve"> </w:t>
        </w:r>
      </w:ins>
      <w:r w:rsidR="00D52D86" w:rsidRPr="00CC1882">
        <w:rPr>
          <w:rFonts w:cs="Arial"/>
          <w:sz w:val="22"/>
          <w:szCs w:val="22"/>
        </w:rPr>
        <w:t xml:space="preserve">in the </w:t>
      </w:r>
      <w:r w:rsidR="00062C13" w:rsidRPr="00CC1882">
        <w:rPr>
          <w:rFonts w:cs="Arial"/>
          <w:sz w:val="22"/>
          <w:szCs w:val="22"/>
        </w:rPr>
        <w:t>UFSAR to be managed in accordance with 10 CFR 50.59, or license conditions to be managed in accordance with 10 CFR 50.90</w:t>
      </w:r>
      <w:r w:rsidRPr="00CC1882">
        <w:rPr>
          <w:rFonts w:cs="Arial"/>
          <w:sz w:val="22"/>
          <w:szCs w:val="22"/>
        </w:rPr>
        <w:t xml:space="preserve">.  </w:t>
      </w:r>
      <w:r w:rsidR="00062C13" w:rsidRPr="00CC1882">
        <w:rPr>
          <w:rFonts w:cs="Arial"/>
          <w:sz w:val="22"/>
          <w:szCs w:val="22"/>
        </w:rPr>
        <w:t xml:space="preserve"> </w:t>
      </w:r>
      <w:r w:rsidR="00261349" w:rsidRPr="00CC1882">
        <w:rPr>
          <w:rFonts w:cs="Arial"/>
          <w:sz w:val="22"/>
          <w:szCs w:val="22"/>
        </w:rPr>
        <w:t xml:space="preserve">  </w:t>
      </w:r>
    </w:p>
    <w:p w14:paraId="0F2E5075" w14:textId="77777777" w:rsidR="00062C13" w:rsidRPr="00CC1882" w:rsidRDefault="00062C13" w:rsidP="00243397">
      <w:pPr>
        <w:rPr>
          <w:rFonts w:cs="Arial"/>
          <w:sz w:val="22"/>
          <w:szCs w:val="22"/>
        </w:rPr>
      </w:pPr>
    </w:p>
    <w:p w14:paraId="7ED1478E" w14:textId="77777777" w:rsidR="00A316BF" w:rsidRPr="00CC1882" w:rsidRDefault="00A316BF" w:rsidP="00243397">
      <w:pPr>
        <w:tabs>
          <w:tab w:val="left" w:pos="720"/>
        </w:tabs>
        <w:rPr>
          <w:rFonts w:cs="Arial"/>
          <w:sz w:val="22"/>
          <w:szCs w:val="22"/>
        </w:rPr>
      </w:pPr>
      <w:r w:rsidRPr="00CC1882">
        <w:rPr>
          <w:rFonts w:cs="Arial"/>
          <w:sz w:val="22"/>
          <w:szCs w:val="22"/>
        </w:rPr>
        <w:t xml:space="preserve">The </w:t>
      </w:r>
      <w:r w:rsidR="008C37D3">
        <w:rPr>
          <w:rFonts w:cs="Arial"/>
          <w:sz w:val="22"/>
          <w:szCs w:val="22"/>
        </w:rPr>
        <w:t xml:space="preserve">license </w:t>
      </w:r>
      <w:r w:rsidRPr="00CC1882">
        <w:rPr>
          <w:rFonts w:cs="Arial"/>
          <w:sz w:val="22"/>
          <w:szCs w:val="22"/>
        </w:rPr>
        <w:t xml:space="preserve">conditions </w:t>
      </w:r>
      <w:r w:rsidR="00762D90" w:rsidRPr="00CC1882">
        <w:rPr>
          <w:rFonts w:cs="Arial"/>
          <w:sz w:val="22"/>
          <w:szCs w:val="22"/>
        </w:rPr>
        <w:t xml:space="preserve">for license renewal </w:t>
      </w:r>
      <w:r w:rsidR="007C4E23" w:rsidRPr="00CC1882">
        <w:rPr>
          <w:rFonts w:cs="Arial"/>
          <w:sz w:val="22"/>
          <w:szCs w:val="22"/>
        </w:rPr>
        <w:t>can be found in the Introduction and General Discussion section of the SER</w:t>
      </w:r>
      <w:r w:rsidRPr="00CC1882">
        <w:rPr>
          <w:rFonts w:cs="Arial"/>
          <w:sz w:val="22"/>
          <w:szCs w:val="22"/>
        </w:rPr>
        <w:t xml:space="preserve">.  There are </w:t>
      </w:r>
      <w:r w:rsidR="00BB3E93">
        <w:rPr>
          <w:rFonts w:cs="Arial"/>
          <w:sz w:val="22"/>
          <w:szCs w:val="22"/>
        </w:rPr>
        <w:t xml:space="preserve">typically </w:t>
      </w:r>
      <w:r w:rsidRPr="00CC1882">
        <w:rPr>
          <w:rFonts w:cs="Arial"/>
          <w:sz w:val="22"/>
          <w:szCs w:val="22"/>
        </w:rPr>
        <w:t>two generic conditions</w:t>
      </w:r>
      <w:r w:rsidR="004B7928" w:rsidRPr="00CC1882">
        <w:rPr>
          <w:rFonts w:cs="Arial"/>
          <w:sz w:val="22"/>
          <w:szCs w:val="22"/>
        </w:rPr>
        <w:t xml:space="preserve"> for </w:t>
      </w:r>
      <w:r w:rsidR="007C4E23" w:rsidRPr="00CC1882">
        <w:rPr>
          <w:rFonts w:cs="Arial"/>
          <w:sz w:val="22"/>
          <w:szCs w:val="22"/>
        </w:rPr>
        <w:t>license renewal</w:t>
      </w:r>
      <w:r w:rsidRPr="00CC1882">
        <w:rPr>
          <w:rFonts w:cs="Arial"/>
          <w:sz w:val="22"/>
          <w:szCs w:val="22"/>
        </w:rPr>
        <w:t>:</w:t>
      </w:r>
    </w:p>
    <w:p w14:paraId="3DB3157C" w14:textId="77777777" w:rsidR="00762D90" w:rsidRPr="00CC1882" w:rsidRDefault="00762D90" w:rsidP="00243397">
      <w:pPr>
        <w:tabs>
          <w:tab w:val="left" w:pos="720"/>
        </w:tabs>
        <w:rPr>
          <w:rFonts w:cs="Arial"/>
          <w:sz w:val="22"/>
          <w:szCs w:val="22"/>
        </w:rPr>
      </w:pPr>
    </w:p>
    <w:p w14:paraId="1A4C1C7A" w14:textId="77777777" w:rsidR="00A316BF" w:rsidRPr="00CC1882" w:rsidRDefault="00A316BF" w:rsidP="00243397">
      <w:pPr>
        <w:numPr>
          <w:ilvl w:val="0"/>
          <w:numId w:val="4"/>
        </w:numPr>
        <w:tabs>
          <w:tab w:val="left" w:pos="720"/>
        </w:tabs>
        <w:ind w:hanging="720"/>
        <w:rPr>
          <w:rFonts w:cs="Arial"/>
          <w:sz w:val="22"/>
          <w:szCs w:val="22"/>
        </w:rPr>
      </w:pPr>
      <w:r w:rsidRPr="00CC1882">
        <w:rPr>
          <w:rFonts w:cs="Arial"/>
          <w:sz w:val="22"/>
          <w:szCs w:val="22"/>
        </w:rPr>
        <w:t>The licensee is required to include the UFSAR supplements required by 10 CFR 54.21(d) in the next UFSAR 10 CFR 50.71(e) update following the issuance of the renewed license</w:t>
      </w:r>
      <w:r w:rsidR="00FD67E4" w:rsidRPr="00CC1882">
        <w:rPr>
          <w:rFonts w:cs="Arial"/>
          <w:sz w:val="22"/>
          <w:szCs w:val="22"/>
        </w:rPr>
        <w:t>,</w:t>
      </w:r>
      <w:r w:rsidR="00BF7029" w:rsidRPr="00CC1882">
        <w:rPr>
          <w:rFonts w:cs="Arial"/>
          <w:sz w:val="22"/>
          <w:szCs w:val="22"/>
        </w:rPr>
        <w:t xml:space="preserve"> and </w:t>
      </w:r>
      <w:r w:rsidR="00FD67E4" w:rsidRPr="00CC1882">
        <w:rPr>
          <w:rFonts w:cs="Arial"/>
          <w:sz w:val="22"/>
          <w:szCs w:val="22"/>
        </w:rPr>
        <w:t xml:space="preserve">the licensee </w:t>
      </w:r>
      <w:r w:rsidR="00BF7029" w:rsidRPr="00CC1882">
        <w:rPr>
          <w:rFonts w:cs="Arial"/>
          <w:sz w:val="22"/>
          <w:szCs w:val="22"/>
        </w:rPr>
        <w:t>may make changes to the UFSAR supplement in accordance with 10 CFR 50.59</w:t>
      </w:r>
      <w:r w:rsidRPr="00CC1882">
        <w:rPr>
          <w:rFonts w:cs="Arial"/>
          <w:sz w:val="22"/>
          <w:szCs w:val="22"/>
        </w:rPr>
        <w:t>.</w:t>
      </w:r>
    </w:p>
    <w:p w14:paraId="74ED3368" w14:textId="77777777" w:rsidR="003B161F" w:rsidRPr="00CC1882" w:rsidRDefault="003B161F" w:rsidP="00243397">
      <w:pPr>
        <w:tabs>
          <w:tab w:val="left" w:pos="720"/>
        </w:tabs>
        <w:ind w:left="720" w:hanging="720"/>
        <w:rPr>
          <w:rFonts w:cs="Arial"/>
          <w:sz w:val="22"/>
          <w:szCs w:val="22"/>
        </w:rPr>
      </w:pPr>
    </w:p>
    <w:p w14:paraId="76B7F6F9" w14:textId="77777777" w:rsidR="00E753AA" w:rsidRDefault="00A316BF" w:rsidP="00243397">
      <w:pPr>
        <w:numPr>
          <w:ilvl w:val="0"/>
          <w:numId w:val="4"/>
        </w:numPr>
        <w:tabs>
          <w:tab w:val="left" w:pos="720"/>
        </w:tabs>
        <w:ind w:hanging="720"/>
        <w:rPr>
          <w:rFonts w:cs="Arial"/>
          <w:sz w:val="22"/>
          <w:szCs w:val="22"/>
        </w:rPr>
        <w:sectPr w:rsidR="00E753AA" w:rsidSect="002A1119">
          <w:headerReference w:type="default" r:id="rId12"/>
          <w:footerReference w:type="even" r:id="rId13"/>
          <w:footerReference w:type="default" r:id="rId14"/>
          <w:footerReference w:type="first" r:id="rId15"/>
          <w:pgSz w:w="12240" w:h="15840" w:code="1"/>
          <w:pgMar w:top="1440" w:right="1440" w:bottom="1440" w:left="1440" w:header="1440" w:footer="1440" w:gutter="0"/>
          <w:pgNumType w:start="1"/>
          <w:cols w:space="720"/>
          <w:docGrid w:linePitch="360"/>
        </w:sectPr>
      </w:pPr>
      <w:r w:rsidRPr="00CC1882">
        <w:rPr>
          <w:rFonts w:cs="Arial"/>
          <w:sz w:val="22"/>
          <w:szCs w:val="22"/>
        </w:rPr>
        <w:t xml:space="preserve">The activities identified in the UFSAR supplements are required to be completed in accordance with the </w:t>
      </w:r>
      <w:r w:rsidR="005B05C2" w:rsidRPr="00CC1882">
        <w:rPr>
          <w:rFonts w:cs="Arial"/>
          <w:sz w:val="22"/>
          <w:szCs w:val="22"/>
        </w:rPr>
        <w:t xml:space="preserve">implementation </w:t>
      </w:r>
      <w:r w:rsidRPr="00CC1882">
        <w:rPr>
          <w:rFonts w:cs="Arial"/>
          <w:sz w:val="22"/>
          <w:szCs w:val="22"/>
        </w:rPr>
        <w:t xml:space="preserve">schedule </w:t>
      </w:r>
      <w:r w:rsidR="005B05C2" w:rsidRPr="00CC1882">
        <w:rPr>
          <w:rFonts w:cs="Arial"/>
          <w:sz w:val="22"/>
          <w:szCs w:val="22"/>
        </w:rPr>
        <w:t xml:space="preserve">for </w:t>
      </w:r>
      <w:r w:rsidR="007A7D4F" w:rsidRPr="00CC1882">
        <w:rPr>
          <w:rFonts w:cs="Arial"/>
          <w:sz w:val="22"/>
          <w:szCs w:val="22"/>
        </w:rPr>
        <w:t>AMP</w:t>
      </w:r>
      <w:r w:rsidR="005B05C2" w:rsidRPr="00CC1882">
        <w:rPr>
          <w:rFonts w:cs="Arial"/>
          <w:sz w:val="22"/>
          <w:szCs w:val="22"/>
        </w:rPr>
        <w:t>s and</w:t>
      </w:r>
      <w:r w:rsidR="007C4E23" w:rsidRPr="00CC1882">
        <w:rPr>
          <w:rFonts w:cs="Arial"/>
          <w:sz w:val="22"/>
          <w:szCs w:val="22"/>
        </w:rPr>
        <w:t xml:space="preserve"> commitments appended to the SER</w:t>
      </w:r>
      <w:r w:rsidRPr="00CC1882">
        <w:rPr>
          <w:rFonts w:cs="Arial"/>
          <w:sz w:val="22"/>
          <w:szCs w:val="22"/>
        </w:rPr>
        <w:t>.</w:t>
      </w:r>
    </w:p>
    <w:p w14:paraId="4241D1E2" w14:textId="77777777" w:rsidR="003B161F" w:rsidRPr="00CC1882" w:rsidRDefault="00BF7029" w:rsidP="00243397">
      <w:pPr>
        <w:rPr>
          <w:rFonts w:cs="Arial"/>
          <w:sz w:val="22"/>
          <w:szCs w:val="22"/>
        </w:rPr>
      </w:pPr>
      <w:r w:rsidRPr="00CC1882">
        <w:rPr>
          <w:rFonts w:cs="Arial"/>
          <w:sz w:val="22"/>
          <w:szCs w:val="22"/>
        </w:rPr>
        <w:lastRenderedPageBreak/>
        <w:t>There may be additional license conditions that are specific to a license renewal issue and contain explicit details regarding required inspection frequencies, analyses</w:t>
      </w:r>
      <w:r w:rsidR="0005568C" w:rsidRPr="00CC1882">
        <w:rPr>
          <w:rFonts w:cs="Arial"/>
          <w:sz w:val="22"/>
          <w:szCs w:val="22"/>
        </w:rPr>
        <w:t>,</w:t>
      </w:r>
      <w:r w:rsidR="009B5F08" w:rsidRPr="00CC1882">
        <w:rPr>
          <w:rFonts w:cs="Arial"/>
          <w:sz w:val="22"/>
          <w:szCs w:val="22"/>
        </w:rPr>
        <w:t xml:space="preserve"> and testing</w:t>
      </w:r>
      <w:r w:rsidR="00A316BF" w:rsidRPr="00CC1882">
        <w:rPr>
          <w:rFonts w:cs="Arial"/>
          <w:sz w:val="22"/>
          <w:szCs w:val="22"/>
        </w:rPr>
        <w:t xml:space="preserve">.  </w:t>
      </w:r>
    </w:p>
    <w:p w14:paraId="721DB054" w14:textId="77777777" w:rsidR="00762D90" w:rsidRPr="00CC1882" w:rsidRDefault="00762D90" w:rsidP="00243397">
      <w:pPr>
        <w:rPr>
          <w:rFonts w:cs="Arial"/>
          <w:sz w:val="22"/>
          <w:szCs w:val="22"/>
        </w:rPr>
      </w:pPr>
    </w:p>
    <w:p w14:paraId="78026F90" w14:textId="77777777" w:rsidR="00A316BF" w:rsidRPr="00CC1882" w:rsidRDefault="00762D90" w:rsidP="00243397">
      <w:pPr>
        <w:rPr>
          <w:rFonts w:cs="Arial"/>
          <w:sz w:val="22"/>
          <w:szCs w:val="22"/>
        </w:rPr>
      </w:pPr>
      <w:r w:rsidRPr="00CC1882">
        <w:rPr>
          <w:rFonts w:cs="Arial"/>
          <w:sz w:val="22"/>
          <w:szCs w:val="22"/>
        </w:rPr>
        <w:t xml:space="preserve">The regulatory </w:t>
      </w:r>
      <w:r w:rsidR="00834469" w:rsidRPr="00CC1882">
        <w:rPr>
          <w:rFonts w:cs="Arial"/>
          <w:sz w:val="22"/>
          <w:szCs w:val="22"/>
        </w:rPr>
        <w:t xml:space="preserve">commitments </w:t>
      </w:r>
      <w:r w:rsidR="00F90AC8" w:rsidRPr="00CC1882">
        <w:rPr>
          <w:rFonts w:cs="Arial"/>
          <w:sz w:val="22"/>
          <w:szCs w:val="22"/>
        </w:rPr>
        <w:t xml:space="preserve">for license renewal </w:t>
      </w:r>
      <w:r w:rsidR="00834469" w:rsidRPr="00CC1882">
        <w:rPr>
          <w:rFonts w:cs="Arial"/>
          <w:sz w:val="22"/>
          <w:szCs w:val="22"/>
        </w:rPr>
        <w:t xml:space="preserve">are </w:t>
      </w:r>
      <w:r w:rsidR="00F90AC8" w:rsidRPr="00CC1882">
        <w:rPr>
          <w:rFonts w:cs="Arial"/>
          <w:sz w:val="22"/>
          <w:szCs w:val="22"/>
        </w:rPr>
        <w:t>listed i</w:t>
      </w:r>
      <w:r w:rsidR="00834469" w:rsidRPr="00CC1882">
        <w:rPr>
          <w:rFonts w:cs="Arial"/>
          <w:sz w:val="22"/>
          <w:szCs w:val="22"/>
        </w:rPr>
        <w:t>n the following locations:</w:t>
      </w:r>
    </w:p>
    <w:p w14:paraId="107EDAA1" w14:textId="77777777" w:rsidR="00834469" w:rsidRPr="00CC1882" w:rsidRDefault="00834469" w:rsidP="00243397">
      <w:pPr>
        <w:rPr>
          <w:rFonts w:cs="Arial"/>
          <w:sz w:val="22"/>
          <w:szCs w:val="22"/>
        </w:rPr>
      </w:pPr>
    </w:p>
    <w:tbl>
      <w:tblPr>
        <w:tblW w:w="0" w:type="auto"/>
        <w:tblLook w:val="04A0" w:firstRow="1" w:lastRow="0" w:firstColumn="1" w:lastColumn="0" w:noHBand="0" w:noVBand="1"/>
      </w:tblPr>
      <w:tblGrid>
        <w:gridCol w:w="4681"/>
        <w:gridCol w:w="4679"/>
      </w:tblGrid>
      <w:tr w:rsidR="006E4880" w:rsidRPr="00CC1882" w14:paraId="06536859" w14:textId="77777777" w:rsidTr="00A6568D">
        <w:tc>
          <w:tcPr>
            <w:tcW w:w="5328" w:type="dxa"/>
          </w:tcPr>
          <w:p w14:paraId="6D961AF1" w14:textId="77777777" w:rsidR="006E4880" w:rsidRPr="00CC1882" w:rsidRDefault="006E4880" w:rsidP="00243397">
            <w:pPr>
              <w:rPr>
                <w:rFonts w:cs="Arial"/>
                <w:sz w:val="22"/>
                <w:szCs w:val="22"/>
                <w:u w:val="single"/>
              </w:rPr>
            </w:pPr>
            <w:r w:rsidRPr="00CC1882">
              <w:rPr>
                <w:rFonts w:cs="Arial"/>
                <w:sz w:val="22"/>
                <w:szCs w:val="22"/>
                <w:u w:val="single"/>
              </w:rPr>
              <w:t>Plant Name</w:t>
            </w:r>
          </w:p>
        </w:tc>
        <w:tc>
          <w:tcPr>
            <w:tcW w:w="5328" w:type="dxa"/>
          </w:tcPr>
          <w:p w14:paraId="32948231" w14:textId="77777777" w:rsidR="006E4880" w:rsidRPr="00CC1882" w:rsidRDefault="006E4880" w:rsidP="00243397">
            <w:pPr>
              <w:rPr>
                <w:rFonts w:cs="Arial"/>
                <w:sz w:val="22"/>
                <w:szCs w:val="22"/>
                <w:u w:val="single"/>
              </w:rPr>
            </w:pPr>
            <w:r w:rsidRPr="00CC1882">
              <w:rPr>
                <w:rFonts w:cs="Arial"/>
                <w:sz w:val="22"/>
                <w:szCs w:val="22"/>
                <w:u w:val="single"/>
              </w:rPr>
              <w:t>Location</w:t>
            </w:r>
          </w:p>
        </w:tc>
      </w:tr>
      <w:tr w:rsidR="006E4880" w:rsidRPr="00CC1882" w14:paraId="5D99275A" w14:textId="77777777" w:rsidTr="00A6568D">
        <w:tc>
          <w:tcPr>
            <w:tcW w:w="5328" w:type="dxa"/>
          </w:tcPr>
          <w:p w14:paraId="48D6C9F1" w14:textId="77777777" w:rsidR="006E4880" w:rsidRPr="00CC1882" w:rsidRDefault="006E4880" w:rsidP="00243397">
            <w:pPr>
              <w:rPr>
                <w:rFonts w:cs="Arial"/>
                <w:sz w:val="22"/>
                <w:szCs w:val="22"/>
              </w:rPr>
            </w:pPr>
            <w:r w:rsidRPr="00CC1882">
              <w:rPr>
                <w:rFonts w:cs="Arial"/>
                <w:sz w:val="22"/>
                <w:szCs w:val="22"/>
              </w:rPr>
              <w:t>Arkansas Nuclear One</w:t>
            </w:r>
            <w:r w:rsidR="001B23F0" w:rsidRPr="00CC1882">
              <w:rPr>
                <w:rFonts w:cs="Arial"/>
                <w:sz w:val="22"/>
                <w:szCs w:val="22"/>
              </w:rPr>
              <w:t>,</w:t>
            </w:r>
            <w:r w:rsidRPr="00CC1882">
              <w:rPr>
                <w:rFonts w:cs="Arial"/>
                <w:sz w:val="22"/>
                <w:szCs w:val="22"/>
              </w:rPr>
              <w:t xml:space="preserve"> Hatch</w:t>
            </w:r>
            <w:r w:rsidR="001B23F0" w:rsidRPr="00CC1882">
              <w:rPr>
                <w:rFonts w:cs="Arial"/>
                <w:sz w:val="22"/>
                <w:szCs w:val="22"/>
              </w:rPr>
              <w:t>,</w:t>
            </w:r>
            <w:r w:rsidRPr="00CC1882">
              <w:rPr>
                <w:rFonts w:cs="Arial"/>
                <w:sz w:val="22"/>
                <w:szCs w:val="22"/>
              </w:rPr>
              <w:t xml:space="preserve"> Oconee</w:t>
            </w:r>
            <w:r w:rsidR="001B23F0" w:rsidRPr="00CC1882">
              <w:rPr>
                <w:rFonts w:cs="Arial"/>
                <w:sz w:val="22"/>
                <w:szCs w:val="22"/>
              </w:rPr>
              <w:t>,</w:t>
            </w:r>
            <w:r w:rsidRPr="00CC1882">
              <w:rPr>
                <w:rFonts w:cs="Arial"/>
                <w:sz w:val="22"/>
                <w:szCs w:val="22"/>
              </w:rPr>
              <w:t xml:space="preserve"> and Turkey Point </w:t>
            </w:r>
          </w:p>
          <w:p w14:paraId="730DF173" w14:textId="77777777" w:rsidR="006E4880" w:rsidRPr="00CC1882" w:rsidRDefault="006E4880" w:rsidP="00243397">
            <w:pPr>
              <w:rPr>
                <w:rFonts w:cs="Arial"/>
                <w:sz w:val="22"/>
                <w:szCs w:val="22"/>
              </w:rPr>
            </w:pPr>
          </w:p>
        </w:tc>
        <w:tc>
          <w:tcPr>
            <w:tcW w:w="5328" w:type="dxa"/>
          </w:tcPr>
          <w:p w14:paraId="78F4ACE1" w14:textId="77777777" w:rsidR="006E4880" w:rsidRPr="00CC1882" w:rsidRDefault="006E4880" w:rsidP="00243397">
            <w:pPr>
              <w:rPr>
                <w:rFonts w:cs="Arial"/>
                <w:sz w:val="22"/>
                <w:szCs w:val="22"/>
              </w:rPr>
            </w:pPr>
            <w:r w:rsidRPr="00CC1882">
              <w:rPr>
                <w:rFonts w:cs="Arial"/>
                <w:sz w:val="22"/>
                <w:szCs w:val="22"/>
              </w:rPr>
              <w:t>SER NUREG bod</w:t>
            </w:r>
            <w:r w:rsidR="00762D90" w:rsidRPr="00CC1882">
              <w:rPr>
                <w:rFonts w:cs="Arial"/>
                <w:sz w:val="22"/>
                <w:szCs w:val="22"/>
              </w:rPr>
              <w:t>y</w:t>
            </w:r>
            <w:r w:rsidR="00762D90" w:rsidRPr="00CC1882">
              <w:rPr>
                <w:rStyle w:val="FootnoteReference"/>
                <w:rFonts w:cs="Arial"/>
                <w:sz w:val="22"/>
                <w:szCs w:val="22"/>
              </w:rPr>
              <w:footnoteReference w:id="1"/>
            </w:r>
          </w:p>
        </w:tc>
      </w:tr>
      <w:tr w:rsidR="006E4880" w:rsidRPr="00CC1882" w14:paraId="66ACA7A9" w14:textId="77777777" w:rsidTr="00A6568D">
        <w:tc>
          <w:tcPr>
            <w:tcW w:w="5328" w:type="dxa"/>
          </w:tcPr>
          <w:p w14:paraId="57878C06" w14:textId="77777777" w:rsidR="006E4880" w:rsidRPr="00CC1882" w:rsidRDefault="006E4880" w:rsidP="00243397">
            <w:pPr>
              <w:rPr>
                <w:rFonts w:cs="Arial"/>
                <w:sz w:val="22"/>
                <w:szCs w:val="22"/>
              </w:rPr>
            </w:pPr>
            <w:r w:rsidRPr="00CC1882">
              <w:rPr>
                <w:rFonts w:cs="Arial"/>
                <w:sz w:val="22"/>
                <w:szCs w:val="22"/>
              </w:rPr>
              <w:t xml:space="preserve">Calvert Cliffs </w:t>
            </w:r>
          </w:p>
          <w:p w14:paraId="0613A457" w14:textId="77777777" w:rsidR="006E4880" w:rsidRPr="00CC1882" w:rsidRDefault="006E4880" w:rsidP="00243397">
            <w:pPr>
              <w:rPr>
                <w:rFonts w:cs="Arial"/>
                <w:sz w:val="22"/>
                <w:szCs w:val="22"/>
              </w:rPr>
            </w:pPr>
          </w:p>
        </w:tc>
        <w:tc>
          <w:tcPr>
            <w:tcW w:w="5328" w:type="dxa"/>
          </w:tcPr>
          <w:p w14:paraId="3A944F22" w14:textId="77777777" w:rsidR="006E4880" w:rsidRPr="00CC1882" w:rsidRDefault="006E4880" w:rsidP="00243397">
            <w:pPr>
              <w:rPr>
                <w:rFonts w:cs="Arial"/>
                <w:sz w:val="22"/>
                <w:szCs w:val="22"/>
              </w:rPr>
            </w:pPr>
            <w:r w:rsidRPr="00CC1882">
              <w:rPr>
                <w:rFonts w:cs="Arial"/>
                <w:sz w:val="22"/>
                <w:szCs w:val="22"/>
              </w:rPr>
              <w:t>SER NUREG Appendix E</w:t>
            </w:r>
          </w:p>
        </w:tc>
      </w:tr>
      <w:tr w:rsidR="006E4880" w:rsidRPr="00CC1882" w14:paraId="1B19A5E2" w14:textId="77777777" w:rsidTr="00A6568D">
        <w:tc>
          <w:tcPr>
            <w:tcW w:w="5328" w:type="dxa"/>
          </w:tcPr>
          <w:p w14:paraId="08A8F635" w14:textId="77777777" w:rsidR="006E4880" w:rsidRPr="00CC1882" w:rsidRDefault="006E4880" w:rsidP="00243397">
            <w:pPr>
              <w:rPr>
                <w:rFonts w:cs="Arial"/>
                <w:sz w:val="22"/>
                <w:szCs w:val="22"/>
              </w:rPr>
            </w:pPr>
            <w:r w:rsidRPr="00CC1882">
              <w:rPr>
                <w:rFonts w:cs="Arial"/>
                <w:sz w:val="22"/>
                <w:szCs w:val="22"/>
              </w:rPr>
              <w:t>Catawba, McGuire, North Anna, Peach Bottom, St. Lucie, Surry</w:t>
            </w:r>
          </w:p>
          <w:p w14:paraId="54FA13BD" w14:textId="77777777" w:rsidR="006E4880" w:rsidRPr="00CC1882" w:rsidRDefault="006E4880" w:rsidP="00243397">
            <w:pPr>
              <w:rPr>
                <w:rFonts w:cs="Arial"/>
                <w:sz w:val="22"/>
                <w:szCs w:val="22"/>
              </w:rPr>
            </w:pPr>
          </w:p>
        </w:tc>
        <w:tc>
          <w:tcPr>
            <w:tcW w:w="5328" w:type="dxa"/>
          </w:tcPr>
          <w:p w14:paraId="18D41440" w14:textId="77777777" w:rsidR="006E4880" w:rsidRPr="00CC1882" w:rsidRDefault="006E4880" w:rsidP="00243397">
            <w:pPr>
              <w:rPr>
                <w:rFonts w:cs="Arial"/>
                <w:sz w:val="22"/>
                <w:szCs w:val="22"/>
              </w:rPr>
            </w:pPr>
            <w:r w:rsidRPr="00CC1882">
              <w:rPr>
                <w:rFonts w:cs="Arial"/>
                <w:sz w:val="22"/>
                <w:szCs w:val="22"/>
              </w:rPr>
              <w:t>SER NUREG Appendix D</w:t>
            </w:r>
          </w:p>
        </w:tc>
      </w:tr>
      <w:tr w:rsidR="006E4880" w:rsidRPr="00CC1882" w14:paraId="2B9923E4" w14:textId="77777777" w:rsidTr="006179E6">
        <w:trPr>
          <w:trHeight w:val="603"/>
        </w:trPr>
        <w:tc>
          <w:tcPr>
            <w:tcW w:w="5328" w:type="dxa"/>
          </w:tcPr>
          <w:p w14:paraId="41FD7F48" w14:textId="77777777" w:rsidR="006179E6" w:rsidRPr="00CC1882" w:rsidRDefault="006E4880" w:rsidP="00243397">
            <w:pPr>
              <w:rPr>
                <w:rFonts w:cs="Arial"/>
                <w:sz w:val="22"/>
                <w:szCs w:val="22"/>
              </w:rPr>
            </w:pPr>
            <w:r w:rsidRPr="00CC1882">
              <w:rPr>
                <w:rFonts w:cs="Arial"/>
                <w:sz w:val="22"/>
                <w:szCs w:val="22"/>
              </w:rPr>
              <w:t>Fort Calhoun Station and all renewed licenses since January 2004</w:t>
            </w:r>
          </w:p>
        </w:tc>
        <w:tc>
          <w:tcPr>
            <w:tcW w:w="5328" w:type="dxa"/>
          </w:tcPr>
          <w:p w14:paraId="3508BF21" w14:textId="77777777" w:rsidR="006E4880" w:rsidRPr="00CC1882" w:rsidRDefault="006E4880" w:rsidP="00243397">
            <w:pPr>
              <w:rPr>
                <w:rFonts w:cs="Arial"/>
                <w:sz w:val="22"/>
                <w:szCs w:val="22"/>
              </w:rPr>
            </w:pPr>
            <w:r w:rsidRPr="00CC1882">
              <w:rPr>
                <w:rFonts w:cs="Arial"/>
                <w:sz w:val="22"/>
                <w:szCs w:val="22"/>
              </w:rPr>
              <w:t>SER NUREG Appendix A</w:t>
            </w:r>
          </w:p>
        </w:tc>
      </w:tr>
    </w:tbl>
    <w:p w14:paraId="2D029F92" w14:textId="77777777" w:rsidR="00762D90" w:rsidRPr="00CC1882" w:rsidRDefault="00762D90" w:rsidP="00243397">
      <w:pPr>
        <w:rPr>
          <w:rFonts w:cs="Arial"/>
          <w:sz w:val="22"/>
          <w:szCs w:val="22"/>
        </w:rPr>
      </w:pPr>
    </w:p>
    <w:p w14:paraId="58B0714A" w14:textId="77777777" w:rsidR="00434CF0" w:rsidRPr="00CC1882" w:rsidRDefault="007C4E23" w:rsidP="00243397">
      <w:pPr>
        <w:rPr>
          <w:rFonts w:cs="Arial"/>
          <w:sz w:val="22"/>
          <w:szCs w:val="22"/>
        </w:rPr>
      </w:pPr>
      <w:r w:rsidRPr="00CC1882">
        <w:rPr>
          <w:rFonts w:cs="Arial"/>
          <w:sz w:val="22"/>
          <w:szCs w:val="22"/>
        </w:rPr>
        <w:t xml:space="preserve">Time-limited aging analyses are described in Section 4.0 of the SER and are those licensee calculations and analyses that, in part, involve conclusions or provide the basis for conclusions related to the capability of SSCs to perform </w:t>
      </w:r>
      <w:r w:rsidR="00B0794F" w:rsidRPr="00CC1882">
        <w:rPr>
          <w:rFonts w:cs="Arial"/>
          <w:sz w:val="22"/>
          <w:szCs w:val="22"/>
        </w:rPr>
        <w:t>their</w:t>
      </w:r>
      <w:r w:rsidRPr="00CC1882">
        <w:rPr>
          <w:rFonts w:cs="Arial"/>
          <w:sz w:val="22"/>
          <w:szCs w:val="22"/>
        </w:rPr>
        <w:t xml:space="preserve"> intended functions as delineated in 10 CFR 54.21</w:t>
      </w:r>
      <w:r w:rsidR="009D631C" w:rsidRPr="00CC1882">
        <w:rPr>
          <w:rFonts w:cs="Arial"/>
          <w:sz w:val="22"/>
          <w:szCs w:val="22"/>
        </w:rPr>
        <w:t>(c</w:t>
      </w:r>
      <w:r w:rsidRPr="00CC1882">
        <w:rPr>
          <w:rFonts w:cs="Arial"/>
          <w:sz w:val="22"/>
          <w:szCs w:val="22"/>
        </w:rPr>
        <w:t xml:space="preserve">). </w:t>
      </w:r>
    </w:p>
    <w:p w14:paraId="03F70824" w14:textId="77777777" w:rsidR="00434CF0" w:rsidRPr="00CC1882" w:rsidRDefault="00434CF0" w:rsidP="00243397">
      <w:pPr>
        <w:tabs>
          <w:tab w:val="left" w:pos="630"/>
        </w:tabs>
        <w:rPr>
          <w:rFonts w:cs="Arial"/>
          <w:sz w:val="22"/>
          <w:szCs w:val="22"/>
        </w:rPr>
      </w:pPr>
    </w:p>
    <w:p w14:paraId="370001E7" w14:textId="77777777" w:rsidR="00434CF0" w:rsidRPr="00CC1882" w:rsidRDefault="007C4E23" w:rsidP="00243397">
      <w:pPr>
        <w:tabs>
          <w:tab w:val="left" w:pos="720"/>
        </w:tabs>
        <w:rPr>
          <w:rFonts w:cs="Arial"/>
          <w:sz w:val="22"/>
          <w:szCs w:val="22"/>
        </w:rPr>
      </w:pPr>
      <w:r w:rsidRPr="00CC1882">
        <w:rPr>
          <w:rFonts w:cs="Arial"/>
          <w:sz w:val="22"/>
          <w:szCs w:val="22"/>
        </w:rPr>
        <w:t xml:space="preserve">The following table provides a list of nuclear power plants </w:t>
      </w:r>
      <w:r w:rsidR="00CD0270" w:rsidRPr="00CC1882">
        <w:rPr>
          <w:rFonts w:cs="Arial"/>
          <w:sz w:val="22"/>
          <w:szCs w:val="22"/>
        </w:rPr>
        <w:t>that</w:t>
      </w:r>
      <w:r w:rsidRPr="00CC1882">
        <w:rPr>
          <w:rFonts w:cs="Arial"/>
          <w:sz w:val="22"/>
          <w:szCs w:val="22"/>
        </w:rPr>
        <w:t xml:space="preserve"> have </w:t>
      </w:r>
      <w:r w:rsidR="00CD0270" w:rsidRPr="00CC1882">
        <w:rPr>
          <w:rFonts w:cs="Arial"/>
          <w:sz w:val="22"/>
          <w:szCs w:val="22"/>
        </w:rPr>
        <w:t xml:space="preserve">been approved for </w:t>
      </w:r>
      <w:r w:rsidR="00A316BF" w:rsidRPr="00CC1882">
        <w:rPr>
          <w:rFonts w:cs="Arial"/>
          <w:sz w:val="22"/>
          <w:szCs w:val="22"/>
        </w:rPr>
        <w:t xml:space="preserve">renewed operating licenses.  </w:t>
      </w:r>
      <w:r w:rsidR="006179E6" w:rsidRPr="00CC1882">
        <w:rPr>
          <w:rFonts w:cs="Arial"/>
          <w:sz w:val="22"/>
          <w:szCs w:val="22"/>
        </w:rPr>
        <w:t>For more i</w:t>
      </w:r>
      <w:r w:rsidR="00CD0270" w:rsidRPr="00CC1882">
        <w:rPr>
          <w:rFonts w:cs="Arial"/>
          <w:sz w:val="22"/>
          <w:szCs w:val="22"/>
        </w:rPr>
        <w:t xml:space="preserve">nformation </w:t>
      </w:r>
      <w:r w:rsidR="006179E6" w:rsidRPr="00CC1882">
        <w:rPr>
          <w:rFonts w:cs="Arial"/>
          <w:sz w:val="22"/>
          <w:szCs w:val="22"/>
        </w:rPr>
        <w:t>on</w:t>
      </w:r>
      <w:r w:rsidR="00CD0270" w:rsidRPr="00CC1882">
        <w:rPr>
          <w:rFonts w:cs="Arial"/>
          <w:sz w:val="22"/>
          <w:szCs w:val="22"/>
        </w:rPr>
        <w:t xml:space="preserve"> plants with </w:t>
      </w:r>
      <w:r w:rsidRPr="00CC1882">
        <w:rPr>
          <w:rFonts w:cs="Arial"/>
          <w:sz w:val="22"/>
          <w:szCs w:val="22"/>
        </w:rPr>
        <w:t>renewed operating licenses</w:t>
      </w:r>
      <w:r w:rsidR="00B0794F" w:rsidRPr="00CC1882">
        <w:rPr>
          <w:rFonts w:cs="Arial"/>
          <w:sz w:val="22"/>
          <w:szCs w:val="22"/>
        </w:rPr>
        <w:t>,</w:t>
      </w:r>
      <w:r w:rsidR="00CD0270" w:rsidRPr="00CC1882">
        <w:rPr>
          <w:rFonts w:cs="Arial"/>
          <w:sz w:val="22"/>
          <w:szCs w:val="22"/>
        </w:rPr>
        <w:t xml:space="preserve"> </w:t>
      </w:r>
      <w:r w:rsidR="006179E6" w:rsidRPr="00CC1882">
        <w:rPr>
          <w:rFonts w:cs="Arial"/>
          <w:sz w:val="22"/>
          <w:szCs w:val="22"/>
        </w:rPr>
        <w:t>visit the</w:t>
      </w:r>
      <w:r w:rsidR="00A316BF" w:rsidRPr="00CC1882">
        <w:rPr>
          <w:rFonts w:cs="Arial"/>
          <w:sz w:val="22"/>
          <w:szCs w:val="22"/>
        </w:rPr>
        <w:t xml:space="preserve"> </w:t>
      </w:r>
      <w:r w:rsidR="00CD0270" w:rsidRPr="00CC1882">
        <w:rPr>
          <w:rFonts w:cs="Arial"/>
          <w:sz w:val="22"/>
          <w:szCs w:val="22"/>
        </w:rPr>
        <w:t xml:space="preserve">following </w:t>
      </w:r>
      <w:r w:rsidRPr="00CC1882">
        <w:rPr>
          <w:rFonts w:cs="Arial"/>
          <w:sz w:val="22"/>
          <w:szCs w:val="22"/>
        </w:rPr>
        <w:t xml:space="preserve">NRC external website link: </w:t>
      </w:r>
    </w:p>
    <w:p w14:paraId="1655D6EF" w14:textId="77777777" w:rsidR="00434CF0" w:rsidRPr="00CC1882" w:rsidRDefault="00434CF0" w:rsidP="00243397">
      <w:pPr>
        <w:tabs>
          <w:tab w:val="left" w:pos="630"/>
        </w:tabs>
        <w:rPr>
          <w:rFonts w:cs="Arial"/>
          <w:sz w:val="22"/>
          <w:szCs w:val="22"/>
        </w:rPr>
      </w:pPr>
    </w:p>
    <w:p w14:paraId="76234465" w14:textId="77777777" w:rsidR="003779D2" w:rsidRPr="00CC1882" w:rsidRDefault="00F6652E" w:rsidP="00243397">
      <w:pPr>
        <w:tabs>
          <w:tab w:val="left" w:pos="630"/>
        </w:tabs>
        <w:rPr>
          <w:rFonts w:cs="Arial"/>
          <w:sz w:val="22"/>
          <w:szCs w:val="22"/>
        </w:rPr>
      </w:pPr>
      <w:hyperlink r:id="rId16" w:history="1">
        <w:r w:rsidR="003779D2" w:rsidRPr="00CC1882">
          <w:rPr>
            <w:rStyle w:val="Hyperlink"/>
            <w:rFonts w:cs="Arial"/>
            <w:sz w:val="22"/>
            <w:szCs w:val="22"/>
          </w:rPr>
          <w:t>http://www.nrc.gov/reactors/operating/licensing/renewal/applications.html</w:t>
        </w:r>
      </w:hyperlink>
      <w:r w:rsidR="00A316BF" w:rsidRPr="00CC1882">
        <w:rPr>
          <w:rFonts w:cs="Arial"/>
          <w:sz w:val="22"/>
          <w:szCs w:val="22"/>
        </w:rPr>
        <w:t>.</w:t>
      </w:r>
    </w:p>
    <w:p w14:paraId="4203D206" w14:textId="77777777" w:rsidR="00434CF0" w:rsidRPr="00CC1882" w:rsidRDefault="00434CF0" w:rsidP="00243397">
      <w:pPr>
        <w:rPr>
          <w:rFonts w:cs="Arial"/>
          <w:sz w:val="22"/>
          <w:szCs w:val="22"/>
        </w:rPr>
        <w:sectPr w:rsidR="00434CF0" w:rsidRPr="00CC1882" w:rsidSect="00B25DCD">
          <w:footerReference w:type="default" r:id="rId17"/>
          <w:pgSz w:w="12240" w:h="15840" w:code="1"/>
          <w:pgMar w:top="1440" w:right="1440" w:bottom="1440" w:left="1440" w:header="1440" w:footer="1440" w:gutter="0"/>
          <w:cols w:space="720"/>
          <w:docGrid w:linePitch="360"/>
        </w:sectPr>
      </w:pPr>
    </w:p>
    <w:p w14:paraId="279D096C" w14:textId="77777777" w:rsidR="00501A28" w:rsidRPr="00CC1882" w:rsidRDefault="00501A28" w:rsidP="00243397">
      <w:pPr>
        <w:rPr>
          <w:rFonts w:cs="Arial"/>
          <w:sz w:val="22"/>
          <w:szCs w:val="22"/>
        </w:rPr>
      </w:pPr>
      <w:r w:rsidRPr="00CC1882">
        <w:rPr>
          <w:rFonts w:cs="Arial"/>
          <w:sz w:val="22"/>
          <w:szCs w:val="22"/>
        </w:rPr>
        <w:lastRenderedPageBreak/>
        <w:t>Table 2</w:t>
      </w:r>
      <w:r w:rsidR="0024473A">
        <w:rPr>
          <w:rFonts w:cs="Arial"/>
          <w:sz w:val="22"/>
          <w:szCs w:val="22"/>
        </w:rPr>
        <w:t>.</w:t>
      </w:r>
      <w:r w:rsidRPr="00CC1882">
        <w:rPr>
          <w:rFonts w:cs="Arial"/>
          <w:sz w:val="22"/>
          <w:szCs w:val="22"/>
        </w:rPr>
        <w:t>1</w:t>
      </w:r>
      <w:r w:rsidR="00FD0F56" w:rsidRPr="00FD0F56">
        <w:rPr>
          <w:rFonts w:cs="Arial"/>
          <w:sz w:val="22"/>
          <w:szCs w:val="22"/>
        </w:rPr>
        <w:t xml:space="preserve"> </w:t>
      </w:r>
      <w:r w:rsidR="00FD0F56">
        <w:rPr>
          <w:rFonts w:cs="Arial"/>
          <w:sz w:val="22"/>
          <w:szCs w:val="22"/>
        </w:rPr>
        <w:t xml:space="preserve">– </w:t>
      </w:r>
      <w:r w:rsidRPr="00CC1882">
        <w:rPr>
          <w:rFonts w:cs="Arial"/>
          <w:sz w:val="22"/>
          <w:szCs w:val="22"/>
        </w:rPr>
        <w:t xml:space="preserve">Plants </w:t>
      </w:r>
      <w:r w:rsidR="00637E7B" w:rsidRPr="00CC1882">
        <w:rPr>
          <w:rFonts w:cs="Arial"/>
          <w:sz w:val="22"/>
          <w:szCs w:val="22"/>
        </w:rPr>
        <w:t>with</w:t>
      </w:r>
      <w:r w:rsidRPr="00CC1882">
        <w:rPr>
          <w:rFonts w:cs="Arial"/>
          <w:sz w:val="22"/>
          <w:szCs w:val="22"/>
        </w:rPr>
        <w:t xml:space="preserve"> Renewed Operating Licenses</w:t>
      </w:r>
    </w:p>
    <w:tbl>
      <w:tblPr>
        <w:tblW w:w="13050" w:type="dxa"/>
        <w:tblInd w:w="18" w:type="dxa"/>
        <w:tblLayout w:type="fixed"/>
        <w:tblLook w:val="04A0" w:firstRow="1" w:lastRow="0" w:firstColumn="1" w:lastColumn="0" w:noHBand="0" w:noVBand="1"/>
      </w:tblPr>
      <w:tblGrid>
        <w:gridCol w:w="3510"/>
        <w:gridCol w:w="900"/>
        <w:gridCol w:w="1080"/>
        <w:gridCol w:w="1800"/>
        <w:gridCol w:w="1710"/>
        <w:gridCol w:w="1890"/>
        <w:gridCol w:w="2160"/>
      </w:tblGrid>
      <w:tr w:rsidR="00EA24DD" w:rsidRPr="002A71C4" w14:paraId="2D4A6064" w14:textId="77777777" w:rsidTr="002A71C4">
        <w:trPr>
          <w:trHeight w:val="144"/>
          <w:tblHeader/>
        </w:trPr>
        <w:tc>
          <w:tcPr>
            <w:tcW w:w="3510" w:type="dxa"/>
            <w:tcBorders>
              <w:top w:val="single" w:sz="4" w:space="0" w:color="auto"/>
              <w:left w:val="single" w:sz="4" w:space="0" w:color="000000"/>
              <w:bottom w:val="single" w:sz="4" w:space="0" w:color="auto"/>
              <w:right w:val="single" w:sz="4" w:space="0" w:color="000000"/>
            </w:tcBorders>
            <w:shd w:val="clear" w:color="000000" w:fill="C0C0C0"/>
            <w:hideMark/>
          </w:tcPr>
          <w:p w14:paraId="010ECCAE" w14:textId="77777777" w:rsidR="00EA24DD" w:rsidRPr="002A71C4" w:rsidRDefault="00EA24DD" w:rsidP="00243397">
            <w:pPr>
              <w:rPr>
                <w:rFonts w:cs="Arial"/>
                <w:color w:val="000000"/>
                <w:sz w:val="22"/>
                <w:szCs w:val="22"/>
              </w:rPr>
            </w:pPr>
            <w:r w:rsidRPr="002A71C4">
              <w:rPr>
                <w:rFonts w:cs="Arial"/>
                <w:color w:val="000000"/>
                <w:sz w:val="22"/>
                <w:szCs w:val="22"/>
              </w:rPr>
              <w:t>Plant</w:t>
            </w:r>
          </w:p>
        </w:tc>
        <w:tc>
          <w:tcPr>
            <w:tcW w:w="900" w:type="dxa"/>
            <w:tcBorders>
              <w:top w:val="single" w:sz="4" w:space="0" w:color="auto"/>
              <w:left w:val="nil"/>
              <w:bottom w:val="single" w:sz="4" w:space="0" w:color="auto"/>
              <w:right w:val="single" w:sz="4" w:space="0" w:color="000000"/>
            </w:tcBorders>
            <w:shd w:val="clear" w:color="000000" w:fill="C0C0C0"/>
            <w:hideMark/>
          </w:tcPr>
          <w:p w14:paraId="2FCED414" w14:textId="77777777" w:rsidR="00EA24DD" w:rsidRPr="002A71C4" w:rsidRDefault="00EA24DD" w:rsidP="00243397">
            <w:pPr>
              <w:rPr>
                <w:rFonts w:cs="Arial"/>
                <w:color w:val="000000"/>
                <w:sz w:val="22"/>
                <w:szCs w:val="22"/>
              </w:rPr>
            </w:pPr>
            <w:r w:rsidRPr="002A71C4">
              <w:rPr>
                <w:rFonts w:cs="Arial"/>
                <w:color w:val="000000"/>
                <w:sz w:val="22"/>
                <w:szCs w:val="22"/>
              </w:rPr>
              <w:t xml:space="preserve">Unit </w:t>
            </w:r>
          </w:p>
        </w:tc>
        <w:tc>
          <w:tcPr>
            <w:tcW w:w="1080" w:type="dxa"/>
            <w:tcBorders>
              <w:top w:val="single" w:sz="4" w:space="0" w:color="auto"/>
              <w:left w:val="nil"/>
              <w:bottom w:val="single" w:sz="4" w:space="0" w:color="auto"/>
              <w:right w:val="single" w:sz="4" w:space="0" w:color="auto"/>
            </w:tcBorders>
            <w:shd w:val="clear" w:color="000000" w:fill="C0C0C0"/>
          </w:tcPr>
          <w:p w14:paraId="2CAAC4D5" w14:textId="77777777" w:rsidR="00EA24DD" w:rsidRPr="002A71C4" w:rsidRDefault="00EA24DD" w:rsidP="00243397">
            <w:pPr>
              <w:rPr>
                <w:rFonts w:cs="Arial"/>
                <w:color w:val="000000"/>
                <w:sz w:val="22"/>
                <w:szCs w:val="22"/>
              </w:rPr>
            </w:pPr>
            <w:r w:rsidRPr="002A71C4">
              <w:rPr>
                <w:rFonts w:cs="Arial"/>
                <w:color w:val="000000"/>
                <w:sz w:val="22"/>
                <w:szCs w:val="22"/>
              </w:rPr>
              <w:t>Region</w:t>
            </w:r>
          </w:p>
        </w:tc>
        <w:tc>
          <w:tcPr>
            <w:tcW w:w="1800" w:type="dxa"/>
            <w:tcBorders>
              <w:top w:val="single" w:sz="4" w:space="0" w:color="auto"/>
              <w:left w:val="single" w:sz="4" w:space="0" w:color="auto"/>
              <w:bottom w:val="single" w:sz="4" w:space="0" w:color="auto"/>
              <w:right w:val="single" w:sz="4" w:space="0" w:color="000000"/>
            </w:tcBorders>
            <w:shd w:val="clear" w:color="000000" w:fill="C0C0C0"/>
            <w:hideMark/>
          </w:tcPr>
          <w:p w14:paraId="2E4DDBE3" w14:textId="77777777" w:rsidR="00EA24DD" w:rsidRPr="002A71C4" w:rsidRDefault="00EA24DD" w:rsidP="00243397">
            <w:pPr>
              <w:rPr>
                <w:rFonts w:cs="Arial"/>
                <w:color w:val="000000"/>
                <w:sz w:val="22"/>
                <w:szCs w:val="22"/>
              </w:rPr>
            </w:pPr>
            <w:r w:rsidRPr="002A71C4">
              <w:rPr>
                <w:rFonts w:cs="Arial"/>
                <w:color w:val="000000"/>
                <w:sz w:val="22"/>
                <w:szCs w:val="22"/>
              </w:rPr>
              <w:t>Renewed License Issuance Date</w:t>
            </w:r>
          </w:p>
        </w:tc>
        <w:tc>
          <w:tcPr>
            <w:tcW w:w="1710" w:type="dxa"/>
            <w:tcBorders>
              <w:top w:val="single" w:sz="4" w:space="0" w:color="auto"/>
              <w:left w:val="nil"/>
              <w:bottom w:val="single" w:sz="4" w:space="0" w:color="auto"/>
              <w:right w:val="single" w:sz="4" w:space="0" w:color="000000"/>
            </w:tcBorders>
            <w:shd w:val="clear" w:color="000000" w:fill="C0C0C0"/>
            <w:hideMark/>
          </w:tcPr>
          <w:p w14:paraId="7BF94DA5" w14:textId="77777777" w:rsidR="00EA24DD" w:rsidRPr="002A71C4" w:rsidRDefault="00EA24DD" w:rsidP="00243397">
            <w:pPr>
              <w:rPr>
                <w:rFonts w:cs="Arial"/>
                <w:color w:val="000000"/>
                <w:sz w:val="22"/>
                <w:szCs w:val="22"/>
              </w:rPr>
            </w:pPr>
            <w:r w:rsidRPr="002A71C4">
              <w:rPr>
                <w:rFonts w:cs="Arial"/>
                <w:color w:val="000000"/>
                <w:sz w:val="22"/>
                <w:szCs w:val="22"/>
              </w:rPr>
              <w:t>Start of the PEO Date</w:t>
            </w:r>
          </w:p>
        </w:tc>
        <w:tc>
          <w:tcPr>
            <w:tcW w:w="1890" w:type="dxa"/>
            <w:tcBorders>
              <w:top w:val="single" w:sz="4" w:space="0" w:color="auto"/>
              <w:left w:val="nil"/>
              <w:bottom w:val="single" w:sz="4" w:space="0" w:color="auto"/>
              <w:right w:val="single" w:sz="4" w:space="0" w:color="000000"/>
            </w:tcBorders>
            <w:shd w:val="clear" w:color="000000" w:fill="C0C0C0"/>
            <w:hideMark/>
          </w:tcPr>
          <w:p w14:paraId="2624A1A6" w14:textId="77777777" w:rsidR="00EA24DD" w:rsidRPr="002A71C4" w:rsidRDefault="00EA24DD" w:rsidP="00243397">
            <w:pPr>
              <w:rPr>
                <w:rFonts w:cs="Arial"/>
                <w:color w:val="000000"/>
                <w:sz w:val="22"/>
                <w:szCs w:val="22"/>
              </w:rPr>
            </w:pPr>
            <w:r w:rsidRPr="002A71C4">
              <w:rPr>
                <w:rFonts w:cs="Arial"/>
                <w:color w:val="000000"/>
                <w:sz w:val="22"/>
                <w:szCs w:val="22"/>
              </w:rPr>
              <w:t>SER NUREG Number</w:t>
            </w:r>
          </w:p>
        </w:tc>
        <w:tc>
          <w:tcPr>
            <w:tcW w:w="2160" w:type="dxa"/>
            <w:tcBorders>
              <w:top w:val="single" w:sz="4" w:space="0" w:color="auto"/>
              <w:left w:val="nil"/>
              <w:bottom w:val="single" w:sz="4" w:space="0" w:color="auto"/>
              <w:right w:val="single" w:sz="4" w:space="0" w:color="auto"/>
            </w:tcBorders>
            <w:shd w:val="clear" w:color="000000" w:fill="C0C0C0"/>
            <w:hideMark/>
          </w:tcPr>
          <w:p w14:paraId="665A3259" w14:textId="77777777" w:rsidR="00EA24DD" w:rsidRPr="002A71C4" w:rsidRDefault="00EA24DD" w:rsidP="00243397">
            <w:pPr>
              <w:rPr>
                <w:rFonts w:cs="Arial"/>
                <w:color w:val="000000"/>
                <w:sz w:val="22"/>
                <w:szCs w:val="22"/>
              </w:rPr>
            </w:pPr>
            <w:r w:rsidRPr="002A71C4">
              <w:rPr>
                <w:rFonts w:cs="Arial"/>
                <w:color w:val="000000"/>
                <w:sz w:val="22"/>
                <w:szCs w:val="22"/>
              </w:rPr>
              <w:t>ADAMS Accession Number for License Renewal SER</w:t>
            </w:r>
          </w:p>
        </w:tc>
      </w:tr>
      <w:tr w:rsidR="00EA24DD" w:rsidRPr="002A71C4" w14:paraId="394D1B5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1960B0ED" w14:textId="77777777" w:rsidR="00EA24DD" w:rsidRPr="002A71C4" w:rsidRDefault="00EA24DD" w:rsidP="00243397">
            <w:pPr>
              <w:rPr>
                <w:rFonts w:cs="Arial"/>
                <w:color w:val="000000"/>
                <w:sz w:val="22"/>
                <w:szCs w:val="22"/>
              </w:rPr>
            </w:pPr>
            <w:r w:rsidRPr="002A71C4">
              <w:rPr>
                <w:rFonts w:cs="Arial"/>
                <w:color w:val="000000"/>
                <w:sz w:val="22"/>
                <w:szCs w:val="22"/>
              </w:rPr>
              <w:t>Calvert Cliffs Nuclear Power Plant</w:t>
            </w:r>
          </w:p>
        </w:tc>
        <w:tc>
          <w:tcPr>
            <w:tcW w:w="900" w:type="dxa"/>
            <w:tcBorders>
              <w:top w:val="single" w:sz="4" w:space="0" w:color="auto"/>
              <w:left w:val="nil"/>
              <w:bottom w:val="single" w:sz="4" w:space="0" w:color="000000"/>
              <w:right w:val="single" w:sz="4" w:space="0" w:color="000000"/>
            </w:tcBorders>
            <w:shd w:val="clear" w:color="auto" w:fill="auto"/>
            <w:hideMark/>
          </w:tcPr>
          <w:p w14:paraId="2D702A59"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000000"/>
              <w:right w:val="single" w:sz="4" w:space="0" w:color="auto"/>
            </w:tcBorders>
          </w:tcPr>
          <w:p w14:paraId="43155F4A" w14:textId="77777777" w:rsidR="00EA24DD" w:rsidRPr="002A71C4" w:rsidRDefault="00EA24DD" w:rsidP="00243397">
            <w:pPr>
              <w:rPr>
                <w:rFonts w:cs="Arial"/>
                <w:color w:val="000000"/>
                <w:sz w:val="22"/>
                <w:szCs w:val="22"/>
              </w:rPr>
            </w:pPr>
            <w:r w:rsidRPr="002A71C4">
              <w:rPr>
                <w:rFonts w:cs="Arial"/>
                <w:color w:val="000000"/>
                <w:sz w:val="22"/>
                <w:szCs w:val="22"/>
              </w:rPr>
              <w:t>I</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25F57440" w14:textId="77777777" w:rsidR="00EA24DD" w:rsidRPr="002A71C4" w:rsidRDefault="00EA24DD" w:rsidP="00243397">
            <w:pPr>
              <w:rPr>
                <w:rFonts w:cs="Arial"/>
                <w:color w:val="000000"/>
                <w:sz w:val="22"/>
                <w:szCs w:val="22"/>
              </w:rPr>
            </w:pPr>
            <w:r w:rsidRPr="002A71C4">
              <w:rPr>
                <w:rFonts w:cs="Arial"/>
                <w:color w:val="000000"/>
                <w:sz w:val="22"/>
                <w:szCs w:val="22"/>
              </w:rPr>
              <w:t>03/23/00</w:t>
            </w:r>
          </w:p>
        </w:tc>
        <w:tc>
          <w:tcPr>
            <w:tcW w:w="1710" w:type="dxa"/>
            <w:tcBorders>
              <w:top w:val="nil"/>
              <w:left w:val="nil"/>
              <w:bottom w:val="single" w:sz="4" w:space="0" w:color="000000"/>
              <w:right w:val="single" w:sz="4" w:space="0" w:color="000000"/>
            </w:tcBorders>
            <w:shd w:val="clear" w:color="auto" w:fill="auto"/>
            <w:hideMark/>
          </w:tcPr>
          <w:p w14:paraId="547970F9" w14:textId="77777777" w:rsidR="00EA24DD" w:rsidRPr="002A71C4" w:rsidRDefault="00EA24DD" w:rsidP="00243397">
            <w:pPr>
              <w:rPr>
                <w:rFonts w:cs="Arial"/>
                <w:color w:val="000000"/>
                <w:sz w:val="22"/>
                <w:szCs w:val="22"/>
              </w:rPr>
            </w:pPr>
            <w:r w:rsidRPr="002A71C4">
              <w:rPr>
                <w:rFonts w:cs="Arial"/>
                <w:color w:val="000000"/>
                <w:sz w:val="22"/>
                <w:szCs w:val="22"/>
              </w:rPr>
              <w:t>07/31/14</w:t>
            </w:r>
          </w:p>
        </w:tc>
        <w:tc>
          <w:tcPr>
            <w:tcW w:w="1890" w:type="dxa"/>
            <w:tcBorders>
              <w:top w:val="nil"/>
              <w:left w:val="nil"/>
              <w:bottom w:val="single" w:sz="4" w:space="0" w:color="000000"/>
              <w:right w:val="single" w:sz="4" w:space="0" w:color="000000"/>
            </w:tcBorders>
            <w:shd w:val="clear" w:color="auto" w:fill="auto"/>
            <w:hideMark/>
          </w:tcPr>
          <w:p w14:paraId="51EFE35D" w14:textId="77777777" w:rsidR="00EA24DD" w:rsidRPr="002A71C4" w:rsidRDefault="00EA24DD" w:rsidP="00243397">
            <w:pPr>
              <w:rPr>
                <w:rFonts w:cs="Arial"/>
                <w:color w:val="000000"/>
                <w:sz w:val="22"/>
                <w:szCs w:val="22"/>
              </w:rPr>
            </w:pPr>
            <w:r w:rsidRPr="002A71C4">
              <w:rPr>
                <w:rFonts w:cs="Arial"/>
                <w:color w:val="000000"/>
                <w:sz w:val="22"/>
                <w:szCs w:val="22"/>
              </w:rPr>
              <w:t>NUREG-1705</w:t>
            </w:r>
          </w:p>
        </w:tc>
        <w:tc>
          <w:tcPr>
            <w:tcW w:w="2160" w:type="dxa"/>
            <w:tcBorders>
              <w:top w:val="nil"/>
              <w:left w:val="nil"/>
              <w:bottom w:val="single" w:sz="4" w:space="0" w:color="auto"/>
              <w:right w:val="single" w:sz="4" w:space="0" w:color="auto"/>
            </w:tcBorders>
            <w:shd w:val="clear" w:color="auto" w:fill="auto"/>
            <w:hideMark/>
          </w:tcPr>
          <w:p w14:paraId="7AF237A1" w14:textId="77777777" w:rsidR="00EA24DD" w:rsidRPr="002A71C4" w:rsidRDefault="00EA24DD" w:rsidP="00243397">
            <w:pPr>
              <w:rPr>
                <w:rFonts w:cs="Arial"/>
                <w:color w:val="000000"/>
                <w:sz w:val="22"/>
                <w:szCs w:val="22"/>
              </w:rPr>
            </w:pPr>
            <w:r w:rsidRPr="002A71C4">
              <w:rPr>
                <w:rFonts w:cs="Arial"/>
                <w:color w:val="000000"/>
                <w:sz w:val="22"/>
                <w:szCs w:val="22"/>
              </w:rPr>
              <w:t>ML063620322</w:t>
            </w:r>
          </w:p>
        </w:tc>
      </w:tr>
      <w:tr w:rsidR="00EA24DD" w:rsidRPr="002A71C4" w14:paraId="32C4235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E1DC7C5" w14:textId="77777777" w:rsidR="00EA24DD" w:rsidRPr="002A71C4" w:rsidRDefault="00EA24DD" w:rsidP="00243397">
            <w:pPr>
              <w:rPr>
                <w:rFonts w:cs="Arial"/>
                <w:color w:val="000000"/>
                <w:sz w:val="22"/>
                <w:szCs w:val="22"/>
              </w:rPr>
            </w:pPr>
            <w:r w:rsidRPr="002A71C4">
              <w:rPr>
                <w:rFonts w:cs="Arial"/>
                <w:color w:val="000000"/>
                <w:sz w:val="22"/>
                <w:szCs w:val="22"/>
              </w:rPr>
              <w:t>Calvert Cliffs Nuclear Power Plant</w:t>
            </w:r>
          </w:p>
        </w:tc>
        <w:tc>
          <w:tcPr>
            <w:tcW w:w="900" w:type="dxa"/>
            <w:tcBorders>
              <w:top w:val="single" w:sz="4" w:space="0" w:color="auto"/>
              <w:left w:val="nil"/>
              <w:bottom w:val="single" w:sz="4" w:space="0" w:color="000000"/>
              <w:right w:val="single" w:sz="4" w:space="0" w:color="000000"/>
            </w:tcBorders>
            <w:shd w:val="clear" w:color="auto" w:fill="auto"/>
            <w:hideMark/>
          </w:tcPr>
          <w:p w14:paraId="3785A623"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single" w:sz="4" w:space="0" w:color="auto"/>
              <w:left w:val="single" w:sz="4" w:space="0" w:color="000000"/>
              <w:bottom w:val="single" w:sz="4" w:space="0" w:color="000000"/>
              <w:right w:val="single" w:sz="4" w:space="0" w:color="auto"/>
            </w:tcBorders>
          </w:tcPr>
          <w:p w14:paraId="1D4350D4" w14:textId="77777777" w:rsidR="00EA24DD" w:rsidRPr="002A71C4" w:rsidRDefault="00EA24DD" w:rsidP="00243397">
            <w:pPr>
              <w:rPr>
                <w:rFonts w:cs="Arial"/>
                <w:color w:val="000000"/>
                <w:sz w:val="22"/>
                <w:szCs w:val="22"/>
              </w:rPr>
            </w:pPr>
            <w:r w:rsidRPr="002A71C4">
              <w:rPr>
                <w:rFonts w:cs="Arial"/>
                <w:color w:val="000000"/>
                <w:sz w:val="22"/>
                <w:szCs w:val="22"/>
              </w:rPr>
              <w:t>I</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3A808CC3" w14:textId="77777777" w:rsidR="00EA24DD" w:rsidRPr="002A71C4" w:rsidRDefault="00EA24DD" w:rsidP="00243397">
            <w:pPr>
              <w:rPr>
                <w:rFonts w:cs="Arial"/>
                <w:color w:val="000000"/>
                <w:sz w:val="22"/>
                <w:szCs w:val="22"/>
              </w:rPr>
            </w:pPr>
            <w:r w:rsidRPr="002A71C4">
              <w:rPr>
                <w:rFonts w:cs="Arial"/>
                <w:color w:val="000000"/>
                <w:sz w:val="22"/>
                <w:szCs w:val="22"/>
              </w:rPr>
              <w:t>03/23/00</w:t>
            </w:r>
          </w:p>
        </w:tc>
        <w:tc>
          <w:tcPr>
            <w:tcW w:w="1710" w:type="dxa"/>
            <w:tcBorders>
              <w:top w:val="nil"/>
              <w:left w:val="nil"/>
              <w:bottom w:val="single" w:sz="4" w:space="0" w:color="000000"/>
              <w:right w:val="single" w:sz="4" w:space="0" w:color="000000"/>
            </w:tcBorders>
            <w:shd w:val="clear" w:color="auto" w:fill="auto"/>
            <w:hideMark/>
          </w:tcPr>
          <w:p w14:paraId="70A4F412" w14:textId="77777777" w:rsidR="00EA24DD" w:rsidRPr="002A71C4" w:rsidRDefault="00EA24DD" w:rsidP="00243397">
            <w:pPr>
              <w:rPr>
                <w:rFonts w:cs="Arial"/>
                <w:color w:val="000000"/>
                <w:sz w:val="22"/>
                <w:szCs w:val="22"/>
              </w:rPr>
            </w:pPr>
            <w:r w:rsidRPr="002A71C4">
              <w:rPr>
                <w:rFonts w:cs="Arial"/>
                <w:color w:val="000000"/>
                <w:sz w:val="22"/>
                <w:szCs w:val="22"/>
              </w:rPr>
              <w:t>08/13/16</w:t>
            </w:r>
          </w:p>
        </w:tc>
        <w:tc>
          <w:tcPr>
            <w:tcW w:w="1890" w:type="dxa"/>
            <w:tcBorders>
              <w:top w:val="nil"/>
              <w:left w:val="nil"/>
              <w:bottom w:val="single" w:sz="4" w:space="0" w:color="000000"/>
              <w:right w:val="single" w:sz="4" w:space="0" w:color="000000"/>
            </w:tcBorders>
            <w:shd w:val="clear" w:color="auto" w:fill="auto"/>
            <w:hideMark/>
          </w:tcPr>
          <w:p w14:paraId="03345193" w14:textId="77777777" w:rsidR="00EA24DD" w:rsidRPr="002A71C4" w:rsidRDefault="00EA24DD" w:rsidP="00243397">
            <w:pPr>
              <w:rPr>
                <w:rFonts w:cs="Arial"/>
                <w:color w:val="000000"/>
                <w:sz w:val="22"/>
                <w:szCs w:val="22"/>
              </w:rPr>
            </w:pPr>
            <w:r w:rsidRPr="002A71C4">
              <w:rPr>
                <w:rFonts w:cs="Arial"/>
                <w:color w:val="000000"/>
                <w:sz w:val="22"/>
                <w:szCs w:val="22"/>
              </w:rPr>
              <w:t>NUREG-1705</w:t>
            </w:r>
          </w:p>
        </w:tc>
        <w:tc>
          <w:tcPr>
            <w:tcW w:w="2160" w:type="dxa"/>
            <w:tcBorders>
              <w:top w:val="nil"/>
              <w:left w:val="nil"/>
              <w:bottom w:val="single" w:sz="4" w:space="0" w:color="auto"/>
              <w:right w:val="single" w:sz="4" w:space="0" w:color="auto"/>
            </w:tcBorders>
            <w:shd w:val="clear" w:color="auto" w:fill="auto"/>
            <w:hideMark/>
          </w:tcPr>
          <w:p w14:paraId="092A31C6" w14:textId="77777777" w:rsidR="00EA24DD" w:rsidRPr="002A71C4" w:rsidRDefault="00EA24DD" w:rsidP="00243397">
            <w:pPr>
              <w:rPr>
                <w:rFonts w:cs="Arial"/>
                <w:color w:val="000000"/>
                <w:sz w:val="22"/>
                <w:szCs w:val="22"/>
              </w:rPr>
            </w:pPr>
            <w:r w:rsidRPr="002A71C4">
              <w:rPr>
                <w:rFonts w:cs="Arial"/>
                <w:color w:val="000000"/>
                <w:sz w:val="22"/>
                <w:szCs w:val="22"/>
              </w:rPr>
              <w:t>ML063620322</w:t>
            </w:r>
          </w:p>
        </w:tc>
      </w:tr>
      <w:tr w:rsidR="00EA24DD" w:rsidRPr="002A71C4" w14:paraId="3EEED62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98CAA19" w14:textId="77777777" w:rsidR="00EA24DD" w:rsidRPr="002A71C4" w:rsidRDefault="00EA24DD" w:rsidP="00243397">
            <w:pPr>
              <w:rPr>
                <w:rFonts w:cs="Arial"/>
                <w:color w:val="000000"/>
                <w:sz w:val="22"/>
                <w:szCs w:val="22"/>
              </w:rPr>
            </w:pPr>
            <w:r w:rsidRPr="002A71C4">
              <w:rPr>
                <w:rFonts w:cs="Arial"/>
                <w:color w:val="000000"/>
                <w:sz w:val="22"/>
                <w:szCs w:val="22"/>
              </w:rPr>
              <w:t>Oconee Nuclear Station</w:t>
            </w:r>
          </w:p>
        </w:tc>
        <w:tc>
          <w:tcPr>
            <w:tcW w:w="900" w:type="dxa"/>
            <w:tcBorders>
              <w:top w:val="single" w:sz="4" w:space="0" w:color="auto"/>
              <w:left w:val="nil"/>
              <w:bottom w:val="single" w:sz="4" w:space="0" w:color="000000"/>
              <w:right w:val="single" w:sz="4" w:space="0" w:color="000000"/>
            </w:tcBorders>
            <w:shd w:val="clear" w:color="auto" w:fill="auto"/>
            <w:hideMark/>
          </w:tcPr>
          <w:p w14:paraId="14664216"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000000"/>
              <w:right w:val="single" w:sz="4" w:space="0" w:color="auto"/>
            </w:tcBorders>
          </w:tcPr>
          <w:p w14:paraId="3201FC47"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11380D6B" w14:textId="77777777" w:rsidR="00EA24DD" w:rsidRPr="002A71C4" w:rsidRDefault="00EA24DD" w:rsidP="00243397">
            <w:pPr>
              <w:rPr>
                <w:rFonts w:cs="Arial"/>
                <w:color w:val="000000"/>
                <w:sz w:val="22"/>
                <w:szCs w:val="22"/>
              </w:rPr>
            </w:pPr>
            <w:r w:rsidRPr="002A71C4">
              <w:rPr>
                <w:rFonts w:cs="Arial"/>
                <w:color w:val="000000"/>
                <w:sz w:val="22"/>
                <w:szCs w:val="22"/>
              </w:rPr>
              <w:t>05/23/00</w:t>
            </w:r>
          </w:p>
        </w:tc>
        <w:tc>
          <w:tcPr>
            <w:tcW w:w="1710" w:type="dxa"/>
            <w:tcBorders>
              <w:top w:val="nil"/>
              <w:left w:val="nil"/>
              <w:bottom w:val="single" w:sz="4" w:space="0" w:color="000000"/>
              <w:right w:val="single" w:sz="4" w:space="0" w:color="000000"/>
            </w:tcBorders>
            <w:shd w:val="clear" w:color="auto" w:fill="auto"/>
            <w:hideMark/>
          </w:tcPr>
          <w:p w14:paraId="2E6786FE" w14:textId="77777777" w:rsidR="00EA24DD" w:rsidRPr="002A71C4" w:rsidRDefault="00EA24DD" w:rsidP="00243397">
            <w:pPr>
              <w:rPr>
                <w:rFonts w:cs="Arial"/>
                <w:color w:val="000000"/>
                <w:sz w:val="22"/>
                <w:szCs w:val="22"/>
              </w:rPr>
            </w:pPr>
            <w:r w:rsidRPr="002A71C4">
              <w:rPr>
                <w:rFonts w:cs="Arial"/>
                <w:color w:val="000000"/>
                <w:sz w:val="22"/>
                <w:szCs w:val="22"/>
              </w:rPr>
              <w:t>02/06/13</w:t>
            </w:r>
          </w:p>
        </w:tc>
        <w:tc>
          <w:tcPr>
            <w:tcW w:w="1890" w:type="dxa"/>
            <w:tcBorders>
              <w:top w:val="nil"/>
              <w:left w:val="nil"/>
              <w:bottom w:val="single" w:sz="4" w:space="0" w:color="000000"/>
              <w:right w:val="single" w:sz="4" w:space="0" w:color="000000"/>
            </w:tcBorders>
            <w:shd w:val="clear" w:color="auto" w:fill="auto"/>
            <w:hideMark/>
          </w:tcPr>
          <w:p w14:paraId="54B29A8C" w14:textId="77777777" w:rsidR="00EA24DD" w:rsidRPr="002A71C4" w:rsidRDefault="00EA24DD" w:rsidP="00243397">
            <w:pPr>
              <w:rPr>
                <w:rFonts w:cs="Arial"/>
                <w:color w:val="000000"/>
                <w:sz w:val="22"/>
                <w:szCs w:val="22"/>
              </w:rPr>
            </w:pPr>
            <w:r w:rsidRPr="002A71C4">
              <w:rPr>
                <w:rFonts w:cs="Arial"/>
                <w:color w:val="000000"/>
                <w:sz w:val="22"/>
                <w:szCs w:val="22"/>
              </w:rPr>
              <w:t>NUREG-1723</w:t>
            </w:r>
          </w:p>
        </w:tc>
        <w:tc>
          <w:tcPr>
            <w:tcW w:w="2160" w:type="dxa"/>
            <w:tcBorders>
              <w:top w:val="nil"/>
              <w:left w:val="nil"/>
              <w:bottom w:val="single" w:sz="4" w:space="0" w:color="auto"/>
              <w:right w:val="single" w:sz="4" w:space="0" w:color="auto"/>
            </w:tcBorders>
            <w:shd w:val="clear" w:color="auto" w:fill="auto"/>
            <w:hideMark/>
          </w:tcPr>
          <w:p w14:paraId="62DFCE01" w14:textId="77777777" w:rsidR="00EA24DD" w:rsidRPr="002A71C4" w:rsidRDefault="00EA24DD" w:rsidP="00243397">
            <w:pPr>
              <w:rPr>
                <w:rFonts w:cs="Arial"/>
                <w:color w:val="000000"/>
                <w:sz w:val="22"/>
                <w:szCs w:val="22"/>
              </w:rPr>
            </w:pPr>
            <w:r w:rsidRPr="002A71C4">
              <w:rPr>
                <w:rFonts w:cs="Arial"/>
                <w:color w:val="000000"/>
                <w:sz w:val="22"/>
                <w:szCs w:val="22"/>
              </w:rPr>
              <w:t>ML003695154</w:t>
            </w:r>
          </w:p>
        </w:tc>
      </w:tr>
      <w:tr w:rsidR="00EA24DD" w:rsidRPr="002A71C4" w14:paraId="39534CB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B997AB1" w14:textId="77777777" w:rsidR="00EA24DD" w:rsidRPr="002A71C4" w:rsidRDefault="00EA24DD" w:rsidP="00243397">
            <w:pPr>
              <w:rPr>
                <w:rFonts w:cs="Arial"/>
                <w:color w:val="000000"/>
                <w:sz w:val="22"/>
                <w:szCs w:val="22"/>
              </w:rPr>
            </w:pPr>
            <w:r w:rsidRPr="002A71C4">
              <w:rPr>
                <w:rFonts w:cs="Arial"/>
                <w:color w:val="000000"/>
                <w:sz w:val="22"/>
                <w:szCs w:val="22"/>
              </w:rPr>
              <w:t>Oconee Nuclear Station</w:t>
            </w:r>
          </w:p>
        </w:tc>
        <w:tc>
          <w:tcPr>
            <w:tcW w:w="900" w:type="dxa"/>
            <w:tcBorders>
              <w:top w:val="single" w:sz="4" w:space="0" w:color="auto"/>
              <w:left w:val="nil"/>
              <w:bottom w:val="single" w:sz="4" w:space="0" w:color="000000"/>
              <w:right w:val="single" w:sz="4" w:space="0" w:color="000000"/>
            </w:tcBorders>
            <w:shd w:val="clear" w:color="auto" w:fill="auto"/>
            <w:hideMark/>
          </w:tcPr>
          <w:p w14:paraId="7A04B5CF"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single" w:sz="4" w:space="0" w:color="auto"/>
              <w:left w:val="single" w:sz="4" w:space="0" w:color="000000"/>
              <w:bottom w:val="single" w:sz="4" w:space="0" w:color="000000"/>
              <w:right w:val="single" w:sz="4" w:space="0" w:color="auto"/>
            </w:tcBorders>
          </w:tcPr>
          <w:p w14:paraId="21BFBA6A"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535F43DB" w14:textId="77777777" w:rsidR="00EA24DD" w:rsidRPr="002A71C4" w:rsidRDefault="00EA24DD" w:rsidP="00243397">
            <w:pPr>
              <w:rPr>
                <w:rFonts w:cs="Arial"/>
                <w:color w:val="000000"/>
                <w:sz w:val="22"/>
                <w:szCs w:val="22"/>
              </w:rPr>
            </w:pPr>
            <w:r w:rsidRPr="002A71C4">
              <w:rPr>
                <w:rFonts w:cs="Arial"/>
                <w:color w:val="000000"/>
                <w:sz w:val="22"/>
                <w:szCs w:val="22"/>
              </w:rPr>
              <w:t>05/23/00</w:t>
            </w:r>
          </w:p>
        </w:tc>
        <w:tc>
          <w:tcPr>
            <w:tcW w:w="1710" w:type="dxa"/>
            <w:tcBorders>
              <w:top w:val="nil"/>
              <w:left w:val="nil"/>
              <w:bottom w:val="single" w:sz="4" w:space="0" w:color="000000"/>
              <w:right w:val="single" w:sz="4" w:space="0" w:color="000000"/>
            </w:tcBorders>
            <w:shd w:val="clear" w:color="auto" w:fill="auto"/>
            <w:hideMark/>
          </w:tcPr>
          <w:p w14:paraId="08BB101D" w14:textId="77777777" w:rsidR="00EA24DD" w:rsidRPr="002A71C4" w:rsidRDefault="00EA24DD" w:rsidP="00243397">
            <w:pPr>
              <w:rPr>
                <w:rFonts w:cs="Arial"/>
                <w:color w:val="000000"/>
                <w:sz w:val="22"/>
                <w:szCs w:val="22"/>
              </w:rPr>
            </w:pPr>
            <w:r w:rsidRPr="002A71C4">
              <w:rPr>
                <w:rFonts w:cs="Arial"/>
                <w:color w:val="000000"/>
                <w:sz w:val="22"/>
                <w:szCs w:val="22"/>
              </w:rPr>
              <w:t>10/06/13</w:t>
            </w:r>
          </w:p>
        </w:tc>
        <w:tc>
          <w:tcPr>
            <w:tcW w:w="1890" w:type="dxa"/>
            <w:tcBorders>
              <w:top w:val="nil"/>
              <w:left w:val="nil"/>
              <w:bottom w:val="single" w:sz="4" w:space="0" w:color="000000"/>
              <w:right w:val="single" w:sz="4" w:space="0" w:color="000000"/>
            </w:tcBorders>
            <w:shd w:val="clear" w:color="auto" w:fill="auto"/>
            <w:hideMark/>
          </w:tcPr>
          <w:p w14:paraId="0B65DD10" w14:textId="77777777" w:rsidR="00EA24DD" w:rsidRPr="002A71C4" w:rsidRDefault="00EA24DD" w:rsidP="00243397">
            <w:pPr>
              <w:rPr>
                <w:rFonts w:cs="Arial"/>
                <w:color w:val="000000"/>
                <w:sz w:val="22"/>
                <w:szCs w:val="22"/>
              </w:rPr>
            </w:pPr>
            <w:r w:rsidRPr="002A71C4">
              <w:rPr>
                <w:rFonts w:cs="Arial"/>
                <w:color w:val="000000"/>
                <w:sz w:val="22"/>
                <w:szCs w:val="22"/>
              </w:rPr>
              <w:t>NUREG-1723</w:t>
            </w:r>
          </w:p>
        </w:tc>
        <w:tc>
          <w:tcPr>
            <w:tcW w:w="2160" w:type="dxa"/>
            <w:tcBorders>
              <w:top w:val="nil"/>
              <w:left w:val="nil"/>
              <w:bottom w:val="single" w:sz="4" w:space="0" w:color="auto"/>
              <w:right w:val="single" w:sz="4" w:space="0" w:color="auto"/>
            </w:tcBorders>
            <w:shd w:val="clear" w:color="auto" w:fill="auto"/>
            <w:hideMark/>
          </w:tcPr>
          <w:p w14:paraId="5DDE6EF3" w14:textId="77777777" w:rsidR="00EA24DD" w:rsidRPr="002A71C4" w:rsidRDefault="00EA24DD" w:rsidP="00243397">
            <w:pPr>
              <w:rPr>
                <w:rFonts w:cs="Arial"/>
                <w:color w:val="000000"/>
                <w:sz w:val="22"/>
                <w:szCs w:val="22"/>
              </w:rPr>
            </w:pPr>
            <w:r w:rsidRPr="002A71C4">
              <w:rPr>
                <w:rFonts w:cs="Arial"/>
                <w:color w:val="000000"/>
                <w:sz w:val="22"/>
                <w:szCs w:val="22"/>
              </w:rPr>
              <w:t>ML003695154</w:t>
            </w:r>
          </w:p>
        </w:tc>
      </w:tr>
      <w:tr w:rsidR="00EA24DD" w:rsidRPr="002A71C4" w14:paraId="166AF94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BB2427F" w14:textId="77777777" w:rsidR="00EA24DD" w:rsidRPr="002A71C4" w:rsidRDefault="00EA24DD" w:rsidP="00243397">
            <w:pPr>
              <w:rPr>
                <w:rFonts w:cs="Arial"/>
                <w:color w:val="000000"/>
                <w:sz w:val="22"/>
                <w:szCs w:val="22"/>
              </w:rPr>
            </w:pPr>
            <w:r w:rsidRPr="002A71C4">
              <w:rPr>
                <w:rFonts w:cs="Arial"/>
                <w:color w:val="000000"/>
                <w:sz w:val="22"/>
                <w:szCs w:val="22"/>
              </w:rPr>
              <w:t>Oconee Nuclear Station</w:t>
            </w:r>
          </w:p>
        </w:tc>
        <w:tc>
          <w:tcPr>
            <w:tcW w:w="900" w:type="dxa"/>
            <w:tcBorders>
              <w:top w:val="single" w:sz="4" w:space="0" w:color="auto"/>
              <w:left w:val="nil"/>
              <w:bottom w:val="single" w:sz="4" w:space="0" w:color="000000"/>
              <w:right w:val="single" w:sz="4" w:space="0" w:color="000000"/>
            </w:tcBorders>
            <w:shd w:val="clear" w:color="auto" w:fill="auto"/>
            <w:hideMark/>
          </w:tcPr>
          <w:p w14:paraId="10ADE951" w14:textId="77777777" w:rsidR="00EA24DD" w:rsidRPr="002A71C4" w:rsidRDefault="00EA24DD" w:rsidP="00243397">
            <w:pPr>
              <w:rPr>
                <w:rFonts w:cs="Arial"/>
                <w:color w:val="000000"/>
                <w:sz w:val="22"/>
                <w:szCs w:val="22"/>
              </w:rPr>
            </w:pPr>
            <w:r w:rsidRPr="002A71C4">
              <w:rPr>
                <w:rFonts w:cs="Arial"/>
                <w:color w:val="000000"/>
                <w:sz w:val="22"/>
                <w:szCs w:val="22"/>
              </w:rPr>
              <w:t>3</w:t>
            </w:r>
          </w:p>
        </w:tc>
        <w:tc>
          <w:tcPr>
            <w:tcW w:w="1080" w:type="dxa"/>
            <w:tcBorders>
              <w:top w:val="single" w:sz="4" w:space="0" w:color="auto"/>
              <w:left w:val="single" w:sz="4" w:space="0" w:color="000000"/>
              <w:bottom w:val="single" w:sz="4" w:space="0" w:color="000000"/>
              <w:right w:val="single" w:sz="4" w:space="0" w:color="auto"/>
            </w:tcBorders>
          </w:tcPr>
          <w:p w14:paraId="7ADC8078"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783976B3" w14:textId="77777777" w:rsidR="00EA24DD" w:rsidRPr="002A71C4" w:rsidRDefault="00EA24DD" w:rsidP="00243397">
            <w:pPr>
              <w:rPr>
                <w:rFonts w:cs="Arial"/>
                <w:color w:val="000000"/>
                <w:sz w:val="22"/>
                <w:szCs w:val="22"/>
              </w:rPr>
            </w:pPr>
            <w:r w:rsidRPr="002A71C4">
              <w:rPr>
                <w:rFonts w:cs="Arial"/>
                <w:color w:val="000000"/>
                <w:sz w:val="22"/>
                <w:szCs w:val="22"/>
              </w:rPr>
              <w:t>05/23/00</w:t>
            </w:r>
          </w:p>
        </w:tc>
        <w:tc>
          <w:tcPr>
            <w:tcW w:w="1710" w:type="dxa"/>
            <w:tcBorders>
              <w:top w:val="nil"/>
              <w:left w:val="nil"/>
              <w:bottom w:val="single" w:sz="4" w:space="0" w:color="000000"/>
              <w:right w:val="single" w:sz="4" w:space="0" w:color="000000"/>
            </w:tcBorders>
            <w:shd w:val="clear" w:color="auto" w:fill="auto"/>
            <w:hideMark/>
          </w:tcPr>
          <w:p w14:paraId="4F8B9BA6" w14:textId="77777777" w:rsidR="00EA24DD" w:rsidRPr="002A71C4" w:rsidRDefault="00EA24DD" w:rsidP="00243397">
            <w:pPr>
              <w:rPr>
                <w:rFonts w:cs="Arial"/>
                <w:color w:val="000000"/>
                <w:sz w:val="22"/>
                <w:szCs w:val="22"/>
              </w:rPr>
            </w:pPr>
            <w:r w:rsidRPr="002A71C4">
              <w:rPr>
                <w:rFonts w:cs="Arial"/>
                <w:color w:val="000000"/>
                <w:sz w:val="22"/>
                <w:szCs w:val="22"/>
              </w:rPr>
              <w:t>07/19/14</w:t>
            </w:r>
          </w:p>
        </w:tc>
        <w:tc>
          <w:tcPr>
            <w:tcW w:w="1890" w:type="dxa"/>
            <w:tcBorders>
              <w:top w:val="nil"/>
              <w:left w:val="nil"/>
              <w:bottom w:val="single" w:sz="4" w:space="0" w:color="000000"/>
              <w:right w:val="single" w:sz="4" w:space="0" w:color="000000"/>
            </w:tcBorders>
            <w:shd w:val="clear" w:color="auto" w:fill="auto"/>
            <w:hideMark/>
          </w:tcPr>
          <w:p w14:paraId="39DF1B6D" w14:textId="77777777" w:rsidR="00EA24DD" w:rsidRPr="002A71C4" w:rsidRDefault="00EA24DD" w:rsidP="00243397">
            <w:pPr>
              <w:rPr>
                <w:rFonts w:cs="Arial"/>
                <w:color w:val="000000"/>
                <w:sz w:val="22"/>
                <w:szCs w:val="22"/>
              </w:rPr>
            </w:pPr>
            <w:r w:rsidRPr="002A71C4">
              <w:rPr>
                <w:rFonts w:cs="Arial"/>
                <w:color w:val="000000"/>
                <w:sz w:val="22"/>
                <w:szCs w:val="22"/>
              </w:rPr>
              <w:t>NUREG-1723</w:t>
            </w:r>
          </w:p>
        </w:tc>
        <w:tc>
          <w:tcPr>
            <w:tcW w:w="2160" w:type="dxa"/>
            <w:tcBorders>
              <w:top w:val="nil"/>
              <w:left w:val="nil"/>
              <w:bottom w:val="single" w:sz="4" w:space="0" w:color="auto"/>
              <w:right w:val="single" w:sz="4" w:space="0" w:color="auto"/>
            </w:tcBorders>
            <w:shd w:val="clear" w:color="auto" w:fill="auto"/>
            <w:hideMark/>
          </w:tcPr>
          <w:p w14:paraId="3F2C028F" w14:textId="77777777" w:rsidR="00EA24DD" w:rsidRPr="002A71C4" w:rsidRDefault="00EA24DD" w:rsidP="00243397">
            <w:pPr>
              <w:rPr>
                <w:rFonts w:cs="Arial"/>
                <w:color w:val="000000"/>
                <w:sz w:val="22"/>
                <w:szCs w:val="22"/>
              </w:rPr>
            </w:pPr>
            <w:r w:rsidRPr="002A71C4">
              <w:rPr>
                <w:rFonts w:cs="Arial"/>
                <w:color w:val="000000"/>
                <w:sz w:val="22"/>
                <w:szCs w:val="22"/>
              </w:rPr>
              <w:t>ML003695154</w:t>
            </w:r>
          </w:p>
        </w:tc>
      </w:tr>
      <w:tr w:rsidR="00EA24DD" w:rsidRPr="002A71C4" w14:paraId="0CB7DF6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0E8C2CD" w14:textId="77777777" w:rsidR="00EA24DD" w:rsidRPr="002A71C4" w:rsidRDefault="00EA24DD" w:rsidP="00243397">
            <w:pPr>
              <w:rPr>
                <w:rFonts w:cs="Arial"/>
                <w:color w:val="000000"/>
                <w:sz w:val="22"/>
                <w:szCs w:val="22"/>
              </w:rPr>
            </w:pPr>
            <w:r w:rsidRPr="002A71C4">
              <w:rPr>
                <w:rFonts w:cs="Arial"/>
                <w:color w:val="000000"/>
                <w:sz w:val="22"/>
                <w:szCs w:val="22"/>
              </w:rPr>
              <w:t>Arkansas Nuclear One</w:t>
            </w:r>
          </w:p>
        </w:tc>
        <w:tc>
          <w:tcPr>
            <w:tcW w:w="900" w:type="dxa"/>
            <w:tcBorders>
              <w:top w:val="single" w:sz="4" w:space="0" w:color="auto"/>
              <w:left w:val="nil"/>
              <w:bottom w:val="single" w:sz="4" w:space="0" w:color="000000"/>
              <w:right w:val="single" w:sz="4" w:space="0" w:color="000000"/>
            </w:tcBorders>
            <w:shd w:val="clear" w:color="auto" w:fill="auto"/>
            <w:hideMark/>
          </w:tcPr>
          <w:p w14:paraId="1C85EEF1"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000000"/>
              <w:right w:val="single" w:sz="4" w:space="0" w:color="auto"/>
            </w:tcBorders>
          </w:tcPr>
          <w:p w14:paraId="592C5D6E" w14:textId="77777777" w:rsidR="00EA24DD" w:rsidRPr="002A71C4" w:rsidRDefault="00EA24DD" w:rsidP="00243397">
            <w:pPr>
              <w:rPr>
                <w:rFonts w:cs="Arial"/>
                <w:color w:val="000000"/>
                <w:sz w:val="22"/>
                <w:szCs w:val="22"/>
              </w:rPr>
            </w:pPr>
            <w:r w:rsidRPr="002A71C4">
              <w:rPr>
                <w:rFonts w:cs="Arial"/>
                <w:color w:val="000000"/>
                <w:sz w:val="22"/>
                <w:szCs w:val="22"/>
              </w:rPr>
              <w:t>IV</w:t>
            </w:r>
          </w:p>
        </w:tc>
        <w:tc>
          <w:tcPr>
            <w:tcW w:w="1800" w:type="dxa"/>
            <w:tcBorders>
              <w:top w:val="single" w:sz="4" w:space="0" w:color="auto"/>
              <w:left w:val="single" w:sz="4" w:space="0" w:color="auto"/>
              <w:bottom w:val="single" w:sz="4" w:space="0" w:color="000000"/>
              <w:right w:val="single" w:sz="4" w:space="0" w:color="000000"/>
            </w:tcBorders>
            <w:shd w:val="clear" w:color="auto" w:fill="auto"/>
            <w:hideMark/>
          </w:tcPr>
          <w:p w14:paraId="1609228D" w14:textId="77777777" w:rsidR="00EA24DD" w:rsidRPr="002A71C4" w:rsidRDefault="00EA24DD" w:rsidP="00243397">
            <w:pPr>
              <w:rPr>
                <w:rFonts w:cs="Arial"/>
                <w:color w:val="000000"/>
                <w:sz w:val="22"/>
                <w:szCs w:val="22"/>
              </w:rPr>
            </w:pPr>
            <w:r w:rsidRPr="002A71C4">
              <w:rPr>
                <w:rFonts w:cs="Arial"/>
                <w:color w:val="000000"/>
                <w:sz w:val="22"/>
                <w:szCs w:val="22"/>
              </w:rPr>
              <w:t>06/20/01</w:t>
            </w:r>
          </w:p>
        </w:tc>
        <w:tc>
          <w:tcPr>
            <w:tcW w:w="1710" w:type="dxa"/>
            <w:tcBorders>
              <w:top w:val="nil"/>
              <w:left w:val="nil"/>
              <w:bottom w:val="single" w:sz="4" w:space="0" w:color="000000"/>
              <w:right w:val="single" w:sz="4" w:space="0" w:color="000000"/>
            </w:tcBorders>
            <w:shd w:val="clear" w:color="auto" w:fill="auto"/>
            <w:hideMark/>
          </w:tcPr>
          <w:p w14:paraId="777F29AD" w14:textId="77777777" w:rsidR="00EA24DD" w:rsidRPr="002A71C4" w:rsidRDefault="00EA24DD" w:rsidP="00243397">
            <w:pPr>
              <w:rPr>
                <w:rFonts w:cs="Arial"/>
                <w:color w:val="000000"/>
                <w:sz w:val="22"/>
                <w:szCs w:val="22"/>
              </w:rPr>
            </w:pPr>
            <w:r w:rsidRPr="002A71C4">
              <w:rPr>
                <w:rFonts w:cs="Arial"/>
                <w:color w:val="000000"/>
                <w:sz w:val="22"/>
                <w:szCs w:val="22"/>
              </w:rPr>
              <w:t>05/20/14</w:t>
            </w:r>
          </w:p>
        </w:tc>
        <w:tc>
          <w:tcPr>
            <w:tcW w:w="1890" w:type="dxa"/>
            <w:tcBorders>
              <w:top w:val="nil"/>
              <w:left w:val="nil"/>
              <w:bottom w:val="single" w:sz="4" w:space="0" w:color="000000"/>
              <w:right w:val="single" w:sz="4" w:space="0" w:color="000000"/>
            </w:tcBorders>
            <w:shd w:val="clear" w:color="auto" w:fill="auto"/>
            <w:hideMark/>
          </w:tcPr>
          <w:p w14:paraId="646EC35D" w14:textId="77777777" w:rsidR="00EA24DD" w:rsidRPr="002A71C4" w:rsidRDefault="00EA24DD" w:rsidP="00243397">
            <w:pPr>
              <w:rPr>
                <w:rFonts w:cs="Arial"/>
                <w:color w:val="000000"/>
                <w:sz w:val="22"/>
                <w:szCs w:val="22"/>
              </w:rPr>
            </w:pPr>
            <w:r w:rsidRPr="002A71C4">
              <w:rPr>
                <w:rFonts w:cs="Arial"/>
                <w:color w:val="000000"/>
                <w:sz w:val="22"/>
                <w:szCs w:val="22"/>
              </w:rPr>
              <w:t>NUREG-1743</w:t>
            </w:r>
          </w:p>
        </w:tc>
        <w:tc>
          <w:tcPr>
            <w:tcW w:w="2160" w:type="dxa"/>
            <w:tcBorders>
              <w:top w:val="nil"/>
              <w:left w:val="nil"/>
              <w:bottom w:val="single" w:sz="4" w:space="0" w:color="auto"/>
              <w:right w:val="single" w:sz="4" w:space="0" w:color="auto"/>
            </w:tcBorders>
            <w:shd w:val="clear" w:color="auto" w:fill="auto"/>
            <w:hideMark/>
          </w:tcPr>
          <w:p w14:paraId="0849A7D2" w14:textId="77777777" w:rsidR="00EA24DD" w:rsidRPr="002A71C4" w:rsidRDefault="00EA24DD" w:rsidP="00243397">
            <w:pPr>
              <w:rPr>
                <w:rFonts w:cs="Arial"/>
                <w:color w:val="000000"/>
                <w:sz w:val="22"/>
                <w:szCs w:val="22"/>
              </w:rPr>
            </w:pPr>
            <w:r w:rsidRPr="002A71C4">
              <w:rPr>
                <w:rFonts w:cs="Arial"/>
                <w:color w:val="000000"/>
                <w:sz w:val="22"/>
                <w:szCs w:val="22"/>
              </w:rPr>
              <w:t>ML011640099; ML011640177; ML011640217</w:t>
            </w:r>
          </w:p>
        </w:tc>
      </w:tr>
      <w:tr w:rsidR="00EA24DD" w:rsidRPr="002A71C4" w14:paraId="62BD707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5018002" w14:textId="77777777" w:rsidR="00EA24DD" w:rsidRPr="002A71C4" w:rsidRDefault="00EA24DD" w:rsidP="00243397">
            <w:pPr>
              <w:rPr>
                <w:rFonts w:cs="Arial"/>
                <w:color w:val="000000"/>
                <w:sz w:val="22"/>
                <w:szCs w:val="22"/>
              </w:rPr>
            </w:pPr>
            <w:r w:rsidRPr="002A71C4">
              <w:rPr>
                <w:rFonts w:cs="Arial"/>
                <w:color w:val="000000"/>
                <w:sz w:val="22"/>
                <w:szCs w:val="22"/>
              </w:rPr>
              <w:t>Edwin I. Hatch Nuclear Plant</w:t>
            </w:r>
          </w:p>
        </w:tc>
        <w:tc>
          <w:tcPr>
            <w:tcW w:w="900" w:type="dxa"/>
            <w:tcBorders>
              <w:top w:val="nil"/>
              <w:left w:val="nil"/>
              <w:bottom w:val="single" w:sz="4" w:space="0" w:color="000000"/>
              <w:right w:val="single" w:sz="4" w:space="0" w:color="000000"/>
            </w:tcBorders>
            <w:shd w:val="clear" w:color="auto" w:fill="auto"/>
            <w:hideMark/>
          </w:tcPr>
          <w:p w14:paraId="25987231"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646194BF" w14:textId="77777777" w:rsidR="00EA24DD" w:rsidRPr="002A71C4" w:rsidRDefault="00EA24DD" w:rsidP="00243397">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0E944027" w14:textId="77777777" w:rsidR="00EA24DD" w:rsidRPr="002A71C4" w:rsidRDefault="00EA24DD" w:rsidP="00243397">
            <w:pPr>
              <w:rPr>
                <w:rFonts w:cs="Arial"/>
                <w:color w:val="000000"/>
                <w:sz w:val="22"/>
                <w:szCs w:val="22"/>
              </w:rPr>
            </w:pPr>
            <w:r w:rsidRPr="002A71C4">
              <w:rPr>
                <w:rFonts w:cs="Arial"/>
                <w:color w:val="000000"/>
                <w:sz w:val="22"/>
                <w:szCs w:val="22"/>
              </w:rPr>
              <w:t>01/15/02</w:t>
            </w:r>
          </w:p>
        </w:tc>
        <w:tc>
          <w:tcPr>
            <w:tcW w:w="1710" w:type="dxa"/>
            <w:tcBorders>
              <w:top w:val="nil"/>
              <w:left w:val="nil"/>
              <w:bottom w:val="single" w:sz="4" w:space="0" w:color="000000"/>
              <w:right w:val="single" w:sz="4" w:space="0" w:color="000000"/>
            </w:tcBorders>
            <w:shd w:val="clear" w:color="auto" w:fill="auto"/>
            <w:hideMark/>
          </w:tcPr>
          <w:p w14:paraId="686DC6B2" w14:textId="77777777" w:rsidR="00EA24DD" w:rsidRPr="002A71C4" w:rsidRDefault="00EA24DD" w:rsidP="00243397">
            <w:pPr>
              <w:rPr>
                <w:rFonts w:cs="Arial"/>
                <w:color w:val="000000"/>
                <w:sz w:val="22"/>
                <w:szCs w:val="22"/>
              </w:rPr>
            </w:pPr>
            <w:r w:rsidRPr="002A71C4">
              <w:rPr>
                <w:rFonts w:cs="Arial"/>
                <w:color w:val="000000"/>
                <w:sz w:val="22"/>
                <w:szCs w:val="22"/>
              </w:rPr>
              <w:t>08/06/14</w:t>
            </w:r>
          </w:p>
        </w:tc>
        <w:tc>
          <w:tcPr>
            <w:tcW w:w="1890" w:type="dxa"/>
            <w:tcBorders>
              <w:top w:val="nil"/>
              <w:left w:val="nil"/>
              <w:bottom w:val="single" w:sz="4" w:space="0" w:color="000000"/>
              <w:right w:val="single" w:sz="4" w:space="0" w:color="000000"/>
            </w:tcBorders>
            <w:shd w:val="clear" w:color="auto" w:fill="auto"/>
            <w:hideMark/>
          </w:tcPr>
          <w:p w14:paraId="566C9326" w14:textId="77777777" w:rsidR="00EA24DD" w:rsidRPr="002A71C4" w:rsidRDefault="00EA24DD" w:rsidP="00243397">
            <w:pPr>
              <w:rPr>
                <w:rFonts w:cs="Arial"/>
                <w:color w:val="000000"/>
                <w:sz w:val="22"/>
                <w:szCs w:val="22"/>
              </w:rPr>
            </w:pPr>
            <w:r w:rsidRPr="002A71C4">
              <w:rPr>
                <w:rFonts w:cs="Arial"/>
                <w:color w:val="000000"/>
                <w:sz w:val="22"/>
                <w:szCs w:val="22"/>
              </w:rPr>
              <w:t>NUREG-1803</w:t>
            </w:r>
          </w:p>
        </w:tc>
        <w:tc>
          <w:tcPr>
            <w:tcW w:w="2160" w:type="dxa"/>
            <w:tcBorders>
              <w:top w:val="nil"/>
              <w:left w:val="nil"/>
              <w:bottom w:val="single" w:sz="4" w:space="0" w:color="auto"/>
              <w:right w:val="single" w:sz="4" w:space="0" w:color="auto"/>
            </w:tcBorders>
            <w:shd w:val="clear" w:color="auto" w:fill="auto"/>
            <w:hideMark/>
          </w:tcPr>
          <w:p w14:paraId="1E55F5A5" w14:textId="77777777" w:rsidR="00EA24DD" w:rsidRPr="002A71C4" w:rsidRDefault="00EA24DD" w:rsidP="00243397">
            <w:pPr>
              <w:rPr>
                <w:rFonts w:cs="Arial"/>
                <w:color w:val="000000"/>
                <w:sz w:val="22"/>
                <w:szCs w:val="22"/>
              </w:rPr>
            </w:pPr>
            <w:r w:rsidRPr="002A71C4">
              <w:rPr>
                <w:rFonts w:cs="Arial"/>
                <w:color w:val="000000"/>
                <w:sz w:val="22"/>
                <w:szCs w:val="22"/>
              </w:rPr>
              <w:t>ML020020307</w:t>
            </w:r>
          </w:p>
        </w:tc>
      </w:tr>
      <w:tr w:rsidR="00EA24DD" w:rsidRPr="002A71C4" w14:paraId="4656BA42"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188F6D0E" w14:textId="77777777" w:rsidR="00EA24DD" w:rsidRPr="002A71C4" w:rsidRDefault="00EA24DD" w:rsidP="00243397">
            <w:pPr>
              <w:rPr>
                <w:rFonts w:cs="Arial"/>
                <w:color w:val="000000"/>
                <w:sz w:val="22"/>
                <w:szCs w:val="22"/>
              </w:rPr>
            </w:pPr>
            <w:r w:rsidRPr="002A71C4">
              <w:rPr>
                <w:rFonts w:cs="Arial"/>
                <w:color w:val="000000"/>
                <w:sz w:val="22"/>
                <w:szCs w:val="22"/>
              </w:rPr>
              <w:t>Edwin I. Hatch Nuclear Plant</w:t>
            </w:r>
          </w:p>
        </w:tc>
        <w:tc>
          <w:tcPr>
            <w:tcW w:w="900" w:type="dxa"/>
            <w:tcBorders>
              <w:top w:val="nil"/>
              <w:left w:val="nil"/>
              <w:bottom w:val="single" w:sz="4" w:space="0" w:color="000000"/>
              <w:right w:val="single" w:sz="4" w:space="0" w:color="000000"/>
            </w:tcBorders>
            <w:shd w:val="clear" w:color="auto" w:fill="auto"/>
            <w:hideMark/>
          </w:tcPr>
          <w:p w14:paraId="515768EF"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2161712B"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323F3804" w14:textId="77777777" w:rsidR="00EA24DD" w:rsidRPr="002A71C4" w:rsidRDefault="00EA24DD" w:rsidP="00243397">
            <w:pPr>
              <w:rPr>
                <w:rFonts w:cs="Arial"/>
                <w:color w:val="000000"/>
                <w:sz w:val="22"/>
                <w:szCs w:val="22"/>
              </w:rPr>
            </w:pPr>
            <w:r w:rsidRPr="002A71C4">
              <w:rPr>
                <w:rFonts w:cs="Arial"/>
                <w:color w:val="000000"/>
                <w:sz w:val="22"/>
                <w:szCs w:val="22"/>
              </w:rPr>
              <w:t>01/15/02</w:t>
            </w:r>
          </w:p>
        </w:tc>
        <w:tc>
          <w:tcPr>
            <w:tcW w:w="1710" w:type="dxa"/>
            <w:tcBorders>
              <w:top w:val="nil"/>
              <w:left w:val="nil"/>
              <w:bottom w:val="single" w:sz="4" w:space="0" w:color="000000"/>
              <w:right w:val="single" w:sz="4" w:space="0" w:color="000000"/>
            </w:tcBorders>
            <w:shd w:val="clear" w:color="auto" w:fill="auto"/>
            <w:hideMark/>
          </w:tcPr>
          <w:p w14:paraId="3E54D08A" w14:textId="77777777" w:rsidR="00EA24DD" w:rsidRPr="002A71C4" w:rsidRDefault="00EA24DD" w:rsidP="00243397">
            <w:pPr>
              <w:rPr>
                <w:rFonts w:cs="Arial"/>
                <w:color w:val="000000"/>
                <w:sz w:val="22"/>
                <w:szCs w:val="22"/>
              </w:rPr>
            </w:pPr>
            <w:r w:rsidRPr="002A71C4">
              <w:rPr>
                <w:rFonts w:cs="Arial"/>
                <w:color w:val="000000"/>
                <w:sz w:val="22"/>
                <w:szCs w:val="22"/>
              </w:rPr>
              <w:t>06/13/18</w:t>
            </w:r>
          </w:p>
        </w:tc>
        <w:tc>
          <w:tcPr>
            <w:tcW w:w="1890" w:type="dxa"/>
            <w:tcBorders>
              <w:top w:val="nil"/>
              <w:left w:val="nil"/>
              <w:bottom w:val="single" w:sz="4" w:space="0" w:color="000000"/>
              <w:right w:val="single" w:sz="4" w:space="0" w:color="000000"/>
            </w:tcBorders>
            <w:shd w:val="clear" w:color="auto" w:fill="auto"/>
            <w:hideMark/>
          </w:tcPr>
          <w:p w14:paraId="56D104DD" w14:textId="77777777" w:rsidR="00EA24DD" w:rsidRPr="002A71C4" w:rsidRDefault="00EA24DD" w:rsidP="00243397">
            <w:pPr>
              <w:rPr>
                <w:rFonts w:cs="Arial"/>
                <w:color w:val="000000"/>
                <w:sz w:val="22"/>
                <w:szCs w:val="22"/>
              </w:rPr>
            </w:pPr>
            <w:r w:rsidRPr="002A71C4">
              <w:rPr>
                <w:rFonts w:cs="Arial"/>
                <w:color w:val="000000"/>
                <w:sz w:val="22"/>
                <w:szCs w:val="22"/>
              </w:rPr>
              <w:t>NUREG-1803</w:t>
            </w:r>
          </w:p>
        </w:tc>
        <w:tc>
          <w:tcPr>
            <w:tcW w:w="2160" w:type="dxa"/>
            <w:tcBorders>
              <w:top w:val="nil"/>
              <w:left w:val="nil"/>
              <w:bottom w:val="single" w:sz="4" w:space="0" w:color="auto"/>
              <w:right w:val="single" w:sz="4" w:space="0" w:color="auto"/>
            </w:tcBorders>
            <w:shd w:val="clear" w:color="auto" w:fill="auto"/>
            <w:hideMark/>
          </w:tcPr>
          <w:p w14:paraId="2BB47E1C" w14:textId="77777777" w:rsidR="00EA24DD" w:rsidRPr="002A71C4" w:rsidRDefault="00EA24DD" w:rsidP="00243397">
            <w:pPr>
              <w:rPr>
                <w:rFonts w:cs="Arial"/>
                <w:color w:val="000000"/>
                <w:sz w:val="22"/>
                <w:szCs w:val="22"/>
              </w:rPr>
            </w:pPr>
            <w:r w:rsidRPr="002A71C4">
              <w:rPr>
                <w:rFonts w:cs="Arial"/>
                <w:color w:val="000000"/>
                <w:sz w:val="22"/>
                <w:szCs w:val="22"/>
              </w:rPr>
              <w:t>ML020020307</w:t>
            </w:r>
          </w:p>
        </w:tc>
      </w:tr>
      <w:tr w:rsidR="00EA24DD" w:rsidRPr="002A71C4" w14:paraId="20D9D267"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83457C3" w14:textId="77777777" w:rsidR="00EA24DD" w:rsidRPr="002A71C4" w:rsidRDefault="00EA24DD" w:rsidP="00243397">
            <w:pPr>
              <w:rPr>
                <w:rFonts w:cs="Arial"/>
                <w:color w:val="000000"/>
                <w:sz w:val="22"/>
                <w:szCs w:val="22"/>
              </w:rPr>
            </w:pPr>
            <w:r w:rsidRPr="002A71C4">
              <w:rPr>
                <w:rFonts w:cs="Arial"/>
                <w:color w:val="000000"/>
                <w:sz w:val="22"/>
                <w:szCs w:val="22"/>
              </w:rPr>
              <w:t>Turkey Point Nuclear Plant</w:t>
            </w:r>
          </w:p>
        </w:tc>
        <w:tc>
          <w:tcPr>
            <w:tcW w:w="900" w:type="dxa"/>
            <w:tcBorders>
              <w:top w:val="nil"/>
              <w:left w:val="nil"/>
              <w:bottom w:val="single" w:sz="4" w:space="0" w:color="000000"/>
              <w:right w:val="single" w:sz="4" w:space="0" w:color="000000"/>
            </w:tcBorders>
            <w:shd w:val="clear" w:color="auto" w:fill="auto"/>
            <w:hideMark/>
          </w:tcPr>
          <w:p w14:paraId="5B1788E3" w14:textId="77777777" w:rsidR="00EA24DD" w:rsidRPr="002A71C4" w:rsidRDefault="00EA24DD" w:rsidP="00243397">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30EB5D62"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506A482D" w14:textId="77777777" w:rsidR="00EA24DD" w:rsidRPr="002A71C4" w:rsidRDefault="00EA24DD" w:rsidP="00243397">
            <w:pPr>
              <w:rPr>
                <w:rFonts w:cs="Arial"/>
                <w:color w:val="000000"/>
                <w:sz w:val="22"/>
                <w:szCs w:val="22"/>
              </w:rPr>
            </w:pPr>
            <w:r w:rsidRPr="002A71C4">
              <w:rPr>
                <w:rFonts w:cs="Arial"/>
                <w:color w:val="000000"/>
                <w:sz w:val="22"/>
                <w:szCs w:val="22"/>
              </w:rPr>
              <w:t>06/06/02</w:t>
            </w:r>
          </w:p>
        </w:tc>
        <w:tc>
          <w:tcPr>
            <w:tcW w:w="1710" w:type="dxa"/>
            <w:tcBorders>
              <w:top w:val="nil"/>
              <w:left w:val="nil"/>
              <w:bottom w:val="single" w:sz="4" w:space="0" w:color="000000"/>
              <w:right w:val="single" w:sz="4" w:space="0" w:color="000000"/>
            </w:tcBorders>
            <w:shd w:val="clear" w:color="auto" w:fill="auto"/>
            <w:hideMark/>
          </w:tcPr>
          <w:p w14:paraId="185FBC71" w14:textId="77777777" w:rsidR="00EA24DD" w:rsidRPr="002A71C4" w:rsidRDefault="00EA24DD" w:rsidP="00243397">
            <w:pPr>
              <w:rPr>
                <w:rFonts w:cs="Arial"/>
                <w:color w:val="000000"/>
                <w:sz w:val="22"/>
                <w:szCs w:val="22"/>
              </w:rPr>
            </w:pPr>
            <w:r w:rsidRPr="002A71C4">
              <w:rPr>
                <w:rFonts w:cs="Arial"/>
                <w:color w:val="000000"/>
                <w:sz w:val="22"/>
                <w:szCs w:val="22"/>
              </w:rPr>
              <w:t>07/19/12</w:t>
            </w:r>
          </w:p>
        </w:tc>
        <w:tc>
          <w:tcPr>
            <w:tcW w:w="1890" w:type="dxa"/>
            <w:tcBorders>
              <w:top w:val="nil"/>
              <w:left w:val="nil"/>
              <w:bottom w:val="single" w:sz="4" w:space="0" w:color="000000"/>
              <w:right w:val="single" w:sz="4" w:space="0" w:color="000000"/>
            </w:tcBorders>
            <w:shd w:val="clear" w:color="auto" w:fill="auto"/>
            <w:hideMark/>
          </w:tcPr>
          <w:p w14:paraId="2BCD0994" w14:textId="77777777" w:rsidR="00EA24DD" w:rsidRPr="002A71C4" w:rsidRDefault="00EA24DD" w:rsidP="00243397">
            <w:pPr>
              <w:rPr>
                <w:rFonts w:cs="Arial"/>
                <w:color w:val="000000"/>
                <w:sz w:val="22"/>
                <w:szCs w:val="22"/>
              </w:rPr>
            </w:pPr>
            <w:r w:rsidRPr="002A71C4">
              <w:rPr>
                <w:rFonts w:cs="Arial"/>
                <w:color w:val="000000"/>
                <w:sz w:val="22"/>
                <w:szCs w:val="22"/>
              </w:rPr>
              <w:t>NUREG-1759</w:t>
            </w:r>
          </w:p>
        </w:tc>
        <w:tc>
          <w:tcPr>
            <w:tcW w:w="2160" w:type="dxa"/>
            <w:tcBorders>
              <w:top w:val="nil"/>
              <w:left w:val="nil"/>
              <w:bottom w:val="single" w:sz="4" w:space="0" w:color="auto"/>
              <w:right w:val="single" w:sz="4" w:space="0" w:color="auto"/>
            </w:tcBorders>
            <w:shd w:val="clear" w:color="auto" w:fill="auto"/>
            <w:hideMark/>
          </w:tcPr>
          <w:p w14:paraId="73F53406" w14:textId="77777777" w:rsidR="00EA24DD" w:rsidRPr="002A71C4" w:rsidRDefault="00EA24DD" w:rsidP="00243397">
            <w:pPr>
              <w:rPr>
                <w:rFonts w:cs="Arial"/>
                <w:color w:val="000000"/>
                <w:sz w:val="22"/>
                <w:szCs w:val="22"/>
              </w:rPr>
            </w:pPr>
            <w:r w:rsidRPr="002A71C4">
              <w:rPr>
                <w:rFonts w:cs="Arial"/>
                <w:color w:val="000000"/>
                <w:sz w:val="22"/>
                <w:szCs w:val="22"/>
              </w:rPr>
              <w:t>ML021280541</w:t>
            </w:r>
          </w:p>
        </w:tc>
      </w:tr>
      <w:tr w:rsidR="00EA24DD" w:rsidRPr="002A71C4" w14:paraId="5F6ED98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F697595" w14:textId="77777777" w:rsidR="00EA24DD" w:rsidRPr="002A71C4" w:rsidRDefault="00EA24DD" w:rsidP="00243397">
            <w:pPr>
              <w:rPr>
                <w:rFonts w:cs="Arial"/>
                <w:color w:val="000000"/>
                <w:sz w:val="22"/>
                <w:szCs w:val="22"/>
              </w:rPr>
            </w:pPr>
            <w:r w:rsidRPr="002A71C4">
              <w:rPr>
                <w:rFonts w:cs="Arial"/>
                <w:color w:val="000000"/>
                <w:sz w:val="22"/>
                <w:szCs w:val="22"/>
              </w:rPr>
              <w:t>Turkey Point Nuclear Plant</w:t>
            </w:r>
          </w:p>
        </w:tc>
        <w:tc>
          <w:tcPr>
            <w:tcW w:w="900" w:type="dxa"/>
            <w:tcBorders>
              <w:top w:val="nil"/>
              <w:left w:val="nil"/>
              <w:bottom w:val="single" w:sz="4" w:space="0" w:color="000000"/>
              <w:right w:val="single" w:sz="4" w:space="0" w:color="000000"/>
            </w:tcBorders>
            <w:shd w:val="clear" w:color="auto" w:fill="auto"/>
            <w:hideMark/>
          </w:tcPr>
          <w:p w14:paraId="6BD0CFDC" w14:textId="77777777" w:rsidR="00EA24DD" w:rsidRPr="002A71C4" w:rsidRDefault="00EA24DD" w:rsidP="00243397">
            <w:pPr>
              <w:rPr>
                <w:rFonts w:cs="Arial"/>
                <w:color w:val="000000"/>
                <w:sz w:val="22"/>
                <w:szCs w:val="22"/>
              </w:rPr>
            </w:pPr>
            <w:r w:rsidRPr="002A71C4">
              <w:rPr>
                <w:rFonts w:cs="Arial"/>
                <w:color w:val="000000"/>
                <w:sz w:val="22"/>
                <w:szCs w:val="22"/>
              </w:rPr>
              <w:t>4</w:t>
            </w:r>
          </w:p>
        </w:tc>
        <w:tc>
          <w:tcPr>
            <w:tcW w:w="1080" w:type="dxa"/>
            <w:tcBorders>
              <w:top w:val="nil"/>
              <w:left w:val="single" w:sz="4" w:space="0" w:color="000000"/>
              <w:bottom w:val="single" w:sz="4" w:space="0" w:color="000000"/>
              <w:right w:val="single" w:sz="4" w:space="0" w:color="auto"/>
            </w:tcBorders>
          </w:tcPr>
          <w:p w14:paraId="44C318FE"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0BA29BAC" w14:textId="77777777" w:rsidR="00EA24DD" w:rsidRPr="002A71C4" w:rsidRDefault="00EA24DD" w:rsidP="00243397">
            <w:pPr>
              <w:rPr>
                <w:rFonts w:cs="Arial"/>
                <w:color w:val="000000"/>
                <w:sz w:val="22"/>
                <w:szCs w:val="22"/>
              </w:rPr>
            </w:pPr>
            <w:r w:rsidRPr="002A71C4">
              <w:rPr>
                <w:rFonts w:cs="Arial"/>
                <w:color w:val="000000"/>
                <w:sz w:val="22"/>
                <w:szCs w:val="22"/>
              </w:rPr>
              <w:t>06/06/02</w:t>
            </w:r>
          </w:p>
        </w:tc>
        <w:tc>
          <w:tcPr>
            <w:tcW w:w="1710" w:type="dxa"/>
            <w:tcBorders>
              <w:top w:val="nil"/>
              <w:left w:val="nil"/>
              <w:bottom w:val="single" w:sz="4" w:space="0" w:color="000000"/>
              <w:right w:val="single" w:sz="4" w:space="0" w:color="000000"/>
            </w:tcBorders>
            <w:shd w:val="clear" w:color="auto" w:fill="auto"/>
            <w:hideMark/>
          </w:tcPr>
          <w:p w14:paraId="783ACF53" w14:textId="77777777" w:rsidR="00EA24DD" w:rsidRPr="002A71C4" w:rsidRDefault="00EA24DD" w:rsidP="00243397">
            <w:pPr>
              <w:rPr>
                <w:rFonts w:cs="Arial"/>
                <w:color w:val="000000"/>
                <w:sz w:val="22"/>
                <w:szCs w:val="22"/>
              </w:rPr>
            </w:pPr>
            <w:r w:rsidRPr="002A71C4">
              <w:rPr>
                <w:rFonts w:cs="Arial"/>
                <w:color w:val="000000"/>
                <w:sz w:val="22"/>
                <w:szCs w:val="22"/>
              </w:rPr>
              <w:t>04/10/13</w:t>
            </w:r>
          </w:p>
        </w:tc>
        <w:tc>
          <w:tcPr>
            <w:tcW w:w="1890" w:type="dxa"/>
            <w:tcBorders>
              <w:top w:val="nil"/>
              <w:left w:val="nil"/>
              <w:bottom w:val="single" w:sz="4" w:space="0" w:color="000000"/>
              <w:right w:val="single" w:sz="4" w:space="0" w:color="000000"/>
            </w:tcBorders>
            <w:shd w:val="clear" w:color="auto" w:fill="auto"/>
            <w:hideMark/>
          </w:tcPr>
          <w:p w14:paraId="0330AC0D" w14:textId="77777777" w:rsidR="00EA24DD" w:rsidRPr="002A71C4" w:rsidRDefault="00EA24DD" w:rsidP="00243397">
            <w:pPr>
              <w:rPr>
                <w:rFonts w:cs="Arial"/>
                <w:color w:val="000000"/>
                <w:sz w:val="22"/>
                <w:szCs w:val="22"/>
              </w:rPr>
            </w:pPr>
            <w:r w:rsidRPr="002A71C4">
              <w:rPr>
                <w:rFonts w:cs="Arial"/>
                <w:color w:val="000000"/>
                <w:sz w:val="22"/>
                <w:szCs w:val="22"/>
              </w:rPr>
              <w:t>NUREG-1759</w:t>
            </w:r>
          </w:p>
        </w:tc>
        <w:tc>
          <w:tcPr>
            <w:tcW w:w="2160" w:type="dxa"/>
            <w:tcBorders>
              <w:top w:val="nil"/>
              <w:left w:val="nil"/>
              <w:bottom w:val="single" w:sz="4" w:space="0" w:color="auto"/>
              <w:right w:val="single" w:sz="4" w:space="0" w:color="auto"/>
            </w:tcBorders>
            <w:shd w:val="clear" w:color="auto" w:fill="auto"/>
            <w:hideMark/>
          </w:tcPr>
          <w:p w14:paraId="7D451CCD" w14:textId="77777777" w:rsidR="00EA24DD" w:rsidRPr="002A71C4" w:rsidRDefault="00EA24DD" w:rsidP="00243397">
            <w:pPr>
              <w:rPr>
                <w:rFonts w:cs="Arial"/>
                <w:color w:val="000000"/>
                <w:sz w:val="22"/>
                <w:szCs w:val="22"/>
              </w:rPr>
            </w:pPr>
            <w:r w:rsidRPr="002A71C4">
              <w:rPr>
                <w:rFonts w:cs="Arial"/>
                <w:color w:val="000000"/>
                <w:sz w:val="22"/>
                <w:szCs w:val="22"/>
              </w:rPr>
              <w:t>ML021280541</w:t>
            </w:r>
          </w:p>
        </w:tc>
      </w:tr>
      <w:tr w:rsidR="00EA24DD" w:rsidRPr="002A71C4" w14:paraId="1E4AB109"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A9B5CDE" w14:textId="77777777" w:rsidR="00EA24DD" w:rsidRPr="002A71C4" w:rsidRDefault="00EA24DD" w:rsidP="00243397">
            <w:pPr>
              <w:rPr>
                <w:rFonts w:cs="Arial"/>
                <w:color w:val="000000"/>
                <w:sz w:val="22"/>
                <w:szCs w:val="22"/>
              </w:rPr>
            </w:pPr>
            <w:r w:rsidRPr="002A71C4">
              <w:rPr>
                <w:rFonts w:cs="Arial"/>
                <w:color w:val="000000"/>
                <w:sz w:val="22"/>
                <w:szCs w:val="22"/>
              </w:rPr>
              <w:t>Surry Power Station</w:t>
            </w:r>
          </w:p>
        </w:tc>
        <w:tc>
          <w:tcPr>
            <w:tcW w:w="900" w:type="dxa"/>
            <w:tcBorders>
              <w:top w:val="nil"/>
              <w:left w:val="nil"/>
              <w:bottom w:val="single" w:sz="4" w:space="0" w:color="000000"/>
              <w:right w:val="single" w:sz="4" w:space="0" w:color="000000"/>
            </w:tcBorders>
            <w:shd w:val="clear" w:color="auto" w:fill="auto"/>
            <w:hideMark/>
          </w:tcPr>
          <w:p w14:paraId="75468829"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DE29318"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6831BF7B" w14:textId="77777777" w:rsidR="00EA24DD" w:rsidRPr="002A71C4" w:rsidRDefault="00EA24DD" w:rsidP="00243397">
            <w:pPr>
              <w:rPr>
                <w:rFonts w:cs="Arial"/>
                <w:color w:val="000000"/>
                <w:sz w:val="22"/>
                <w:szCs w:val="22"/>
              </w:rPr>
            </w:pPr>
            <w:r w:rsidRPr="002A71C4">
              <w:rPr>
                <w:rFonts w:cs="Arial"/>
                <w:color w:val="000000"/>
                <w:sz w:val="22"/>
                <w:szCs w:val="22"/>
              </w:rPr>
              <w:t>03/20/03</w:t>
            </w:r>
          </w:p>
        </w:tc>
        <w:tc>
          <w:tcPr>
            <w:tcW w:w="1710" w:type="dxa"/>
            <w:tcBorders>
              <w:top w:val="nil"/>
              <w:left w:val="nil"/>
              <w:bottom w:val="single" w:sz="4" w:space="0" w:color="000000"/>
              <w:right w:val="single" w:sz="4" w:space="0" w:color="000000"/>
            </w:tcBorders>
            <w:shd w:val="clear" w:color="auto" w:fill="auto"/>
            <w:hideMark/>
          </w:tcPr>
          <w:p w14:paraId="578BC1A0" w14:textId="77777777" w:rsidR="00EA24DD" w:rsidRPr="002A71C4" w:rsidRDefault="00EA24DD" w:rsidP="00243397">
            <w:pPr>
              <w:rPr>
                <w:rFonts w:cs="Arial"/>
                <w:color w:val="000000"/>
                <w:sz w:val="22"/>
                <w:szCs w:val="22"/>
              </w:rPr>
            </w:pPr>
            <w:r w:rsidRPr="002A71C4">
              <w:rPr>
                <w:rFonts w:cs="Arial"/>
                <w:color w:val="000000"/>
                <w:sz w:val="22"/>
                <w:szCs w:val="22"/>
              </w:rPr>
              <w:t>05/25/12</w:t>
            </w:r>
          </w:p>
        </w:tc>
        <w:tc>
          <w:tcPr>
            <w:tcW w:w="1890" w:type="dxa"/>
            <w:tcBorders>
              <w:top w:val="nil"/>
              <w:left w:val="nil"/>
              <w:bottom w:val="single" w:sz="4" w:space="0" w:color="000000"/>
              <w:right w:val="single" w:sz="4" w:space="0" w:color="000000"/>
            </w:tcBorders>
            <w:shd w:val="clear" w:color="auto" w:fill="auto"/>
            <w:hideMark/>
          </w:tcPr>
          <w:p w14:paraId="278FFF34" w14:textId="77777777" w:rsidR="00EA24DD" w:rsidRPr="002A71C4" w:rsidRDefault="00EA24DD" w:rsidP="00243397">
            <w:pPr>
              <w:rPr>
                <w:rFonts w:cs="Arial"/>
                <w:color w:val="000000"/>
                <w:sz w:val="22"/>
                <w:szCs w:val="22"/>
              </w:rPr>
            </w:pPr>
            <w:r w:rsidRPr="002A71C4">
              <w:rPr>
                <w:rFonts w:cs="Arial"/>
                <w:color w:val="000000"/>
                <w:sz w:val="22"/>
                <w:szCs w:val="22"/>
              </w:rPr>
              <w:t>NUREG-1766</w:t>
            </w:r>
          </w:p>
        </w:tc>
        <w:tc>
          <w:tcPr>
            <w:tcW w:w="2160" w:type="dxa"/>
            <w:tcBorders>
              <w:top w:val="nil"/>
              <w:left w:val="nil"/>
              <w:bottom w:val="single" w:sz="4" w:space="0" w:color="auto"/>
              <w:right w:val="single" w:sz="4" w:space="0" w:color="auto"/>
            </w:tcBorders>
            <w:shd w:val="clear" w:color="auto" w:fill="auto"/>
            <w:hideMark/>
          </w:tcPr>
          <w:p w14:paraId="5A3E2CD4" w14:textId="77777777" w:rsidR="00EA24DD" w:rsidRPr="002A71C4" w:rsidRDefault="00EA24DD" w:rsidP="00243397">
            <w:pPr>
              <w:rPr>
                <w:rFonts w:cs="Arial"/>
                <w:color w:val="000000"/>
                <w:sz w:val="22"/>
                <w:szCs w:val="22"/>
              </w:rPr>
            </w:pPr>
            <w:r w:rsidRPr="002A71C4">
              <w:rPr>
                <w:rFonts w:cs="Arial"/>
                <w:color w:val="000000"/>
                <w:sz w:val="22"/>
                <w:szCs w:val="22"/>
              </w:rPr>
              <w:t>ML030280715</w:t>
            </w:r>
          </w:p>
        </w:tc>
      </w:tr>
      <w:tr w:rsidR="00EA24DD" w:rsidRPr="002A71C4" w14:paraId="7777F48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2766EF3" w14:textId="77777777" w:rsidR="00EA24DD" w:rsidRPr="002A71C4" w:rsidRDefault="00EA24DD" w:rsidP="00243397">
            <w:pPr>
              <w:rPr>
                <w:rFonts w:cs="Arial"/>
                <w:color w:val="000000"/>
                <w:sz w:val="22"/>
                <w:szCs w:val="22"/>
              </w:rPr>
            </w:pPr>
            <w:r w:rsidRPr="002A71C4">
              <w:rPr>
                <w:rFonts w:cs="Arial"/>
                <w:color w:val="000000"/>
                <w:sz w:val="22"/>
                <w:szCs w:val="22"/>
              </w:rPr>
              <w:t>Surry Power Station</w:t>
            </w:r>
          </w:p>
        </w:tc>
        <w:tc>
          <w:tcPr>
            <w:tcW w:w="900" w:type="dxa"/>
            <w:tcBorders>
              <w:top w:val="nil"/>
              <w:left w:val="nil"/>
              <w:bottom w:val="single" w:sz="4" w:space="0" w:color="000000"/>
              <w:right w:val="single" w:sz="4" w:space="0" w:color="000000"/>
            </w:tcBorders>
            <w:shd w:val="clear" w:color="auto" w:fill="auto"/>
            <w:hideMark/>
          </w:tcPr>
          <w:p w14:paraId="048B4177"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6D5B15E5"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5A63DDB6" w14:textId="77777777" w:rsidR="00EA24DD" w:rsidRPr="002A71C4" w:rsidRDefault="00EA24DD" w:rsidP="00243397">
            <w:pPr>
              <w:rPr>
                <w:rFonts w:cs="Arial"/>
                <w:color w:val="000000"/>
                <w:sz w:val="22"/>
                <w:szCs w:val="22"/>
              </w:rPr>
            </w:pPr>
            <w:r w:rsidRPr="002A71C4">
              <w:rPr>
                <w:rFonts w:cs="Arial"/>
                <w:color w:val="000000"/>
                <w:sz w:val="22"/>
                <w:szCs w:val="22"/>
              </w:rPr>
              <w:t>03/20/03</w:t>
            </w:r>
          </w:p>
        </w:tc>
        <w:tc>
          <w:tcPr>
            <w:tcW w:w="1710" w:type="dxa"/>
            <w:tcBorders>
              <w:top w:val="nil"/>
              <w:left w:val="nil"/>
              <w:bottom w:val="single" w:sz="4" w:space="0" w:color="000000"/>
              <w:right w:val="single" w:sz="4" w:space="0" w:color="000000"/>
            </w:tcBorders>
            <w:shd w:val="clear" w:color="auto" w:fill="auto"/>
            <w:hideMark/>
          </w:tcPr>
          <w:p w14:paraId="443D8222" w14:textId="77777777" w:rsidR="00EA24DD" w:rsidRPr="002A71C4" w:rsidRDefault="00EA24DD" w:rsidP="00243397">
            <w:pPr>
              <w:rPr>
                <w:rFonts w:cs="Arial"/>
                <w:color w:val="000000"/>
                <w:sz w:val="22"/>
                <w:szCs w:val="22"/>
              </w:rPr>
            </w:pPr>
            <w:r w:rsidRPr="002A71C4">
              <w:rPr>
                <w:rFonts w:cs="Arial"/>
                <w:color w:val="000000"/>
                <w:sz w:val="22"/>
                <w:szCs w:val="22"/>
              </w:rPr>
              <w:t>01/29/13</w:t>
            </w:r>
          </w:p>
        </w:tc>
        <w:tc>
          <w:tcPr>
            <w:tcW w:w="1890" w:type="dxa"/>
            <w:tcBorders>
              <w:top w:val="nil"/>
              <w:left w:val="nil"/>
              <w:bottom w:val="single" w:sz="4" w:space="0" w:color="000000"/>
              <w:right w:val="single" w:sz="4" w:space="0" w:color="000000"/>
            </w:tcBorders>
            <w:shd w:val="clear" w:color="auto" w:fill="auto"/>
            <w:hideMark/>
          </w:tcPr>
          <w:p w14:paraId="06B6253A" w14:textId="77777777" w:rsidR="00EA24DD" w:rsidRPr="002A71C4" w:rsidRDefault="00EA24DD" w:rsidP="00243397">
            <w:pPr>
              <w:rPr>
                <w:rFonts w:cs="Arial"/>
                <w:color w:val="000000"/>
                <w:sz w:val="22"/>
                <w:szCs w:val="22"/>
              </w:rPr>
            </w:pPr>
            <w:r w:rsidRPr="002A71C4">
              <w:rPr>
                <w:rFonts w:cs="Arial"/>
                <w:color w:val="000000"/>
                <w:sz w:val="22"/>
                <w:szCs w:val="22"/>
              </w:rPr>
              <w:t>NUREG-1766</w:t>
            </w:r>
          </w:p>
        </w:tc>
        <w:tc>
          <w:tcPr>
            <w:tcW w:w="2160" w:type="dxa"/>
            <w:tcBorders>
              <w:top w:val="nil"/>
              <w:left w:val="nil"/>
              <w:bottom w:val="single" w:sz="4" w:space="0" w:color="auto"/>
              <w:right w:val="single" w:sz="4" w:space="0" w:color="auto"/>
            </w:tcBorders>
            <w:shd w:val="clear" w:color="auto" w:fill="auto"/>
            <w:hideMark/>
          </w:tcPr>
          <w:p w14:paraId="14BED181" w14:textId="77777777" w:rsidR="00EA24DD" w:rsidRPr="002A71C4" w:rsidRDefault="00EA24DD" w:rsidP="00243397">
            <w:pPr>
              <w:rPr>
                <w:rFonts w:cs="Arial"/>
                <w:color w:val="000000"/>
                <w:sz w:val="22"/>
                <w:szCs w:val="22"/>
              </w:rPr>
            </w:pPr>
            <w:r w:rsidRPr="002A71C4">
              <w:rPr>
                <w:rFonts w:cs="Arial"/>
                <w:color w:val="000000"/>
                <w:sz w:val="22"/>
                <w:szCs w:val="22"/>
              </w:rPr>
              <w:t>ML030280715</w:t>
            </w:r>
          </w:p>
        </w:tc>
      </w:tr>
      <w:tr w:rsidR="00EA24DD" w:rsidRPr="002A71C4" w14:paraId="0AD35885"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FEC3DB3" w14:textId="77777777" w:rsidR="00EA24DD" w:rsidRPr="002A71C4" w:rsidRDefault="00EA24DD" w:rsidP="00243397">
            <w:pPr>
              <w:rPr>
                <w:rFonts w:cs="Arial"/>
                <w:color w:val="000000"/>
                <w:sz w:val="22"/>
                <w:szCs w:val="22"/>
              </w:rPr>
            </w:pPr>
            <w:r w:rsidRPr="002A71C4">
              <w:rPr>
                <w:rFonts w:cs="Arial"/>
                <w:color w:val="000000"/>
                <w:sz w:val="22"/>
                <w:szCs w:val="22"/>
              </w:rPr>
              <w:t>North Anna Power Station</w:t>
            </w:r>
          </w:p>
        </w:tc>
        <w:tc>
          <w:tcPr>
            <w:tcW w:w="900" w:type="dxa"/>
            <w:tcBorders>
              <w:top w:val="nil"/>
              <w:left w:val="nil"/>
              <w:bottom w:val="single" w:sz="4" w:space="0" w:color="000000"/>
              <w:right w:val="single" w:sz="4" w:space="0" w:color="000000"/>
            </w:tcBorders>
            <w:shd w:val="clear" w:color="auto" w:fill="auto"/>
            <w:hideMark/>
          </w:tcPr>
          <w:p w14:paraId="3507DC76"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09A16BF1"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10B6C48F" w14:textId="77777777" w:rsidR="00EA24DD" w:rsidRPr="002A71C4" w:rsidRDefault="00EA24DD" w:rsidP="00243397">
            <w:pPr>
              <w:rPr>
                <w:rFonts w:cs="Arial"/>
                <w:color w:val="000000"/>
                <w:sz w:val="22"/>
                <w:szCs w:val="22"/>
              </w:rPr>
            </w:pPr>
            <w:r w:rsidRPr="002A71C4">
              <w:rPr>
                <w:rFonts w:cs="Arial"/>
                <w:color w:val="000000"/>
                <w:sz w:val="22"/>
                <w:szCs w:val="22"/>
              </w:rPr>
              <w:t>03/20/03</w:t>
            </w:r>
          </w:p>
        </w:tc>
        <w:tc>
          <w:tcPr>
            <w:tcW w:w="1710" w:type="dxa"/>
            <w:tcBorders>
              <w:top w:val="nil"/>
              <w:left w:val="nil"/>
              <w:bottom w:val="single" w:sz="4" w:space="0" w:color="000000"/>
              <w:right w:val="single" w:sz="4" w:space="0" w:color="000000"/>
            </w:tcBorders>
            <w:shd w:val="clear" w:color="auto" w:fill="auto"/>
            <w:hideMark/>
          </w:tcPr>
          <w:p w14:paraId="4E9F6AC7" w14:textId="77777777" w:rsidR="00EA24DD" w:rsidRPr="002A71C4" w:rsidRDefault="00EA24DD" w:rsidP="00243397">
            <w:pPr>
              <w:rPr>
                <w:rFonts w:cs="Arial"/>
                <w:color w:val="000000"/>
                <w:sz w:val="22"/>
                <w:szCs w:val="22"/>
              </w:rPr>
            </w:pPr>
            <w:r w:rsidRPr="002A71C4">
              <w:rPr>
                <w:rFonts w:cs="Arial"/>
                <w:color w:val="000000"/>
                <w:sz w:val="22"/>
                <w:szCs w:val="22"/>
              </w:rPr>
              <w:t>04/01/18</w:t>
            </w:r>
          </w:p>
        </w:tc>
        <w:tc>
          <w:tcPr>
            <w:tcW w:w="1890" w:type="dxa"/>
            <w:tcBorders>
              <w:top w:val="nil"/>
              <w:left w:val="nil"/>
              <w:bottom w:val="single" w:sz="4" w:space="0" w:color="000000"/>
              <w:right w:val="single" w:sz="4" w:space="0" w:color="000000"/>
            </w:tcBorders>
            <w:shd w:val="clear" w:color="auto" w:fill="auto"/>
            <w:hideMark/>
          </w:tcPr>
          <w:p w14:paraId="54D04369" w14:textId="77777777" w:rsidR="00EA24DD" w:rsidRPr="002A71C4" w:rsidRDefault="00EA24DD" w:rsidP="00243397">
            <w:pPr>
              <w:rPr>
                <w:rFonts w:cs="Arial"/>
                <w:color w:val="000000"/>
                <w:sz w:val="22"/>
                <w:szCs w:val="22"/>
              </w:rPr>
            </w:pPr>
            <w:r w:rsidRPr="002A71C4">
              <w:rPr>
                <w:rFonts w:cs="Arial"/>
                <w:color w:val="000000"/>
                <w:sz w:val="22"/>
                <w:szCs w:val="22"/>
              </w:rPr>
              <w:t>NUREG-1766</w:t>
            </w:r>
          </w:p>
        </w:tc>
        <w:tc>
          <w:tcPr>
            <w:tcW w:w="2160" w:type="dxa"/>
            <w:tcBorders>
              <w:top w:val="nil"/>
              <w:left w:val="nil"/>
              <w:bottom w:val="single" w:sz="4" w:space="0" w:color="auto"/>
              <w:right w:val="single" w:sz="4" w:space="0" w:color="auto"/>
            </w:tcBorders>
            <w:shd w:val="clear" w:color="auto" w:fill="auto"/>
            <w:hideMark/>
          </w:tcPr>
          <w:p w14:paraId="54B6FB4B" w14:textId="77777777" w:rsidR="00EA24DD" w:rsidRPr="002A71C4" w:rsidRDefault="00EA24DD" w:rsidP="00243397">
            <w:pPr>
              <w:rPr>
                <w:rFonts w:cs="Arial"/>
                <w:color w:val="000000"/>
                <w:sz w:val="22"/>
                <w:szCs w:val="22"/>
              </w:rPr>
            </w:pPr>
            <w:r w:rsidRPr="002A71C4">
              <w:rPr>
                <w:rFonts w:cs="Arial"/>
                <w:color w:val="000000"/>
                <w:sz w:val="22"/>
                <w:szCs w:val="22"/>
              </w:rPr>
              <w:t>ML030280715</w:t>
            </w:r>
          </w:p>
        </w:tc>
      </w:tr>
      <w:tr w:rsidR="00EA24DD" w:rsidRPr="002A71C4" w14:paraId="2B3AC196"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8F7ABD9" w14:textId="77777777" w:rsidR="00EA24DD" w:rsidRPr="002A71C4" w:rsidRDefault="00EA24DD" w:rsidP="00243397">
            <w:pPr>
              <w:rPr>
                <w:rFonts w:cs="Arial"/>
                <w:color w:val="000000"/>
                <w:sz w:val="22"/>
                <w:szCs w:val="22"/>
              </w:rPr>
            </w:pPr>
            <w:r w:rsidRPr="002A71C4">
              <w:rPr>
                <w:rFonts w:cs="Arial"/>
                <w:color w:val="000000"/>
                <w:sz w:val="22"/>
                <w:szCs w:val="22"/>
              </w:rPr>
              <w:t>North Anna Power Station</w:t>
            </w:r>
          </w:p>
        </w:tc>
        <w:tc>
          <w:tcPr>
            <w:tcW w:w="900" w:type="dxa"/>
            <w:tcBorders>
              <w:top w:val="nil"/>
              <w:left w:val="nil"/>
              <w:bottom w:val="single" w:sz="4" w:space="0" w:color="000000"/>
              <w:right w:val="single" w:sz="4" w:space="0" w:color="000000"/>
            </w:tcBorders>
            <w:shd w:val="clear" w:color="auto" w:fill="auto"/>
            <w:hideMark/>
          </w:tcPr>
          <w:p w14:paraId="00889341"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1285DBEA"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3452556F" w14:textId="77777777" w:rsidR="00EA24DD" w:rsidRPr="002A71C4" w:rsidRDefault="00EA24DD" w:rsidP="00243397">
            <w:pPr>
              <w:rPr>
                <w:rFonts w:cs="Arial"/>
                <w:color w:val="000000"/>
                <w:sz w:val="22"/>
                <w:szCs w:val="22"/>
              </w:rPr>
            </w:pPr>
            <w:r w:rsidRPr="002A71C4">
              <w:rPr>
                <w:rFonts w:cs="Arial"/>
                <w:color w:val="000000"/>
                <w:sz w:val="22"/>
                <w:szCs w:val="22"/>
              </w:rPr>
              <w:t>03/20/03</w:t>
            </w:r>
          </w:p>
        </w:tc>
        <w:tc>
          <w:tcPr>
            <w:tcW w:w="1710" w:type="dxa"/>
            <w:tcBorders>
              <w:top w:val="nil"/>
              <w:left w:val="nil"/>
              <w:bottom w:val="single" w:sz="4" w:space="0" w:color="000000"/>
              <w:right w:val="single" w:sz="4" w:space="0" w:color="000000"/>
            </w:tcBorders>
            <w:shd w:val="clear" w:color="auto" w:fill="auto"/>
            <w:hideMark/>
          </w:tcPr>
          <w:p w14:paraId="55A455DB" w14:textId="77777777" w:rsidR="00EA24DD" w:rsidRPr="002A71C4" w:rsidRDefault="00EA24DD" w:rsidP="00243397">
            <w:pPr>
              <w:rPr>
                <w:rFonts w:cs="Arial"/>
                <w:color w:val="000000"/>
                <w:sz w:val="22"/>
                <w:szCs w:val="22"/>
              </w:rPr>
            </w:pPr>
            <w:r w:rsidRPr="002A71C4">
              <w:rPr>
                <w:rFonts w:cs="Arial"/>
                <w:color w:val="000000"/>
                <w:sz w:val="22"/>
                <w:szCs w:val="22"/>
              </w:rPr>
              <w:t>08/21/20</w:t>
            </w:r>
          </w:p>
        </w:tc>
        <w:tc>
          <w:tcPr>
            <w:tcW w:w="1890" w:type="dxa"/>
            <w:tcBorders>
              <w:top w:val="nil"/>
              <w:left w:val="nil"/>
              <w:bottom w:val="single" w:sz="4" w:space="0" w:color="000000"/>
              <w:right w:val="single" w:sz="4" w:space="0" w:color="000000"/>
            </w:tcBorders>
            <w:shd w:val="clear" w:color="auto" w:fill="auto"/>
            <w:hideMark/>
          </w:tcPr>
          <w:p w14:paraId="1C7EA28B" w14:textId="77777777" w:rsidR="00EA24DD" w:rsidRPr="002A71C4" w:rsidRDefault="00EA24DD" w:rsidP="00243397">
            <w:pPr>
              <w:rPr>
                <w:rFonts w:cs="Arial"/>
                <w:color w:val="000000"/>
                <w:sz w:val="22"/>
                <w:szCs w:val="22"/>
              </w:rPr>
            </w:pPr>
            <w:r w:rsidRPr="002A71C4">
              <w:rPr>
                <w:rFonts w:cs="Arial"/>
                <w:color w:val="000000"/>
                <w:sz w:val="22"/>
                <w:szCs w:val="22"/>
              </w:rPr>
              <w:t>NUREG-1766</w:t>
            </w:r>
          </w:p>
        </w:tc>
        <w:tc>
          <w:tcPr>
            <w:tcW w:w="2160" w:type="dxa"/>
            <w:tcBorders>
              <w:top w:val="nil"/>
              <w:left w:val="nil"/>
              <w:bottom w:val="single" w:sz="4" w:space="0" w:color="auto"/>
              <w:right w:val="single" w:sz="4" w:space="0" w:color="auto"/>
            </w:tcBorders>
            <w:shd w:val="clear" w:color="auto" w:fill="auto"/>
            <w:hideMark/>
          </w:tcPr>
          <w:p w14:paraId="412E608C" w14:textId="77777777" w:rsidR="00EA24DD" w:rsidRPr="002A71C4" w:rsidRDefault="00EA24DD" w:rsidP="00243397">
            <w:pPr>
              <w:rPr>
                <w:rFonts w:cs="Arial"/>
                <w:color w:val="000000"/>
                <w:sz w:val="22"/>
                <w:szCs w:val="22"/>
              </w:rPr>
            </w:pPr>
            <w:r w:rsidRPr="002A71C4">
              <w:rPr>
                <w:rFonts w:cs="Arial"/>
                <w:color w:val="000000"/>
                <w:sz w:val="22"/>
                <w:szCs w:val="22"/>
              </w:rPr>
              <w:t>ML030280715</w:t>
            </w:r>
          </w:p>
        </w:tc>
      </w:tr>
      <w:tr w:rsidR="00EA24DD" w:rsidRPr="002A71C4" w14:paraId="0412D63B"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8217275" w14:textId="77777777" w:rsidR="00EA24DD" w:rsidRPr="002A71C4" w:rsidRDefault="00EA24DD" w:rsidP="00243397">
            <w:pPr>
              <w:rPr>
                <w:rFonts w:cs="Arial"/>
                <w:color w:val="000000"/>
                <w:sz w:val="22"/>
                <w:szCs w:val="22"/>
              </w:rPr>
            </w:pPr>
            <w:r w:rsidRPr="002A71C4">
              <w:rPr>
                <w:rFonts w:cs="Arial"/>
                <w:color w:val="000000"/>
                <w:sz w:val="22"/>
                <w:szCs w:val="22"/>
              </w:rPr>
              <w:t>Peach Bottom Atomic Power Station</w:t>
            </w:r>
          </w:p>
        </w:tc>
        <w:tc>
          <w:tcPr>
            <w:tcW w:w="900" w:type="dxa"/>
            <w:tcBorders>
              <w:top w:val="nil"/>
              <w:left w:val="nil"/>
              <w:bottom w:val="single" w:sz="4" w:space="0" w:color="000000"/>
              <w:right w:val="single" w:sz="4" w:space="0" w:color="000000"/>
            </w:tcBorders>
            <w:shd w:val="clear" w:color="auto" w:fill="auto"/>
            <w:hideMark/>
          </w:tcPr>
          <w:p w14:paraId="0630B99D"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164D7DFA"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35E68D4D" w14:textId="77777777" w:rsidR="00EA24DD" w:rsidRPr="002A71C4" w:rsidRDefault="00EA24DD" w:rsidP="00243397">
            <w:pPr>
              <w:rPr>
                <w:rFonts w:cs="Arial"/>
                <w:color w:val="000000"/>
                <w:sz w:val="22"/>
                <w:szCs w:val="22"/>
              </w:rPr>
            </w:pPr>
            <w:r w:rsidRPr="002A71C4">
              <w:rPr>
                <w:rFonts w:cs="Arial"/>
                <w:color w:val="000000"/>
                <w:sz w:val="22"/>
                <w:szCs w:val="22"/>
              </w:rPr>
              <w:t>05/07/03</w:t>
            </w:r>
          </w:p>
        </w:tc>
        <w:tc>
          <w:tcPr>
            <w:tcW w:w="1710" w:type="dxa"/>
            <w:tcBorders>
              <w:top w:val="nil"/>
              <w:left w:val="nil"/>
              <w:bottom w:val="single" w:sz="4" w:space="0" w:color="000000"/>
              <w:right w:val="single" w:sz="4" w:space="0" w:color="000000"/>
            </w:tcBorders>
            <w:shd w:val="clear" w:color="auto" w:fill="auto"/>
            <w:hideMark/>
          </w:tcPr>
          <w:p w14:paraId="68C7A6A0" w14:textId="77777777" w:rsidR="00EA24DD" w:rsidRPr="002A71C4" w:rsidRDefault="00EA24DD" w:rsidP="00243397">
            <w:pPr>
              <w:rPr>
                <w:rFonts w:cs="Arial"/>
                <w:color w:val="000000"/>
                <w:sz w:val="22"/>
                <w:szCs w:val="22"/>
              </w:rPr>
            </w:pPr>
            <w:r w:rsidRPr="002A71C4">
              <w:rPr>
                <w:rFonts w:cs="Arial"/>
                <w:color w:val="000000"/>
                <w:sz w:val="22"/>
                <w:szCs w:val="22"/>
              </w:rPr>
              <w:t>08/08/13</w:t>
            </w:r>
          </w:p>
        </w:tc>
        <w:tc>
          <w:tcPr>
            <w:tcW w:w="1890" w:type="dxa"/>
            <w:tcBorders>
              <w:top w:val="nil"/>
              <w:left w:val="nil"/>
              <w:bottom w:val="single" w:sz="4" w:space="0" w:color="000000"/>
              <w:right w:val="single" w:sz="4" w:space="0" w:color="000000"/>
            </w:tcBorders>
            <w:shd w:val="clear" w:color="auto" w:fill="auto"/>
            <w:hideMark/>
          </w:tcPr>
          <w:p w14:paraId="4E50384B" w14:textId="77777777" w:rsidR="00EA24DD" w:rsidRPr="002A71C4" w:rsidRDefault="00EA24DD" w:rsidP="00243397">
            <w:pPr>
              <w:rPr>
                <w:rFonts w:cs="Arial"/>
                <w:color w:val="000000"/>
                <w:sz w:val="22"/>
                <w:szCs w:val="22"/>
              </w:rPr>
            </w:pPr>
            <w:r w:rsidRPr="002A71C4">
              <w:rPr>
                <w:rFonts w:cs="Arial"/>
                <w:color w:val="000000"/>
                <w:sz w:val="22"/>
                <w:szCs w:val="22"/>
              </w:rPr>
              <w:t>NUREG-1769</w:t>
            </w:r>
          </w:p>
        </w:tc>
        <w:tc>
          <w:tcPr>
            <w:tcW w:w="2160" w:type="dxa"/>
            <w:tcBorders>
              <w:top w:val="nil"/>
              <w:left w:val="nil"/>
              <w:bottom w:val="single" w:sz="4" w:space="0" w:color="auto"/>
              <w:right w:val="single" w:sz="4" w:space="0" w:color="auto"/>
            </w:tcBorders>
            <w:shd w:val="clear" w:color="auto" w:fill="auto"/>
            <w:hideMark/>
          </w:tcPr>
          <w:p w14:paraId="768C6BDC" w14:textId="77777777" w:rsidR="00EA24DD" w:rsidRPr="002A71C4" w:rsidRDefault="00EA24DD" w:rsidP="00243397">
            <w:pPr>
              <w:rPr>
                <w:rFonts w:cs="Arial"/>
                <w:color w:val="000000"/>
                <w:sz w:val="22"/>
                <w:szCs w:val="22"/>
              </w:rPr>
            </w:pPr>
            <w:r w:rsidRPr="002A71C4">
              <w:rPr>
                <w:rFonts w:cs="Arial"/>
                <w:color w:val="000000"/>
                <w:sz w:val="22"/>
                <w:szCs w:val="22"/>
              </w:rPr>
              <w:t>ML031010136</w:t>
            </w:r>
          </w:p>
        </w:tc>
      </w:tr>
      <w:tr w:rsidR="00EA24DD" w:rsidRPr="002A71C4" w14:paraId="3441B6A4"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1B139EC" w14:textId="77777777" w:rsidR="00EA24DD" w:rsidRPr="002A71C4" w:rsidRDefault="00EA24DD" w:rsidP="00243397">
            <w:pPr>
              <w:rPr>
                <w:rFonts w:cs="Arial"/>
                <w:color w:val="000000"/>
                <w:sz w:val="22"/>
                <w:szCs w:val="22"/>
              </w:rPr>
            </w:pPr>
            <w:r w:rsidRPr="002A71C4">
              <w:rPr>
                <w:rFonts w:cs="Arial"/>
                <w:color w:val="000000"/>
                <w:sz w:val="22"/>
                <w:szCs w:val="22"/>
              </w:rPr>
              <w:t>Peach Bottom Atomic Power Station</w:t>
            </w:r>
          </w:p>
        </w:tc>
        <w:tc>
          <w:tcPr>
            <w:tcW w:w="900" w:type="dxa"/>
            <w:tcBorders>
              <w:top w:val="nil"/>
              <w:left w:val="nil"/>
              <w:bottom w:val="single" w:sz="4" w:space="0" w:color="000000"/>
              <w:right w:val="single" w:sz="4" w:space="0" w:color="000000"/>
            </w:tcBorders>
            <w:shd w:val="clear" w:color="auto" w:fill="auto"/>
            <w:hideMark/>
          </w:tcPr>
          <w:p w14:paraId="6707FE2E" w14:textId="77777777" w:rsidR="00EA24DD" w:rsidRPr="002A71C4" w:rsidRDefault="00EA24DD" w:rsidP="00243397">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38AF16AF" w14:textId="77777777" w:rsidR="00EA24DD" w:rsidRPr="002A71C4" w:rsidRDefault="00EA24DD" w:rsidP="00243397">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30060799" w14:textId="77777777" w:rsidR="00EA24DD" w:rsidRPr="002A71C4" w:rsidRDefault="00EA24DD" w:rsidP="00243397">
            <w:pPr>
              <w:rPr>
                <w:rFonts w:cs="Arial"/>
                <w:color w:val="000000"/>
                <w:sz w:val="22"/>
                <w:szCs w:val="22"/>
              </w:rPr>
            </w:pPr>
            <w:r w:rsidRPr="002A71C4">
              <w:rPr>
                <w:rFonts w:cs="Arial"/>
                <w:color w:val="000000"/>
                <w:sz w:val="22"/>
                <w:szCs w:val="22"/>
              </w:rPr>
              <w:t>05/07/03</w:t>
            </w:r>
          </w:p>
        </w:tc>
        <w:tc>
          <w:tcPr>
            <w:tcW w:w="1710" w:type="dxa"/>
            <w:tcBorders>
              <w:top w:val="nil"/>
              <w:left w:val="nil"/>
              <w:bottom w:val="single" w:sz="4" w:space="0" w:color="000000"/>
              <w:right w:val="single" w:sz="4" w:space="0" w:color="000000"/>
            </w:tcBorders>
            <w:shd w:val="clear" w:color="auto" w:fill="auto"/>
            <w:hideMark/>
          </w:tcPr>
          <w:p w14:paraId="725E521E" w14:textId="77777777" w:rsidR="00EA24DD" w:rsidRPr="002A71C4" w:rsidRDefault="00EA24DD" w:rsidP="00243397">
            <w:pPr>
              <w:rPr>
                <w:rFonts w:cs="Arial"/>
                <w:color w:val="000000"/>
                <w:sz w:val="22"/>
                <w:szCs w:val="22"/>
              </w:rPr>
            </w:pPr>
            <w:r w:rsidRPr="002A71C4">
              <w:rPr>
                <w:rFonts w:cs="Arial"/>
                <w:color w:val="000000"/>
                <w:sz w:val="22"/>
                <w:szCs w:val="22"/>
              </w:rPr>
              <w:t>07/02/14</w:t>
            </w:r>
          </w:p>
        </w:tc>
        <w:tc>
          <w:tcPr>
            <w:tcW w:w="1890" w:type="dxa"/>
            <w:tcBorders>
              <w:top w:val="nil"/>
              <w:left w:val="nil"/>
              <w:bottom w:val="single" w:sz="4" w:space="0" w:color="000000"/>
              <w:right w:val="single" w:sz="4" w:space="0" w:color="000000"/>
            </w:tcBorders>
            <w:shd w:val="clear" w:color="auto" w:fill="auto"/>
            <w:hideMark/>
          </w:tcPr>
          <w:p w14:paraId="27814B6D" w14:textId="77777777" w:rsidR="00EA24DD" w:rsidRPr="002A71C4" w:rsidRDefault="00EA24DD" w:rsidP="00243397">
            <w:pPr>
              <w:rPr>
                <w:rFonts w:cs="Arial"/>
                <w:color w:val="000000"/>
                <w:sz w:val="22"/>
                <w:szCs w:val="22"/>
              </w:rPr>
            </w:pPr>
            <w:r w:rsidRPr="002A71C4">
              <w:rPr>
                <w:rFonts w:cs="Arial"/>
                <w:color w:val="000000"/>
                <w:sz w:val="22"/>
                <w:szCs w:val="22"/>
              </w:rPr>
              <w:t>NUREG-1769</w:t>
            </w:r>
          </w:p>
        </w:tc>
        <w:tc>
          <w:tcPr>
            <w:tcW w:w="2160" w:type="dxa"/>
            <w:tcBorders>
              <w:top w:val="nil"/>
              <w:left w:val="nil"/>
              <w:bottom w:val="single" w:sz="4" w:space="0" w:color="auto"/>
              <w:right w:val="single" w:sz="4" w:space="0" w:color="auto"/>
            </w:tcBorders>
            <w:shd w:val="clear" w:color="auto" w:fill="auto"/>
            <w:hideMark/>
          </w:tcPr>
          <w:p w14:paraId="26375843" w14:textId="77777777" w:rsidR="00EA24DD" w:rsidRPr="002A71C4" w:rsidRDefault="00EA24DD" w:rsidP="00243397">
            <w:pPr>
              <w:rPr>
                <w:rFonts w:cs="Arial"/>
                <w:color w:val="000000"/>
                <w:sz w:val="22"/>
                <w:szCs w:val="22"/>
              </w:rPr>
            </w:pPr>
            <w:r w:rsidRPr="002A71C4">
              <w:rPr>
                <w:rFonts w:cs="Arial"/>
                <w:color w:val="000000"/>
                <w:sz w:val="22"/>
                <w:szCs w:val="22"/>
              </w:rPr>
              <w:t>ML031010136</w:t>
            </w:r>
          </w:p>
        </w:tc>
      </w:tr>
      <w:tr w:rsidR="00EA24DD" w:rsidRPr="002A71C4" w14:paraId="5405F51F"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808832D" w14:textId="77777777" w:rsidR="00EA24DD" w:rsidRPr="002A71C4" w:rsidRDefault="00EA24DD" w:rsidP="00243397">
            <w:pPr>
              <w:rPr>
                <w:rFonts w:cs="Arial"/>
                <w:color w:val="000000"/>
                <w:sz w:val="22"/>
                <w:szCs w:val="22"/>
              </w:rPr>
            </w:pPr>
            <w:r w:rsidRPr="002A71C4">
              <w:rPr>
                <w:rFonts w:cs="Arial"/>
                <w:color w:val="000000"/>
                <w:sz w:val="22"/>
                <w:szCs w:val="22"/>
              </w:rPr>
              <w:t>St. Lucie Nuclear Plant</w:t>
            </w:r>
          </w:p>
        </w:tc>
        <w:tc>
          <w:tcPr>
            <w:tcW w:w="900" w:type="dxa"/>
            <w:tcBorders>
              <w:top w:val="nil"/>
              <w:left w:val="nil"/>
              <w:bottom w:val="single" w:sz="4" w:space="0" w:color="000000"/>
              <w:right w:val="single" w:sz="4" w:space="0" w:color="000000"/>
            </w:tcBorders>
            <w:shd w:val="clear" w:color="auto" w:fill="auto"/>
            <w:hideMark/>
          </w:tcPr>
          <w:p w14:paraId="599D27C4"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7D0B82E9" w14:textId="77777777" w:rsidR="00EA24DD" w:rsidRPr="002A71C4" w:rsidRDefault="00EA24DD" w:rsidP="00243397">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3DAA1663" w14:textId="77777777" w:rsidR="00EA24DD" w:rsidRPr="002A71C4" w:rsidRDefault="00EA24DD" w:rsidP="00243397">
            <w:pPr>
              <w:rPr>
                <w:rFonts w:cs="Arial"/>
                <w:color w:val="000000"/>
                <w:sz w:val="22"/>
                <w:szCs w:val="22"/>
              </w:rPr>
            </w:pPr>
            <w:r w:rsidRPr="002A71C4">
              <w:rPr>
                <w:rFonts w:cs="Arial"/>
                <w:color w:val="000000"/>
                <w:sz w:val="22"/>
                <w:szCs w:val="22"/>
              </w:rPr>
              <w:t>10/02/03</w:t>
            </w:r>
          </w:p>
        </w:tc>
        <w:tc>
          <w:tcPr>
            <w:tcW w:w="1710" w:type="dxa"/>
            <w:tcBorders>
              <w:top w:val="nil"/>
              <w:left w:val="nil"/>
              <w:bottom w:val="single" w:sz="4" w:space="0" w:color="000000"/>
              <w:right w:val="single" w:sz="4" w:space="0" w:color="000000"/>
            </w:tcBorders>
            <w:shd w:val="clear" w:color="auto" w:fill="auto"/>
            <w:hideMark/>
          </w:tcPr>
          <w:p w14:paraId="4129A39D" w14:textId="77777777" w:rsidR="00EA24DD" w:rsidRPr="002A71C4" w:rsidRDefault="00EA24DD" w:rsidP="00243397">
            <w:pPr>
              <w:rPr>
                <w:rFonts w:cs="Arial"/>
                <w:color w:val="000000"/>
                <w:sz w:val="22"/>
                <w:szCs w:val="22"/>
              </w:rPr>
            </w:pPr>
            <w:r w:rsidRPr="002A71C4">
              <w:rPr>
                <w:rFonts w:cs="Arial"/>
                <w:color w:val="000000"/>
                <w:sz w:val="22"/>
                <w:szCs w:val="22"/>
              </w:rPr>
              <w:t>03/01/16</w:t>
            </w:r>
          </w:p>
        </w:tc>
        <w:tc>
          <w:tcPr>
            <w:tcW w:w="1890" w:type="dxa"/>
            <w:tcBorders>
              <w:top w:val="nil"/>
              <w:left w:val="nil"/>
              <w:bottom w:val="single" w:sz="4" w:space="0" w:color="000000"/>
              <w:right w:val="single" w:sz="4" w:space="0" w:color="000000"/>
            </w:tcBorders>
            <w:shd w:val="clear" w:color="auto" w:fill="auto"/>
            <w:hideMark/>
          </w:tcPr>
          <w:p w14:paraId="75769B18" w14:textId="77777777" w:rsidR="00EA24DD" w:rsidRPr="002A71C4" w:rsidRDefault="00EA24DD" w:rsidP="00243397">
            <w:pPr>
              <w:rPr>
                <w:rFonts w:cs="Arial"/>
                <w:color w:val="000000"/>
                <w:sz w:val="22"/>
                <w:szCs w:val="22"/>
              </w:rPr>
            </w:pPr>
            <w:r w:rsidRPr="002A71C4">
              <w:rPr>
                <w:rFonts w:cs="Arial"/>
                <w:color w:val="000000"/>
                <w:sz w:val="22"/>
                <w:szCs w:val="22"/>
              </w:rPr>
              <w:t>NUREG-1779</w:t>
            </w:r>
          </w:p>
        </w:tc>
        <w:tc>
          <w:tcPr>
            <w:tcW w:w="2160" w:type="dxa"/>
            <w:tcBorders>
              <w:top w:val="nil"/>
              <w:left w:val="nil"/>
              <w:bottom w:val="single" w:sz="4" w:space="0" w:color="auto"/>
              <w:right w:val="single" w:sz="4" w:space="0" w:color="auto"/>
            </w:tcBorders>
            <w:shd w:val="clear" w:color="auto" w:fill="auto"/>
            <w:hideMark/>
          </w:tcPr>
          <w:p w14:paraId="6228D87C" w14:textId="77777777" w:rsidR="00EA24DD" w:rsidRPr="002A71C4" w:rsidRDefault="00EA24DD" w:rsidP="00243397">
            <w:pPr>
              <w:rPr>
                <w:rFonts w:cs="Arial"/>
                <w:color w:val="000000"/>
                <w:sz w:val="22"/>
                <w:szCs w:val="22"/>
              </w:rPr>
            </w:pPr>
            <w:r w:rsidRPr="002A71C4">
              <w:rPr>
                <w:rFonts w:cs="Arial"/>
                <w:color w:val="000000"/>
                <w:sz w:val="22"/>
                <w:szCs w:val="22"/>
              </w:rPr>
              <w:t>ML032940205</w:t>
            </w:r>
          </w:p>
        </w:tc>
      </w:tr>
      <w:tr w:rsidR="00EA24DD" w:rsidRPr="002A71C4" w14:paraId="1ABA5EFB"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3998B92" w14:textId="77777777" w:rsidR="00EA24DD" w:rsidRPr="002A71C4" w:rsidRDefault="00EA24DD" w:rsidP="00243397">
            <w:pPr>
              <w:rPr>
                <w:rFonts w:cs="Arial"/>
                <w:color w:val="000000"/>
                <w:sz w:val="22"/>
                <w:szCs w:val="22"/>
              </w:rPr>
            </w:pPr>
            <w:r w:rsidRPr="002A71C4">
              <w:rPr>
                <w:rFonts w:cs="Arial"/>
                <w:color w:val="000000"/>
                <w:sz w:val="22"/>
                <w:szCs w:val="22"/>
              </w:rPr>
              <w:t>St. Lucie Nuclear Plant</w:t>
            </w:r>
          </w:p>
        </w:tc>
        <w:tc>
          <w:tcPr>
            <w:tcW w:w="900" w:type="dxa"/>
            <w:tcBorders>
              <w:top w:val="nil"/>
              <w:left w:val="nil"/>
              <w:bottom w:val="single" w:sz="4" w:space="0" w:color="000000"/>
              <w:right w:val="single" w:sz="4" w:space="0" w:color="000000"/>
            </w:tcBorders>
            <w:shd w:val="clear" w:color="auto" w:fill="auto"/>
            <w:hideMark/>
          </w:tcPr>
          <w:p w14:paraId="348C0355"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7A689C8E"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1A4AFB22" w14:textId="77777777" w:rsidR="00EA24DD" w:rsidRPr="002A71C4" w:rsidRDefault="00EA24DD" w:rsidP="00243397">
            <w:pPr>
              <w:rPr>
                <w:rFonts w:cs="Arial"/>
                <w:color w:val="000000"/>
                <w:sz w:val="22"/>
                <w:szCs w:val="22"/>
              </w:rPr>
            </w:pPr>
            <w:r w:rsidRPr="002A71C4">
              <w:rPr>
                <w:rFonts w:cs="Arial"/>
                <w:color w:val="000000"/>
                <w:sz w:val="22"/>
                <w:szCs w:val="22"/>
              </w:rPr>
              <w:t>10/02/03</w:t>
            </w:r>
          </w:p>
        </w:tc>
        <w:tc>
          <w:tcPr>
            <w:tcW w:w="1710" w:type="dxa"/>
            <w:tcBorders>
              <w:top w:val="nil"/>
              <w:left w:val="nil"/>
              <w:bottom w:val="single" w:sz="4" w:space="0" w:color="000000"/>
              <w:right w:val="single" w:sz="4" w:space="0" w:color="000000"/>
            </w:tcBorders>
            <w:shd w:val="clear" w:color="auto" w:fill="auto"/>
            <w:hideMark/>
          </w:tcPr>
          <w:p w14:paraId="49911175" w14:textId="77777777" w:rsidR="00EA24DD" w:rsidRPr="002A71C4" w:rsidRDefault="00EA24DD" w:rsidP="00243397">
            <w:pPr>
              <w:rPr>
                <w:rFonts w:cs="Arial"/>
                <w:color w:val="000000"/>
                <w:sz w:val="22"/>
                <w:szCs w:val="22"/>
              </w:rPr>
            </w:pPr>
            <w:r w:rsidRPr="002A71C4">
              <w:rPr>
                <w:rFonts w:cs="Arial"/>
                <w:color w:val="000000"/>
                <w:sz w:val="22"/>
                <w:szCs w:val="22"/>
              </w:rPr>
              <w:t>04/06/23</w:t>
            </w:r>
          </w:p>
        </w:tc>
        <w:tc>
          <w:tcPr>
            <w:tcW w:w="1890" w:type="dxa"/>
            <w:tcBorders>
              <w:top w:val="nil"/>
              <w:left w:val="nil"/>
              <w:bottom w:val="single" w:sz="4" w:space="0" w:color="000000"/>
              <w:right w:val="single" w:sz="4" w:space="0" w:color="000000"/>
            </w:tcBorders>
            <w:shd w:val="clear" w:color="auto" w:fill="auto"/>
            <w:hideMark/>
          </w:tcPr>
          <w:p w14:paraId="5D5781A1" w14:textId="77777777" w:rsidR="00EA24DD" w:rsidRPr="002A71C4" w:rsidRDefault="00EA24DD" w:rsidP="00243397">
            <w:pPr>
              <w:rPr>
                <w:rFonts w:cs="Arial"/>
                <w:color w:val="000000"/>
                <w:sz w:val="22"/>
                <w:szCs w:val="22"/>
              </w:rPr>
            </w:pPr>
            <w:r w:rsidRPr="002A71C4">
              <w:rPr>
                <w:rFonts w:cs="Arial"/>
                <w:color w:val="000000"/>
                <w:sz w:val="22"/>
                <w:szCs w:val="22"/>
              </w:rPr>
              <w:t>NUREG-1779</w:t>
            </w:r>
          </w:p>
        </w:tc>
        <w:tc>
          <w:tcPr>
            <w:tcW w:w="2160" w:type="dxa"/>
            <w:tcBorders>
              <w:top w:val="nil"/>
              <w:left w:val="nil"/>
              <w:bottom w:val="single" w:sz="4" w:space="0" w:color="auto"/>
              <w:right w:val="single" w:sz="4" w:space="0" w:color="auto"/>
            </w:tcBorders>
            <w:shd w:val="clear" w:color="auto" w:fill="auto"/>
            <w:hideMark/>
          </w:tcPr>
          <w:p w14:paraId="0114EC50" w14:textId="77777777" w:rsidR="00EA24DD" w:rsidRPr="002A71C4" w:rsidRDefault="00EA24DD" w:rsidP="00243397">
            <w:pPr>
              <w:rPr>
                <w:rFonts w:cs="Arial"/>
                <w:color w:val="000000"/>
                <w:sz w:val="22"/>
                <w:szCs w:val="22"/>
              </w:rPr>
            </w:pPr>
            <w:r w:rsidRPr="002A71C4">
              <w:rPr>
                <w:rFonts w:cs="Arial"/>
                <w:color w:val="000000"/>
                <w:sz w:val="22"/>
                <w:szCs w:val="22"/>
              </w:rPr>
              <w:t>ML032940205</w:t>
            </w:r>
          </w:p>
        </w:tc>
      </w:tr>
      <w:tr w:rsidR="00EA24DD" w:rsidRPr="002A71C4" w14:paraId="324D56F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ADA7336" w14:textId="77777777" w:rsidR="00EA24DD" w:rsidRPr="002A71C4" w:rsidRDefault="00EA24DD" w:rsidP="00243397">
            <w:pPr>
              <w:rPr>
                <w:rFonts w:cs="Arial"/>
                <w:color w:val="000000"/>
                <w:sz w:val="22"/>
                <w:szCs w:val="22"/>
              </w:rPr>
            </w:pPr>
            <w:r w:rsidRPr="002A71C4">
              <w:rPr>
                <w:rFonts w:cs="Arial"/>
                <w:color w:val="000000"/>
                <w:sz w:val="22"/>
                <w:szCs w:val="22"/>
              </w:rPr>
              <w:t>Fort Calhoun Station</w:t>
            </w:r>
          </w:p>
        </w:tc>
        <w:tc>
          <w:tcPr>
            <w:tcW w:w="900" w:type="dxa"/>
            <w:tcBorders>
              <w:top w:val="nil"/>
              <w:left w:val="nil"/>
              <w:bottom w:val="single" w:sz="4" w:space="0" w:color="000000"/>
              <w:right w:val="single" w:sz="4" w:space="0" w:color="000000"/>
            </w:tcBorders>
            <w:shd w:val="clear" w:color="auto" w:fill="auto"/>
            <w:hideMark/>
          </w:tcPr>
          <w:p w14:paraId="2982D485"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B1FB1C9"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29F419BA" w14:textId="77777777" w:rsidR="00EA24DD" w:rsidRPr="002A71C4" w:rsidRDefault="00EA24DD" w:rsidP="00243397">
            <w:pPr>
              <w:rPr>
                <w:rFonts w:cs="Arial"/>
                <w:color w:val="000000"/>
                <w:sz w:val="22"/>
                <w:szCs w:val="22"/>
              </w:rPr>
            </w:pPr>
            <w:r w:rsidRPr="002A71C4">
              <w:rPr>
                <w:rFonts w:cs="Arial"/>
                <w:color w:val="000000"/>
                <w:sz w:val="22"/>
                <w:szCs w:val="22"/>
              </w:rPr>
              <w:t>11/04/03</w:t>
            </w:r>
          </w:p>
        </w:tc>
        <w:tc>
          <w:tcPr>
            <w:tcW w:w="1710" w:type="dxa"/>
            <w:tcBorders>
              <w:top w:val="nil"/>
              <w:left w:val="nil"/>
              <w:bottom w:val="single" w:sz="4" w:space="0" w:color="000000"/>
              <w:right w:val="single" w:sz="4" w:space="0" w:color="000000"/>
            </w:tcBorders>
            <w:shd w:val="clear" w:color="auto" w:fill="auto"/>
            <w:hideMark/>
          </w:tcPr>
          <w:p w14:paraId="148BC6C5" w14:textId="77777777" w:rsidR="00EA24DD" w:rsidRPr="002A71C4" w:rsidRDefault="00EA24DD" w:rsidP="00243397">
            <w:pPr>
              <w:rPr>
                <w:rFonts w:cs="Arial"/>
                <w:color w:val="000000"/>
                <w:sz w:val="22"/>
                <w:szCs w:val="22"/>
              </w:rPr>
            </w:pPr>
            <w:r w:rsidRPr="002A71C4">
              <w:rPr>
                <w:rFonts w:cs="Arial"/>
                <w:color w:val="000000"/>
                <w:sz w:val="22"/>
                <w:szCs w:val="22"/>
              </w:rPr>
              <w:t>08/09/13</w:t>
            </w:r>
          </w:p>
        </w:tc>
        <w:tc>
          <w:tcPr>
            <w:tcW w:w="1890" w:type="dxa"/>
            <w:tcBorders>
              <w:top w:val="nil"/>
              <w:left w:val="nil"/>
              <w:bottom w:val="single" w:sz="4" w:space="0" w:color="000000"/>
              <w:right w:val="single" w:sz="4" w:space="0" w:color="000000"/>
            </w:tcBorders>
            <w:shd w:val="clear" w:color="auto" w:fill="auto"/>
            <w:hideMark/>
          </w:tcPr>
          <w:p w14:paraId="51553102" w14:textId="77777777" w:rsidR="00EA24DD" w:rsidRPr="002A71C4" w:rsidRDefault="00EA24DD" w:rsidP="00243397">
            <w:pPr>
              <w:rPr>
                <w:rFonts w:cs="Arial"/>
                <w:color w:val="000000"/>
                <w:sz w:val="22"/>
                <w:szCs w:val="22"/>
              </w:rPr>
            </w:pPr>
            <w:r w:rsidRPr="002A71C4">
              <w:rPr>
                <w:rFonts w:cs="Arial"/>
                <w:color w:val="000000"/>
                <w:sz w:val="22"/>
                <w:szCs w:val="22"/>
              </w:rPr>
              <w:t>NUREG-1782</w:t>
            </w:r>
          </w:p>
        </w:tc>
        <w:tc>
          <w:tcPr>
            <w:tcW w:w="2160" w:type="dxa"/>
            <w:tcBorders>
              <w:top w:val="nil"/>
              <w:left w:val="nil"/>
              <w:bottom w:val="single" w:sz="4" w:space="0" w:color="auto"/>
              <w:right w:val="single" w:sz="4" w:space="0" w:color="auto"/>
            </w:tcBorders>
            <w:shd w:val="clear" w:color="auto" w:fill="auto"/>
            <w:hideMark/>
          </w:tcPr>
          <w:p w14:paraId="4C45F178" w14:textId="77777777" w:rsidR="00EA24DD" w:rsidRPr="002A71C4" w:rsidRDefault="00EA24DD" w:rsidP="00243397">
            <w:pPr>
              <w:rPr>
                <w:rFonts w:cs="Arial"/>
                <w:color w:val="000000"/>
                <w:sz w:val="22"/>
                <w:szCs w:val="22"/>
              </w:rPr>
            </w:pPr>
            <w:r w:rsidRPr="002A71C4">
              <w:rPr>
                <w:rFonts w:cs="Arial"/>
                <w:color w:val="000000"/>
                <w:sz w:val="22"/>
                <w:szCs w:val="22"/>
              </w:rPr>
              <w:t>ML033020438</w:t>
            </w:r>
          </w:p>
        </w:tc>
      </w:tr>
      <w:tr w:rsidR="00EA24DD" w:rsidRPr="002A71C4" w14:paraId="75D4FD3D"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C0E41C8" w14:textId="77777777" w:rsidR="00EA24DD" w:rsidRPr="002A71C4" w:rsidRDefault="00EA24DD" w:rsidP="00243397">
            <w:pPr>
              <w:rPr>
                <w:rFonts w:cs="Arial"/>
                <w:color w:val="000000"/>
                <w:sz w:val="22"/>
                <w:szCs w:val="22"/>
              </w:rPr>
            </w:pPr>
            <w:r w:rsidRPr="002A71C4">
              <w:rPr>
                <w:rFonts w:cs="Arial"/>
                <w:color w:val="000000"/>
                <w:sz w:val="22"/>
                <w:szCs w:val="22"/>
              </w:rPr>
              <w:t>McGuire Nuclear Station</w:t>
            </w:r>
          </w:p>
        </w:tc>
        <w:tc>
          <w:tcPr>
            <w:tcW w:w="900" w:type="dxa"/>
            <w:tcBorders>
              <w:top w:val="nil"/>
              <w:left w:val="nil"/>
              <w:bottom w:val="single" w:sz="4" w:space="0" w:color="000000"/>
              <w:right w:val="single" w:sz="4" w:space="0" w:color="000000"/>
            </w:tcBorders>
            <w:shd w:val="clear" w:color="auto" w:fill="auto"/>
            <w:hideMark/>
          </w:tcPr>
          <w:p w14:paraId="29FE7FC2" w14:textId="77777777" w:rsidR="00EA24DD" w:rsidRPr="002A71C4" w:rsidRDefault="00EA24DD" w:rsidP="00243397">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377F0BF" w14:textId="77777777" w:rsidR="00EA24DD" w:rsidRPr="002A71C4" w:rsidRDefault="00EA24DD" w:rsidP="00243397">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4B5B9CDD" w14:textId="77777777" w:rsidR="00EA24DD" w:rsidRPr="002A71C4" w:rsidRDefault="00EA24DD" w:rsidP="00243397">
            <w:pPr>
              <w:rPr>
                <w:rFonts w:cs="Arial"/>
                <w:color w:val="000000"/>
                <w:sz w:val="22"/>
                <w:szCs w:val="22"/>
              </w:rPr>
            </w:pPr>
            <w:r w:rsidRPr="002A71C4">
              <w:rPr>
                <w:rFonts w:cs="Arial"/>
                <w:color w:val="000000"/>
                <w:sz w:val="22"/>
                <w:szCs w:val="22"/>
              </w:rPr>
              <w:t>12/05/03</w:t>
            </w:r>
          </w:p>
        </w:tc>
        <w:tc>
          <w:tcPr>
            <w:tcW w:w="1710" w:type="dxa"/>
            <w:tcBorders>
              <w:top w:val="nil"/>
              <w:left w:val="nil"/>
              <w:bottom w:val="single" w:sz="4" w:space="0" w:color="000000"/>
              <w:right w:val="single" w:sz="4" w:space="0" w:color="000000"/>
            </w:tcBorders>
            <w:shd w:val="clear" w:color="auto" w:fill="auto"/>
            <w:hideMark/>
          </w:tcPr>
          <w:p w14:paraId="149D9D15" w14:textId="77777777" w:rsidR="00EA24DD" w:rsidRPr="002A71C4" w:rsidRDefault="00EA24DD" w:rsidP="00243397">
            <w:pPr>
              <w:rPr>
                <w:rFonts w:cs="Arial"/>
                <w:color w:val="000000"/>
                <w:sz w:val="22"/>
                <w:szCs w:val="22"/>
              </w:rPr>
            </w:pPr>
            <w:r w:rsidRPr="002A71C4">
              <w:rPr>
                <w:rFonts w:cs="Arial"/>
                <w:color w:val="000000"/>
                <w:sz w:val="22"/>
                <w:szCs w:val="22"/>
              </w:rPr>
              <w:t>06/12/21</w:t>
            </w:r>
          </w:p>
        </w:tc>
        <w:tc>
          <w:tcPr>
            <w:tcW w:w="1890" w:type="dxa"/>
            <w:tcBorders>
              <w:top w:val="nil"/>
              <w:left w:val="nil"/>
              <w:bottom w:val="single" w:sz="4" w:space="0" w:color="000000"/>
              <w:right w:val="single" w:sz="4" w:space="0" w:color="000000"/>
            </w:tcBorders>
            <w:shd w:val="clear" w:color="auto" w:fill="auto"/>
            <w:hideMark/>
          </w:tcPr>
          <w:p w14:paraId="7D9FFD73" w14:textId="77777777" w:rsidR="00EA24DD" w:rsidRPr="002A71C4" w:rsidRDefault="00EA24DD" w:rsidP="00243397">
            <w:pPr>
              <w:rPr>
                <w:rFonts w:cs="Arial"/>
                <w:color w:val="000000"/>
                <w:sz w:val="22"/>
                <w:szCs w:val="22"/>
              </w:rPr>
            </w:pPr>
            <w:r w:rsidRPr="002A71C4">
              <w:rPr>
                <w:rFonts w:cs="Arial"/>
                <w:color w:val="000000"/>
                <w:sz w:val="22"/>
                <w:szCs w:val="22"/>
              </w:rPr>
              <w:t>NUREG-1772</w:t>
            </w:r>
          </w:p>
        </w:tc>
        <w:tc>
          <w:tcPr>
            <w:tcW w:w="2160" w:type="dxa"/>
            <w:tcBorders>
              <w:top w:val="nil"/>
              <w:left w:val="nil"/>
              <w:bottom w:val="single" w:sz="4" w:space="0" w:color="auto"/>
              <w:right w:val="single" w:sz="4" w:space="0" w:color="auto"/>
            </w:tcBorders>
            <w:shd w:val="clear" w:color="auto" w:fill="auto"/>
            <w:hideMark/>
          </w:tcPr>
          <w:p w14:paraId="7DCB2846" w14:textId="77777777" w:rsidR="00EA24DD" w:rsidRPr="002A71C4" w:rsidRDefault="00EA24DD" w:rsidP="00243397">
            <w:pPr>
              <w:rPr>
                <w:rFonts w:cs="Arial"/>
                <w:color w:val="000000"/>
                <w:sz w:val="22"/>
                <w:szCs w:val="22"/>
              </w:rPr>
            </w:pPr>
            <w:r w:rsidRPr="002A71C4">
              <w:rPr>
                <w:rFonts w:cs="Arial"/>
                <w:color w:val="000000"/>
                <w:sz w:val="22"/>
                <w:szCs w:val="22"/>
              </w:rPr>
              <w:t>ML030850251</w:t>
            </w:r>
          </w:p>
        </w:tc>
      </w:tr>
      <w:tr w:rsidR="00EA24DD" w:rsidRPr="002A71C4" w14:paraId="7695E306"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703F816" w14:textId="77777777" w:rsidR="00EA24DD" w:rsidRPr="002A71C4" w:rsidRDefault="00EA24DD" w:rsidP="00243397">
            <w:pPr>
              <w:rPr>
                <w:rFonts w:cs="Arial"/>
                <w:color w:val="000000"/>
                <w:sz w:val="22"/>
                <w:szCs w:val="22"/>
              </w:rPr>
            </w:pPr>
            <w:r w:rsidRPr="002A71C4">
              <w:rPr>
                <w:rFonts w:cs="Arial"/>
                <w:color w:val="000000"/>
                <w:sz w:val="22"/>
                <w:szCs w:val="22"/>
              </w:rPr>
              <w:t>McGuire Nuclear Station</w:t>
            </w:r>
          </w:p>
        </w:tc>
        <w:tc>
          <w:tcPr>
            <w:tcW w:w="900" w:type="dxa"/>
            <w:tcBorders>
              <w:top w:val="nil"/>
              <w:left w:val="nil"/>
              <w:bottom w:val="single" w:sz="4" w:space="0" w:color="000000"/>
              <w:right w:val="single" w:sz="4" w:space="0" w:color="000000"/>
            </w:tcBorders>
            <w:shd w:val="clear" w:color="auto" w:fill="auto"/>
            <w:hideMark/>
          </w:tcPr>
          <w:p w14:paraId="3E511F43" w14:textId="77777777" w:rsidR="00EA24DD" w:rsidRPr="002A71C4" w:rsidRDefault="00EA24DD" w:rsidP="00243397">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49291AD1" w14:textId="77777777" w:rsidR="00EA24DD" w:rsidRPr="002A71C4" w:rsidRDefault="00EA24DD" w:rsidP="00243397">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48F696B9" w14:textId="77777777" w:rsidR="00EA24DD" w:rsidRPr="002A71C4" w:rsidRDefault="00EA24DD" w:rsidP="00243397">
            <w:pPr>
              <w:rPr>
                <w:rFonts w:cs="Arial"/>
                <w:color w:val="000000"/>
                <w:sz w:val="22"/>
                <w:szCs w:val="22"/>
              </w:rPr>
            </w:pPr>
            <w:r w:rsidRPr="002A71C4">
              <w:rPr>
                <w:rFonts w:cs="Arial"/>
                <w:color w:val="000000"/>
                <w:sz w:val="22"/>
                <w:szCs w:val="22"/>
              </w:rPr>
              <w:t>12/05/03</w:t>
            </w:r>
          </w:p>
        </w:tc>
        <w:tc>
          <w:tcPr>
            <w:tcW w:w="1710" w:type="dxa"/>
            <w:tcBorders>
              <w:top w:val="nil"/>
              <w:left w:val="nil"/>
              <w:bottom w:val="single" w:sz="4" w:space="0" w:color="000000"/>
              <w:right w:val="single" w:sz="4" w:space="0" w:color="000000"/>
            </w:tcBorders>
            <w:shd w:val="clear" w:color="auto" w:fill="auto"/>
            <w:hideMark/>
          </w:tcPr>
          <w:p w14:paraId="37010608" w14:textId="77777777" w:rsidR="00EA24DD" w:rsidRPr="002A71C4" w:rsidRDefault="00EA24DD" w:rsidP="00243397">
            <w:pPr>
              <w:rPr>
                <w:rFonts w:cs="Arial"/>
                <w:color w:val="000000"/>
                <w:sz w:val="22"/>
                <w:szCs w:val="22"/>
              </w:rPr>
            </w:pPr>
            <w:r w:rsidRPr="002A71C4">
              <w:rPr>
                <w:rFonts w:cs="Arial"/>
                <w:color w:val="000000"/>
                <w:sz w:val="22"/>
                <w:szCs w:val="22"/>
              </w:rPr>
              <w:t>03/03/23</w:t>
            </w:r>
          </w:p>
        </w:tc>
        <w:tc>
          <w:tcPr>
            <w:tcW w:w="1890" w:type="dxa"/>
            <w:tcBorders>
              <w:top w:val="nil"/>
              <w:left w:val="nil"/>
              <w:bottom w:val="single" w:sz="4" w:space="0" w:color="000000"/>
              <w:right w:val="single" w:sz="4" w:space="0" w:color="000000"/>
            </w:tcBorders>
            <w:shd w:val="clear" w:color="auto" w:fill="auto"/>
            <w:hideMark/>
          </w:tcPr>
          <w:p w14:paraId="3D513E0B" w14:textId="77777777" w:rsidR="00EA24DD" w:rsidRPr="002A71C4" w:rsidRDefault="00EA24DD" w:rsidP="00243397">
            <w:pPr>
              <w:rPr>
                <w:rFonts w:cs="Arial"/>
                <w:color w:val="000000"/>
                <w:sz w:val="22"/>
                <w:szCs w:val="22"/>
              </w:rPr>
            </w:pPr>
            <w:r w:rsidRPr="002A71C4">
              <w:rPr>
                <w:rFonts w:cs="Arial"/>
                <w:color w:val="000000"/>
                <w:sz w:val="22"/>
                <w:szCs w:val="22"/>
              </w:rPr>
              <w:t>NUREG-1772</w:t>
            </w:r>
          </w:p>
        </w:tc>
        <w:tc>
          <w:tcPr>
            <w:tcW w:w="2160" w:type="dxa"/>
            <w:tcBorders>
              <w:top w:val="nil"/>
              <w:left w:val="nil"/>
              <w:bottom w:val="single" w:sz="4" w:space="0" w:color="auto"/>
              <w:right w:val="single" w:sz="4" w:space="0" w:color="auto"/>
            </w:tcBorders>
            <w:shd w:val="clear" w:color="auto" w:fill="auto"/>
            <w:hideMark/>
          </w:tcPr>
          <w:p w14:paraId="70C5FD5E" w14:textId="77777777" w:rsidR="00EA24DD" w:rsidRPr="002A71C4" w:rsidRDefault="00EA24DD" w:rsidP="00243397">
            <w:pPr>
              <w:rPr>
                <w:rFonts w:cs="Arial"/>
                <w:color w:val="000000"/>
                <w:sz w:val="22"/>
                <w:szCs w:val="22"/>
              </w:rPr>
            </w:pPr>
            <w:r w:rsidRPr="002A71C4">
              <w:rPr>
                <w:rFonts w:cs="Arial"/>
                <w:color w:val="000000"/>
                <w:sz w:val="22"/>
                <w:szCs w:val="22"/>
              </w:rPr>
              <w:t>ML030850251</w:t>
            </w:r>
          </w:p>
        </w:tc>
      </w:tr>
    </w:tbl>
    <w:p w14:paraId="21B92B1C" w14:textId="77777777" w:rsidR="00A34E6B" w:rsidRDefault="00A34E6B">
      <w:pPr>
        <w:rPr>
          <w:sz w:val="22"/>
          <w:szCs w:val="22"/>
        </w:rPr>
        <w:sectPr w:rsidR="00A34E6B" w:rsidSect="00130B36">
          <w:footerReference w:type="even" r:id="rId18"/>
          <w:footerReference w:type="default" r:id="rId19"/>
          <w:pgSz w:w="15840" w:h="12240" w:orient="landscape" w:code="1"/>
          <w:pgMar w:top="1440" w:right="1440" w:bottom="1440" w:left="1440" w:header="1440" w:footer="1440" w:gutter="0"/>
          <w:pgNumType w:start="3"/>
          <w:cols w:space="720"/>
          <w:docGrid w:linePitch="360"/>
        </w:sectPr>
      </w:pPr>
    </w:p>
    <w:p w14:paraId="45CADB94" w14:textId="36B03A4B" w:rsidR="00A34E6B" w:rsidRPr="00A34E6B" w:rsidRDefault="00A34E6B">
      <w:pPr>
        <w:rPr>
          <w:sz w:val="22"/>
          <w:szCs w:val="22"/>
        </w:rPr>
      </w:pPr>
    </w:p>
    <w:tbl>
      <w:tblPr>
        <w:tblW w:w="13050" w:type="dxa"/>
        <w:tblInd w:w="18" w:type="dxa"/>
        <w:tblLayout w:type="fixed"/>
        <w:tblLook w:val="04A0" w:firstRow="1" w:lastRow="0" w:firstColumn="1" w:lastColumn="0" w:noHBand="0" w:noVBand="1"/>
      </w:tblPr>
      <w:tblGrid>
        <w:gridCol w:w="3510"/>
        <w:gridCol w:w="900"/>
        <w:gridCol w:w="1080"/>
        <w:gridCol w:w="1800"/>
        <w:gridCol w:w="1710"/>
        <w:gridCol w:w="1890"/>
        <w:gridCol w:w="2160"/>
      </w:tblGrid>
      <w:tr w:rsidR="00A34E6B" w:rsidRPr="002A71C4" w14:paraId="3090556F" w14:textId="77777777" w:rsidTr="00A34E6B">
        <w:trPr>
          <w:trHeight w:val="144"/>
        </w:trPr>
        <w:tc>
          <w:tcPr>
            <w:tcW w:w="3510"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629A67CD" w14:textId="2BD490B9" w:rsidR="00A34E6B" w:rsidRPr="002A71C4" w:rsidRDefault="00A34E6B" w:rsidP="00A34E6B">
            <w:pPr>
              <w:rPr>
                <w:rFonts w:cs="Arial"/>
                <w:color w:val="000000"/>
                <w:sz w:val="22"/>
                <w:szCs w:val="22"/>
              </w:rPr>
            </w:pPr>
            <w:r w:rsidRPr="002A71C4">
              <w:rPr>
                <w:rFonts w:cs="Arial"/>
                <w:color w:val="000000"/>
                <w:sz w:val="22"/>
                <w:szCs w:val="22"/>
              </w:rPr>
              <w:t>Plant</w:t>
            </w:r>
          </w:p>
        </w:tc>
        <w:tc>
          <w:tcPr>
            <w:tcW w:w="900" w:type="dxa"/>
            <w:tcBorders>
              <w:top w:val="single" w:sz="4" w:space="0" w:color="auto"/>
              <w:left w:val="nil"/>
              <w:bottom w:val="single" w:sz="4" w:space="0" w:color="000000"/>
              <w:right w:val="single" w:sz="4" w:space="0" w:color="000000"/>
            </w:tcBorders>
            <w:shd w:val="clear" w:color="auto" w:fill="A6A6A6" w:themeFill="background1" w:themeFillShade="A6"/>
          </w:tcPr>
          <w:p w14:paraId="588D0541" w14:textId="14C0D1F7" w:rsidR="00A34E6B" w:rsidRPr="002A71C4" w:rsidRDefault="00A34E6B" w:rsidP="00A34E6B">
            <w:pPr>
              <w:rPr>
                <w:rFonts w:cs="Arial"/>
                <w:color w:val="000000"/>
                <w:sz w:val="22"/>
                <w:szCs w:val="22"/>
              </w:rPr>
            </w:pPr>
            <w:r w:rsidRPr="002A71C4">
              <w:rPr>
                <w:rFonts w:cs="Arial"/>
                <w:color w:val="000000"/>
                <w:sz w:val="22"/>
                <w:szCs w:val="22"/>
              </w:rPr>
              <w:t xml:space="preserve">Unit </w:t>
            </w:r>
          </w:p>
        </w:tc>
        <w:tc>
          <w:tcPr>
            <w:tcW w:w="1080" w:type="dxa"/>
            <w:tcBorders>
              <w:top w:val="single" w:sz="4" w:space="0" w:color="auto"/>
              <w:left w:val="single" w:sz="4" w:space="0" w:color="000000"/>
              <w:bottom w:val="single" w:sz="4" w:space="0" w:color="000000"/>
              <w:right w:val="single" w:sz="4" w:space="0" w:color="auto"/>
            </w:tcBorders>
            <w:shd w:val="clear" w:color="auto" w:fill="A6A6A6" w:themeFill="background1" w:themeFillShade="A6"/>
          </w:tcPr>
          <w:p w14:paraId="350F6A07" w14:textId="4443B284" w:rsidR="00A34E6B" w:rsidRPr="002A71C4" w:rsidRDefault="00A34E6B" w:rsidP="00A34E6B">
            <w:pPr>
              <w:rPr>
                <w:rFonts w:cs="Arial"/>
                <w:color w:val="000000"/>
                <w:sz w:val="22"/>
                <w:szCs w:val="22"/>
              </w:rPr>
            </w:pPr>
            <w:r w:rsidRPr="002A71C4">
              <w:rPr>
                <w:rFonts w:cs="Arial"/>
                <w:color w:val="000000"/>
                <w:sz w:val="22"/>
                <w:szCs w:val="22"/>
              </w:rPr>
              <w:t>Region</w:t>
            </w:r>
          </w:p>
        </w:tc>
        <w:tc>
          <w:tcPr>
            <w:tcW w:w="1800" w:type="dxa"/>
            <w:tcBorders>
              <w:top w:val="single" w:sz="4" w:space="0" w:color="auto"/>
              <w:left w:val="single" w:sz="4" w:space="0" w:color="auto"/>
              <w:bottom w:val="single" w:sz="4" w:space="0" w:color="000000"/>
              <w:right w:val="single" w:sz="4" w:space="0" w:color="000000"/>
            </w:tcBorders>
            <w:shd w:val="clear" w:color="auto" w:fill="A6A6A6" w:themeFill="background1" w:themeFillShade="A6"/>
          </w:tcPr>
          <w:p w14:paraId="2B635919" w14:textId="74245E39" w:rsidR="00A34E6B" w:rsidRPr="002A71C4" w:rsidRDefault="00A34E6B" w:rsidP="00A34E6B">
            <w:pPr>
              <w:rPr>
                <w:rFonts w:cs="Arial"/>
                <w:color w:val="000000"/>
                <w:sz w:val="22"/>
                <w:szCs w:val="22"/>
              </w:rPr>
            </w:pPr>
            <w:r w:rsidRPr="002A71C4">
              <w:rPr>
                <w:rFonts w:cs="Arial"/>
                <w:color w:val="000000"/>
                <w:sz w:val="22"/>
                <w:szCs w:val="22"/>
              </w:rPr>
              <w:t>Renewed License Issuance Date</w:t>
            </w:r>
          </w:p>
        </w:tc>
        <w:tc>
          <w:tcPr>
            <w:tcW w:w="1710" w:type="dxa"/>
            <w:tcBorders>
              <w:top w:val="single" w:sz="4" w:space="0" w:color="auto"/>
              <w:left w:val="nil"/>
              <w:bottom w:val="single" w:sz="4" w:space="0" w:color="000000"/>
              <w:right w:val="single" w:sz="4" w:space="0" w:color="000000"/>
            </w:tcBorders>
            <w:shd w:val="clear" w:color="auto" w:fill="A6A6A6" w:themeFill="background1" w:themeFillShade="A6"/>
          </w:tcPr>
          <w:p w14:paraId="1D5DE3A9" w14:textId="323F9C9B" w:rsidR="00A34E6B" w:rsidRPr="002A71C4" w:rsidRDefault="00A34E6B" w:rsidP="00A34E6B">
            <w:pPr>
              <w:rPr>
                <w:rFonts w:cs="Arial"/>
                <w:color w:val="000000"/>
                <w:sz w:val="22"/>
                <w:szCs w:val="22"/>
              </w:rPr>
            </w:pPr>
            <w:r w:rsidRPr="002A71C4">
              <w:rPr>
                <w:rFonts w:cs="Arial"/>
                <w:color w:val="000000"/>
                <w:sz w:val="22"/>
                <w:szCs w:val="22"/>
              </w:rPr>
              <w:t>Start of the PEO Date</w:t>
            </w:r>
          </w:p>
        </w:tc>
        <w:tc>
          <w:tcPr>
            <w:tcW w:w="1890" w:type="dxa"/>
            <w:tcBorders>
              <w:top w:val="single" w:sz="4" w:space="0" w:color="auto"/>
              <w:left w:val="nil"/>
              <w:bottom w:val="single" w:sz="4" w:space="0" w:color="000000"/>
              <w:right w:val="single" w:sz="4" w:space="0" w:color="000000"/>
            </w:tcBorders>
            <w:shd w:val="clear" w:color="auto" w:fill="A6A6A6" w:themeFill="background1" w:themeFillShade="A6"/>
          </w:tcPr>
          <w:p w14:paraId="35F37A20" w14:textId="4D67AF5D" w:rsidR="00A34E6B" w:rsidRPr="002A71C4" w:rsidRDefault="00A34E6B" w:rsidP="00A34E6B">
            <w:pPr>
              <w:rPr>
                <w:rFonts w:cs="Arial"/>
                <w:color w:val="000000"/>
                <w:sz w:val="22"/>
                <w:szCs w:val="22"/>
              </w:rPr>
            </w:pPr>
            <w:r w:rsidRPr="002A71C4">
              <w:rPr>
                <w:rFonts w:cs="Arial"/>
                <w:color w:val="000000"/>
                <w:sz w:val="22"/>
                <w:szCs w:val="22"/>
              </w:rPr>
              <w:t>SER NUREG Number</w:t>
            </w:r>
          </w:p>
        </w:tc>
        <w:tc>
          <w:tcPr>
            <w:tcW w:w="2160" w:type="dxa"/>
            <w:tcBorders>
              <w:top w:val="single" w:sz="4" w:space="0" w:color="auto"/>
              <w:left w:val="nil"/>
              <w:bottom w:val="single" w:sz="4" w:space="0" w:color="auto"/>
              <w:right w:val="single" w:sz="4" w:space="0" w:color="auto"/>
            </w:tcBorders>
            <w:shd w:val="clear" w:color="auto" w:fill="A6A6A6" w:themeFill="background1" w:themeFillShade="A6"/>
          </w:tcPr>
          <w:p w14:paraId="58A0EC26" w14:textId="1DBF6073" w:rsidR="00A34E6B" w:rsidRPr="002A71C4" w:rsidRDefault="00A34E6B" w:rsidP="00A34E6B">
            <w:pPr>
              <w:rPr>
                <w:rFonts w:cs="Arial"/>
                <w:color w:val="000000"/>
                <w:sz w:val="22"/>
                <w:szCs w:val="22"/>
              </w:rPr>
            </w:pPr>
            <w:r w:rsidRPr="002A71C4">
              <w:rPr>
                <w:rFonts w:cs="Arial"/>
                <w:color w:val="000000"/>
                <w:sz w:val="22"/>
                <w:szCs w:val="22"/>
              </w:rPr>
              <w:t>ADAMS Accession Number for License Renewal SER</w:t>
            </w:r>
          </w:p>
        </w:tc>
      </w:tr>
      <w:tr w:rsidR="00A34E6B" w:rsidRPr="002A71C4" w14:paraId="41C41652"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F336253" w14:textId="77777777" w:rsidR="00A34E6B" w:rsidRPr="002A71C4" w:rsidRDefault="00A34E6B" w:rsidP="00A34E6B">
            <w:pPr>
              <w:rPr>
                <w:rFonts w:cs="Arial"/>
                <w:color w:val="000000"/>
                <w:sz w:val="22"/>
                <w:szCs w:val="22"/>
              </w:rPr>
            </w:pPr>
            <w:r w:rsidRPr="002A71C4">
              <w:rPr>
                <w:rFonts w:cs="Arial"/>
                <w:color w:val="000000"/>
                <w:sz w:val="22"/>
                <w:szCs w:val="22"/>
              </w:rPr>
              <w:t>Catawba Nuclear Station</w:t>
            </w:r>
          </w:p>
        </w:tc>
        <w:tc>
          <w:tcPr>
            <w:tcW w:w="900" w:type="dxa"/>
            <w:tcBorders>
              <w:top w:val="nil"/>
              <w:left w:val="nil"/>
              <w:bottom w:val="single" w:sz="4" w:space="0" w:color="000000"/>
              <w:right w:val="single" w:sz="4" w:space="0" w:color="000000"/>
            </w:tcBorders>
            <w:shd w:val="clear" w:color="auto" w:fill="auto"/>
            <w:hideMark/>
          </w:tcPr>
          <w:p w14:paraId="215001D1"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562658D"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7ADE95A8" w14:textId="77777777" w:rsidR="00A34E6B" w:rsidRPr="002A71C4" w:rsidRDefault="00A34E6B" w:rsidP="00A34E6B">
            <w:pPr>
              <w:rPr>
                <w:rFonts w:cs="Arial"/>
                <w:color w:val="000000"/>
                <w:sz w:val="22"/>
                <w:szCs w:val="22"/>
              </w:rPr>
            </w:pPr>
            <w:r w:rsidRPr="002A71C4">
              <w:rPr>
                <w:rFonts w:cs="Arial"/>
                <w:color w:val="000000"/>
                <w:sz w:val="22"/>
                <w:szCs w:val="22"/>
              </w:rPr>
              <w:t>12/05/03</w:t>
            </w:r>
          </w:p>
        </w:tc>
        <w:tc>
          <w:tcPr>
            <w:tcW w:w="1710" w:type="dxa"/>
            <w:tcBorders>
              <w:top w:val="nil"/>
              <w:left w:val="nil"/>
              <w:bottom w:val="single" w:sz="4" w:space="0" w:color="000000"/>
              <w:right w:val="single" w:sz="4" w:space="0" w:color="000000"/>
            </w:tcBorders>
            <w:shd w:val="clear" w:color="auto" w:fill="auto"/>
            <w:hideMark/>
          </w:tcPr>
          <w:p w14:paraId="48203A27" w14:textId="77777777" w:rsidR="00A34E6B" w:rsidRPr="002A71C4" w:rsidRDefault="00A34E6B" w:rsidP="00A34E6B">
            <w:pPr>
              <w:rPr>
                <w:rFonts w:cs="Arial"/>
                <w:color w:val="000000"/>
                <w:sz w:val="22"/>
                <w:szCs w:val="22"/>
              </w:rPr>
            </w:pPr>
            <w:r w:rsidRPr="002A71C4">
              <w:rPr>
                <w:rFonts w:cs="Arial"/>
                <w:color w:val="000000"/>
                <w:sz w:val="22"/>
                <w:szCs w:val="22"/>
              </w:rPr>
              <w:t>12/05/23</w:t>
            </w:r>
          </w:p>
        </w:tc>
        <w:tc>
          <w:tcPr>
            <w:tcW w:w="1890" w:type="dxa"/>
            <w:tcBorders>
              <w:top w:val="nil"/>
              <w:left w:val="nil"/>
              <w:bottom w:val="single" w:sz="4" w:space="0" w:color="000000"/>
              <w:right w:val="single" w:sz="4" w:space="0" w:color="000000"/>
            </w:tcBorders>
            <w:shd w:val="clear" w:color="auto" w:fill="auto"/>
            <w:hideMark/>
          </w:tcPr>
          <w:p w14:paraId="1763C835" w14:textId="77777777" w:rsidR="00A34E6B" w:rsidRPr="002A71C4" w:rsidRDefault="00A34E6B" w:rsidP="00A34E6B">
            <w:pPr>
              <w:rPr>
                <w:rFonts w:cs="Arial"/>
                <w:color w:val="000000"/>
                <w:sz w:val="22"/>
                <w:szCs w:val="22"/>
              </w:rPr>
            </w:pPr>
            <w:r w:rsidRPr="002A71C4">
              <w:rPr>
                <w:rFonts w:cs="Arial"/>
                <w:color w:val="000000"/>
                <w:sz w:val="22"/>
                <w:szCs w:val="22"/>
              </w:rPr>
              <w:t>NUREG-1772</w:t>
            </w:r>
          </w:p>
        </w:tc>
        <w:tc>
          <w:tcPr>
            <w:tcW w:w="2160" w:type="dxa"/>
            <w:tcBorders>
              <w:top w:val="nil"/>
              <w:left w:val="nil"/>
              <w:bottom w:val="single" w:sz="4" w:space="0" w:color="auto"/>
              <w:right w:val="single" w:sz="4" w:space="0" w:color="auto"/>
            </w:tcBorders>
            <w:shd w:val="clear" w:color="auto" w:fill="auto"/>
            <w:hideMark/>
          </w:tcPr>
          <w:p w14:paraId="6A044B27" w14:textId="77777777" w:rsidR="00A34E6B" w:rsidRPr="002A71C4" w:rsidRDefault="00A34E6B" w:rsidP="00A34E6B">
            <w:pPr>
              <w:rPr>
                <w:rFonts w:cs="Arial"/>
                <w:color w:val="000000"/>
                <w:sz w:val="22"/>
                <w:szCs w:val="22"/>
              </w:rPr>
            </w:pPr>
            <w:r w:rsidRPr="002A71C4">
              <w:rPr>
                <w:rFonts w:cs="Arial"/>
                <w:color w:val="000000"/>
                <w:sz w:val="22"/>
                <w:szCs w:val="22"/>
              </w:rPr>
              <w:t>ML030850251</w:t>
            </w:r>
          </w:p>
        </w:tc>
      </w:tr>
      <w:tr w:rsidR="00A34E6B" w:rsidRPr="002A71C4" w14:paraId="02A3FD07"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1A992AFF" w14:textId="77777777" w:rsidR="00A34E6B" w:rsidRPr="002A71C4" w:rsidRDefault="00A34E6B" w:rsidP="00A34E6B">
            <w:pPr>
              <w:rPr>
                <w:rFonts w:cs="Arial"/>
                <w:color w:val="000000"/>
                <w:sz w:val="22"/>
                <w:szCs w:val="22"/>
              </w:rPr>
            </w:pPr>
            <w:r w:rsidRPr="002A71C4">
              <w:rPr>
                <w:rFonts w:cs="Arial"/>
                <w:color w:val="000000"/>
                <w:sz w:val="22"/>
                <w:szCs w:val="22"/>
              </w:rPr>
              <w:t>Catawba Nuclear Station</w:t>
            </w:r>
          </w:p>
        </w:tc>
        <w:tc>
          <w:tcPr>
            <w:tcW w:w="900" w:type="dxa"/>
            <w:tcBorders>
              <w:top w:val="nil"/>
              <w:left w:val="nil"/>
              <w:bottom w:val="single" w:sz="4" w:space="0" w:color="000000"/>
              <w:right w:val="single" w:sz="4" w:space="0" w:color="000000"/>
            </w:tcBorders>
            <w:shd w:val="clear" w:color="auto" w:fill="auto"/>
            <w:hideMark/>
          </w:tcPr>
          <w:p w14:paraId="01133F00"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5A64859E"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5D66D517" w14:textId="77777777" w:rsidR="00A34E6B" w:rsidRPr="002A71C4" w:rsidRDefault="00A34E6B" w:rsidP="00A34E6B">
            <w:pPr>
              <w:rPr>
                <w:rFonts w:cs="Arial"/>
                <w:color w:val="000000"/>
                <w:sz w:val="22"/>
                <w:szCs w:val="22"/>
              </w:rPr>
            </w:pPr>
            <w:r w:rsidRPr="002A71C4">
              <w:rPr>
                <w:rFonts w:cs="Arial"/>
                <w:color w:val="000000"/>
                <w:sz w:val="22"/>
                <w:szCs w:val="22"/>
              </w:rPr>
              <w:t>12/05/03</w:t>
            </w:r>
          </w:p>
        </w:tc>
        <w:tc>
          <w:tcPr>
            <w:tcW w:w="1710" w:type="dxa"/>
            <w:tcBorders>
              <w:top w:val="nil"/>
              <w:left w:val="nil"/>
              <w:bottom w:val="single" w:sz="4" w:space="0" w:color="000000"/>
              <w:right w:val="single" w:sz="4" w:space="0" w:color="000000"/>
            </w:tcBorders>
            <w:shd w:val="clear" w:color="auto" w:fill="auto"/>
            <w:hideMark/>
          </w:tcPr>
          <w:p w14:paraId="4D09BEBA" w14:textId="77777777" w:rsidR="00A34E6B" w:rsidRPr="002A71C4" w:rsidRDefault="00A34E6B" w:rsidP="00A34E6B">
            <w:pPr>
              <w:rPr>
                <w:rFonts w:cs="Arial"/>
                <w:color w:val="000000"/>
                <w:sz w:val="22"/>
                <w:szCs w:val="22"/>
              </w:rPr>
            </w:pPr>
            <w:r w:rsidRPr="002A71C4">
              <w:rPr>
                <w:rFonts w:cs="Arial"/>
                <w:color w:val="000000"/>
                <w:sz w:val="22"/>
                <w:szCs w:val="22"/>
              </w:rPr>
              <w:t>12/05/23</w:t>
            </w:r>
          </w:p>
        </w:tc>
        <w:tc>
          <w:tcPr>
            <w:tcW w:w="1890" w:type="dxa"/>
            <w:tcBorders>
              <w:top w:val="nil"/>
              <w:left w:val="nil"/>
              <w:bottom w:val="single" w:sz="4" w:space="0" w:color="000000"/>
              <w:right w:val="single" w:sz="4" w:space="0" w:color="000000"/>
            </w:tcBorders>
            <w:shd w:val="clear" w:color="auto" w:fill="auto"/>
            <w:hideMark/>
          </w:tcPr>
          <w:p w14:paraId="09E6CA94" w14:textId="77777777" w:rsidR="00A34E6B" w:rsidRPr="002A71C4" w:rsidRDefault="00A34E6B" w:rsidP="00A34E6B">
            <w:pPr>
              <w:rPr>
                <w:rFonts w:cs="Arial"/>
                <w:color w:val="000000"/>
                <w:sz w:val="22"/>
                <w:szCs w:val="22"/>
              </w:rPr>
            </w:pPr>
            <w:r w:rsidRPr="002A71C4">
              <w:rPr>
                <w:rFonts w:cs="Arial"/>
                <w:color w:val="000000"/>
                <w:sz w:val="22"/>
                <w:szCs w:val="22"/>
              </w:rPr>
              <w:t>NUREG-1772</w:t>
            </w:r>
          </w:p>
        </w:tc>
        <w:tc>
          <w:tcPr>
            <w:tcW w:w="2160" w:type="dxa"/>
            <w:tcBorders>
              <w:top w:val="nil"/>
              <w:left w:val="nil"/>
              <w:bottom w:val="single" w:sz="4" w:space="0" w:color="auto"/>
              <w:right w:val="single" w:sz="4" w:space="0" w:color="auto"/>
            </w:tcBorders>
            <w:shd w:val="clear" w:color="auto" w:fill="auto"/>
            <w:hideMark/>
          </w:tcPr>
          <w:p w14:paraId="75F63D8B" w14:textId="77777777" w:rsidR="00A34E6B" w:rsidRPr="002A71C4" w:rsidRDefault="00A34E6B" w:rsidP="00A34E6B">
            <w:pPr>
              <w:rPr>
                <w:rFonts w:cs="Arial"/>
                <w:color w:val="000000"/>
                <w:sz w:val="22"/>
                <w:szCs w:val="22"/>
              </w:rPr>
            </w:pPr>
            <w:r w:rsidRPr="002A71C4">
              <w:rPr>
                <w:rFonts w:cs="Arial"/>
                <w:color w:val="000000"/>
                <w:sz w:val="22"/>
                <w:szCs w:val="22"/>
              </w:rPr>
              <w:t>ML030850251</w:t>
            </w:r>
          </w:p>
        </w:tc>
      </w:tr>
      <w:tr w:rsidR="00A34E6B" w:rsidRPr="002A71C4" w14:paraId="62F4DBF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82EAF03" w14:textId="77777777" w:rsidR="00A34E6B" w:rsidRPr="002A71C4" w:rsidRDefault="00A34E6B" w:rsidP="00A34E6B">
            <w:pPr>
              <w:rPr>
                <w:rFonts w:cs="Arial"/>
                <w:color w:val="000000"/>
                <w:sz w:val="22"/>
                <w:szCs w:val="22"/>
              </w:rPr>
            </w:pPr>
            <w:r w:rsidRPr="002A71C4">
              <w:rPr>
                <w:rFonts w:cs="Arial"/>
                <w:color w:val="000000"/>
                <w:sz w:val="22"/>
                <w:szCs w:val="22"/>
              </w:rPr>
              <w:t>H.B. Robinson Steam Electric Plant</w:t>
            </w:r>
          </w:p>
        </w:tc>
        <w:tc>
          <w:tcPr>
            <w:tcW w:w="900" w:type="dxa"/>
            <w:tcBorders>
              <w:top w:val="nil"/>
              <w:left w:val="nil"/>
              <w:bottom w:val="single" w:sz="4" w:space="0" w:color="000000"/>
              <w:right w:val="single" w:sz="4" w:space="0" w:color="000000"/>
            </w:tcBorders>
            <w:shd w:val="clear" w:color="auto" w:fill="auto"/>
            <w:hideMark/>
          </w:tcPr>
          <w:p w14:paraId="61FCEC25"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3EFC210E"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698CF937" w14:textId="77777777" w:rsidR="00A34E6B" w:rsidRPr="002A71C4" w:rsidRDefault="00A34E6B" w:rsidP="00A34E6B">
            <w:pPr>
              <w:rPr>
                <w:rFonts w:cs="Arial"/>
                <w:color w:val="000000"/>
                <w:sz w:val="22"/>
                <w:szCs w:val="22"/>
              </w:rPr>
            </w:pPr>
            <w:r w:rsidRPr="002A71C4">
              <w:rPr>
                <w:rFonts w:cs="Arial"/>
                <w:color w:val="000000"/>
                <w:sz w:val="22"/>
                <w:szCs w:val="22"/>
              </w:rPr>
              <w:t>04/19/04</w:t>
            </w:r>
          </w:p>
        </w:tc>
        <w:tc>
          <w:tcPr>
            <w:tcW w:w="1710" w:type="dxa"/>
            <w:tcBorders>
              <w:top w:val="nil"/>
              <w:left w:val="nil"/>
              <w:bottom w:val="single" w:sz="4" w:space="0" w:color="000000"/>
              <w:right w:val="single" w:sz="4" w:space="0" w:color="000000"/>
            </w:tcBorders>
            <w:shd w:val="clear" w:color="auto" w:fill="auto"/>
            <w:hideMark/>
          </w:tcPr>
          <w:p w14:paraId="604198BB" w14:textId="77777777" w:rsidR="00A34E6B" w:rsidRPr="002A71C4" w:rsidRDefault="00A34E6B" w:rsidP="00A34E6B">
            <w:pPr>
              <w:rPr>
                <w:rFonts w:cs="Arial"/>
                <w:color w:val="000000"/>
                <w:sz w:val="22"/>
                <w:szCs w:val="22"/>
              </w:rPr>
            </w:pPr>
            <w:r w:rsidRPr="002A71C4">
              <w:rPr>
                <w:rFonts w:cs="Arial"/>
                <w:color w:val="000000"/>
                <w:sz w:val="22"/>
                <w:szCs w:val="22"/>
              </w:rPr>
              <w:t>07/31/10</w:t>
            </w:r>
          </w:p>
        </w:tc>
        <w:tc>
          <w:tcPr>
            <w:tcW w:w="1890" w:type="dxa"/>
            <w:tcBorders>
              <w:top w:val="nil"/>
              <w:left w:val="nil"/>
              <w:bottom w:val="single" w:sz="4" w:space="0" w:color="000000"/>
              <w:right w:val="single" w:sz="4" w:space="0" w:color="000000"/>
            </w:tcBorders>
            <w:shd w:val="clear" w:color="auto" w:fill="auto"/>
            <w:hideMark/>
          </w:tcPr>
          <w:p w14:paraId="4F8D3166" w14:textId="77777777" w:rsidR="00A34E6B" w:rsidRPr="002A71C4" w:rsidRDefault="00A34E6B" w:rsidP="00A34E6B">
            <w:pPr>
              <w:rPr>
                <w:rFonts w:cs="Arial"/>
                <w:color w:val="000000"/>
                <w:sz w:val="22"/>
                <w:szCs w:val="22"/>
              </w:rPr>
            </w:pPr>
            <w:r w:rsidRPr="002A71C4">
              <w:rPr>
                <w:rFonts w:cs="Arial"/>
                <w:color w:val="000000"/>
                <w:sz w:val="22"/>
                <w:szCs w:val="22"/>
              </w:rPr>
              <w:t>NUREG-1785</w:t>
            </w:r>
          </w:p>
        </w:tc>
        <w:tc>
          <w:tcPr>
            <w:tcW w:w="2160" w:type="dxa"/>
            <w:tcBorders>
              <w:top w:val="nil"/>
              <w:left w:val="nil"/>
              <w:bottom w:val="single" w:sz="4" w:space="0" w:color="auto"/>
              <w:right w:val="single" w:sz="4" w:space="0" w:color="auto"/>
            </w:tcBorders>
            <w:shd w:val="clear" w:color="auto" w:fill="auto"/>
            <w:hideMark/>
          </w:tcPr>
          <w:p w14:paraId="76ACEC5E" w14:textId="77777777" w:rsidR="00A34E6B" w:rsidRPr="002A71C4" w:rsidRDefault="00A34E6B" w:rsidP="00A34E6B">
            <w:pPr>
              <w:rPr>
                <w:rFonts w:cs="Arial"/>
                <w:color w:val="000000"/>
                <w:sz w:val="22"/>
                <w:szCs w:val="22"/>
              </w:rPr>
            </w:pPr>
            <w:r w:rsidRPr="002A71C4">
              <w:rPr>
                <w:rFonts w:cs="Arial"/>
                <w:color w:val="000000"/>
                <w:sz w:val="22"/>
                <w:szCs w:val="22"/>
              </w:rPr>
              <w:t>ML041810563</w:t>
            </w:r>
          </w:p>
        </w:tc>
      </w:tr>
      <w:tr w:rsidR="00A34E6B" w:rsidRPr="002A71C4" w14:paraId="3C4B9212"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6A687E3" w14:textId="77777777" w:rsidR="00A34E6B" w:rsidRPr="002A71C4" w:rsidRDefault="00A34E6B" w:rsidP="00A34E6B">
            <w:pPr>
              <w:rPr>
                <w:rFonts w:cs="Arial"/>
                <w:color w:val="000000"/>
                <w:sz w:val="22"/>
                <w:szCs w:val="22"/>
              </w:rPr>
            </w:pPr>
            <w:r w:rsidRPr="002A71C4">
              <w:rPr>
                <w:rFonts w:cs="Arial"/>
                <w:color w:val="000000"/>
                <w:sz w:val="22"/>
                <w:szCs w:val="22"/>
              </w:rPr>
              <w:t>VC. Summer Nuclear Station</w:t>
            </w:r>
          </w:p>
        </w:tc>
        <w:tc>
          <w:tcPr>
            <w:tcW w:w="900" w:type="dxa"/>
            <w:tcBorders>
              <w:top w:val="nil"/>
              <w:left w:val="nil"/>
              <w:bottom w:val="single" w:sz="4" w:space="0" w:color="000000"/>
              <w:right w:val="single" w:sz="4" w:space="0" w:color="000000"/>
            </w:tcBorders>
            <w:shd w:val="clear" w:color="auto" w:fill="auto"/>
            <w:hideMark/>
          </w:tcPr>
          <w:p w14:paraId="1DB7F96A"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35E82B34"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26CE3F9C" w14:textId="77777777" w:rsidR="00A34E6B" w:rsidRPr="002A71C4" w:rsidRDefault="00A34E6B" w:rsidP="00A34E6B">
            <w:pPr>
              <w:rPr>
                <w:rFonts w:cs="Arial"/>
                <w:color w:val="000000"/>
                <w:sz w:val="22"/>
                <w:szCs w:val="22"/>
              </w:rPr>
            </w:pPr>
            <w:r w:rsidRPr="002A71C4">
              <w:rPr>
                <w:rFonts w:cs="Arial"/>
                <w:color w:val="000000"/>
                <w:sz w:val="22"/>
                <w:szCs w:val="22"/>
              </w:rPr>
              <w:t>04/23/04</w:t>
            </w:r>
          </w:p>
        </w:tc>
        <w:tc>
          <w:tcPr>
            <w:tcW w:w="1710" w:type="dxa"/>
            <w:tcBorders>
              <w:top w:val="nil"/>
              <w:left w:val="nil"/>
              <w:bottom w:val="single" w:sz="4" w:space="0" w:color="000000"/>
              <w:right w:val="single" w:sz="4" w:space="0" w:color="000000"/>
            </w:tcBorders>
            <w:shd w:val="clear" w:color="auto" w:fill="auto"/>
            <w:hideMark/>
          </w:tcPr>
          <w:p w14:paraId="516B15B8" w14:textId="77777777" w:rsidR="00A34E6B" w:rsidRPr="002A71C4" w:rsidRDefault="00A34E6B" w:rsidP="00A34E6B">
            <w:pPr>
              <w:rPr>
                <w:rFonts w:cs="Arial"/>
                <w:color w:val="000000"/>
                <w:sz w:val="22"/>
                <w:szCs w:val="22"/>
              </w:rPr>
            </w:pPr>
            <w:r w:rsidRPr="002A71C4">
              <w:rPr>
                <w:rFonts w:cs="Arial"/>
                <w:color w:val="000000"/>
                <w:sz w:val="22"/>
                <w:szCs w:val="22"/>
              </w:rPr>
              <w:t>08/06/22</w:t>
            </w:r>
          </w:p>
        </w:tc>
        <w:tc>
          <w:tcPr>
            <w:tcW w:w="1890" w:type="dxa"/>
            <w:tcBorders>
              <w:top w:val="nil"/>
              <w:left w:val="nil"/>
              <w:bottom w:val="single" w:sz="4" w:space="0" w:color="000000"/>
              <w:right w:val="single" w:sz="4" w:space="0" w:color="000000"/>
            </w:tcBorders>
            <w:shd w:val="clear" w:color="auto" w:fill="auto"/>
            <w:hideMark/>
          </w:tcPr>
          <w:p w14:paraId="142D09B7" w14:textId="77777777" w:rsidR="00A34E6B" w:rsidRPr="002A71C4" w:rsidRDefault="00A34E6B" w:rsidP="00A34E6B">
            <w:pPr>
              <w:rPr>
                <w:rFonts w:cs="Arial"/>
                <w:color w:val="000000"/>
                <w:sz w:val="22"/>
                <w:szCs w:val="22"/>
              </w:rPr>
            </w:pPr>
            <w:r w:rsidRPr="002A71C4">
              <w:rPr>
                <w:rFonts w:cs="Arial"/>
                <w:color w:val="000000"/>
                <w:sz w:val="22"/>
                <w:szCs w:val="22"/>
              </w:rPr>
              <w:t>NUREG-1787</w:t>
            </w:r>
          </w:p>
        </w:tc>
        <w:tc>
          <w:tcPr>
            <w:tcW w:w="2160" w:type="dxa"/>
            <w:tcBorders>
              <w:top w:val="nil"/>
              <w:left w:val="nil"/>
              <w:bottom w:val="single" w:sz="4" w:space="0" w:color="auto"/>
              <w:right w:val="single" w:sz="4" w:space="0" w:color="auto"/>
            </w:tcBorders>
            <w:shd w:val="clear" w:color="auto" w:fill="auto"/>
            <w:hideMark/>
          </w:tcPr>
          <w:p w14:paraId="1EDA6B1A" w14:textId="77777777" w:rsidR="00A34E6B" w:rsidRPr="002A71C4" w:rsidRDefault="00A34E6B" w:rsidP="00A34E6B">
            <w:pPr>
              <w:rPr>
                <w:rFonts w:cs="Arial"/>
                <w:color w:val="000000"/>
                <w:sz w:val="22"/>
                <w:szCs w:val="22"/>
              </w:rPr>
            </w:pPr>
            <w:r w:rsidRPr="002A71C4">
              <w:rPr>
                <w:rFonts w:cs="Arial"/>
                <w:color w:val="000000"/>
                <w:sz w:val="22"/>
                <w:szCs w:val="22"/>
              </w:rPr>
              <w:t>ML041040070</w:t>
            </w:r>
          </w:p>
        </w:tc>
      </w:tr>
      <w:tr w:rsidR="00A34E6B" w:rsidRPr="002A71C4" w14:paraId="0261974B"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A2F9D46" w14:textId="77777777" w:rsidR="00A34E6B" w:rsidRPr="002A71C4" w:rsidRDefault="00A34E6B" w:rsidP="00A34E6B">
            <w:pPr>
              <w:rPr>
                <w:rFonts w:cs="Arial"/>
                <w:color w:val="000000"/>
                <w:sz w:val="22"/>
                <w:szCs w:val="22"/>
              </w:rPr>
            </w:pPr>
            <w:proofErr w:type="spellStart"/>
            <w:r w:rsidRPr="002A71C4">
              <w:rPr>
                <w:rFonts w:cs="Arial"/>
                <w:color w:val="000000"/>
                <w:sz w:val="22"/>
                <w:szCs w:val="22"/>
              </w:rPr>
              <w:t>Ginna</w:t>
            </w:r>
            <w:proofErr w:type="spellEnd"/>
            <w:r w:rsidRPr="002A71C4">
              <w:rPr>
                <w:rFonts w:cs="Arial"/>
                <w:color w:val="000000"/>
                <w:sz w:val="22"/>
                <w:szCs w:val="22"/>
              </w:rPr>
              <w:t xml:space="preserve"> Nuclear Power Plant</w:t>
            </w:r>
          </w:p>
        </w:tc>
        <w:tc>
          <w:tcPr>
            <w:tcW w:w="900" w:type="dxa"/>
            <w:tcBorders>
              <w:top w:val="nil"/>
              <w:left w:val="nil"/>
              <w:bottom w:val="single" w:sz="4" w:space="0" w:color="000000"/>
              <w:right w:val="single" w:sz="4" w:space="0" w:color="000000"/>
            </w:tcBorders>
            <w:shd w:val="clear" w:color="auto" w:fill="auto"/>
            <w:hideMark/>
          </w:tcPr>
          <w:p w14:paraId="4FB14D03"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5FE449F9"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53F6C626" w14:textId="77777777" w:rsidR="00A34E6B" w:rsidRPr="002A71C4" w:rsidRDefault="00A34E6B" w:rsidP="00A34E6B">
            <w:pPr>
              <w:rPr>
                <w:rFonts w:cs="Arial"/>
                <w:color w:val="000000"/>
                <w:sz w:val="22"/>
                <w:szCs w:val="22"/>
              </w:rPr>
            </w:pPr>
            <w:r w:rsidRPr="002A71C4">
              <w:rPr>
                <w:rFonts w:cs="Arial"/>
                <w:color w:val="000000"/>
                <w:sz w:val="22"/>
                <w:szCs w:val="22"/>
              </w:rPr>
              <w:t>05/19/04</w:t>
            </w:r>
          </w:p>
        </w:tc>
        <w:tc>
          <w:tcPr>
            <w:tcW w:w="1710" w:type="dxa"/>
            <w:tcBorders>
              <w:top w:val="nil"/>
              <w:left w:val="nil"/>
              <w:bottom w:val="single" w:sz="4" w:space="0" w:color="000000"/>
              <w:right w:val="single" w:sz="4" w:space="0" w:color="000000"/>
            </w:tcBorders>
            <w:shd w:val="clear" w:color="auto" w:fill="auto"/>
            <w:hideMark/>
          </w:tcPr>
          <w:p w14:paraId="3D1C80D6" w14:textId="77777777" w:rsidR="00A34E6B" w:rsidRPr="002A71C4" w:rsidRDefault="00A34E6B" w:rsidP="00A34E6B">
            <w:pPr>
              <w:rPr>
                <w:rFonts w:cs="Arial"/>
                <w:color w:val="000000"/>
                <w:sz w:val="22"/>
                <w:szCs w:val="22"/>
              </w:rPr>
            </w:pPr>
            <w:r w:rsidRPr="002A71C4">
              <w:rPr>
                <w:rFonts w:cs="Arial"/>
                <w:color w:val="000000"/>
                <w:sz w:val="22"/>
                <w:szCs w:val="22"/>
              </w:rPr>
              <w:t>09/18/09</w:t>
            </w:r>
          </w:p>
        </w:tc>
        <w:tc>
          <w:tcPr>
            <w:tcW w:w="1890" w:type="dxa"/>
            <w:tcBorders>
              <w:top w:val="nil"/>
              <w:left w:val="nil"/>
              <w:bottom w:val="single" w:sz="4" w:space="0" w:color="000000"/>
              <w:right w:val="single" w:sz="4" w:space="0" w:color="000000"/>
            </w:tcBorders>
            <w:shd w:val="clear" w:color="auto" w:fill="auto"/>
            <w:hideMark/>
          </w:tcPr>
          <w:p w14:paraId="09877434" w14:textId="77777777" w:rsidR="00A34E6B" w:rsidRPr="002A71C4" w:rsidRDefault="00A34E6B" w:rsidP="00A34E6B">
            <w:pPr>
              <w:rPr>
                <w:rFonts w:cs="Arial"/>
                <w:color w:val="000000"/>
                <w:sz w:val="22"/>
                <w:szCs w:val="22"/>
              </w:rPr>
            </w:pPr>
            <w:r w:rsidRPr="002A71C4">
              <w:rPr>
                <w:rFonts w:cs="Arial"/>
                <w:color w:val="000000"/>
                <w:sz w:val="22"/>
                <w:szCs w:val="22"/>
              </w:rPr>
              <w:t>NUREG-1786</w:t>
            </w:r>
          </w:p>
        </w:tc>
        <w:tc>
          <w:tcPr>
            <w:tcW w:w="2160" w:type="dxa"/>
            <w:tcBorders>
              <w:top w:val="nil"/>
              <w:left w:val="nil"/>
              <w:bottom w:val="single" w:sz="4" w:space="0" w:color="auto"/>
              <w:right w:val="single" w:sz="4" w:space="0" w:color="auto"/>
            </w:tcBorders>
            <w:shd w:val="clear" w:color="auto" w:fill="auto"/>
            <w:hideMark/>
          </w:tcPr>
          <w:p w14:paraId="2C8195EE" w14:textId="77777777" w:rsidR="00A34E6B" w:rsidRPr="002A71C4" w:rsidRDefault="00A34E6B" w:rsidP="00A34E6B">
            <w:pPr>
              <w:rPr>
                <w:rFonts w:cs="Arial"/>
                <w:color w:val="000000"/>
                <w:sz w:val="22"/>
                <w:szCs w:val="22"/>
              </w:rPr>
            </w:pPr>
            <w:r w:rsidRPr="002A71C4">
              <w:rPr>
                <w:rFonts w:cs="Arial"/>
                <w:color w:val="000000"/>
                <w:sz w:val="22"/>
                <w:szCs w:val="22"/>
              </w:rPr>
              <w:t>ML041400502</w:t>
            </w:r>
          </w:p>
        </w:tc>
      </w:tr>
      <w:tr w:rsidR="00A34E6B" w:rsidRPr="002A71C4" w14:paraId="6AE41494"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4F5C4D3" w14:textId="77777777" w:rsidR="00A34E6B" w:rsidRPr="002A71C4" w:rsidRDefault="00A34E6B" w:rsidP="00A34E6B">
            <w:pPr>
              <w:rPr>
                <w:rFonts w:cs="Arial"/>
                <w:color w:val="000000"/>
                <w:sz w:val="22"/>
                <w:szCs w:val="22"/>
              </w:rPr>
            </w:pPr>
            <w:r w:rsidRPr="002A71C4">
              <w:rPr>
                <w:rFonts w:cs="Arial"/>
                <w:color w:val="000000"/>
                <w:sz w:val="22"/>
                <w:szCs w:val="22"/>
              </w:rPr>
              <w:t>Dresden Nuclear Power Station</w:t>
            </w:r>
          </w:p>
        </w:tc>
        <w:tc>
          <w:tcPr>
            <w:tcW w:w="900" w:type="dxa"/>
            <w:tcBorders>
              <w:top w:val="nil"/>
              <w:left w:val="nil"/>
              <w:bottom w:val="single" w:sz="4" w:space="0" w:color="000000"/>
              <w:right w:val="single" w:sz="4" w:space="0" w:color="000000"/>
            </w:tcBorders>
            <w:shd w:val="clear" w:color="auto" w:fill="auto"/>
            <w:hideMark/>
          </w:tcPr>
          <w:p w14:paraId="138CD5C8"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1CF21F44" w14:textId="77777777" w:rsidR="00A34E6B" w:rsidRPr="002A71C4" w:rsidRDefault="00A34E6B" w:rsidP="00A34E6B">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0FA643BB" w14:textId="77777777" w:rsidR="00A34E6B" w:rsidRPr="002A71C4" w:rsidRDefault="00A34E6B" w:rsidP="00A34E6B">
            <w:pPr>
              <w:rPr>
                <w:rFonts w:cs="Arial"/>
                <w:color w:val="000000"/>
                <w:sz w:val="22"/>
                <w:szCs w:val="22"/>
              </w:rPr>
            </w:pPr>
            <w:r w:rsidRPr="002A71C4">
              <w:rPr>
                <w:rFonts w:cs="Arial"/>
                <w:color w:val="000000"/>
                <w:sz w:val="22"/>
                <w:szCs w:val="22"/>
              </w:rPr>
              <w:t>10/28/04</w:t>
            </w:r>
          </w:p>
        </w:tc>
        <w:tc>
          <w:tcPr>
            <w:tcW w:w="1710" w:type="dxa"/>
            <w:tcBorders>
              <w:top w:val="nil"/>
              <w:left w:val="nil"/>
              <w:bottom w:val="single" w:sz="4" w:space="0" w:color="000000"/>
              <w:right w:val="single" w:sz="4" w:space="0" w:color="000000"/>
            </w:tcBorders>
            <w:shd w:val="clear" w:color="auto" w:fill="auto"/>
            <w:hideMark/>
          </w:tcPr>
          <w:p w14:paraId="7881101B" w14:textId="77777777" w:rsidR="00A34E6B" w:rsidRPr="002A71C4" w:rsidRDefault="00A34E6B" w:rsidP="00A34E6B">
            <w:pPr>
              <w:rPr>
                <w:rFonts w:cs="Arial"/>
                <w:color w:val="000000"/>
                <w:sz w:val="22"/>
                <w:szCs w:val="22"/>
              </w:rPr>
            </w:pPr>
            <w:r w:rsidRPr="002A71C4">
              <w:rPr>
                <w:rFonts w:cs="Arial"/>
                <w:color w:val="000000"/>
                <w:sz w:val="22"/>
                <w:szCs w:val="22"/>
              </w:rPr>
              <w:t>12/22/09</w:t>
            </w:r>
          </w:p>
        </w:tc>
        <w:tc>
          <w:tcPr>
            <w:tcW w:w="1890" w:type="dxa"/>
            <w:tcBorders>
              <w:top w:val="nil"/>
              <w:left w:val="nil"/>
              <w:bottom w:val="single" w:sz="4" w:space="0" w:color="000000"/>
              <w:right w:val="single" w:sz="4" w:space="0" w:color="000000"/>
            </w:tcBorders>
            <w:shd w:val="clear" w:color="auto" w:fill="auto"/>
            <w:hideMark/>
          </w:tcPr>
          <w:p w14:paraId="0A53DE56" w14:textId="77777777" w:rsidR="00A34E6B" w:rsidRPr="002A71C4" w:rsidRDefault="00A34E6B" w:rsidP="00A34E6B">
            <w:pPr>
              <w:rPr>
                <w:rFonts w:cs="Arial"/>
                <w:color w:val="000000"/>
                <w:sz w:val="22"/>
                <w:szCs w:val="22"/>
              </w:rPr>
            </w:pPr>
            <w:r w:rsidRPr="002A71C4">
              <w:rPr>
                <w:rFonts w:cs="Arial"/>
                <w:color w:val="000000"/>
                <w:sz w:val="22"/>
                <w:szCs w:val="22"/>
              </w:rPr>
              <w:t>NUREG-1796</w:t>
            </w:r>
          </w:p>
        </w:tc>
        <w:tc>
          <w:tcPr>
            <w:tcW w:w="2160" w:type="dxa"/>
            <w:tcBorders>
              <w:top w:val="nil"/>
              <w:left w:val="nil"/>
              <w:bottom w:val="single" w:sz="4" w:space="0" w:color="auto"/>
              <w:right w:val="single" w:sz="4" w:space="0" w:color="auto"/>
            </w:tcBorders>
            <w:shd w:val="clear" w:color="auto" w:fill="auto"/>
            <w:hideMark/>
          </w:tcPr>
          <w:p w14:paraId="4E854CE7" w14:textId="77777777" w:rsidR="00A34E6B" w:rsidRPr="002A71C4" w:rsidRDefault="00A34E6B" w:rsidP="00A34E6B">
            <w:pPr>
              <w:rPr>
                <w:rFonts w:cs="Arial"/>
                <w:color w:val="000000"/>
                <w:sz w:val="22"/>
                <w:szCs w:val="22"/>
              </w:rPr>
            </w:pPr>
            <w:r w:rsidRPr="002A71C4">
              <w:rPr>
                <w:rFonts w:cs="Arial"/>
                <w:color w:val="000000"/>
                <w:sz w:val="22"/>
                <w:szCs w:val="22"/>
              </w:rPr>
              <w:t>ML043060581</w:t>
            </w:r>
          </w:p>
        </w:tc>
      </w:tr>
      <w:tr w:rsidR="00A34E6B" w:rsidRPr="002A71C4" w14:paraId="7BAB815C"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AF669BA" w14:textId="77777777" w:rsidR="00A34E6B" w:rsidRPr="002A71C4" w:rsidRDefault="00A34E6B" w:rsidP="00A34E6B">
            <w:pPr>
              <w:rPr>
                <w:rFonts w:cs="Arial"/>
                <w:color w:val="000000"/>
                <w:sz w:val="22"/>
                <w:szCs w:val="22"/>
              </w:rPr>
            </w:pPr>
            <w:r w:rsidRPr="002A71C4">
              <w:rPr>
                <w:rFonts w:cs="Arial"/>
                <w:color w:val="000000"/>
                <w:sz w:val="22"/>
                <w:szCs w:val="22"/>
              </w:rPr>
              <w:t>Dresden Nuclear Power Station</w:t>
            </w:r>
          </w:p>
        </w:tc>
        <w:tc>
          <w:tcPr>
            <w:tcW w:w="900" w:type="dxa"/>
            <w:tcBorders>
              <w:top w:val="nil"/>
              <w:left w:val="nil"/>
              <w:bottom w:val="single" w:sz="4" w:space="0" w:color="000000"/>
              <w:right w:val="single" w:sz="4" w:space="0" w:color="000000"/>
            </w:tcBorders>
            <w:shd w:val="clear" w:color="auto" w:fill="auto"/>
            <w:hideMark/>
          </w:tcPr>
          <w:p w14:paraId="6A42D710" w14:textId="77777777" w:rsidR="00A34E6B" w:rsidRPr="002A71C4" w:rsidRDefault="00A34E6B" w:rsidP="00A34E6B">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2141807E"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68EB2907" w14:textId="77777777" w:rsidR="00A34E6B" w:rsidRPr="002A71C4" w:rsidRDefault="00A34E6B" w:rsidP="00A34E6B">
            <w:pPr>
              <w:rPr>
                <w:rFonts w:cs="Arial"/>
                <w:color w:val="000000"/>
                <w:sz w:val="22"/>
                <w:szCs w:val="22"/>
              </w:rPr>
            </w:pPr>
            <w:r w:rsidRPr="002A71C4">
              <w:rPr>
                <w:rFonts w:cs="Arial"/>
                <w:color w:val="000000"/>
                <w:sz w:val="22"/>
                <w:szCs w:val="22"/>
              </w:rPr>
              <w:t>10/28/04</w:t>
            </w:r>
          </w:p>
        </w:tc>
        <w:tc>
          <w:tcPr>
            <w:tcW w:w="1710" w:type="dxa"/>
            <w:tcBorders>
              <w:top w:val="nil"/>
              <w:left w:val="nil"/>
              <w:bottom w:val="single" w:sz="4" w:space="0" w:color="000000"/>
              <w:right w:val="single" w:sz="4" w:space="0" w:color="000000"/>
            </w:tcBorders>
            <w:shd w:val="clear" w:color="auto" w:fill="auto"/>
            <w:hideMark/>
          </w:tcPr>
          <w:p w14:paraId="2091E7C8" w14:textId="77777777" w:rsidR="00A34E6B" w:rsidRPr="002A71C4" w:rsidRDefault="00A34E6B" w:rsidP="00A34E6B">
            <w:pPr>
              <w:rPr>
                <w:rFonts w:cs="Arial"/>
                <w:color w:val="000000"/>
                <w:sz w:val="22"/>
                <w:szCs w:val="22"/>
              </w:rPr>
            </w:pPr>
            <w:r w:rsidRPr="002A71C4">
              <w:rPr>
                <w:rFonts w:cs="Arial"/>
                <w:color w:val="000000"/>
                <w:sz w:val="22"/>
                <w:szCs w:val="22"/>
              </w:rPr>
              <w:t>01/12/11</w:t>
            </w:r>
          </w:p>
        </w:tc>
        <w:tc>
          <w:tcPr>
            <w:tcW w:w="1890" w:type="dxa"/>
            <w:tcBorders>
              <w:top w:val="nil"/>
              <w:left w:val="nil"/>
              <w:bottom w:val="single" w:sz="4" w:space="0" w:color="000000"/>
              <w:right w:val="single" w:sz="4" w:space="0" w:color="000000"/>
            </w:tcBorders>
            <w:shd w:val="clear" w:color="auto" w:fill="auto"/>
            <w:hideMark/>
          </w:tcPr>
          <w:p w14:paraId="1875AF43" w14:textId="77777777" w:rsidR="00A34E6B" w:rsidRPr="002A71C4" w:rsidRDefault="00A34E6B" w:rsidP="00A34E6B">
            <w:pPr>
              <w:rPr>
                <w:rFonts w:cs="Arial"/>
                <w:color w:val="000000"/>
                <w:sz w:val="22"/>
                <w:szCs w:val="22"/>
              </w:rPr>
            </w:pPr>
            <w:r w:rsidRPr="002A71C4">
              <w:rPr>
                <w:rFonts w:cs="Arial"/>
                <w:color w:val="000000"/>
                <w:sz w:val="22"/>
                <w:szCs w:val="22"/>
              </w:rPr>
              <w:t>NUREG-1796</w:t>
            </w:r>
          </w:p>
        </w:tc>
        <w:tc>
          <w:tcPr>
            <w:tcW w:w="2160" w:type="dxa"/>
            <w:tcBorders>
              <w:top w:val="nil"/>
              <w:left w:val="nil"/>
              <w:bottom w:val="single" w:sz="4" w:space="0" w:color="auto"/>
              <w:right w:val="single" w:sz="4" w:space="0" w:color="auto"/>
            </w:tcBorders>
            <w:shd w:val="clear" w:color="auto" w:fill="auto"/>
            <w:hideMark/>
          </w:tcPr>
          <w:p w14:paraId="75D15B61" w14:textId="77777777" w:rsidR="00A34E6B" w:rsidRPr="002A71C4" w:rsidRDefault="00A34E6B" w:rsidP="00A34E6B">
            <w:pPr>
              <w:rPr>
                <w:rFonts w:cs="Arial"/>
                <w:color w:val="000000"/>
                <w:sz w:val="22"/>
                <w:szCs w:val="22"/>
              </w:rPr>
            </w:pPr>
            <w:r w:rsidRPr="002A71C4">
              <w:rPr>
                <w:rFonts w:cs="Arial"/>
                <w:color w:val="000000"/>
                <w:sz w:val="22"/>
                <w:szCs w:val="22"/>
              </w:rPr>
              <w:t>ML043060581</w:t>
            </w:r>
          </w:p>
        </w:tc>
      </w:tr>
      <w:tr w:rsidR="00A34E6B" w:rsidRPr="002A71C4" w14:paraId="58EA9BA2"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D8EA0A0" w14:textId="77777777" w:rsidR="00A34E6B" w:rsidRPr="002A71C4" w:rsidRDefault="00A34E6B" w:rsidP="00A34E6B">
            <w:pPr>
              <w:rPr>
                <w:rFonts w:cs="Arial"/>
                <w:color w:val="000000"/>
                <w:sz w:val="22"/>
                <w:szCs w:val="22"/>
              </w:rPr>
            </w:pPr>
            <w:r w:rsidRPr="002A71C4">
              <w:rPr>
                <w:rFonts w:cs="Arial"/>
                <w:color w:val="000000"/>
                <w:sz w:val="22"/>
                <w:szCs w:val="22"/>
              </w:rPr>
              <w:t>Quad Cities Nuclear Power Station</w:t>
            </w:r>
          </w:p>
        </w:tc>
        <w:tc>
          <w:tcPr>
            <w:tcW w:w="900" w:type="dxa"/>
            <w:tcBorders>
              <w:top w:val="nil"/>
              <w:left w:val="nil"/>
              <w:bottom w:val="single" w:sz="4" w:space="0" w:color="000000"/>
              <w:right w:val="single" w:sz="4" w:space="0" w:color="000000"/>
            </w:tcBorders>
            <w:shd w:val="clear" w:color="auto" w:fill="auto"/>
            <w:hideMark/>
          </w:tcPr>
          <w:p w14:paraId="63B52437"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373B4931"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7873B643" w14:textId="77777777" w:rsidR="00A34E6B" w:rsidRPr="002A71C4" w:rsidRDefault="00A34E6B" w:rsidP="00A34E6B">
            <w:pPr>
              <w:rPr>
                <w:rFonts w:cs="Arial"/>
                <w:color w:val="000000"/>
                <w:sz w:val="22"/>
                <w:szCs w:val="22"/>
              </w:rPr>
            </w:pPr>
            <w:r w:rsidRPr="002A71C4">
              <w:rPr>
                <w:rFonts w:cs="Arial"/>
                <w:color w:val="000000"/>
                <w:sz w:val="22"/>
                <w:szCs w:val="22"/>
              </w:rPr>
              <w:t>10/28/04</w:t>
            </w:r>
          </w:p>
        </w:tc>
        <w:tc>
          <w:tcPr>
            <w:tcW w:w="1710" w:type="dxa"/>
            <w:tcBorders>
              <w:top w:val="nil"/>
              <w:left w:val="nil"/>
              <w:bottom w:val="single" w:sz="4" w:space="0" w:color="000000"/>
              <w:right w:val="single" w:sz="4" w:space="0" w:color="000000"/>
            </w:tcBorders>
            <w:shd w:val="clear" w:color="auto" w:fill="auto"/>
            <w:hideMark/>
          </w:tcPr>
          <w:p w14:paraId="0A2423E6" w14:textId="77777777" w:rsidR="00A34E6B" w:rsidRPr="002A71C4" w:rsidRDefault="00A34E6B" w:rsidP="00A34E6B">
            <w:pPr>
              <w:rPr>
                <w:rFonts w:cs="Arial"/>
                <w:color w:val="000000"/>
                <w:sz w:val="22"/>
                <w:szCs w:val="22"/>
              </w:rPr>
            </w:pPr>
            <w:r w:rsidRPr="002A71C4">
              <w:rPr>
                <w:rFonts w:cs="Arial"/>
                <w:color w:val="000000"/>
                <w:sz w:val="22"/>
                <w:szCs w:val="22"/>
              </w:rPr>
              <w:t>12/14/12</w:t>
            </w:r>
          </w:p>
        </w:tc>
        <w:tc>
          <w:tcPr>
            <w:tcW w:w="1890" w:type="dxa"/>
            <w:tcBorders>
              <w:top w:val="nil"/>
              <w:left w:val="nil"/>
              <w:bottom w:val="single" w:sz="4" w:space="0" w:color="000000"/>
              <w:right w:val="single" w:sz="4" w:space="0" w:color="000000"/>
            </w:tcBorders>
            <w:shd w:val="clear" w:color="auto" w:fill="auto"/>
            <w:hideMark/>
          </w:tcPr>
          <w:p w14:paraId="2781F643" w14:textId="77777777" w:rsidR="00A34E6B" w:rsidRPr="002A71C4" w:rsidRDefault="00A34E6B" w:rsidP="00A34E6B">
            <w:pPr>
              <w:rPr>
                <w:rFonts w:cs="Arial"/>
                <w:color w:val="000000"/>
                <w:sz w:val="22"/>
                <w:szCs w:val="22"/>
              </w:rPr>
            </w:pPr>
            <w:r w:rsidRPr="002A71C4">
              <w:rPr>
                <w:rFonts w:cs="Arial"/>
                <w:color w:val="000000"/>
                <w:sz w:val="22"/>
                <w:szCs w:val="22"/>
              </w:rPr>
              <w:t>NUREG-1796</w:t>
            </w:r>
          </w:p>
        </w:tc>
        <w:tc>
          <w:tcPr>
            <w:tcW w:w="2160" w:type="dxa"/>
            <w:tcBorders>
              <w:top w:val="nil"/>
              <w:left w:val="nil"/>
              <w:bottom w:val="single" w:sz="4" w:space="0" w:color="auto"/>
              <w:right w:val="single" w:sz="4" w:space="0" w:color="auto"/>
            </w:tcBorders>
            <w:shd w:val="clear" w:color="auto" w:fill="auto"/>
            <w:hideMark/>
          </w:tcPr>
          <w:p w14:paraId="3FD13BA9" w14:textId="77777777" w:rsidR="00A34E6B" w:rsidRPr="002A71C4" w:rsidRDefault="00A34E6B" w:rsidP="00A34E6B">
            <w:pPr>
              <w:rPr>
                <w:rFonts w:cs="Arial"/>
                <w:color w:val="000000"/>
                <w:sz w:val="22"/>
                <w:szCs w:val="22"/>
              </w:rPr>
            </w:pPr>
            <w:r w:rsidRPr="002A71C4">
              <w:rPr>
                <w:rFonts w:cs="Arial"/>
                <w:color w:val="000000"/>
                <w:sz w:val="22"/>
                <w:szCs w:val="22"/>
              </w:rPr>
              <w:t>ML043060581</w:t>
            </w:r>
          </w:p>
        </w:tc>
      </w:tr>
      <w:tr w:rsidR="00A34E6B" w:rsidRPr="002A71C4" w14:paraId="1F5E77C7"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B617C81" w14:textId="77777777" w:rsidR="00A34E6B" w:rsidRPr="002A71C4" w:rsidRDefault="00A34E6B" w:rsidP="00A34E6B">
            <w:pPr>
              <w:rPr>
                <w:rFonts w:cs="Arial"/>
                <w:color w:val="000000"/>
                <w:sz w:val="22"/>
                <w:szCs w:val="22"/>
              </w:rPr>
            </w:pPr>
            <w:r w:rsidRPr="002A71C4">
              <w:rPr>
                <w:rFonts w:cs="Arial"/>
                <w:color w:val="000000"/>
                <w:sz w:val="22"/>
                <w:szCs w:val="22"/>
              </w:rPr>
              <w:t>Quad Cities Nuclear Power Station</w:t>
            </w:r>
          </w:p>
        </w:tc>
        <w:tc>
          <w:tcPr>
            <w:tcW w:w="900" w:type="dxa"/>
            <w:tcBorders>
              <w:top w:val="nil"/>
              <w:left w:val="nil"/>
              <w:bottom w:val="single" w:sz="4" w:space="0" w:color="000000"/>
              <w:right w:val="single" w:sz="4" w:space="0" w:color="000000"/>
            </w:tcBorders>
            <w:shd w:val="clear" w:color="auto" w:fill="auto"/>
            <w:hideMark/>
          </w:tcPr>
          <w:p w14:paraId="25F234DC"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57E2A726"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2D3344BB" w14:textId="77777777" w:rsidR="00A34E6B" w:rsidRPr="002A71C4" w:rsidRDefault="00A34E6B" w:rsidP="00A34E6B">
            <w:pPr>
              <w:rPr>
                <w:rFonts w:cs="Arial"/>
                <w:color w:val="000000"/>
                <w:sz w:val="22"/>
                <w:szCs w:val="22"/>
              </w:rPr>
            </w:pPr>
            <w:r w:rsidRPr="002A71C4">
              <w:rPr>
                <w:rFonts w:cs="Arial"/>
                <w:color w:val="000000"/>
                <w:sz w:val="22"/>
                <w:szCs w:val="22"/>
              </w:rPr>
              <w:t>10/28/04</w:t>
            </w:r>
          </w:p>
        </w:tc>
        <w:tc>
          <w:tcPr>
            <w:tcW w:w="1710" w:type="dxa"/>
            <w:tcBorders>
              <w:top w:val="nil"/>
              <w:left w:val="nil"/>
              <w:bottom w:val="single" w:sz="4" w:space="0" w:color="000000"/>
              <w:right w:val="single" w:sz="4" w:space="0" w:color="000000"/>
            </w:tcBorders>
            <w:shd w:val="clear" w:color="auto" w:fill="auto"/>
            <w:hideMark/>
          </w:tcPr>
          <w:p w14:paraId="22E0914D" w14:textId="77777777" w:rsidR="00A34E6B" w:rsidRPr="002A71C4" w:rsidRDefault="00A34E6B" w:rsidP="00A34E6B">
            <w:pPr>
              <w:rPr>
                <w:rFonts w:cs="Arial"/>
                <w:color w:val="000000"/>
                <w:sz w:val="22"/>
                <w:szCs w:val="22"/>
              </w:rPr>
            </w:pPr>
            <w:r w:rsidRPr="002A71C4">
              <w:rPr>
                <w:rFonts w:cs="Arial"/>
                <w:color w:val="000000"/>
                <w:sz w:val="22"/>
                <w:szCs w:val="22"/>
              </w:rPr>
              <w:t>12/14/12</w:t>
            </w:r>
          </w:p>
        </w:tc>
        <w:tc>
          <w:tcPr>
            <w:tcW w:w="1890" w:type="dxa"/>
            <w:tcBorders>
              <w:top w:val="nil"/>
              <w:left w:val="nil"/>
              <w:bottom w:val="single" w:sz="4" w:space="0" w:color="000000"/>
              <w:right w:val="single" w:sz="4" w:space="0" w:color="000000"/>
            </w:tcBorders>
            <w:shd w:val="clear" w:color="auto" w:fill="auto"/>
            <w:hideMark/>
          </w:tcPr>
          <w:p w14:paraId="1C3308DF" w14:textId="77777777" w:rsidR="00A34E6B" w:rsidRPr="002A71C4" w:rsidRDefault="00A34E6B" w:rsidP="00A34E6B">
            <w:pPr>
              <w:rPr>
                <w:rFonts w:cs="Arial"/>
                <w:color w:val="000000"/>
                <w:sz w:val="22"/>
                <w:szCs w:val="22"/>
              </w:rPr>
            </w:pPr>
            <w:r w:rsidRPr="002A71C4">
              <w:rPr>
                <w:rFonts w:cs="Arial"/>
                <w:color w:val="000000"/>
                <w:sz w:val="22"/>
                <w:szCs w:val="22"/>
              </w:rPr>
              <w:t>NUREG-1796</w:t>
            </w:r>
          </w:p>
        </w:tc>
        <w:tc>
          <w:tcPr>
            <w:tcW w:w="2160" w:type="dxa"/>
            <w:tcBorders>
              <w:top w:val="nil"/>
              <w:left w:val="nil"/>
              <w:bottom w:val="single" w:sz="4" w:space="0" w:color="auto"/>
              <w:right w:val="single" w:sz="4" w:space="0" w:color="auto"/>
            </w:tcBorders>
            <w:shd w:val="clear" w:color="auto" w:fill="auto"/>
            <w:hideMark/>
          </w:tcPr>
          <w:p w14:paraId="6CE81AF1" w14:textId="77777777" w:rsidR="00A34E6B" w:rsidRPr="002A71C4" w:rsidRDefault="00A34E6B" w:rsidP="00A34E6B">
            <w:pPr>
              <w:rPr>
                <w:rFonts w:cs="Arial"/>
                <w:color w:val="000000"/>
                <w:sz w:val="22"/>
                <w:szCs w:val="22"/>
              </w:rPr>
            </w:pPr>
            <w:r w:rsidRPr="002A71C4">
              <w:rPr>
                <w:rFonts w:cs="Arial"/>
                <w:color w:val="000000"/>
                <w:sz w:val="22"/>
                <w:szCs w:val="22"/>
              </w:rPr>
              <w:t>ML043060581</w:t>
            </w:r>
          </w:p>
        </w:tc>
      </w:tr>
      <w:tr w:rsidR="00A34E6B" w:rsidRPr="002A71C4" w14:paraId="287849CB"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625DA40" w14:textId="77777777" w:rsidR="00A34E6B" w:rsidRPr="002A71C4" w:rsidRDefault="00A34E6B" w:rsidP="00A34E6B">
            <w:pPr>
              <w:rPr>
                <w:rFonts w:cs="Arial"/>
                <w:color w:val="000000"/>
                <w:sz w:val="22"/>
                <w:szCs w:val="22"/>
              </w:rPr>
            </w:pPr>
            <w:r w:rsidRPr="002A71C4">
              <w:rPr>
                <w:rFonts w:cs="Arial"/>
                <w:color w:val="000000"/>
                <w:sz w:val="22"/>
                <w:szCs w:val="22"/>
              </w:rPr>
              <w:t>Farley Nuclear Plant</w:t>
            </w:r>
          </w:p>
        </w:tc>
        <w:tc>
          <w:tcPr>
            <w:tcW w:w="900" w:type="dxa"/>
            <w:tcBorders>
              <w:top w:val="nil"/>
              <w:left w:val="nil"/>
              <w:bottom w:val="single" w:sz="4" w:space="0" w:color="000000"/>
              <w:right w:val="single" w:sz="4" w:space="0" w:color="000000"/>
            </w:tcBorders>
            <w:shd w:val="clear" w:color="auto" w:fill="auto"/>
            <w:hideMark/>
          </w:tcPr>
          <w:p w14:paraId="75326B44"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A49FB60"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733D6C76" w14:textId="77777777" w:rsidR="00A34E6B" w:rsidRPr="002A71C4" w:rsidRDefault="00A34E6B" w:rsidP="00A34E6B">
            <w:pPr>
              <w:rPr>
                <w:rFonts w:cs="Arial"/>
                <w:color w:val="000000"/>
                <w:sz w:val="22"/>
                <w:szCs w:val="22"/>
              </w:rPr>
            </w:pPr>
            <w:r w:rsidRPr="002A71C4">
              <w:rPr>
                <w:rFonts w:cs="Arial"/>
                <w:color w:val="000000"/>
                <w:sz w:val="22"/>
                <w:szCs w:val="22"/>
              </w:rPr>
              <w:t>05/12/05</w:t>
            </w:r>
          </w:p>
        </w:tc>
        <w:tc>
          <w:tcPr>
            <w:tcW w:w="1710" w:type="dxa"/>
            <w:tcBorders>
              <w:top w:val="nil"/>
              <w:left w:val="nil"/>
              <w:bottom w:val="single" w:sz="4" w:space="0" w:color="000000"/>
              <w:right w:val="single" w:sz="4" w:space="0" w:color="000000"/>
            </w:tcBorders>
            <w:shd w:val="clear" w:color="auto" w:fill="auto"/>
            <w:hideMark/>
          </w:tcPr>
          <w:p w14:paraId="1676DBDD" w14:textId="77777777" w:rsidR="00A34E6B" w:rsidRPr="002A71C4" w:rsidRDefault="00A34E6B" w:rsidP="00A34E6B">
            <w:pPr>
              <w:rPr>
                <w:rFonts w:cs="Arial"/>
                <w:color w:val="000000"/>
                <w:sz w:val="22"/>
                <w:szCs w:val="22"/>
              </w:rPr>
            </w:pPr>
            <w:r w:rsidRPr="002A71C4">
              <w:rPr>
                <w:rFonts w:cs="Arial"/>
                <w:color w:val="000000"/>
                <w:sz w:val="22"/>
                <w:szCs w:val="22"/>
              </w:rPr>
              <w:t>06/25/17</w:t>
            </w:r>
          </w:p>
        </w:tc>
        <w:tc>
          <w:tcPr>
            <w:tcW w:w="1890" w:type="dxa"/>
            <w:tcBorders>
              <w:top w:val="nil"/>
              <w:left w:val="nil"/>
              <w:bottom w:val="single" w:sz="4" w:space="0" w:color="000000"/>
              <w:right w:val="single" w:sz="4" w:space="0" w:color="000000"/>
            </w:tcBorders>
            <w:shd w:val="clear" w:color="auto" w:fill="auto"/>
            <w:hideMark/>
          </w:tcPr>
          <w:p w14:paraId="68DD5D76" w14:textId="77777777" w:rsidR="00A34E6B" w:rsidRPr="002A71C4" w:rsidRDefault="00A34E6B" w:rsidP="00A34E6B">
            <w:pPr>
              <w:rPr>
                <w:rFonts w:cs="Arial"/>
                <w:color w:val="000000"/>
                <w:sz w:val="22"/>
                <w:szCs w:val="22"/>
              </w:rPr>
            </w:pPr>
            <w:r w:rsidRPr="002A71C4">
              <w:rPr>
                <w:rFonts w:cs="Arial"/>
                <w:color w:val="000000"/>
                <w:sz w:val="22"/>
                <w:szCs w:val="22"/>
              </w:rPr>
              <w:t>NUREG-1825</w:t>
            </w:r>
          </w:p>
        </w:tc>
        <w:tc>
          <w:tcPr>
            <w:tcW w:w="2160" w:type="dxa"/>
            <w:tcBorders>
              <w:top w:val="nil"/>
              <w:left w:val="nil"/>
              <w:bottom w:val="single" w:sz="4" w:space="0" w:color="auto"/>
              <w:right w:val="single" w:sz="4" w:space="0" w:color="auto"/>
            </w:tcBorders>
            <w:shd w:val="clear" w:color="auto" w:fill="auto"/>
            <w:hideMark/>
          </w:tcPr>
          <w:p w14:paraId="0F577035" w14:textId="77777777" w:rsidR="00A34E6B" w:rsidRPr="002A71C4" w:rsidRDefault="00A34E6B" w:rsidP="00A34E6B">
            <w:pPr>
              <w:rPr>
                <w:rFonts w:cs="Arial"/>
                <w:color w:val="000000"/>
                <w:sz w:val="22"/>
                <w:szCs w:val="22"/>
              </w:rPr>
            </w:pPr>
            <w:r w:rsidRPr="002A71C4">
              <w:rPr>
                <w:rFonts w:cs="Arial"/>
                <w:color w:val="000000"/>
                <w:sz w:val="22"/>
                <w:szCs w:val="22"/>
              </w:rPr>
              <w:t>ML051250126</w:t>
            </w:r>
          </w:p>
        </w:tc>
      </w:tr>
      <w:tr w:rsidR="00A34E6B" w:rsidRPr="002A71C4" w14:paraId="2B82562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9B3AE7D" w14:textId="77777777" w:rsidR="00A34E6B" w:rsidRPr="002A71C4" w:rsidRDefault="00A34E6B" w:rsidP="00A34E6B">
            <w:pPr>
              <w:rPr>
                <w:rFonts w:cs="Arial"/>
                <w:color w:val="000000"/>
                <w:sz w:val="22"/>
                <w:szCs w:val="22"/>
              </w:rPr>
            </w:pPr>
            <w:r w:rsidRPr="002A71C4">
              <w:rPr>
                <w:rFonts w:cs="Arial"/>
                <w:color w:val="000000"/>
                <w:sz w:val="22"/>
                <w:szCs w:val="22"/>
              </w:rPr>
              <w:t>Farley Nuclear Plant</w:t>
            </w:r>
          </w:p>
        </w:tc>
        <w:tc>
          <w:tcPr>
            <w:tcW w:w="900" w:type="dxa"/>
            <w:tcBorders>
              <w:top w:val="nil"/>
              <w:left w:val="nil"/>
              <w:bottom w:val="single" w:sz="4" w:space="0" w:color="000000"/>
              <w:right w:val="single" w:sz="4" w:space="0" w:color="000000"/>
            </w:tcBorders>
            <w:shd w:val="clear" w:color="auto" w:fill="auto"/>
            <w:hideMark/>
          </w:tcPr>
          <w:p w14:paraId="6D39BEA9"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5B543DA6"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49CDE4A4" w14:textId="77777777" w:rsidR="00A34E6B" w:rsidRPr="002A71C4" w:rsidRDefault="00A34E6B" w:rsidP="00A34E6B">
            <w:pPr>
              <w:rPr>
                <w:rFonts w:cs="Arial"/>
                <w:color w:val="000000"/>
                <w:sz w:val="22"/>
                <w:szCs w:val="22"/>
              </w:rPr>
            </w:pPr>
            <w:r w:rsidRPr="002A71C4">
              <w:rPr>
                <w:rFonts w:cs="Arial"/>
                <w:color w:val="000000"/>
                <w:sz w:val="22"/>
                <w:szCs w:val="22"/>
              </w:rPr>
              <w:t>05/12/05</w:t>
            </w:r>
          </w:p>
        </w:tc>
        <w:tc>
          <w:tcPr>
            <w:tcW w:w="1710" w:type="dxa"/>
            <w:tcBorders>
              <w:top w:val="nil"/>
              <w:left w:val="nil"/>
              <w:bottom w:val="single" w:sz="4" w:space="0" w:color="000000"/>
              <w:right w:val="single" w:sz="4" w:space="0" w:color="000000"/>
            </w:tcBorders>
            <w:shd w:val="clear" w:color="auto" w:fill="auto"/>
            <w:hideMark/>
          </w:tcPr>
          <w:p w14:paraId="7AC95186" w14:textId="77777777" w:rsidR="00A34E6B" w:rsidRPr="002A71C4" w:rsidRDefault="00A34E6B" w:rsidP="00A34E6B">
            <w:pPr>
              <w:rPr>
                <w:rFonts w:cs="Arial"/>
                <w:color w:val="000000"/>
                <w:sz w:val="22"/>
                <w:szCs w:val="22"/>
              </w:rPr>
            </w:pPr>
            <w:r w:rsidRPr="002A71C4">
              <w:rPr>
                <w:rFonts w:cs="Arial"/>
                <w:color w:val="000000"/>
                <w:sz w:val="22"/>
                <w:szCs w:val="22"/>
              </w:rPr>
              <w:t>03/31/21</w:t>
            </w:r>
          </w:p>
        </w:tc>
        <w:tc>
          <w:tcPr>
            <w:tcW w:w="1890" w:type="dxa"/>
            <w:tcBorders>
              <w:top w:val="nil"/>
              <w:left w:val="nil"/>
              <w:bottom w:val="single" w:sz="4" w:space="0" w:color="000000"/>
              <w:right w:val="single" w:sz="4" w:space="0" w:color="000000"/>
            </w:tcBorders>
            <w:shd w:val="clear" w:color="auto" w:fill="auto"/>
            <w:hideMark/>
          </w:tcPr>
          <w:p w14:paraId="18497BBE" w14:textId="77777777" w:rsidR="00A34E6B" w:rsidRPr="002A71C4" w:rsidRDefault="00A34E6B" w:rsidP="00A34E6B">
            <w:pPr>
              <w:rPr>
                <w:rFonts w:cs="Arial"/>
                <w:color w:val="000000"/>
                <w:sz w:val="22"/>
                <w:szCs w:val="22"/>
              </w:rPr>
            </w:pPr>
            <w:r w:rsidRPr="002A71C4">
              <w:rPr>
                <w:rFonts w:cs="Arial"/>
                <w:color w:val="000000"/>
                <w:sz w:val="22"/>
                <w:szCs w:val="22"/>
              </w:rPr>
              <w:t>NUREG-1825</w:t>
            </w:r>
          </w:p>
        </w:tc>
        <w:tc>
          <w:tcPr>
            <w:tcW w:w="2160" w:type="dxa"/>
            <w:tcBorders>
              <w:top w:val="nil"/>
              <w:left w:val="nil"/>
              <w:bottom w:val="single" w:sz="4" w:space="0" w:color="auto"/>
              <w:right w:val="single" w:sz="4" w:space="0" w:color="auto"/>
            </w:tcBorders>
            <w:shd w:val="clear" w:color="auto" w:fill="auto"/>
            <w:hideMark/>
          </w:tcPr>
          <w:p w14:paraId="561CD774" w14:textId="77777777" w:rsidR="00A34E6B" w:rsidRPr="002A71C4" w:rsidRDefault="00A34E6B" w:rsidP="00A34E6B">
            <w:pPr>
              <w:rPr>
                <w:rFonts w:cs="Arial"/>
                <w:color w:val="000000"/>
                <w:sz w:val="22"/>
                <w:szCs w:val="22"/>
              </w:rPr>
            </w:pPr>
            <w:r w:rsidRPr="002A71C4">
              <w:rPr>
                <w:rFonts w:cs="Arial"/>
                <w:color w:val="000000"/>
                <w:sz w:val="22"/>
                <w:szCs w:val="22"/>
              </w:rPr>
              <w:t>ML051250126</w:t>
            </w:r>
          </w:p>
        </w:tc>
      </w:tr>
      <w:tr w:rsidR="00A34E6B" w:rsidRPr="002A71C4" w14:paraId="21FF0C02"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2300E47" w14:textId="77777777" w:rsidR="00A34E6B" w:rsidRPr="002A71C4" w:rsidRDefault="00A34E6B" w:rsidP="00A34E6B">
            <w:pPr>
              <w:rPr>
                <w:rFonts w:cs="Arial"/>
                <w:color w:val="000000"/>
                <w:sz w:val="22"/>
                <w:szCs w:val="22"/>
              </w:rPr>
            </w:pPr>
            <w:r w:rsidRPr="002A71C4">
              <w:rPr>
                <w:rFonts w:cs="Arial"/>
                <w:color w:val="000000"/>
                <w:sz w:val="22"/>
                <w:szCs w:val="22"/>
              </w:rPr>
              <w:t>Arkansas Nuclear One</w:t>
            </w:r>
          </w:p>
        </w:tc>
        <w:tc>
          <w:tcPr>
            <w:tcW w:w="900" w:type="dxa"/>
            <w:tcBorders>
              <w:top w:val="nil"/>
              <w:left w:val="nil"/>
              <w:bottom w:val="single" w:sz="4" w:space="0" w:color="000000"/>
              <w:right w:val="single" w:sz="4" w:space="0" w:color="000000"/>
            </w:tcBorders>
            <w:shd w:val="clear" w:color="auto" w:fill="auto"/>
            <w:hideMark/>
          </w:tcPr>
          <w:p w14:paraId="48A09A27"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54469445"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32B30D8F" w14:textId="77777777" w:rsidR="00A34E6B" w:rsidRPr="002A71C4" w:rsidRDefault="00A34E6B" w:rsidP="00A34E6B">
            <w:pPr>
              <w:rPr>
                <w:rFonts w:cs="Arial"/>
                <w:color w:val="000000"/>
                <w:sz w:val="22"/>
                <w:szCs w:val="22"/>
              </w:rPr>
            </w:pPr>
            <w:r w:rsidRPr="002A71C4">
              <w:rPr>
                <w:rFonts w:cs="Arial"/>
                <w:color w:val="000000"/>
                <w:sz w:val="22"/>
                <w:szCs w:val="22"/>
              </w:rPr>
              <w:t>06/30/05</w:t>
            </w:r>
          </w:p>
        </w:tc>
        <w:tc>
          <w:tcPr>
            <w:tcW w:w="1710" w:type="dxa"/>
            <w:tcBorders>
              <w:top w:val="nil"/>
              <w:left w:val="nil"/>
              <w:bottom w:val="single" w:sz="4" w:space="0" w:color="000000"/>
              <w:right w:val="single" w:sz="4" w:space="0" w:color="000000"/>
            </w:tcBorders>
            <w:shd w:val="clear" w:color="auto" w:fill="auto"/>
            <w:hideMark/>
          </w:tcPr>
          <w:p w14:paraId="1A1BEF68" w14:textId="77777777" w:rsidR="00A34E6B" w:rsidRPr="002A71C4" w:rsidRDefault="00A34E6B" w:rsidP="00A34E6B">
            <w:pPr>
              <w:rPr>
                <w:rFonts w:cs="Arial"/>
                <w:color w:val="000000"/>
                <w:sz w:val="22"/>
                <w:szCs w:val="22"/>
              </w:rPr>
            </w:pPr>
            <w:r w:rsidRPr="002A71C4">
              <w:rPr>
                <w:rFonts w:cs="Arial"/>
                <w:color w:val="000000"/>
                <w:sz w:val="22"/>
                <w:szCs w:val="22"/>
              </w:rPr>
              <w:t>07/17/18</w:t>
            </w:r>
          </w:p>
        </w:tc>
        <w:tc>
          <w:tcPr>
            <w:tcW w:w="1890" w:type="dxa"/>
            <w:tcBorders>
              <w:top w:val="nil"/>
              <w:left w:val="nil"/>
              <w:bottom w:val="single" w:sz="4" w:space="0" w:color="000000"/>
              <w:right w:val="single" w:sz="4" w:space="0" w:color="000000"/>
            </w:tcBorders>
            <w:shd w:val="clear" w:color="auto" w:fill="auto"/>
            <w:hideMark/>
          </w:tcPr>
          <w:p w14:paraId="3CBC350F" w14:textId="77777777" w:rsidR="00A34E6B" w:rsidRPr="002A71C4" w:rsidRDefault="00A34E6B" w:rsidP="00A34E6B">
            <w:pPr>
              <w:rPr>
                <w:rFonts w:cs="Arial"/>
                <w:color w:val="000000"/>
                <w:sz w:val="22"/>
                <w:szCs w:val="22"/>
              </w:rPr>
            </w:pPr>
            <w:r w:rsidRPr="002A71C4">
              <w:rPr>
                <w:rFonts w:cs="Arial"/>
                <w:color w:val="000000"/>
                <w:sz w:val="22"/>
                <w:szCs w:val="22"/>
              </w:rPr>
              <w:t>NUREG-1828</w:t>
            </w:r>
          </w:p>
        </w:tc>
        <w:tc>
          <w:tcPr>
            <w:tcW w:w="2160" w:type="dxa"/>
            <w:tcBorders>
              <w:top w:val="nil"/>
              <w:left w:val="nil"/>
              <w:bottom w:val="single" w:sz="4" w:space="0" w:color="auto"/>
              <w:right w:val="single" w:sz="4" w:space="0" w:color="auto"/>
            </w:tcBorders>
            <w:shd w:val="clear" w:color="auto" w:fill="auto"/>
            <w:hideMark/>
          </w:tcPr>
          <w:p w14:paraId="1B4C56D8" w14:textId="77777777" w:rsidR="00A34E6B" w:rsidRPr="002A71C4" w:rsidRDefault="00A34E6B" w:rsidP="00A34E6B">
            <w:pPr>
              <w:rPr>
                <w:rFonts w:cs="Arial"/>
                <w:color w:val="000000"/>
                <w:sz w:val="22"/>
                <w:szCs w:val="22"/>
              </w:rPr>
            </w:pPr>
            <w:r w:rsidRPr="002A71C4">
              <w:rPr>
                <w:rFonts w:cs="Arial"/>
                <w:color w:val="000000"/>
                <w:sz w:val="22"/>
                <w:szCs w:val="22"/>
              </w:rPr>
              <w:t>ML043200228;</w:t>
            </w:r>
          </w:p>
          <w:p w14:paraId="5AAC6081" w14:textId="77777777" w:rsidR="00A34E6B" w:rsidRPr="002A71C4" w:rsidRDefault="00A34E6B" w:rsidP="00A34E6B">
            <w:pPr>
              <w:rPr>
                <w:rFonts w:cs="Arial"/>
                <w:color w:val="000000"/>
                <w:sz w:val="22"/>
                <w:szCs w:val="22"/>
              </w:rPr>
            </w:pPr>
            <w:r w:rsidRPr="002A71C4">
              <w:rPr>
                <w:rFonts w:cs="Arial"/>
                <w:color w:val="000000"/>
                <w:sz w:val="22"/>
                <w:szCs w:val="22"/>
              </w:rPr>
              <w:t>ML051730233</w:t>
            </w:r>
          </w:p>
        </w:tc>
      </w:tr>
      <w:tr w:rsidR="00A34E6B" w:rsidRPr="002A71C4" w14:paraId="7F5E92E7"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07C65B8" w14:textId="77777777" w:rsidR="00A34E6B" w:rsidRPr="002A71C4" w:rsidRDefault="00A34E6B" w:rsidP="00A34E6B">
            <w:pPr>
              <w:rPr>
                <w:rFonts w:cs="Arial"/>
                <w:color w:val="000000"/>
                <w:sz w:val="22"/>
                <w:szCs w:val="22"/>
              </w:rPr>
            </w:pPr>
            <w:r w:rsidRPr="002A71C4">
              <w:rPr>
                <w:rFonts w:cs="Arial"/>
                <w:color w:val="000000"/>
                <w:sz w:val="22"/>
                <w:szCs w:val="22"/>
              </w:rPr>
              <w:t>DC Cook Nuclear Power Plant</w:t>
            </w:r>
          </w:p>
        </w:tc>
        <w:tc>
          <w:tcPr>
            <w:tcW w:w="900" w:type="dxa"/>
            <w:tcBorders>
              <w:top w:val="nil"/>
              <w:left w:val="nil"/>
              <w:bottom w:val="single" w:sz="4" w:space="0" w:color="000000"/>
              <w:right w:val="single" w:sz="4" w:space="0" w:color="000000"/>
            </w:tcBorders>
            <w:shd w:val="clear" w:color="auto" w:fill="auto"/>
            <w:hideMark/>
          </w:tcPr>
          <w:p w14:paraId="4F571823"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5B45DDD1"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225B725F" w14:textId="77777777" w:rsidR="00A34E6B" w:rsidRPr="002A71C4" w:rsidRDefault="00A34E6B" w:rsidP="00A34E6B">
            <w:pPr>
              <w:rPr>
                <w:rFonts w:cs="Arial"/>
                <w:color w:val="000000"/>
                <w:sz w:val="22"/>
                <w:szCs w:val="22"/>
              </w:rPr>
            </w:pPr>
            <w:r w:rsidRPr="002A71C4">
              <w:rPr>
                <w:rFonts w:cs="Arial"/>
                <w:color w:val="000000"/>
                <w:sz w:val="22"/>
                <w:szCs w:val="22"/>
              </w:rPr>
              <w:t>08/30/05</w:t>
            </w:r>
          </w:p>
        </w:tc>
        <w:tc>
          <w:tcPr>
            <w:tcW w:w="1710" w:type="dxa"/>
            <w:tcBorders>
              <w:top w:val="nil"/>
              <w:left w:val="nil"/>
              <w:bottom w:val="single" w:sz="4" w:space="0" w:color="000000"/>
              <w:right w:val="single" w:sz="4" w:space="0" w:color="000000"/>
            </w:tcBorders>
            <w:shd w:val="clear" w:color="auto" w:fill="auto"/>
            <w:hideMark/>
          </w:tcPr>
          <w:p w14:paraId="293F5904" w14:textId="77777777" w:rsidR="00A34E6B" w:rsidRPr="002A71C4" w:rsidRDefault="00A34E6B" w:rsidP="00A34E6B">
            <w:pPr>
              <w:rPr>
                <w:rFonts w:cs="Arial"/>
                <w:color w:val="000000"/>
                <w:sz w:val="22"/>
                <w:szCs w:val="22"/>
              </w:rPr>
            </w:pPr>
            <w:r w:rsidRPr="002A71C4">
              <w:rPr>
                <w:rFonts w:cs="Arial"/>
                <w:color w:val="000000"/>
                <w:sz w:val="22"/>
                <w:szCs w:val="22"/>
              </w:rPr>
              <w:t>10/25/14</w:t>
            </w:r>
          </w:p>
        </w:tc>
        <w:tc>
          <w:tcPr>
            <w:tcW w:w="1890" w:type="dxa"/>
            <w:tcBorders>
              <w:top w:val="nil"/>
              <w:left w:val="nil"/>
              <w:bottom w:val="single" w:sz="4" w:space="0" w:color="000000"/>
              <w:right w:val="single" w:sz="4" w:space="0" w:color="000000"/>
            </w:tcBorders>
            <w:shd w:val="clear" w:color="auto" w:fill="auto"/>
            <w:hideMark/>
          </w:tcPr>
          <w:p w14:paraId="7E46B242" w14:textId="77777777" w:rsidR="00A34E6B" w:rsidRPr="002A71C4" w:rsidRDefault="00A34E6B" w:rsidP="00A34E6B">
            <w:pPr>
              <w:rPr>
                <w:rFonts w:cs="Arial"/>
                <w:color w:val="000000"/>
                <w:sz w:val="22"/>
                <w:szCs w:val="22"/>
              </w:rPr>
            </w:pPr>
            <w:r w:rsidRPr="002A71C4">
              <w:rPr>
                <w:rFonts w:cs="Arial"/>
                <w:color w:val="000000"/>
                <w:sz w:val="22"/>
                <w:szCs w:val="22"/>
              </w:rPr>
              <w:t>NUREG-1831</w:t>
            </w:r>
          </w:p>
        </w:tc>
        <w:tc>
          <w:tcPr>
            <w:tcW w:w="2160" w:type="dxa"/>
            <w:tcBorders>
              <w:top w:val="nil"/>
              <w:left w:val="nil"/>
              <w:bottom w:val="single" w:sz="4" w:space="0" w:color="auto"/>
              <w:right w:val="single" w:sz="4" w:space="0" w:color="auto"/>
            </w:tcBorders>
            <w:shd w:val="clear" w:color="auto" w:fill="auto"/>
            <w:hideMark/>
          </w:tcPr>
          <w:p w14:paraId="79319CF0" w14:textId="77777777" w:rsidR="00A34E6B" w:rsidRPr="002A71C4" w:rsidRDefault="00A34E6B" w:rsidP="00A34E6B">
            <w:pPr>
              <w:rPr>
                <w:rFonts w:cs="Arial"/>
                <w:color w:val="000000"/>
                <w:sz w:val="22"/>
                <w:szCs w:val="22"/>
              </w:rPr>
            </w:pPr>
            <w:r w:rsidRPr="002A71C4">
              <w:rPr>
                <w:rFonts w:cs="Arial"/>
                <w:color w:val="000000"/>
                <w:sz w:val="22"/>
                <w:szCs w:val="22"/>
              </w:rPr>
              <w:t>ML052230442</w:t>
            </w:r>
          </w:p>
        </w:tc>
      </w:tr>
      <w:tr w:rsidR="00A34E6B" w:rsidRPr="002A71C4" w14:paraId="227ED7DF"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A36A186" w14:textId="77777777" w:rsidR="00A34E6B" w:rsidRPr="002A71C4" w:rsidRDefault="00A34E6B" w:rsidP="00A34E6B">
            <w:pPr>
              <w:rPr>
                <w:rFonts w:cs="Arial"/>
                <w:color w:val="000000"/>
                <w:sz w:val="22"/>
                <w:szCs w:val="22"/>
              </w:rPr>
            </w:pPr>
            <w:r w:rsidRPr="002A71C4">
              <w:rPr>
                <w:rFonts w:cs="Arial"/>
                <w:color w:val="000000"/>
                <w:sz w:val="22"/>
                <w:szCs w:val="22"/>
              </w:rPr>
              <w:t>DC Cook Nuclear Power Plant</w:t>
            </w:r>
          </w:p>
        </w:tc>
        <w:tc>
          <w:tcPr>
            <w:tcW w:w="900" w:type="dxa"/>
            <w:tcBorders>
              <w:top w:val="nil"/>
              <w:left w:val="nil"/>
              <w:bottom w:val="single" w:sz="4" w:space="0" w:color="000000"/>
              <w:right w:val="single" w:sz="4" w:space="0" w:color="000000"/>
            </w:tcBorders>
            <w:shd w:val="clear" w:color="auto" w:fill="auto"/>
            <w:hideMark/>
          </w:tcPr>
          <w:p w14:paraId="4CDF8A64"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36CCE9B5"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6E2E9440" w14:textId="77777777" w:rsidR="00A34E6B" w:rsidRPr="002A71C4" w:rsidRDefault="00A34E6B" w:rsidP="00A34E6B">
            <w:pPr>
              <w:rPr>
                <w:rFonts w:cs="Arial"/>
                <w:color w:val="000000"/>
                <w:sz w:val="22"/>
                <w:szCs w:val="22"/>
              </w:rPr>
            </w:pPr>
            <w:r w:rsidRPr="002A71C4">
              <w:rPr>
                <w:rFonts w:cs="Arial"/>
                <w:color w:val="000000"/>
                <w:sz w:val="22"/>
                <w:szCs w:val="22"/>
              </w:rPr>
              <w:t>08/30/05</w:t>
            </w:r>
          </w:p>
        </w:tc>
        <w:tc>
          <w:tcPr>
            <w:tcW w:w="1710" w:type="dxa"/>
            <w:tcBorders>
              <w:top w:val="nil"/>
              <w:left w:val="nil"/>
              <w:bottom w:val="single" w:sz="4" w:space="0" w:color="000000"/>
              <w:right w:val="single" w:sz="4" w:space="0" w:color="000000"/>
            </w:tcBorders>
            <w:shd w:val="clear" w:color="auto" w:fill="auto"/>
            <w:hideMark/>
          </w:tcPr>
          <w:p w14:paraId="0BFA50BE" w14:textId="77777777" w:rsidR="00A34E6B" w:rsidRPr="002A71C4" w:rsidRDefault="00A34E6B" w:rsidP="00A34E6B">
            <w:pPr>
              <w:rPr>
                <w:rFonts w:cs="Arial"/>
                <w:color w:val="000000"/>
                <w:sz w:val="22"/>
                <w:szCs w:val="22"/>
              </w:rPr>
            </w:pPr>
            <w:r w:rsidRPr="002A71C4">
              <w:rPr>
                <w:rFonts w:cs="Arial"/>
                <w:color w:val="000000"/>
                <w:sz w:val="22"/>
                <w:szCs w:val="22"/>
              </w:rPr>
              <w:t>12/23/17</w:t>
            </w:r>
          </w:p>
        </w:tc>
        <w:tc>
          <w:tcPr>
            <w:tcW w:w="1890" w:type="dxa"/>
            <w:tcBorders>
              <w:top w:val="nil"/>
              <w:left w:val="nil"/>
              <w:bottom w:val="single" w:sz="4" w:space="0" w:color="000000"/>
              <w:right w:val="single" w:sz="4" w:space="0" w:color="000000"/>
            </w:tcBorders>
            <w:shd w:val="clear" w:color="auto" w:fill="auto"/>
            <w:hideMark/>
          </w:tcPr>
          <w:p w14:paraId="1CF8354F" w14:textId="77777777" w:rsidR="00A34E6B" w:rsidRPr="002A71C4" w:rsidRDefault="00A34E6B" w:rsidP="00A34E6B">
            <w:pPr>
              <w:rPr>
                <w:rFonts w:cs="Arial"/>
                <w:color w:val="000000"/>
                <w:sz w:val="22"/>
                <w:szCs w:val="22"/>
              </w:rPr>
            </w:pPr>
            <w:r w:rsidRPr="002A71C4">
              <w:rPr>
                <w:rFonts w:cs="Arial"/>
                <w:color w:val="000000"/>
                <w:sz w:val="22"/>
                <w:szCs w:val="22"/>
              </w:rPr>
              <w:t>NUREG-1831</w:t>
            </w:r>
          </w:p>
        </w:tc>
        <w:tc>
          <w:tcPr>
            <w:tcW w:w="2160" w:type="dxa"/>
            <w:tcBorders>
              <w:top w:val="nil"/>
              <w:left w:val="nil"/>
              <w:bottom w:val="single" w:sz="4" w:space="0" w:color="auto"/>
              <w:right w:val="single" w:sz="4" w:space="0" w:color="auto"/>
            </w:tcBorders>
            <w:shd w:val="clear" w:color="auto" w:fill="auto"/>
            <w:hideMark/>
          </w:tcPr>
          <w:p w14:paraId="7921D895" w14:textId="77777777" w:rsidR="00A34E6B" w:rsidRPr="002A71C4" w:rsidRDefault="00A34E6B" w:rsidP="00A34E6B">
            <w:pPr>
              <w:rPr>
                <w:rFonts w:cs="Arial"/>
                <w:color w:val="000000"/>
                <w:sz w:val="22"/>
                <w:szCs w:val="22"/>
              </w:rPr>
            </w:pPr>
            <w:r w:rsidRPr="002A71C4">
              <w:rPr>
                <w:rFonts w:cs="Arial"/>
                <w:color w:val="000000"/>
                <w:sz w:val="22"/>
                <w:szCs w:val="22"/>
              </w:rPr>
              <w:t>ML052230442</w:t>
            </w:r>
          </w:p>
        </w:tc>
      </w:tr>
      <w:tr w:rsidR="00A34E6B" w:rsidRPr="002A71C4" w14:paraId="46E072B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72C56B5" w14:textId="77777777" w:rsidR="00A34E6B" w:rsidRPr="002A71C4" w:rsidRDefault="00A34E6B" w:rsidP="00A34E6B">
            <w:pPr>
              <w:rPr>
                <w:rFonts w:cs="Arial"/>
                <w:color w:val="000000"/>
                <w:sz w:val="22"/>
                <w:szCs w:val="22"/>
              </w:rPr>
            </w:pPr>
            <w:r w:rsidRPr="002A71C4">
              <w:rPr>
                <w:rFonts w:cs="Arial"/>
                <w:color w:val="000000"/>
                <w:sz w:val="22"/>
                <w:szCs w:val="22"/>
              </w:rPr>
              <w:t>Millstone Power Station</w:t>
            </w:r>
          </w:p>
        </w:tc>
        <w:tc>
          <w:tcPr>
            <w:tcW w:w="900" w:type="dxa"/>
            <w:tcBorders>
              <w:top w:val="nil"/>
              <w:left w:val="nil"/>
              <w:bottom w:val="single" w:sz="4" w:space="0" w:color="000000"/>
              <w:right w:val="single" w:sz="4" w:space="0" w:color="000000"/>
            </w:tcBorders>
            <w:shd w:val="clear" w:color="auto" w:fill="auto"/>
            <w:hideMark/>
          </w:tcPr>
          <w:p w14:paraId="7B074FA4"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62874A60" w14:textId="77777777" w:rsidR="00A34E6B" w:rsidRPr="002A71C4" w:rsidRDefault="00A34E6B" w:rsidP="00A34E6B">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7B3D3231" w14:textId="77777777" w:rsidR="00A34E6B" w:rsidRPr="002A71C4" w:rsidRDefault="00A34E6B" w:rsidP="00A34E6B">
            <w:pPr>
              <w:rPr>
                <w:rFonts w:cs="Arial"/>
                <w:color w:val="000000"/>
                <w:sz w:val="22"/>
                <w:szCs w:val="22"/>
              </w:rPr>
            </w:pPr>
            <w:r w:rsidRPr="002A71C4">
              <w:rPr>
                <w:rFonts w:cs="Arial"/>
                <w:color w:val="000000"/>
                <w:sz w:val="22"/>
                <w:szCs w:val="22"/>
              </w:rPr>
              <w:t>11/28/05</w:t>
            </w:r>
          </w:p>
        </w:tc>
        <w:tc>
          <w:tcPr>
            <w:tcW w:w="1710" w:type="dxa"/>
            <w:tcBorders>
              <w:top w:val="nil"/>
              <w:left w:val="nil"/>
              <w:bottom w:val="single" w:sz="4" w:space="0" w:color="000000"/>
              <w:right w:val="single" w:sz="4" w:space="0" w:color="000000"/>
            </w:tcBorders>
            <w:shd w:val="clear" w:color="auto" w:fill="auto"/>
            <w:hideMark/>
          </w:tcPr>
          <w:p w14:paraId="75BB8286" w14:textId="77777777" w:rsidR="00A34E6B" w:rsidRPr="002A71C4" w:rsidRDefault="00A34E6B" w:rsidP="00A34E6B">
            <w:pPr>
              <w:rPr>
                <w:rFonts w:cs="Arial"/>
                <w:color w:val="000000"/>
                <w:sz w:val="22"/>
                <w:szCs w:val="22"/>
              </w:rPr>
            </w:pPr>
            <w:r w:rsidRPr="002A71C4">
              <w:rPr>
                <w:rFonts w:cs="Arial"/>
                <w:color w:val="000000"/>
                <w:sz w:val="22"/>
                <w:szCs w:val="22"/>
              </w:rPr>
              <w:t>07/31/15</w:t>
            </w:r>
          </w:p>
        </w:tc>
        <w:tc>
          <w:tcPr>
            <w:tcW w:w="1890" w:type="dxa"/>
            <w:tcBorders>
              <w:top w:val="nil"/>
              <w:left w:val="nil"/>
              <w:bottom w:val="single" w:sz="4" w:space="0" w:color="000000"/>
              <w:right w:val="single" w:sz="4" w:space="0" w:color="000000"/>
            </w:tcBorders>
            <w:shd w:val="clear" w:color="auto" w:fill="auto"/>
            <w:hideMark/>
          </w:tcPr>
          <w:p w14:paraId="358B5148" w14:textId="77777777" w:rsidR="00A34E6B" w:rsidRPr="002A71C4" w:rsidRDefault="00A34E6B" w:rsidP="00A34E6B">
            <w:pPr>
              <w:rPr>
                <w:rFonts w:cs="Arial"/>
                <w:color w:val="000000"/>
                <w:sz w:val="22"/>
                <w:szCs w:val="22"/>
              </w:rPr>
            </w:pPr>
            <w:r w:rsidRPr="002A71C4">
              <w:rPr>
                <w:rFonts w:cs="Arial"/>
                <w:color w:val="000000"/>
                <w:sz w:val="22"/>
                <w:szCs w:val="22"/>
              </w:rPr>
              <w:t>NUREG-1838</w:t>
            </w:r>
          </w:p>
        </w:tc>
        <w:tc>
          <w:tcPr>
            <w:tcW w:w="2160" w:type="dxa"/>
            <w:tcBorders>
              <w:top w:val="nil"/>
              <w:left w:val="nil"/>
              <w:bottom w:val="single" w:sz="4" w:space="0" w:color="auto"/>
              <w:right w:val="single" w:sz="4" w:space="0" w:color="auto"/>
            </w:tcBorders>
            <w:shd w:val="clear" w:color="auto" w:fill="auto"/>
            <w:hideMark/>
          </w:tcPr>
          <w:p w14:paraId="3CBA01B6" w14:textId="77777777" w:rsidR="00A34E6B" w:rsidRPr="002A71C4" w:rsidRDefault="00A34E6B" w:rsidP="00A34E6B">
            <w:pPr>
              <w:rPr>
                <w:rFonts w:cs="Arial"/>
                <w:color w:val="000000"/>
                <w:sz w:val="22"/>
                <w:szCs w:val="22"/>
              </w:rPr>
            </w:pPr>
            <w:r w:rsidRPr="002A71C4">
              <w:rPr>
                <w:rFonts w:cs="Arial"/>
                <w:color w:val="000000"/>
                <w:sz w:val="22"/>
                <w:szCs w:val="22"/>
              </w:rPr>
              <w:t>ML053270483; ML053290180</w:t>
            </w:r>
          </w:p>
        </w:tc>
      </w:tr>
      <w:tr w:rsidR="00A34E6B" w:rsidRPr="002A71C4" w14:paraId="7D1E183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B9CC665" w14:textId="77777777" w:rsidR="00A34E6B" w:rsidRPr="002A71C4" w:rsidRDefault="00A34E6B" w:rsidP="00A34E6B">
            <w:pPr>
              <w:rPr>
                <w:rFonts w:cs="Arial"/>
                <w:color w:val="000000"/>
                <w:sz w:val="22"/>
                <w:szCs w:val="22"/>
              </w:rPr>
            </w:pPr>
            <w:r w:rsidRPr="002A71C4">
              <w:rPr>
                <w:rFonts w:cs="Arial"/>
                <w:color w:val="000000"/>
                <w:sz w:val="22"/>
                <w:szCs w:val="22"/>
              </w:rPr>
              <w:t>Millstone Power Station</w:t>
            </w:r>
          </w:p>
        </w:tc>
        <w:tc>
          <w:tcPr>
            <w:tcW w:w="900" w:type="dxa"/>
            <w:tcBorders>
              <w:top w:val="nil"/>
              <w:left w:val="nil"/>
              <w:bottom w:val="single" w:sz="4" w:space="0" w:color="000000"/>
              <w:right w:val="single" w:sz="4" w:space="0" w:color="000000"/>
            </w:tcBorders>
            <w:shd w:val="clear" w:color="auto" w:fill="auto"/>
            <w:hideMark/>
          </w:tcPr>
          <w:p w14:paraId="3873DF38" w14:textId="77777777" w:rsidR="00A34E6B" w:rsidRPr="002A71C4" w:rsidRDefault="00A34E6B" w:rsidP="00A34E6B">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5047289B" w14:textId="77777777" w:rsidR="00A34E6B" w:rsidRPr="002A71C4" w:rsidRDefault="00A34E6B" w:rsidP="00A34E6B">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54EDA42A" w14:textId="77777777" w:rsidR="00A34E6B" w:rsidRPr="002A71C4" w:rsidRDefault="00A34E6B" w:rsidP="00A34E6B">
            <w:pPr>
              <w:rPr>
                <w:rFonts w:cs="Arial"/>
                <w:color w:val="000000"/>
                <w:sz w:val="22"/>
                <w:szCs w:val="22"/>
              </w:rPr>
            </w:pPr>
            <w:r w:rsidRPr="002A71C4">
              <w:rPr>
                <w:rFonts w:cs="Arial"/>
                <w:color w:val="000000"/>
                <w:sz w:val="22"/>
                <w:szCs w:val="22"/>
              </w:rPr>
              <w:t>11/28/05</w:t>
            </w:r>
          </w:p>
        </w:tc>
        <w:tc>
          <w:tcPr>
            <w:tcW w:w="1710" w:type="dxa"/>
            <w:tcBorders>
              <w:top w:val="nil"/>
              <w:left w:val="nil"/>
              <w:bottom w:val="single" w:sz="4" w:space="0" w:color="000000"/>
              <w:right w:val="single" w:sz="4" w:space="0" w:color="000000"/>
            </w:tcBorders>
            <w:shd w:val="clear" w:color="auto" w:fill="auto"/>
            <w:hideMark/>
          </w:tcPr>
          <w:p w14:paraId="3BBFC1A4" w14:textId="77777777" w:rsidR="00A34E6B" w:rsidRPr="002A71C4" w:rsidRDefault="00A34E6B" w:rsidP="00A34E6B">
            <w:pPr>
              <w:rPr>
                <w:rFonts w:cs="Arial"/>
                <w:color w:val="000000"/>
                <w:sz w:val="22"/>
                <w:szCs w:val="22"/>
              </w:rPr>
            </w:pPr>
            <w:r w:rsidRPr="002A71C4">
              <w:rPr>
                <w:rFonts w:cs="Arial"/>
                <w:color w:val="000000"/>
                <w:sz w:val="22"/>
                <w:szCs w:val="22"/>
              </w:rPr>
              <w:t>11/25/25</w:t>
            </w:r>
          </w:p>
        </w:tc>
        <w:tc>
          <w:tcPr>
            <w:tcW w:w="1890" w:type="dxa"/>
            <w:tcBorders>
              <w:top w:val="nil"/>
              <w:left w:val="nil"/>
              <w:bottom w:val="single" w:sz="4" w:space="0" w:color="000000"/>
              <w:right w:val="single" w:sz="4" w:space="0" w:color="000000"/>
            </w:tcBorders>
            <w:shd w:val="clear" w:color="auto" w:fill="auto"/>
            <w:hideMark/>
          </w:tcPr>
          <w:p w14:paraId="46747703" w14:textId="77777777" w:rsidR="00A34E6B" w:rsidRPr="002A71C4" w:rsidRDefault="00A34E6B" w:rsidP="00A34E6B">
            <w:pPr>
              <w:rPr>
                <w:rFonts w:cs="Arial"/>
                <w:color w:val="000000"/>
                <w:sz w:val="22"/>
                <w:szCs w:val="22"/>
              </w:rPr>
            </w:pPr>
            <w:r w:rsidRPr="002A71C4">
              <w:rPr>
                <w:rFonts w:cs="Arial"/>
                <w:color w:val="000000"/>
                <w:sz w:val="22"/>
                <w:szCs w:val="22"/>
              </w:rPr>
              <w:t>NUREG-1838</w:t>
            </w:r>
          </w:p>
        </w:tc>
        <w:tc>
          <w:tcPr>
            <w:tcW w:w="2160" w:type="dxa"/>
            <w:tcBorders>
              <w:top w:val="nil"/>
              <w:left w:val="nil"/>
              <w:bottom w:val="single" w:sz="4" w:space="0" w:color="auto"/>
              <w:right w:val="single" w:sz="4" w:space="0" w:color="auto"/>
            </w:tcBorders>
            <w:shd w:val="clear" w:color="auto" w:fill="auto"/>
            <w:hideMark/>
          </w:tcPr>
          <w:p w14:paraId="7D067E09" w14:textId="77777777" w:rsidR="00A34E6B" w:rsidRPr="002A71C4" w:rsidRDefault="00A34E6B" w:rsidP="00A34E6B">
            <w:pPr>
              <w:rPr>
                <w:rFonts w:cs="Arial"/>
                <w:color w:val="000000"/>
                <w:sz w:val="22"/>
                <w:szCs w:val="22"/>
              </w:rPr>
            </w:pPr>
            <w:r w:rsidRPr="002A71C4">
              <w:rPr>
                <w:rFonts w:cs="Arial"/>
                <w:color w:val="000000"/>
                <w:sz w:val="22"/>
                <w:szCs w:val="22"/>
              </w:rPr>
              <w:t>ML053270483; ML053290180</w:t>
            </w:r>
          </w:p>
        </w:tc>
      </w:tr>
      <w:tr w:rsidR="00A34E6B" w:rsidRPr="002A71C4" w14:paraId="769CAF2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6936354" w14:textId="77777777" w:rsidR="00A34E6B" w:rsidRPr="002A71C4" w:rsidRDefault="00A34E6B" w:rsidP="00A34E6B">
            <w:pPr>
              <w:rPr>
                <w:rFonts w:cs="Arial"/>
                <w:color w:val="000000"/>
                <w:sz w:val="22"/>
                <w:szCs w:val="22"/>
              </w:rPr>
            </w:pPr>
            <w:r w:rsidRPr="002A71C4">
              <w:rPr>
                <w:rFonts w:cs="Arial"/>
                <w:color w:val="000000"/>
                <w:sz w:val="22"/>
                <w:szCs w:val="22"/>
              </w:rPr>
              <w:t>Point Beach Nuclear Plant</w:t>
            </w:r>
          </w:p>
        </w:tc>
        <w:tc>
          <w:tcPr>
            <w:tcW w:w="900" w:type="dxa"/>
            <w:tcBorders>
              <w:top w:val="nil"/>
              <w:left w:val="nil"/>
              <w:bottom w:val="single" w:sz="4" w:space="0" w:color="000000"/>
              <w:right w:val="single" w:sz="4" w:space="0" w:color="000000"/>
            </w:tcBorders>
            <w:shd w:val="clear" w:color="auto" w:fill="auto"/>
            <w:hideMark/>
          </w:tcPr>
          <w:p w14:paraId="5F56384C"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09BAB0F3"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5A231EFC" w14:textId="77777777" w:rsidR="00A34E6B" w:rsidRPr="002A71C4" w:rsidRDefault="00A34E6B" w:rsidP="00A34E6B">
            <w:pPr>
              <w:rPr>
                <w:rFonts w:cs="Arial"/>
                <w:color w:val="000000"/>
                <w:sz w:val="22"/>
                <w:szCs w:val="22"/>
              </w:rPr>
            </w:pPr>
            <w:r w:rsidRPr="002A71C4">
              <w:rPr>
                <w:rFonts w:cs="Arial"/>
                <w:color w:val="000000"/>
                <w:sz w:val="22"/>
                <w:szCs w:val="22"/>
              </w:rPr>
              <w:t>12/22/05</w:t>
            </w:r>
          </w:p>
        </w:tc>
        <w:tc>
          <w:tcPr>
            <w:tcW w:w="1710" w:type="dxa"/>
            <w:tcBorders>
              <w:top w:val="nil"/>
              <w:left w:val="nil"/>
              <w:bottom w:val="single" w:sz="4" w:space="0" w:color="000000"/>
              <w:right w:val="single" w:sz="4" w:space="0" w:color="000000"/>
            </w:tcBorders>
            <w:shd w:val="clear" w:color="auto" w:fill="auto"/>
            <w:hideMark/>
          </w:tcPr>
          <w:p w14:paraId="1068990B" w14:textId="77777777" w:rsidR="00A34E6B" w:rsidRPr="002A71C4" w:rsidRDefault="00A34E6B" w:rsidP="00A34E6B">
            <w:pPr>
              <w:rPr>
                <w:rFonts w:cs="Arial"/>
                <w:color w:val="000000"/>
                <w:sz w:val="22"/>
                <w:szCs w:val="22"/>
              </w:rPr>
            </w:pPr>
            <w:r w:rsidRPr="002A71C4">
              <w:rPr>
                <w:rFonts w:cs="Arial"/>
                <w:color w:val="000000"/>
                <w:sz w:val="22"/>
                <w:szCs w:val="22"/>
              </w:rPr>
              <w:t>10/05/10</w:t>
            </w:r>
          </w:p>
        </w:tc>
        <w:tc>
          <w:tcPr>
            <w:tcW w:w="1890" w:type="dxa"/>
            <w:tcBorders>
              <w:top w:val="nil"/>
              <w:left w:val="nil"/>
              <w:bottom w:val="single" w:sz="4" w:space="0" w:color="000000"/>
              <w:right w:val="single" w:sz="4" w:space="0" w:color="000000"/>
            </w:tcBorders>
            <w:shd w:val="clear" w:color="auto" w:fill="auto"/>
            <w:hideMark/>
          </w:tcPr>
          <w:p w14:paraId="17C3F944" w14:textId="77777777" w:rsidR="00A34E6B" w:rsidRPr="002A71C4" w:rsidRDefault="00A34E6B" w:rsidP="00A34E6B">
            <w:pPr>
              <w:rPr>
                <w:rFonts w:cs="Arial"/>
                <w:color w:val="000000"/>
                <w:sz w:val="22"/>
                <w:szCs w:val="22"/>
              </w:rPr>
            </w:pPr>
            <w:r w:rsidRPr="002A71C4">
              <w:rPr>
                <w:rFonts w:cs="Arial"/>
                <w:color w:val="000000"/>
                <w:sz w:val="22"/>
                <w:szCs w:val="22"/>
              </w:rPr>
              <w:t>NUREG-1839</w:t>
            </w:r>
          </w:p>
        </w:tc>
        <w:tc>
          <w:tcPr>
            <w:tcW w:w="2160" w:type="dxa"/>
            <w:tcBorders>
              <w:top w:val="nil"/>
              <w:left w:val="nil"/>
              <w:bottom w:val="single" w:sz="4" w:space="0" w:color="auto"/>
              <w:right w:val="single" w:sz="4" w:space="0" w:color="auto"/>
            </w:tcBorders>
            <w:shd w:val="clear" w:color="auto" w:fill="auto"/>
            <w:hideMark/>
          </w:tcPr>
          <w:p w14:paraId="543E5701" w14:textId="77777777" w:rsidR="00A34E6B" w:rsidRPr="002A71C4" w:rsidRDefault="00A34E6B" w:rsidP="00A34E6B">
            <w:pPr>
              <w:rPr>
                <w:rFonts w:cs="Arial"/>
                <w:color w:val="000000"/>
                <w:sz w:val="22"/>
                <w:szCs w:val="22"/>
              </w:rPr>
            </w:pPr>
            <w:r w:rsidRPr="002A71C4">
              <w:rPr>
                <w:rFonts w:cs="Arial"/>
                <w:color w:val="000000"/>
                <w:sz w:val="22"/>
                <w:szCs w:val="22"/>
              </w:rPr>
              <w:t>ML053420129</w:t>
            </w:r>
          </w:p>
        </w:tc>
      </w:tr>
      <w:tr w:rsidR="00A34E6B" w:rsidRPr="002A71C4" w14:paraId="0A1E20A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3F78929" w14:textId="77777777" w:rsidR="00A34E6B" w:rsidRPr="002A71C4" w:rsidRDefault="00A34E6B" w:rsidP="00A34E6B">
            <w:pPr>
              <w:rPr>
                <w:rFonts w:cs="Arial"/>
                <w:color w:val="000000"/>
                <w:sz w:val="22"/>
                <w:szCs w:val="22"/>
              </w:rPr>
            </w:pPr>
            <w:r w:rsidRPr="002A71C4">
              <w:rPr>
                <w:rFonts w:cs="Arial"/>
                <w:color w:val="000000"/>
                <w:sz w:val="22"/>
                <w:szCs w:val="22"/>
              </w:rPr>
              <w:t>Point Beach Nuclear Plant</w:t>
            </w:r>
          </w:p>
        </w:tc>
        <w:tc>
          <w:tcPr>
            <w:tcW w:w="900" w:type="dxa"/>
            <w:tcBorders>
              <w:top w:val="nil"/>
              <w:left w:val="nil"/>
              <w:bottom w:val="single" w:sz="4" w:space="0" w:color="000000"/>
              <w:right w:val="single" w:sz="4" w:space="0" w:color="000000"/>
            </w:tcBorders>
            <w:shd w:val="clear" w:color="auto" w:fill="auto"/>
            <w:hideMark/>
          </w:tcPr>
          <w:p w14:paraId="7A55D39D"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49A439A0" w14:textId="77777777" w:rsidR="00A34E6B" w:rsidRPr="002A71C4" w:rsidRDefault="00A34E6B" w:rsidP="00A34E6B">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3C439840" w14:textId="77777777" w:rsidR="00A34E6B" w:rsidRPr="002A71C4" w:rsidRDefault="00A34E6B" w:rsidP="00A34E6B">
            <w:pPr>
              <w:rPr>
                <w:rFonts w:cs="Arial"/>
                <w:color w:val="000000"/>
                <w:sz w:val="22"/>
                <w:szCs w:val="22"/>
              </w:rPr>
            </w:pPr>
            <w:r w:rsidRPr="002A71C4">
              <w:rPr>
                <w:rFonts w:cs="Arial"/>
                <w:color w:val="000000"/>
                <w:sz w:val="22"/>
                <w:szCs w:val="22"/>
              </w:rPr>
              <w:t>12/22/05</w:t>
            </w:r>
          </w:p>
        </w:tc>
        <w:tc>
          <w:tcPr>
            <w:tcW w:w="1710" w:type="dxa"/>
            <w:tcBorders>
              <w:top w:val="nil"/>
              <w:left w:val="nil"/>
              <w:bottom w:val="single" w:sz="4" w:space="0" w:color="000000"/>
              <w:right w:val="single" w:sz="4" w:space="0" w:color="000000"/>
            </w:tcBorders>
            <w:shd w:val="clear" w:color="auto" w:fill="auto"/>
            <w:hideMark/>
          </w:tcPr>
          <w:p w14:paraId="0834A306" w14:textId="77777777" w:rsidR="00A34E6B" w:rsidRPr="002A71C4" w:rsidRDefault="00A34E6B" w:rsidP="00A34E6B">
            <w:pPr>
              <w:rPr>
                <w:rFonts w:cs="Arial"/>
                <w:color w:val="000000"/>
                <w:sz w:val="22"/>
                <w:szCs w:val="22"/>
              </w:rPr>
            </w:pPr>
            <w:r w:rsidRPr="002A71C4">
              <w:rPr>
                <w:rFonts w:cs="Arial"/>
                <w:color w:val="000000"/>
                <w:sz w:val="22"/>
                <w:szCs w:val="22"/>
              </w:rPr>
              <w:t>03/08/13</w:t>
            </w:r>
          </w:p>
        </w:tc>
        <w:tc>
          <w:tcPr>
            <w:tcW w:w="1890" w:type="dxa"/>
            <w:tcBorders>
              <w:top w:val="nil"/>
              <w:left w:val="nil"/>
              <w:bottom w:val="single" w:sz="4" w:space="0" w:color="000000"/>
              <w:right w:val="single" w:sz="4" w:space="0" w:color="000000"/>
            </w:tcBorders>
            <w:shd w:val="clear" w:color="auto" w:fill="auto"/>
            <w:hideMark/>
          </w:tcPr>
          <w:p w14:paraId="665ED380" w14:textId="77777777" w:rsidR="00A34E6B" w:rsidRPr="002A71C4" w:rsidRDefault="00A34E6B" w:rsidP="00A34E6B">
            <w:pPr>
              <w:rPr>
                <w:rFonts w:cs="Arial"/>
                <w:color w:val="000000"/>
                <w:sz w:val="22"/>
                <w:szCs w:val="22"/>
              </w:rPr>
            </w:pPr>
            <w:r w:rsidRPr="002A71C4">
              <w:rPr>
                <w:rFonts w:cs="Arial"/>
                <w:color w:val="000000"/>
                <w:sz w:val="22"/>
                <w:szCs w:val="22"/>
              </w:rPr>
              <w:t>NUREG-1839</w:t>
            </w:r>
          </w:p>
        </w:tc>
        <w:tc>
          <w:tcPr>
            <w:tcW w:w="2160" w:type="dxa"/>
            <w:tcBorders>
              <w:top w:val="nil"/>
              <w:left w:val="nil"/>
              <w:bottom w:val="single" w:sz="4" w:space="0" w:color="auto"/>
              <w:right w:val="single" w:sz="4" w:space="0" w:color="auto"/>
            </w:tcBorders>
            <w:shd w:val="clear" w:color="auto" w:fill="auto"/>
            <w:hideMark/>
          </w:tcPr>
          <w:p w14:paraId="5EE4C9CA" w14:textId="77777777" w:rsidR="00A34E6B" w:rsidRPr="002A71C4" w:rsidRDefault="00A34E6B" w:rsidP="00A34E6B">
            <w:pPr>
              <w:rPr>
                <w:rFonts w:cs="Arial"/>
                <w:color w:val="000000"/>
                <w:sz w:val="22"/>
                <w:szCs w:val="22"/>
              </w:rPr>
            </w:pPr>
            <w:r w:rsidRPr="002A71C4">
              <w:rPr>
                <w:rFonts w:cs="Arial"/>
                <w:color w:val="000000"/>
                <w:sz w:val="22"/>
                <w:szCs w:val="22"/>
              </w:rPr>
              <w:t>ML053420129</w:t>
            </w:r>
          </w:p>
        </w:tc>
      </w:tr>
      <w:tr w:rsidR="00A34E6B" w:rsidRPr="002A71C4" w14:paraId="2A41DE2E"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0D67696" w14:textId="77777777" w:rsidR="00A34E6B" w:rsidRPr="002A71C4" w:rsidRDefault="00A34E6B" w:rsidP="00A34E6B">
            <w:pPr>
              <w:rPr>
                <w:rFonts w:cs="Arial"/>
                <w:color w:val="000000"/>
                <w:sz w:val="22"/>
                <w:szCs w:val="22"/>
              </w:rPr>
            </w:pPr>
            <w:r w:rsidRPr="002A71C4">
              <w:rPr>
                <w:rFonts w:cs="Arial"/>
                <w:color w:val="000000"/>
                <w:sz w:val="22"/>
                <w:szCs w:val="22"/>
              </w:rPr>
              <w:t>Browns Ferry Nuclear Plant</w:t>
            </w:r>
          </w:p>
        </w:tc>
        <w:tc>
          <w:tcPr>
            <w:tcW w:w="900" w:type="dxa"/>
            <w:tcBorders>
              <w:top w:val="nil"/>
              <w:left w:val="nil"/>
              <w:bottom w:val="single" w:sz="4" w:space="0" w:color="000000"/>
              <w:right w:val="single" w:sz="4" w:space="0" w:color="000000"/>
            </w:tcBorders>
            <w:shd w:val="clear" w:color="auto" w:fill="auto"/>
            <w:hideMark/>
          </w:tcPr>
          <w:p w14:paraId="7E9037DF" w14:textId="77777777" w:rsidR="00A34E6B" w:rsidRPr="002A71C4" w:rsidRDefault="00A34E6B" w:rsidP="00A34E6B">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7DBC6EFA"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40FA6E85" w14:textId="77777777" w:rsidR="00A34E6B" w:rsidRPr="002A71C4" w:rsidRDefault="00A34E6B" w:rsidP="00A34E6B">
            <w:pPr>
              <w:rPr>
                <w:rFonts w:cs="Arial"/>
                <w:color w:val="000000"/>
                <w:sz w:val="22"/>
                <w:szCs w:val="22"/>
              </w:rPr>
            </w:pPr>
            <w:r w:rsidRPr="002A71C4">
              <w:rPr>
                <w:rFonts w:cs="Arial"/>
                <w:color w:val="000000"/>
                <w:sz w:val="22"/>
                <w:szCs w:val="22"/>
              </w:rPr>
              <w:t>05/04/06</w:t>
            </w:r>
          </w:p>
        </w:tc>
        <w:tc>
          <w:tcPr>
            <w:tcW w:w="1710" w:type="dxa"/>
            <w:tcBorders>
              <w:top w:val="nil"/>
              <w:left w:val="nil"/>
              <w:bottom w:val="single" w:sz="4" w:space="0" w:color="000000"/>
              <w:right w:val="single" w:sz="4" w:space="0" w:color="000000"/>
            </w:tcBorders>
            <w:shd w:val="clear" w:color="auto" w:fill="auto"/>
            <w:hideMark/>
          </w:tcPr>
          <w:p w14:paraId="626ECE57" w14:textId="77777777" w:rsidR="00A34E6B" w:rsidRPr="002A71C4" w:rsidRDefault="00A34E6B" w:rsidP="00A34E6B">
            <w:pPr>
              <w:rPr>
                <w:rFonts w:cs="Arial"/>
                <w:color w:val="000000"/>
                <w:sz w:val="22"/>
                <w:szCs w:val="22"/>
              </w:rPr>
            </w:pPr>
            <w:r w:rsidRPr="002A71C4">
              <w:rPr>
                <w:rFonts w:cs="Arial"/>
                <w:color w:val="000000"/>
                <w:sz w:val="22"/>
                <w:szCs w:val="22"/>
              </w:rPr>
              <w:t>12/20/13</w:t>
            </w:r>
          </w:p>
        </w:tc>
        <w:tc>
          <w:tcPr>
            <w:tcW w:w="1890" w:type="dxa"/>
            <w:tcBorders>
              <w:top w:val="nil"/>
              <w:left w:val="nil"/>
              <w:bottom w:val="single" w:sz="4" w:space="0" w:color="000000"/>
              <w:right w:val="single" w:sz="4" w:space="0" w:color="000000"/>
            </w:tcBorders>
            <w:shd w:val="clear" w:color="auto" w:fill="auto"/>
            <w:hideMark/>
          </w:tcPr>
          <w:p w14:paraId="4FEEBA45" w14:textId="77777777" w:rsidR="00A34E6B" w:rsidRPr="002A71C4" w:rsidRDefault="00A34E6B" w:rsidP="00A34E6B">
            <w:pPr>
              <w:rPr>
                <w:rFonts w:cs="Arial"/>
                <w:color w:val="000000"/>
                <w:sz w:val="22"/>
                <w:szCs w:val="22"/>
              </w:rPr>
            </w:pPr>
            <w:r w:rsidRPr="002A71C4">
              <w:rPr>
                <w:rFonts w:cs="Arial"/>
                <w:color w:val="000000"/>
                <w:sz w:val="22"/>
                <w:szCs w:val="22"/>
              </w:rPr>
              <w:t>NUREG-1843</w:t>
            </w:r>
          </w:p>
        </w:tc>
        <w:tc>
          <w:tcPr>
            <w:tcW w:w="2160" w:type="dxa"/>
            <w:tcBorders>
              <w:top w:val="nil"/>
              <w:left w:val="nil"/>
              <w:bottom w:val="single" w:sz="4" w:space="0" w:color="auto"/>
              <w:right w:val="single" w:sz="4" w:space="0" w:color="auto"/>
            </w:tcBorders>
            <w:shd w:val="clear" w:color="auto" w:fill="auto"/>
            <w:hideMark/>
          </w:tcPr>
          <w:p w14:paraId="146CBAAB" w14:textId="77777777" w:rsidR="00A34E6B" w:rsidRPr="002A71C4" w:rsidRDefault="00A34E6B" w:rsidP="00A34E6B">
            <w:pPr>
              <w:rPr>
                <w:rFonts w:cs="Arial"/>
                <w:color w:val="000000"/>
                <w:sz w:val="22"/>
                <w:szCs w:val="22"/>
              </w:rPr>
            </w:pPr>
            <w:r w:rsidRPr="002A71C4">
              <w:rPr>
                <w:rFonts w:cs="Arial"/>
                <w:color w:val="000000"/>
                <w:sz w:val="22"/>
                <w:szCs w:val="22"/>
              </w:rPr>
              <w:t>ML061030027</w:t>
            </w:r>
          </w:p>
        </w:tc>
      </w:tr>
      <w:tr w:rsidR="00A34E6B" w:rsidRPr="002A71C4" w14:paraId="76BFCDB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BF55D0F" w14:textId="77777777" w:rsidR="00A34E6B" w:rsidRPr="002A71C4" w:rsidRDefault="00A34E6B" w:rsidP="00A34E6B">
            <w:pPr>
              <w:rPr>
                <w:rFonts w:cs="Arial"/>
                <w:color w:val="000000"/>
                <w:sz w:val="22"/>
                <w:szCs w:val="22"/>
              </w:rPr>
            </w:pPr>
            <w:r w:rsidRPr="002A71C4">
              <w:rPr>
                <w:rFonts w:cs="Arial"/>
                <w:color w:val="000000"/>
                <w:sz w:val="22"/>
                <w:szCs w:val="22"/>
              </w:rPr>
              <w:t>Browns Ferry Nuclear Plant</w:t>
            </w:r>
          </w:p>
        </w:tc>
        <w:tc>
          <w:tcPr>
            <w:tcW w:w="900" w:type="dxa"/>
            <w:tcBorders>
              <w:top w:val="nil"/>
              <w:left w:val="nil"/>
              <w:bottom w:val="single" w:sz="4" w:space="0" w:color="000000"/>
              <w:right w:val="single" w:sz="4" w:space="0" w:color="000000"/>
            </w:tcBorders>
            <w:shd w:val="clear" w:color="auto" w:fill="auto"/>
            <w:hideMark/>
          </w:tcPr>
          <w:p w14:paraId="4EFFD3D4" w14:textId="77777777" w:rsidR="00A34E6B" w:rsidRPr="002A71C4" w:rsidRDefault="00A34E6B" w:rsidP="00A34E6B">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476E3B84"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6AEE0613" w14:textId="77777777" w:rsidR="00A34E6B" w:rsidRPr="002A71C4" w:rsidRDefault="00A34E6B" w:rsidP="00A34E6B">
            <w:pPr>
              <w:rPr>
                <w:rFonts w:cs="Arial"/>
                <w:color w:val="000000"/>
                <w:sz w:val="22"/>
                <w:szCs w:val="22"/>
              </w:rPr>
            </w:pPr>
            <w:r w:rsidRPr="002A71C4">
              <w:rPr>
                <w:rFonts w:cs="Arial"/>
                <w:color w:val="000000"/>
                <w:sz w:val="22"/>
                <w:szCs w:val="22"/>
              </w:rPr>
              <w:t>05/04/06</w:t>
            </w:r>
          </w:p>
        </w:tc>
        <w:tc>
          <w:tcPr>
            <w:tcW w:w="1710" w:type="dxa"/>
            <w:tcBorders>
              <w:top w:val="nil"/>
              <w:left w:val="nil"/>
              <w:bottom w:val="single" w:sz="4" w:space="0" w:color="000000"/>
              <w:right w:val="single" w:sz="4" w:space="0" w:color="000000"/>
            </w:tcBorders>
            <w:shd w:val="clear" w:color="auto" w:fill="auto"/>
            <w:hideMark/>
          </w:tcPr>
          <w:p w14:paraId="486BFFE9" w14:textId="77777777" w:rsidR="00A34E6B" w:rsidRPr="002A71C4" w:rsidRDefault="00A34E6B" w:rsidP="00A34E6B">
            <w:pPr>
              <w:rPr>
                <w:rFonts w:cs="Arial"/>
                <w:color w:val="000000"/>
                <w:sz w:val="22"/>
                <w:szCs w:val="22"/>
              </w:rPr>
            </w:pPr>
            <w:r w:rsidRPr="002A71C4">
              <w:rPr>
                <w:rFonts w:cs="Arial"/>
                <w:color w:val="000000"/>
                <w:sz w:val="22"/>
                <w:szCs w:val="22"/>
              </w:rPr>
              <w:t>06/28/14</w:t>
            </w:r>
          </w:p>
        </w:tc>
        <w:tc>
          <w:tcPr>
            <w:tcW w:w="1890" w:type="dxa"/>
            <w:tcBorders>
              <w:top w:val="nil"/>
              <w:left w:val="nil"/>
              <w:bottom w:val="single" w:sz="4" w:space="0" w:color="000000"/>
              <w:right w:val="single" w:sz="4" w:space="0" w:color="000000"/>
            </w:tcBorders>
            <w:shd w:val="clear" w:color="auto" w:fill="auto"/>
            <w:hideMark/>
          </w:tcPr>
          <w:p w14:paraId="724574F8" w14:textId="77777777" w:rsidR="00A34E6B" w:rsidRPr="002A71C4" w:rsidRDefault="00A34E6B" w:rsidP="00A34E6B">
            <w:pPr>
              <w:rPr>
                <w:rFonts w:cs="Arial"/>
                <w:color w:val="000000"/>
                <w:sz w:val="22"/>
                <w:szCs w:val="22"/>
              </w:rPr>
            </w:pPr>
            <w:r w:rsidRPr="002A71C4">
              <w:rPr>
                <w:rFonts w:cs="Arial"/>
                <w:color w:val="000000"/>
                <w:sz w:val="22"/>
                <w:szCs w:val="22"/>
              </w:rPr>
              <w:t>NUREG-1843</w:t>
            </w:r>
          </w:p>
        </w:tc>
        <w:tc>
          <w:tcPr>
            <w:tcW w:w="2160" w:type="dxa"/>
            <w:tcBorders>
              <w:top w:val="nil"/>
              <w:left w:val="nil"/>
              <w:bottom w:val="single" w:sz="4" w:space="0" w:color="auto"/>
              <w:right w:val="single" w:sz="4" w:space="0" w:color="auto"/>
            </w:tcBorders>
            <w:shd w:val="clear" w:color="auto" w:fill="auto"/>
            <w:hideMark/>
          </w:tcPr>
          <w:p w14:paraId="6DA53A70" w14:textId="77777777" w:rsidR="00A34E6B" w:rsidRPr="002A71C4" w:rsidRDefault="00A34E6B" w:rsidP="00A34E6B">
            <w:pPr>
              <w:rPr>
                <w:rFonts w:cs="Arial"/>
                <w:color w:val="000000"/>
                <w:sz w:val="22"/>
                <w:szCs w:val="22"/>
              </w:rPr>
            </w:pPr>
            <w:r w:rsidRPr="002A71C4">
              <w:rPr>
                <w:rFonts w:cs="Arial"/>
                <w:color w:val="000000"/>
                <w:sz w:val="22"/>
                <w:szCs w:val="22"/>
              </w:rPr>
              <w:t>ML061030027</w:t>
            </w:r>
          </w:p>
        </w:tc>
      </w:tr>
      <w:tr w:rsidR="00A34E6B" w:rsidRPr="002A71C4" w14:paraId="38EE3E7A"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7434556" w14:textId="77777777" w:rsidR="00A34E6B" w:rsidRPr="002A71C4" w:rsidRDefault="00A34E6B" w:rsidP="00A34E6B">
            <w:pPr>
              <w:rPr>
                <w:rFonts w:cs="Arial"/>
                <w:color w:val="000000"/>
                <w:sz w:val="22"/>
                <w:szCs w:val="22"/>
              </w:rPr>
            </w:pPr>
            <w:r w:rsidRPr="002A71C4">
              <w:rPr>
                <w:rFonts w:cs="Arial"/>
                <w:color w:val="000000"/>
                <w:sz w:val="22"/>
                <w:szCs w:val="22"/>
              </w:rPr>
              <w:t>Browns Ferry Nuclear Plant</w:t>
            </w:r>
          </w:p>
        </w:tc>
        <w:tc>
          <w:tcPr>
            <w:tcW w:w="900" w:type="dxa"/>
            <w:tcBorders>
              <w:top w:val="nil"/>
              <w:left w:val="nil"/>
              <w:bottom w:val="single" w:sz="4" w:space="0" w:color="000000"/>
              <w:right w:val="single" w:sz="4" w:space="0" w:color="000000"/>
            </w:tcBorders>
            <w:shd w:val="clear" w:color="auto" w:fill="auto"/>
            <w:hideMark/>
          </w:tcPr>
          <w:p w14:paraId="2AC7D114" w14:textId="77777777" w:rsidR="00A34E6B" w:rsidRPr="002A71C4" w:rsidRDefault="00A34E6B" w:rsidP="00A34E6B">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4EACC821" w14:textId="77777777" w:rsidR="00A34E6B" w:rsidRPr="002A71C4" w:rsidRDefault="00A34E6B" w:rsidP="00A34E6B">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558667FD" w14:textId="77777777" w:rsidR="00A34E6B" w:rsidRPr="002A71C4" w:rsidRDefault="00A34E6B" w:rsidP="00A34E6B">
            <w:pPr>
              <w:rPr>
                <w:rFonts w:cs="Arial"/>
                <w:color w:val="000000"/>
                <w:sz w:val="22"/>
                <w:szCs w:val="22"/>
              </w:rPr>
            </w:pPr>
            <w:r w:rsidRPr="002A71C4">
              <w:rPr>
                <w:rFonts w:cs="Arial"/>
                <w:color w:val="000000"/>
                <w:sz w:val="22"/>
                <w:szCs w:val="22"/>
              </w:rPr>
              <w:t>05/04/06</w:t>
            </w:r>
          </w:p>
        </w:tc>
        <w:tc>
          <w:tcPr>
            <w:tcW w:w="1710" w:type="dxa"/>
            <w:tcBorders>
              <w:top w:val="nil"/>
              <w:left w:val="nil"/>
              <w:bottom w:val="single" w:sz="4" w:space="0" w:color="000000"/>
              <w:right w:val="single" w:sz="4" w:space="0" w:color="000000"/>
            </w:tcBorders>
            <w:shd w:val="clear" w:color="auto" w:fill="auto"/>
            <w:hideMark/>
          </w:tcPr>
          <w:p w14:paraId="20503220" w14:textId="77777777" w:rsidR="00A34E6B" w:rsidRPr="002A71C4" w:rsidRDefault="00A34E6B" w:rsidP="00A34E6B">
            <w:pPr>
              <w:rPr>
                <w:rFonts w:cs="Arial"/>
                <w:color w:val="000000"/>
                <w:sz w:val="22"/>
                <w:szCs w:val="22"/>
              </w:rPr>
            </w:pPr>
            <w:r w:rsidRPr="002A71C4">
              <w:rPr>
                <w:rFonts w:cs="Arial"/>
                <w:color w:val="000000"/>
                <w:sz w:val="22"/>
                <w:szCs w:val="22"/>
              </w:rPr>
              <w:t>07/02/16</w:t>
            </w:r>
          </w:p>
        </w:tc>
        <w:tc>
          <w:tcPr>
            <w:tcW w:w="1890" w:type="dxa"/>
            <w:tcBorders>
              <w:top w:val="nil"/>
              <w:left w:val="nil"/>
              <w:bottom w:val="single" w:sz="4" w:space="0" w:color="000000"/>
              <w:right w:val="single" w:sz="4" w:space="0" w:color="000000"/>
            </w:tcBorders>
            <w:shd w:val="clear" w:color="auto" w:fill="auto"/>
            <w:hideMark/>
          </w:tcPr>
          <w:p w14:paraId="3F9FA79A" w14:textId="77777777" w:rsidR="00A34E6B" w:rsidRPr="002A71C4" w:rsidRDefault="00A34E6B" w:rsidP="00A34E6B">
            <w:pPr>
              <w:rPr>
                <w:rFonts w:cs="Arial"/>
                <w:color w:val="000000"/>
                <w:sz w:val="22"/>
                <w:szCs w:val="22"/>
              </w:rPr>
            </w:pPr>
            <w:r w:rsidRPr="002A71C4">
              <w:rPr>
                <w:rFonts w:cs="Arial"/>
                <w:color w:val="000000"/>
                <w:sz w:val="22"/>
                <w:szCs w:val="22"/>
              </w:rPr>
              <w:t>NUREG-1843</w:t>
            </w:r>
          </w:p>
        </w:tc>
        <w:tc>
          <w:tcPr>
            <w:tcW w:w="2160" w:type="dxa"/>
            <w:tcBorders>
              <w:top w:val="nil"/>
              <w:left w:val="nil"/>
              <w:bottom w:val="single" w:sz="4" w:space="0" w:color="auto"/>
              <w:right w:val="single" w:sz="4" w:space="0" w:color="auto"/>
            </w:tcBorders>
            <w:shd w:val="clear" w:color="auto" w:fill="auto"/>
            <w:hideMark/>
          </w:tcPr>
          <w:p w14:paraId="6AED9EB4" w14:textId="77777777" w:rsidR="00A34E6B" w:rsidRPr="002A71C4" w:rsidRDefault="00A34E6B" w:rsidP="00A34E6B">
            <w:pPr>
              <w:rPr>
                <w:rFonts w:cs="Arial"/>
                <w:color w:val="000000"/>
                <w:sz w:val="22"/>
                <w:szCs w:val="22"/>
              </w:rPr>
            </w:pPr>
            <w:r w:rsidRPr="002A71C4">
              <w:rPr>
                <w:rFonts w:cs="Arial"/>
                <w:color w:val="000000"/>
                <w:sz w:val="22"/>
                <w:szCs w:val="22"/>
              </w:rPr>
              <w:t>ML061030027</w:t>
            </w:r>
          </w:p>
        </w:tc>
      </w:tr>
    </w:tbl>
    <w:p w14:paraId="520F7E02" w14:textId="77777777" w:rsidR="00CA5AB5" w:rsidRDefault="00CA5AB5">
      <w:pPr>
        <w:rPr>
          <w:sz w:val="22"/>
          <w:szCs w:val="22"/>
        </w:rPr>
        <w:sectPr w:rsidR="00CA5AB5" w:rsidSect="00B25DCD">
          <w:footerReference w:type="default" r:id="rId20"/>
          <w:pgSz w:w="15840" w:h="12240" w:orient="landscape" w:code="1"/>
          <w:pgMar w:top="1440" w:right="1440" w:bottom="1440" w:left="1440" w:header="1440" w:footer="1440" w:gutter="0"/>
          <w:cols w:space="720"/>
          <w:docGrid w:linePitch="360"/>
        </w:sectPr>
      </w:pPr>
    </w:p>
    <w:p w14:paraId="0BF0A1D8" w14:textId="297D96D0" w:rsidR="00CA5AB5" w:rsidRPr="00CA5AB5" w:rsidRDefault="00CA5AB5">
      <w:pPr>
        <w:rPr>
          <w:sz w:val="22"/>
          <w:szCs w:val="22"/>
        </w:rPr>
      </w:pPr>
    </w:p>
    <w:tbl>
      <w:tblPr>
        <w:tblW w:w="13050" w:type="dxa"/>
        <w:tblInd w:w="18" w:type="dxa"/>
        <w:tblLayout w:type="fixed"/>
        <w:tblLook w:val="04A0" w:firstRow="1" w:lastRow="0" w:firstColumn="1" w:lastColumn="0" w:noHBand="0" w:noVBand="1"/>
      </w:tblPr>
      <w:tblGrid>
        <w:gridCol w:w="3510"/>
        <w:gridCol w:w="900"/>
        <w:gridCol w:w="1080"/>
        <w:gridCol w:w="1800"/>
        <w:gridCol w:w="1710"/>
        <w:gridCol w:w="1890"/>
        <w:gridCol w:w="2160"/>
      </w:tblGrid>
      <w:tr w:rsidR="00CA5AB5" w:rsidRPr="002A71C4" w14:paraId="4DB0672D" w14:textId="77777777" w:rsidTr="00214084">
        <w:trPr>
          <w:trHeight w:val="144"/>
        </w:trPr>
        <w:tc>
          <w:tcPr>
            <w:tcW w:w="3510"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6E59AEC1" w14:textId="7E095D55" w:rsidR="00CA5AB5" w:rsidRPr="002A71C4" w:rsidRDefault="00CA5AB5" w:rsidP="00CA5AB5">
            <w:pPr>
              <w:rPr>
                <w:rFonts w:cs="Arial"/>
                <w:color w:val="000000"/>
                <w:sz w:val="22"/>
                <w:szCs w:val="22"/>
              </w:rPr>
            </w:pPr>
            <w:r w:rsidRPr="002A71C4">
              <w:rPr>
                <w:rFonts w:cs="Arial"/>
                <w:color w:val="000000"/>
                <w:sz w:val="22"/>
                <w:szCs w:val="22"/>
              </w:rPr>
              <w:t>Plant</w:t>
            </w:r>
          </w:p>
        </w:tc>
        <w:tc>
          <w:tcPr>
            <w:tcW w:w="900" w:type="dxa"/>
            <w:tcBorders>
              <w:top w:val="single" w:sz="4" w:space="0" w:color="auto"/>
              <w:left w:val="nil"/>
              <w:bottom w:val="single" w:sz="4" w:space="0" w:color="000000"/>
              <w:right w:val="single" w:sz="4" w:space="0" w:color="000000"/>
            </w:tcBorders>
            <w:shd w:val="clear" w:color="auto" w:fill="A6A6A6" w:themeFill="background1" w:themeFillShade="A6"/>
          </w:tcPr>
          <w:p w14:paraId="019223D1" w14:textId="484E8436" w:rsidR="00CA5AB5" w:rsidRPr="002A71C4" w:rsidRDefault="00CA5AB5" w:rsidP="00CA5AB5">
            <w:pPr>
              <w:rPr>
                <w:rFonts w:cs="Arial"/>
                <w:color w:val="000000"/>
                <w:sz w:val="22"/>
                <w:szCs w:val="22"/>
              </w:rPr>
            </w:pPr>
            <w:r w:rsidRPr="002A71C4">
              <w:rPr>
                <w:rFonts w:cs="Arial"/>
                <w:color w:val="000000"/>
                <w:sz w:val="22"/>
                <w:szCs w:val="22"/>
              </w:rPr>
              <w:t xml:space="preserve">Unit </w:t>
            </w:r>
          </w:p>
        </w:tc>
        <w:tc>
          <w:tcPr>
            <w:tcW w:w="1080" w:type="dxa"/>
            <w:tcBorders>
              <w:top w:val="single" w:sz="4" w:space="0" w:color="auto"/>
              <w:left w:val="single" w:sz="4" w:space="0" w:color="000000"/>
              <w:bottom w:val="single" w:sz="4" w:space="0" w:color="000000"/>
              <w:right w:val="single" w:sz="4" w:space="0" w:color="auto"/>
            </w:tcBorders>
            <w:shd w:val="clear" w:color="auto" w:fill="A6A6A6" w:themeFill="background1" w:themeFillShade="A6"/>
          </w:tcPr>
          <w:p w14:paraId="5E74CC96" w14:textId="0732DF9E" w:rsidR="00CA5AB5" w:rsidRPr="002A71C4" w:rsidRDefault="00CA5AB5" w:rsidP="00CA5AB5">
            <w:pPr>
              <w:rPr>
                <w:rFonts w:cs="Arial"/>
                <w:color w:val="000000"/>
                <w:sz w:val="22"/>
                <w:szCs w:val="22"/>
              </w:rPr>
            </w:pPr>
            <w:r w:rsidRPr="002A71C4">
              <w:rPr>
                <w:rFonts w:cs="Arial"/>
                <w:color w:val="000000"/>
                <w:sz w:val="22"/>
                <w:szCs w:val="22"/>
              </w:rPr>
              <w:t>Region</w:t>
            </w:r>
          </w:p>
        </w:tc>
        <w:tc>
          <w:tcPr>
            <w:tcW w:w="1800" w:type="dxa"/>
            <w:tcBorders>
              <w:top w:val="single" w:sz="4" w:space="0" w:color="auto"/>
              <w:left w:val="single" w:sz="4" w:space="0" w:color="auto"/>
              <w:bottom w:val="single" w:sz="4" w:space="0" w:color="000000"/>
              <w:right w:val="single" w:sz="4" w:space="0" w:color="000000"/>
            </w:tcBorders>
            <w:shd w:val="clear" w:color="auto" w:fill="A6A6A6" w:themeFill="background1" w:themeFillShade="A6"/>
          </w:tcPr>
          <w:p w14:paraId="41D97128" w14:textId="45B95543" w:rsidR="00CA5AB5" w:rsidRPr="002A71C4" w:rsidRDefault="00CA5AB5" w:rsidP="00CA5AB5">
            <w:pPr>
              <w:rPr>
                <w:rFonts w:cs="Arial"/>
                <w:color w:val="000000"/>
                <w:sz w:val="22"/>
                <w:szCs w:val="22"/>
              </w:rPr>
            </w:pPr>
            <w:r w:rsidRPr="002A71C4">
              <w:rPr>
                <w:rFonts w:cs="Arial"/>
                <w:color w:val="000000"/>
                <w:sz w:val="22"/>
                <w:szCs w:val="22"/>
              </w:rPr>
              <w:t>Renewed License Issuance Date</w:t>
            </w:r>
          </w:p>
        </w:tc>
        <w:tc>
          <w:tcPr>
            <w:tcW w:w="1710" w:type="dxa"/>
            <w:tcBorders>
              <w:top w:val="single" w:sz="4" w:space="0" w:color="auto"/>
              <w:left w:val="nil"/>
              <w:bottom w:val="single" w:sz="4" w:space="0" w:color="000000"/>
              <w:right w:val="single" w:sz="4" w:space="0" w:color="000000"/>
            </w:tcBorders>
            <w:shd w:val="clear" w:color="auto" w:fill="A6A6A6" w:themeFill="background1" w:themeFillShade="A6"/>
          </w:tcPr>
          <w:p w14:paraId="4DD6E897" w14:textId="7208D343" w:rsidR="00CA5AB5" w:rsidRPr="002A71C4" w:rsidRDefault="00CA5AB5" w:rsidP="00CA5AB5">
            <w:pPr>
              <w:rPr>
                <w:rFonts w:cs="Arial"/>
                <w:color w:val="000000"/>
                <w:sz w:val="22"/>
                <w:szCs w:val="22"/>
              </w:rPr>
            </w:pPr>
            <w:r w:rsidRPr="002A71C4">
              <w:rPr>
                <w:rFonts w:cs="Arial"/>
                <w:color w:val="000000"/>
                <w:sz w:val="22"/>
                <w:szCs w:val="22"/>
              </w:rPr>
              <w:t>Start of the PEO Date</w:t>
            </w:r>
          </w:p>
        </w:tc>
        <w:tc>
          <w:tcPr>
            <w:tcW w:w="1890" w:type="dxa"/>
            <w:tcBorders>
              <w:top w:val="single" w:sz="4" w:space="0" w:color="auto"/>
              <w:left w:val="nil"/>
              <w:bottom w:val="single" w:sz="4" w:space="0" w:color="000000"/>
              <w:right w:val="single" w:sz="4" w:space="0" w:color="000000"/>
            </w:tcBorders>
            <w:shd w:val="clear" w:color="auto" w:fill="A6A6A6" w:themeFill="background1" w:themeFillShade="A6"/>
          </w:tcPr>
          <w:p w14:paraId="48A5D99F" w14:textId="579DAF12" w:rsidR="00CA5AB5" w:rsidRPr="002A71C4" w:rsidRDefault="00CA5AB5" w:rsidP="00CA5AB5">
            <w:pPr>
              <w:rPr>
                <w:rFonts w:cs="Arial"/>
                <w:color w:val="000000"/>
                <w:sz w:val="22"/>
                <w:szCs w:val="22"/>
              </w:rPr>
            </w:pPr>
            <w:r w:rsidRPr="002A71C4">
              <w:rPr>
                <w:rFonts w:cs="Arial"/>
                <w:color w:val="000000"/>
                <w:sz w:val="22"/>
                <w:szCs w:val="22"/>
              </w:rPr>
              <w:t>SER NUREG Number</w:t>
            </w:r>
          </w:p>
        </w:tc>
        <w:tc>
          <w:tcPr>
            <w:tcW w:w="2160" w:type="dxa"/>
            <w:tcBorders>
              <w:top w:val="single" w:sz="4" w:space="0" w:color="auto"/>
              <w:left w:val="nil"/>
              <w:bottom w:val="single" w:sz="4" w:space="0" w:color="auto"/>
              <w:right w:val="single" w:sz="4" w:space="0" w:color="auto"/>
            </w:tcBorders>
            <w:shd w:val="clear" w:color="auto" w:fill="A6A6A6" w:themeFill="background1" w:themeFillShade="A6"/>
          </w:tcPr>
          <w:p w14:paraId="1D9A90C4" w14:textId="57521796" w:rsidR="00CA5AB5" w:rsidRPr="002A71C4" w:rsidRDefault="00CA5AB5" w:rsidP="00CA5AB5">
            <w:pPr>
              <w:rPr>
                <w:rFonts w:cs="Arial"/>
                <w:color w:val="000000"/>
                <w:sz w:val="22"/>
                <w:szCs w:val="22"/>
              </w:rPr>
            </w:pPr>
            <w:r w:rsidRPr="002A71C4">
              <w:rPr>
                <w:rFonts w:cs="Arial"/>
                <w:color w:val="000000"/>
                <w:sz w:val="22"/>
                <w:szCs w:val="22"/>
              </w:rPr>
              <w:t>ADAMS Accession Number for License Renewal SER</w:t>
            </w:r>
          </w:p>
        </w:tc>
      </w:tr>
      <w:tr w:rsidR="00CA5AB5" w:rsidRPr="002A71C4" w14:paraId="3B200D6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6DF9521" w14:textId="77777777" w:rsidR="00CA5AB5" w:rsidRPr="002A71C4" w:rsidRDefault="00CA5AB5" w:rsidP="00CA5AB5">
            <w:pPr>
              <w:rPr>
                <w:rFonts w:cs="Arial"/>
                <w:color w:val="000000"/>
                <w:sz w:val="22"/>
                <w:szCs w:val="22"/>
              </w:rPr>
            </w:pPr>
            <w:r w:rsidRPr="002A71C4">
              <w:rPr>
                <w:rFonts w:cs="Arial"/>
                <w:color w:val="000000"/>
                <w:sz w:val="22"/>
                <w:szCs w:val="22"/>
              </w:rPr>
              <w:t>Brunswick Steam Electric Plant</w:t>
            </w:r>
          </w:p>
        </w:tc>
        <w:tc>
          <w:tcPr>
            <w:tcW w:w="900" w:type="dxa"/>
            <w:tcBorders>
              <w:top w:val="nil"/>
              <w:left w:val="nil"/>
              <w:bottom w:val="single" w:sz="4" w:space="0" w:color="000000"/>
              <w:right w:val="single" w:sz="4" w:space="0" w:color="000000"/>
            </w:tcBorders>
            <w:shd w:val="clear" w:color="auto" w:fill="auto"/>
            <w:hideMark/>
          </w:tcPr>
          <w:p w14:paraId="6A68DF6A"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544FC9D6" w14:textId="77777777" w:rsidR="00CA5AB5" w:rsidRPr="002A71C4" w:rsidRDefault="00CA5AB5" w:rsidP="00CA5AB5">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13FEF8E7" w14:textId="77777777" w:rsidR="00CA5AB5" w:rsidRPr="002A71C4" w:rsidRDefault="00CA5AB5" w:rsidP="00CA5AB5">
            <w:pPr>
              <w:rPr>
                <w:rFonts w:cs="Arial"/>
                <w:color w:val="000000"/>
                <w:sz w:val="22"/>
                <w:szCs w:val="22"/>
              </w:rPr>
            </w:pPr>
            <w:r w:rsidRPr="002A71C4">
              <w:rPr>
                <w:rFonts w:cs="Arial"/>
                <w:color w:val="000000"/>
                <w:sz w:val="22"/>
                <w:szCs w:val="22"/>
              </w:rPr>
              <w:t>06/26/06</w:t>
            </w:r>
          </w:p>
        </w:tc>
        <w:tc>
          <w:tcPr>
            <w:tcW w:w="1710" w:type="dxa"/>
            <w:tcBorders>
              <w:top w:val="nil"/>
              <w:left w:val="nil"/>
              <w:bottom w:val="single" w:sz="4" w:space="0" w:color="000000"/>
              <w:right w:val="single" w:sz="4" w:space="0" w:color="000000"/>
            </w:tcBorders>
            <w:shd w:val="clear" w:color="auto" w:fill="auto"/>
            <w:hideMark/>
          </w:tcPr>
          <w:p w14:paraId="379F6772" w14:textId="77777777" w:rsidR="00CA5AB5" w:rsidRPr="002A71C4" w:rsidRDefault="00CA5AB5" w:rsidP="00CA5AB5">
            <w:pPr>
              <w:rPr>
                <w:rFonts w:cs="Arial"/>
                <w:color w:val="000000"/>
                <w:sz w:val="22"/>
                <w:szCs w:val="22"/>
              </w:rPr>
            </w:pPr>
            <w:r w:rsidRPr="002A71C4">
              <w:rPr>
                <w:rFonts w:cs="Arial"/>
                <w:color w:val="000000"/>
                <w:sz w:val="22"/>
                <w:szCs w:val="22"/>
              </w:rPr>
              <w:t>12/27/14</w:t>
            </w:r>
          </w:p>
        </w:tc>
        <w:tc>
          <w:tcPr>
            <w:tcW w:w="1890" w:type="dxa"/>
            <w:tcBorders>
              <w:top w:val="nil"/>
              <w:left w:val="nil"/>
              <w:bottom w:val="single" w:sz="4" w:space="0" w:color="000000"/>
              <w:right w:val="single" w:sz="4" w:space="0" w:color="000000"/>
            </w:tcBorders>
            <w:shd w:val="clear" w:color="auto" w:fill="auto"/>
            <w:hideMark/>
          </w:tcPr>
          <w:p w14:paraId="79505CB9" w14:textId="77777777" w:rsidR="00CA5AB5" w:rsidRPr="002A71C4" w:rsidRDefault="00CA5AB5" w:rsidP="00CA5AB5">
            <w:pPr>
              <w:rPr>
                <w:rFonts w:cs="Arial"/>
                <w:color w:val="000000"/>
                <w:sz w:val="22"/>
                <w:szCs w:val="22"/>
              </w:rPr>
            </w:pPr>
            <w:r w:rsidRPr="002A71C4">
              <w:rPr>
                <w:rFonts w:cs="Arial"/>
                <w:color w:val="000000"/>
                <w:sz w:val="22"/>
                <w:szCs w:val="22"/>
              </w:rPr>
              <w:t>NUREG-1856</w:t>
            </w:r>
          </w:p>
        </w:tc>
        <w:tc>
          <w:tcPr>
            <w:tcW w:w="2160" w:type="dxa"/>
            <w:tcBorders>
              <w:top w:val="nil"/>
              <w:left w:val="nil"/>
              <w:bottom w:val="single" w:sz="4" w:space="0" w:color="auto"/>
              <w:right w:val="single" w:sz="4" w:space="0" w:color="auto"/>
            </w:tcBorders>
            <w:shd w:val="clear" w:color="auto" w:fill="auto"/>
            <w:hideMark/>
          </w:tcPr>
          <w:p w14:paraId="1B021D05" w14:textId="77777777" w:rsidR="00CA5AB5" w:rsidRPr="002A71C4" w:rsidRDefault="00CA5AB5" w:rsidP="00CA5AB5">
            <w:pPr>
              <w:rPr>
                <w:rFonts w:cs="Arial"/>
                <w:color w:val="000000"/>
                <w:sz w:val="22"/>
                <w:szCs w:val="22"/>
              </w:rPr>
            </w:pPr>
            <w:r w:rsidRPr="002A71C4">
              <w:rPr>
                <w:rFonts w:cs="Arial"/>
                <w:color w:val="000000"/>
                <w:sz w:val="22"/>
                <w:szCs w:val="22"/>
              </w:rPr>
              <w:t>ML061730126</w:t>
            </w:r>
          </w:p>
        </w:tc>
      </w:tr>
      <w:tr w:rsidR="00CA5AB5" w:rsidRPr="002A71C4" w14:paraId="17D7618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7ADFD6E" w14:textId="77777777" w:rsidR="00CA5AB5" w:rsidRPr="002A71C4" w:rsidRDefault="00CA5AB5" w:rsidP="00CA5AB5">
            <w:pPr>
              <w:rPr>
                <w:rFonts w:cs="Arial"/>
                <w:color w:val="000000"/>
                <w:sz w:val="22"/>
                <w:szCs w:val="22"/>
              </w:rPr>
            </w:pPr>
            <w:r w:rsidRPr="002A71C4">
              <w:rPr>
                <w:rFonts w:cs="Arial"/>
                <w:color w:val="000000"/>
                <w:sz w:val="22"/>
                <w:szCs w:val="22"/>
              </w:rPr>
              <w:t>Brunswick Steam Electric Plant</w:t>
            </w:r>
          </w:p>
        </w:tc>
        <w:tc>
          <w:tcPr>
            <w:tcW w:w="900" w:type="dxa"/>
            <w:tcBorders>
              <w:top w:val="nil"/>
              <w:left w:val="nil"/>
              <w:bottom w:val="single" w:sz="4" w:space="0" w:color="000000"/>
              <w:right w:val="single" w:sz="4" w:space="0" w:color="000000"/>
            </w:tcBorders>
            <w:shd w:val="clear" w:color="auto" w:fill="auto"/>
            <w:hideMark/>
          </w:tcPr>
          <w:p w14:paraId="48E051D5"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60B02F4B" w14:textId="77777777" w:rsidR="00CA5AB5" w:rsidRPr="002A71C4" w:rsidRDefault="00CA5AB5" w:rsidP="00CA5AB5">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6213450F" w14:textId="77777777" w:rsidR="00CA5AB5" w:rsidRPr="002A71C4" w:rsidRDefault="00CA5AB5" w:rsidP="00CA5AB5">
            <w:pPr>
              <w:rPr>
                <w:rFonts w:cs="Arial"/>
                <w:color w:val="000000"/>
                <w:sz w:val="22"/>
                <w:szCs w:val="22"/>
              </w:rPr>
            </w:pPr>
            <w:r w:rsidRPr="002A71C4">
              <w:rPr>
                <w:rFonts w:cs="Arial"/>
                <w:color w:val="000000"/>
                <w:sz w:val="22"/>
                <w:szCs w:val="22"/>
              </w:rPr>
              <w:t>06/26/06</w:t>
            </w:r>
          </w:p>
        </w:tc>
        <w:tc>
          <w:tcPr>
            <w:tcW w:w="1710" w:type="dxa"/>
            <w:tcBorders>
              <w:top w:val="nil"/>
              <w:left w:val="nil"/>
              <w:bottom w:val="single" w:sz="4" w:space="0" w:color="000000"/>
              <w:right w:val="single" w:sz="4" w:space="0" w:color="000000"/>
            </w:tcBorders>
            <w:shd w:val="clear" w:color="auto" w:fill="auto"/>
            <w:hideMark/>
          </w:tcPr>
          <w:p w14:paraId="184D311C" w14:textId="77777777" w:rsidR="00CA5AB5" w:rsidRPr="002A71C4" w:rsidRDefault="00CA5AB5" w:rsidP="00CA5AB5">
            <w:pPr>
              <w:rPr>
                <w:rFonts w:cs="Arial"/>
                <w:color w:val="000000"/>
                <w:sz w:val="22"/>
                <w:szCs w:val="22"/>
              </w:rPr>
            </w:pPr>
            <w:r w:rsidRPr="002A71C4">
              <w:rPr>
                <w:rFonts w:cs="Arial"/>
                <w:color w:val="000000"/>
                <w:sz w:val="22"/>
                <w:szCs w:val="22"/>
              </w:rPr>
              <w:t>09/08/16</w:t>
            </w:r>
          </w:p>
        </w:tc>
        <w:tc>
          <w:tcPr>
            <w:tcW w:w="1890" w:type="dxa"/>
            <w:tcBorders>
              <w:top w:val="nil"/>
              <w:left w:val="nil"/>
              <w:bottom w:val="single" w:sz="4" w:space="0" w:color="000000"/>
              <w:right w:val="single" w:sz="4" w:space="0" w:color="000000"/>
            </w:tcBorders>
            <w:shd w:val="clear" w:color="auto" w:fill="auto"/>
            <w:hideMark/>
          </w:tcPr>
          <w:p w14:paraId="6461BEC9" w14:textId="77777777" w:rsidR="00CA5AB5" w:rsidRPr="002A71C4" w:rsidRDefault="00CA5AB5" w:rsidP="00CA5AB5">
            <w:pPr>
              <w:rPr>
                <w:rFonts w:cs="Arial"/>
                <w:color w:val="000000"/>
                <w:sz w:val="22"/>
                <w:szCs w:val="22"/>
              </w:rPr>
            </w:pPr>
            <w:r w:rsidRPr="002A71C4">
              <w:rPr>
                <w:rFonts w:cs="Arial"/>
                <w:color w:val="000000"/>
                <w:sz w:val="22"/>
                <w:szCs w:val="22"/>
              </w:rPr>
              <w:t>NUREG-1856</w:t>
            </w:r>
          </w:p>
        </w:tc>
        <w:tc>
          <w:tcPr>
            <w:tcW w:w="2160" w:type="dxa"/>
            <w:tcBorders>
              <w:top w:val="nil"/>
              <w:left w:val="nil"/>
              <w:bottom w:val="single" w:sz="4" w:space="0" w:color="auto"/>
              <w:right w:val="single" w:sz="4" w:space="0" w:color="auto"/>
            </w:tcBorders>
            <w:shd w:val="clear" w:color="auto" w:fill="auto"/>
            <w:hideMark/>
          </w:tcPr>
          <w:p w14:paraId="14E10707" w14:textId="77777777" w:rsidR="00CA5AB5" w:rsidRPr="002A71C4" w:rsidRDefault="00CA5AB5" w:rsidP="00CA5AB5">
            <w:pPr>
              <w:rPr>
                <w:rFonts w:cs="Arial"/>
                <w:color w:val="000000"/>
                <w:sz w:val="22"/>
                <w:szCs w:val="22"/>
              </w:rPr>
            </w:pPr>
            <w:r w:rsidRPr="002A71C4">
              <w:rPr>
                <w:rFonts w:cs="Arial"/>
                <w:color w:val="000000"/>
                <w:sz w:val="22"/>
                <w:szCs w:val="22"/>
              </w:rPr>
              <w:t>ML061730126</w:t>
            </w:r>
          </w:p>
        </w:tc>
      </w:tr>
      <w:tr w:rsidR="00CA5AB5" w:rsidRPr="002A71C4" w14:paraId="53A3C61F"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CC429B1" w14:textId="77777777" w:rsidR="00CA5AB5" w:rsidRPr="002A71C4" w:rsidRDefault="00CA5AB5" w:rsidP="00CA5AB5">
            <w:pPr>
              <w:rPr>
                <w:rFonts w:cs="Arial"/>
                <w:color w:val="000000"/>
                <w:sz w:val="22"/>
                <w:szCs w:val="22"/>
              </w:rPr>
            </w:pPr>
            <w:r w:rsidRPr="002A71C4">
              <w:rPr>
                <w:rFonts w:cs="Arial"/>
                <w:color w:val="000000"/>
                <w:sz w:val="22"/>
                <w:szCs w:val="22"/>
              </w:rPr>
              <w:t>Nine Mile Point Nuclear Station</w:t>
            </w:r>
          </w:p>
        </w:tc>
        <w:tc>
          <w:tcPr>
            <w:tcW w:w="900" w:type="dxa"/>
            <w:tcBorders>
              <w:top w:val="nil"/>
              <w:left w:val="nil"/>
              <w:bottom w:val="single" w:sz="4" w:space="0" w:color="000000"/>
              <w:right w:val="single" w:sz="4" w:space="0" w:color="000000"/>
            </w:tcBorders>
            <w:shd w:val="clear" w:color="auto" w:fill="auto"/>
            <w:hideMark/>
          </w:tcPr>
          <w:p w14:paraId="4C803C00"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6E8A9786"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55E3F37A" w14:textId="77777777" w:rsidR="00CA5AB5" w:rsidRPr="002A71C4" w:rsidRDefault="00CA5AB5" w:rsidP="00CA5AB5">
            <w:pPr>
              <w:rPr>
                <w:rFonts w:cs="Arial"/>
                <w:color w:val="000000"/>
                <w:sz w:val="22"/>
                <w:szCs w:val="22"/>
              </w:rPr>
            </w:pPr>
            <w:r w:rsidRPr="002A71C4">
              <w:rPr>
                <w:rFonts w:cs="Arial"/>
                <w:color w:val="000000"/>
                <w:sz w:val="22"/>
                <w:szCs w:val="22"/>
              </w:rPr>
              <w:t>10/31/06</w:t>
            </w:r>
          </w:p>
        </w:tc>
        <w:tc>
          <w:tcPr>
            <w:tcW w:w="1710" w:type="dxa"/>
            <w:tcBorders>
              <w:top w:val="nil"/>
              <w:left w:val="nil"/>
              <w:bottom w:val="single" w:sz="4" w:space="0" w:color="000000"/>
              <w:right w:val="single" w:sz="4" w:space="0" w:color="000000"/>
            </w:tcBorders>
            <w:shd w:val="clear" w:color="auto" w:fill="auto"/>
            <w:hideMark/>
          </w:tcPr>
          <w:p w14:paraId="25007CA5" w14:textId="77777777" w:rsidR="00CA5AB5" w:rsidRPr="002A71C4" w:rsidRDefault="00CA5AB5" w:rsidP="00CA5AB5">
            <w:pPr>
              <w:rPr>
                <w:rFonts w:cs="Arial"/>
                <w:color w:val="000000"/>
                <w:sz w:val="22"/>
                <w:szCs w:val="22"/>
              </w:rPr>
            </w:pPr>
            <w:r w:rsidRPr="002A71C4">
              <w:rPr>
                <w:rFonts w:cs="Arial"/>
                <w:color w:val="000000"/>
                <w:sz w:val="22"/>
                <w:szCs w:val="22"/>
              </w:rPr>
              <w:t>08/22/09</w:t>
            </w:r>
          </w:p>
        </w:tc>
        <w:tc>
          <w:tcPr>
            <w:tcW w:w="1890" w:type="dxa"/>
            <w:tcBorders>
              <w:top w:val="nil"/>
              <w:left w:val="nil"/>
              <w:bottom w:val="single" w:sz="4" w:space="0" w:color="000000"/>
              <w:right w:val="single" w:sz="4" w:space="0" w:color="000000"/>
            </w:tcBorders>
            <w:shd w:val="clear" w:color="auto" w:fill="auto"/>
            <w:hideMark/>
          </w:tcPr>
          <w:p w14:paraId="1EBA79F2" w14:textId="77777777" w:rsidR="00CA5AB5" w:rsidRPr="002A71C4" w:rsidRDefault="00CA5AB5" w:rsidP="00CA5AB5">
            <w:pPr>
              <w:rPr>
                <w:rFonts w:cs="Arial"/>
                <w:color w:val="000000"/>
                <w:sz w:val="22"/>
                <w:szCs w:val="22"/>
              </w:rPr>
            </w:pPr>
            <w:r w:rsidRPr="002A71C4">
              <w:rPr>
                <w:rFonts w:cs="Arial"/>
                <w:color w:val="000000"/>
                <w:sz w:val="22"/>
                <w:szCs w:val="22"/>
              </w:rPr>
              <w:t>NUREG-1900</w:t>
            </w:r>
          </w:p>
        </w:tc>
        <w:tc>
          <w:tcPr>
            <w:tcW w:w="2160" w:type="dxa"/>
            <w:tcBorders>
              <w:top w:val="nil"/>
              <w:left w:val="nil"/>
              <w:bottom w:val="single" w:sz="4" w:space="0" w:color="auto"/>
              <w:right w:val="single" w:sz="4" w:space="0" w:color="auto"/>
            </w:tcBorders>
            <w:shd w:val="clear" w:color="auto" w:fill="auto"/>
            <w:hideMark/>
          </w:tcPr>
          <w:p w14:paraId="72E4EEA3" w14:textId="77777777" w:rsidR="00CA5AB5" w:rsidRPr="002A71C4" w:rsidRDefault="00CA5AB5" w:rsidP="00CA5AB5">
            <w:pPr>
              <w:rPr>
                <w:rFonts w:cs="Arial"/>
                <w:color w:val="000000"/>
                <w:sz w:val="22"/>
                <w:szCs w:val="22"/>
              </w:rPr>
            </w:pPr>
            <w:r w:rsidRPr="002A71C4">
              <w:rPr>
                <w:rFonts w:cs="Arial"/>
                <w:color w:val="000000"/>
                <w:sz w:val="22"/>
                <w:szCs w:val="22"/>
              </w:rPr>
              <w:t>ML062890129; ML062890236</w:t>
            </w:r>
          </w:p>
        </w:tc>
      </w:tr>
      <w:tr w:rsidR="00CA5AB5" w:rsidRPr="002A71C4" w14:paraId="1F4F17D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CF4641C" w14:textId="77777777" w:rsidR="00CA5AB5" w:rsidRPr="002A71C4" w:rsidRDefault="00CA5AB5" w:rsidP="00CA5AB5">
            <w:pPr>
              <w:rPr>
                <w:rFonts w:cs="Arial"/>
                <w:color w:val="000000"/>
                <w:sz w:val="22"/>
                <w:szCs w:val="22"/>
              </w:rPr>
            </w:pPr>
            <w:r w:rsidRPr="002A71C4">
              <w:rPr>
                <w:rFonts w:cs="Arial"/>
                <w:color w:val="000000"/>
                <w:sz w:val="22"/>
                <w:szCs w:val="22"/>
              </w:rPr>
              <w:t>Nine Mile Point Nuclear Station</w:t>
            </w:r>
          </w:p>
        </w:tc>
        <w:tc>
          <w:tcPr>
            <w:tcW w:w="900" w:type="dxa"/>
            <w:tcBorders>
              <w:top w:val="nil"/>
              <w:left w:val="nil"/>
              <w:bottom w:val="single" w:sz="4" w:space="0" w:color="000000"/>
              <w:right w:val="single" w:sz="4" w:space="0" w:color="000000"/>
            </w:tcBorders>
            <w:shd w:val="clear" w:color="auto" w:fill="auto"/>
            <w:hideMark/>
          </w:tcPr>
          <w:p w14:paraId="56B15FA3"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6DAEC568"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64D814C6" w14:textId="77777777" w:rsidR="00CA5AB5" w:rsidRPr="002A71C4" w:rsidRDefault="00CA5AB5" w:rsidP="00CA5AB5">
            <w:pPr>
              <w:rPr>
                <w:rFonts w:cs="Arial"/>
                <w:color w:val="000000"/>
                <w:sz w:val="22"/>
                <w:szCs w:val="22"/>
              </w:rPr>
            </w:pPr>
            <w:r w:rsidRPr="002A71C4">
              <w:rPr>
                <w:rFonts w:cs="Arial"/>
                <w:color w:val="000000"/>
                <w:sz w:val="22"/>
                <w:szCs w:val="22"/>
              </w:rPr>
              <w:t>10/31/06</w:t>
            </w:r>
          </w:p>
        </w:tc>
        <w:tc>
          <w:tcPr>
            <w:tcW w:w="1710" w:type="dxa"/>
            <w:tcBorders>
              <w:top w:val="nil"/>
              <w:left w:val="nil"/>
              <w:bottom w:val="single" w:sz="4" w:space="0" w:color="000000"/>
              <w:right w:val="single" w:sz="4" w:space="0" w:color="000000"/>
            </w:tcBorders>
            <w:shd w:val="clear" w:color="auto" w:fill="auto"/>
            <w:hideMark/>
          </w:tcPr>
          <w:p w14:paraId="50A1E2A5" w14:textId="77777777" w:rsidR="00CA5AB5" w:rsidRPr="002A71C4" w:rsidRDefault="00CA5AB5" w:rsidP="00CA5AB5">
            <w:pPr>
              <w:rPr>
                <w:rFonts w:cs="Arial"/>
                <w:color w:val="000000"/>
                <w:sz w:val="22"/>
                <w:szCs w:val="22"/>
              </w:rPr>
            </w:pPr>
            <w:r w:rsidRPr="002A71C4">
              <w:rPr>
                <w:rFonts w:cs="Arial"/>
                <w:color w:val="000000"/>
                <w:sz w:val="22"/>
                <w:szCs w:val="22"/>
              </w:rPr>
              <w:t>10/31/26</w:t>
            </w:r>
          </w:p>
        </w:tc>
        <w:tc>
          <w:tcPr>
            <w:tcW w:w="1890" w:type="dxa"/>
            <w:tcBorders>
              <w:top w:val="nil"/>
              <w:left w:val="nil"/>
              <w:bottom w:val="single" w:sz="4" w:space="0" w:color="000000"/>
              <w:right w:val="single" w:sz="4" w:space="0" w:color="000000"/>
            </w:tcBorders>
            <w:shd w:val="clear" w:color="auto" w:fill="auto"/>
            <w:hideMark/>
          </w:tcPr>
          <w:p w14:paraId="6D80B14D" w14:textId="77777777" w:rsidR="00CA5AB5" w:rsidRPr="002A71C4" w:rsidRDefault="00CA5AB5" w:rsidP="00CA5AB5">
            <w:pPr>
              <w:rPr>
                <w:rFonts w:cs="Arial"/>
                <w:color w:val="000000"/>
                <w:sz w:val="22"/>
                <w:szCs w:val="22"/>
              </w:rPr>
            </w:pPr>
            <w:r w:rsidRPr="002A71C4">
              <w:rPr>
                <w:rFonts w:cs="Arial"/>
                <w:color w:val="000000"/>
                <w:sz w:val="22"/>
                <w:szCs w:val="22"/>
              </w:rPr>
              <w:t>NUREG-1900</w:t>
            </w:r>
          </w:p>
        </w:tc>
        <w:tc>
          <w:tcPr>
            <w:tcW w:w="2160" w:type="dxa"/>
            <w:tcBorders>
              <w:top w:val="nil"/>
              <w:left w:val="nil"/>
              <w:bottom w:val="single" w:sz="4" w:space="0" w:color="auto"/>
              <w:right w:val="single" w:sz="4" w:space="0" w:color="auto"/>
            </w:tcBorders>
            <w:shd w:val="clear" w:color="auto" w:fill="auto"/>
            <w:hideMark/>
          </w:tcPr>
          <w:p w14:paraId="7D1EBD3F" w14:textId="77777777" w:rsidR="00CA5AB5" w:rsidRPr="002A71C4" w:rsidRDefault="00CA5AB5" w:rsidP="00CA5AB5">
            <w:pPr>
              <w:rPr>
                <w:rFonts w:cs="Arial"/>
                <w:color w:val="000000"/>
                <w:sz w:val="22"/>
                <w:szCs w:val="22"/>
              </w:rPr>
            </w:pPr>
            <w:r w:rsidRPr="002A71C4">
              <w:rPr>
                <w:rFonts w:cs="Arial"/>
                <w:color w:val="000000"/>
                <w:sz w:val="22"/>
                <w:szCs w:val="22"/>
              </w:rPr>
              <w:t>ML062890129; ML062890236</w:t>
            </w:r>
          </w:p>
        </w:tc>
      </w:tr>
      <w:tr w:rsidR="00CA5AB5" w:rsidRPr="002A71C4" w14:paraId="27F953E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85279FC" w14:textId="77777777" w:rsidR="00CA5AB5" w:rsidRPr="002A71C4" w:rsidRDefault="00CA5AB5" w:rsidP="00CA5AB5">
            <w:pPr>
              <w:rPr>
                <w:rFonts w:cs="Arial"/>
                <w:color w:val="000000"/>
                <w:sz w:val="22"/>
                <w:szCs w:val="22"/>
              </w:rPr>
            </w:pPr>
            <w:r w:rsidRPr="002A71C4">
              <w:rPr>
                <w:rFonts w:cs="Arial"/>
                <w:color w:val="000000"/>
                <w:sz w:val="22"/>
                <w:szCs w:val="22"/>
              </w:rPr>
              <w:t>Monticello Nuclear Generating Plant</w:t>
            </w:r>
          </w:p>
        </w:tc>
        <w:tc>
          <w:tcPr>
            <w:tcW w:w="900" w:type="dxa"/>
            <w:tcBorders>
              <w:top w:val="nil"/>
              <w:left w:val="nil"/>
              <w:bottom w:val="single" w:sz="4" w:space="0" w:color="000000"/>
              <w:right w:val="single" w:sz="4" w:space="0" w:color="000000"/>
            </w:tcBorders>
            <w:shd w:val="clear" w:color="auto" w:fill="auto"/>
            <w:hideMark/>
          </w:tcPr>
          <w:p w14:paraId="4F1E7B15"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5F64B9DB"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363AEF9C" w14:textId="77777777" w:rsidR="00CA5AB5" w:rsidRPr="002A71C4" w:rsidRDefault="00CA5AB5" w:rsidP="00CA5AB5">
            <w:pPr>
              <w:rPr>
                <w:rFonts w:cs="Arial"/>
                <w:color w:val="000000"/>
                <w:sz w:val="22"/>
                <w:szCs w:val="22"/>
              </w:rPr>
            </w:pPr>
            <w:r w:rsidRPr="002A71C4">
              <w:rPr>
                <w:rFonts w:cs="Arial"/>
                <w:color w:val="000000"/>
                <w:sz w:val="22"/>
                <w:szCs w:val="22"/>
              </w:rPr>
              <w:t>11/08/06</w:t>
            </w:r>
          </w:p>
        </w:tc>
        <w:tc>
          <w:tcPr>
            <w:tcW w:w="1710" w:type="dxa"/>
            <w:tcBorders>
              <w:top w:val="nil"/>
              <w:left w:val="nil"/>
              <w:bottom w:val="single" w:sz="4" w:space="0" w:color="000000"/>
              <w:right w:val="single" w:sz="4" w:space="0" w:color="000000"/>
            </w:tcBorders>
            <w:shd w:val="clear" w:color="auto" w:fill="auto"/>
            <w:hideMark/>
          </w:tcPr>
          <w:p w14:paraId="0E07007A" w14:textId="77777777" w:rsidR="00CA5AB5" w:rsidRPr="002A71C4" w:rsidRDefault="00CA5AB5" w:rsidP="00CA5AB5">
            <w:pPr>
              <w:rPr>
                <w:rFonts w:cs="Arial"/>
                <w:color w:val="000000"/>
                <w:sz w:val="22"/>
                <w:szCs w:val="22"/>
              </w:rPr>
            </w:pPr>
            <w:r w:rsidRPr="002A71C4">
              <w:rPr>
                <w:rFonts w:cs="Arial"/>
                <w:color w:val="000000"/>
                <w:sz w:val="22"/>
                <w:szCs w:val="22"/>
              </w:rPr>
              <w:t>09/08/10</w:t>
            </w:r>
          </w:p>
        </w:tc>
        <w:tc>
          <w:tcPr>
            <w:tcW w:w="1890" w:type="dxa"/>
            <w:tcBorders>
              <w:top w:val="nil"/>
              <w:left w:val="nil"/>
              <w:bottom w:val="single" w:sz="4" w:space="0" w:color="000000"/>
              <w:right w:val="single" w:sz="4" w:space="0" w:color="000000"/>
            </w:tcBorders>
            <w:shd w:val="clear" w:color="auto" w:fill="auto"/>
            <w:hideMark/>
          </w:tcPr>
          <w:p w14:paraId="3DAA02C4" w14:textId="77777777" w:rsidR="00CA5AB5" w:rsidRPr="002A71C4" w:rsidRDefault="00CA5AB5" w:rsidP="00CA5AB5">
            <w:pPr>
              <w:rPr>
                <w:rFonts w:cs="Arial"/>
                <w:color w:val="000000"/>
                <w:sz w:val="22"/>
                <w:szCs w:val="22"/>
              </w:rPr>
            </w:pPr>
            <w:r w:rsidRPr="002A71C4">
              <w:rPr>
                <w:rFonts w:cs="Arial"/>
                <w:color w:val="000000"/>
                <w:sz w:val="22"/>
                <w:szCs w:val="22"/>
              </w:rPr>
              <w:t>NUREG-1865</w:t>
            </w:r>
          </w:p>
        </w:tc>
        <w:tc>
          <w:tcPr>
            <w:tcW w:w="2160" w:type="dxa"/>
            <w:tcBorders>
              <w:top w:val="nil"/>
              <w:left w:val="nil"/>
              <w:bottom w:val="single" w:sz="4" w:space="0" w:color="auto"/>
              <w:right w:val="single" w:sz="4" w:space="0" w:color="auto"/>
            </w:tcBorders>
            <w:shd w:val="clear" w:color="auto" w:fill="auto"/>
            <w:hideMark/>
          </w:tcPr>
          <w:p w14:paraId="3E38E6C1" w14:textId="77777777" w:rsidR="00CA5AB5" w:rsidRPr="002A71C4" w:rsidRDefault="00CA5AB5" w:rsidP="00CA5AB5">
            <w:pPr>
              <w:rPr>
                <w:rFonts w:cs="Arial"/>
                <w:color w:val="000000"/>
                <w:sz w:val="22"/>
                <w:szCs w:val="22"/>
              </w:rPr>
            </w:pPr>
            <w:r w:rsidRPr="002A71C4">
              <w:rPr>
                <w:rFonts w:cs="Arial"/>
                <w:color w:val="000000"/>
                <w:sz w:val="22"/>
                <w:szCs w:val="22"/>
              </w:rPr>
              <w:t>ML063050414</w:t>
            </w:r>
          </w:p>
        </w:tc>
      </w:tr>
      <w:tr w:rsidR="00CA5AB5" w:rsidRPr="002A71C4" w14:paraId="14258B15"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313A972" w14:textId="77777777" w:rsidR="00CA5AB5" w:rsidRPr="002A71C4" w:rsidRDefault="00CA5AB5" w:rsidP="00CA5AB5">
            <w:pPr>
              <w:rPr>
                <w:rFonts w:cs="Arial"/>
                <w:color w:val="000000"/>
                <w:sz w:val="22"/>
                <w:szCs w:val="22"/>
              </w:rPr>
            </w:pPr>
            <w:r w:rsidRPr="002A71C4">
              <w:rPr>
                <w:rFonts w:cs="Arial"/>
                <w:color w:val="000000"/>
                <w:sz w:val="22"/>
                <w:szCs w:val="22"/>
              </w:rPr>
              <w:t>Palisades Nuclear Power Plant</w:t>
            </w:r>
          </w:p>
        </w:tc>
        <w:tc>
          <w:tcPr>
            <w:tcW w:w="900" w:type="dxa"/>
            <w:tcBorders>
              <w:top w:val="nil"/>
              <w:left w:val="nil"/>
              <w:bottom w:val="single" w:sz="4" w:space="0" w:color="000000"/>
              <w:right w:val="single" w:sz="4" w:space="0" w:color="000000"/>
            </w:tcBorders>
            <w:shd w:val="clear" w:color="auto" w:fill="auto"/>
            <w:hideMark/>
          </w:tcPr>
          <w:p w14:paraId="44583190"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06722F2B"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65882D88" w14:textId="77777777" w:rsidR="00CA5AB5" w:rsidRPr="002A71C4" w:rsidRDefault="00CA5AB5" w:rsidP="00CA5AB5">
            <w:pPr>
              <w:rPr>
                <w:rFonts w:cs="Arial"/>
                <w:color w:val="000000"/>
                <w:sz w:val="22"/>
                <w:szCs w:val="22"/>
              </w:rPr>
            </w:pPr>
            <w:r w:rsidRPr="002A71C4">
              <w:rPr>
                <w:rFonts w:cs="Arial"/>
                <w:color w:val="000000"/>
                <w:sz w:val="22"/>
                <w:szCs w:val="22"/>
              </w:rPr>
              <w:t>01/17/07</w:t>
            </w:r>
          </w:p>
        </w:tc>
        <w:tc>
          <w:tcPr>
            <w:tcW w:w="1710" w:type="dxa"/>
            <w:tcBorders>
              <w:top w:val="nil"/>
              <w:left w:val="nil"/>
              <w:bottom w:val="single" w:sz="4" w:space="0" w:color="000000"/>
              <w:right w:val="single" w:sz="4" w:space="0" w:color="000000"/>
            </w:tcBorders>
            <w:shd w:val="clear" w:color="auto" w:fill="auto"/>
            <w:hideMark/>
          </w:tcPr>
          <w:p w14:paraId="34479AFD" w14:textId="77777777" w:rsidR="00CA5AB5" w:rsidRPr="002A71C4" w:rsidRDefault="00CA5AB5" w:rsidP="00CA5AB5">
            <w:pPr>
              <w:rPr>
                <w:rFonts w:cs="Arial"/>
                <w:color w:val="000000"/>
                <w:sz w:val="22"/>
                <w:szCs w:val="22"/>
              </w:rPr>
            </w:pPr>
            <w:r w:rsidRPr="002A71C4">
              <w:rPr>
                <w:rFonts w:cs="Arial"/>
                <w:color w:val="000000"/>
                <w:sz w:val="22"/>
                <w:szCs w:val="22"/>
              </w:rPr>
              <w:t>03/24/11</w:t>
            </w:r>
          </w:p>
        </w:tc>
        <w:tc>
          <w:tcPr>
            <w:tcW w:w="1890" w:type="dxa"/>
            <w:tcBorders>
              <w:top w:val="nil"/>
              <w:left w:val="nil"/>
              <w:bottom w:val="single" w:sz="4" w:space="0" w:color="000000"/>
              <w:right w:val="single" w:sz="4" w:space="0" w:color="000000"/>
            </w:tcBorders>
            <w:shd w:val="clear" w:color="auto" w:fill="auto"/>
            <w:hideMark/>
          </w:tcPr>
          <w:p w14:paraId="3A11BAEB" w14:textId="77777777" w:rsidR="00CA5AB5" w:rsidRPr="002A71C4" w:rsidRDefault="00CA5AB5" w:rsidP="00CA5AB5">
            <w:pPr>
              <w:rPr>
                <w:rFonts w:cs="Arial"/>
                <w:color w:val="000000"/>
                <w:sz w:val="22"/>
                <w:szCs w:val="22"/>
              </w:rPr>
            </w:pPr>
            <w:r w:rsidRPr="002A71C4">
              <w:rPr>
                <w:rFonts w:cs="Arial"/>
                <w:color w:val="000000"/>
                <w:sz w:val="22"/>
                <w:szCs w:val="22"/>
              </w:rPr>
              <w:t>NUREG-1871</w:t>
            </w:r>
          </w:p>
        </w:tc>
        <w:tc>
          <w:tcPr>
            <w:tcW w:w="2160" w:type="dxa"/>
            <w:tcBorders>
              <w:top w:val="nil"/>
              <w:left w:val="nil"/>
              <w:bottom w:val="single" w:sz="4" w:space="0" w:color="auto"/>
              <w:right w:val="single" w:sz="4" w:space="0" w:color="auto"/>
            </w:tcBorders>
            <w:shd w:val="clear" w:color="auto" w:fill="auto"/>
            <w:hideMark/>
          </w:tcPr>
          <w:p w14:paraId="553CAF7F" w14:textId="77777777" w:rsidR="00CA5AB5" w:rsidRPr="002A71C4" w:rsidRDefault="00CA5AB5" w:rsidP="00CA5AB5">
            <w:pPr>
              <w:rPr>
                <w:rFonts w:cs="Arial"/>
                <w:color w:val="000000"/>
                <w:sz w:val="22"/>
                <w:szCs w:val="22"/>
              </w:rPr>
            </w:pPr>
            <w:r w:rsidRPr="002A71C4">
              <w:rPr>
                <w:rFonts w:cs="Arial"/>
                <w:color w:val="000000"/>
                <w:sz w:val="22"/>
                <w:szCs w:val="22"/>
              </w:rPr>
              <w:t>ML070600578</w:t>
            </w:r>
          </w:p>
        </w:tc>
      </w:tr>
      <w:tr w:rsidR="00CA5AB5" w:rsidRPr="002A71C4" w14:paraId="3EE1742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F556656" w14:textId="77777777" w:rsidR="00CA5AB5" w:rsidRPr="002A71C4" w:rsidRDefault="00CA5AB5" w:rsidP="00CA5AB5">
            <w:pPr>
              <w:rPr>
                <w:rFonts w:cs="Arial"/>
                <w:color w:val="000000"/>
                <w:sz w:val="22"/>
                <w:szCs w:val="22"/>
              </w:rPr>
            </w:pPr>
            <w:r w:rsidRPr="002A71C4">
              <w:rPr>
                <w:rFonts w:cs="Arial"/>
                <w:color w:val="000000"/>
                <w:sz w:val="22"/>
                <w:szCs w:val="22"/>
              </w:rPr>
              <w:t>Fitzpatrick Nuclear Power Plant</w:t>
            </w:r>
          </w:p>
        </w:tc>
        <w:tc>
          <w:tcPr>
            <w:tcW w:w="900" w:type="dxa"/>
            <w:tcBorders>
              <w:top w:val="nil"/>
              <w:left w:val="nil"/>
              <w:bottom w:val="single" w:sz="4" w:space="0" w:color="000000"/>
              <w:right w:val="single" w:sz="4" w:space="0" w:color="000000"/>
            </w:tcBorders>
            <w:shd w:val="clear" w:color="auto" w:fill="auto"/>
            <w:hideMark/>
          </w:tcPr>
          <w:p w14:paraId="0A43FCEA"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6D4A404C"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549192A7" w14:textId="77777777" w:rsidR="00CA5AB5" w:rsidRPr="002A71C4" w:rsidRDefault="00CA5AB5" w:rsidP="00CA5AB5">
            <w:pPr>
              <w:rPr>
                <w:rFonts w:cs="Arial"/>
                <w:color w:val="000000"/>
                <w:sz w:val="22"/>
                <w:szCs w:val="22"/>
              </w:rPr>
            </w:pPr>
            <w:r w:rsidRPr="002A71C4">
              <w:rPr>
                <w:rFonts w:cs="Arial"/>
                <w:color w:val="000000"/>
                <w:sz w:val="22"/>
                <w:szCs w:val="22"/>
              </w:rPr>
              <w:t>09/08/08</w:t>
            </w:r>
          </w:p>
        </w:tc>
        <w:tc>
          <w:tcPr>
            <w:tcW w:w="1710" w:type="dxa"/>
            <w:tcBorders>
              <w:top w:val="nil"/>
              <w:left w:val="nil"/>
              <w:bottom w:val="single" w:sz="4" w:space="0" w:color="000000"/>
              <w:right w:val="single" w:sz="4" w:space="0" w:color="000000"/>
            </w:tcBorders>
            <w:shd w:val="clear" w:color="auto" w:fill="auto"/>
            <w:hideMark/>
          </w:tcPr>
          <w:p w14:paraId="6FB3F1FF" w14:textId="77777777" w:rsidR="00CA5AB5" w:rsidRPr="002A71C4" w:rsidRDefault="00CA5AB5" w:rsidP="00CA5AB5">
            <w:pPr>
              <w:rPr>
                <w:rFonts w:cs="Arial"/>
                <w:color w:val="000000"/>
                <w:sz w:val="22"/>
                <w:szCs w:val="22"/>
              </w:rPr>
            </w:pPr>
            <w:r w:rsidRPr="002A71C4">
              <w:rPr>
                <w:rFonts w:cs="Arial"/>
                <w:color w:val="000000"/>
                <w:sz w:val="22"/>
                <w:szCs w:val="22"/>
              </w:rPr>
              <w:t>10/17/14</w:t>
            </w:r>
          </w:p>
        </w:tc>
        <w:tc>
          <w:tcPr>
            <w:tcW w:w="1890" w:type="dxa"/>
            <w:tcBorders>
              <w:top w:val="nil"/>
              <w:left w:val="nil"/>
              <w:bottom w:val="single" w:sz="4" w:space="0" w:color="000000"/>
              <w:right w:val="single" w:sz="4" w:space="0" w:color="000000"/>
            </w:tcBorders>
            <w:shd w:val="clear" w:color="auto" w:fill="auto"/>
            <w:hideMark/>
          </w:tcPr>
          <w:p w14:paraId="6557C1F7" w14:textId="77777777" w:rsidR="00CA5AB5" w:rsidRPr="002A71C4" w:rsidRDefault="00CA5AB5" w:rsidP="00CA5AB5">
            <w:pPr>
              <w:rPr>
                <w:rFonts w:cs="Arial"/>
                <w:color w:val="000000"/>
                <w:sz w:val="22"/>
                <w:szCs w:val="22"/>
              </w:rPr>
            </w:pPr>
            <w:r w:rsidRPr="002A71C4">
              <w:rPr>
                <w:rFonts w:cs="Arial"/>
                <w:color w:val="000000"/>
                <w:sz w:val="22"/>
                <w:szCs w:val="22"/>
              </w:rPr>
              <w:t>NUREG-1905</w:t>
            </w:r>
          </w:p>
        </w:tc>
        <w:tc>
          <w:tcPr>
            <w:tcW w:w="2160" w:type="dxa"/>
            <w:tcBorders>
              <w:top w:val="nil"/>
              <w:left w:val="nil"/>
              <w:bottom w:val="single" w:sz="4" w:space="0" w:color="auto"/>
              <w:right w:val="single" w:sz="4" w:space="0" w:color="auto"/>
            </w:tcBorders>
            <w:shd w:val="clear" w:color="auto" w:fill="auto"/>
            <w:hideMark/>
          </w:tcPr>
          <w:p w14:paraId="72B90428" w14:textId="77777777" w:rsidR="00CA5AB5" w:rsidRPr="002A71C4" w:rsidRDefault="00CA5AB5" w:rsidP="00CA5AB5">
            <w:pPr>
              <w:rPr>
                <w:rFonts w:cs="Arial"/>
                <w:color w:val="000000"/>
                <w:sz w:val="22"/>
                <w:szCs w:val="22"/>
              </w:rPr>
            </w:pPr>
            <w:r w:rsidRPr="002A71C4">
              <w:rPr>
                <w:rFonts w:cs="Arial"/>
                <w:color w:val="000000"/>
                <w:sz w:val="22"/>
                <w:szCs w:val="22"/>
              </w:rPr>
              <w:t>ML081510826</w:t>
            </w:r>
          </w:p>
        </w:tc>
      </w:tr>
      <w:tr w:rsidR="00CA5AB5" w:rsidRPr="002A71C4" w14:paraId="3F02F4AA"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A3205A9" w14:textId="77777777" w:rsidR="00CA5AB5" w:rsidRPr="002A71C4" w:rsidRDefault="00CA5AB5" w:rsidP="00CA5AB5">
            <w:pPr>
              <w:rPr>
                <w:rFonts w:cs="Arial"/>
                <w:color w:val="000000"/>
                <w:sz w:val="22"/>
                <w:szCs w:val="22"/>
              </w:rPr>
            </w:pPr>
            <w:r w:rsidRPr="002A71C4">
              <w:rPr>
                <w:rFonts w:cs="Arial"/>
                <w:color w:val="000000"/>
                <w:sz w:val="22"/>
                <w:szCs w:val="22"/>
              </w:rPr>
              <w:t>Wolf Creek Generating Station</w:t>
            </w:r>
          </w:p>
        </w:tc>
        <w:tc>
          <w:tcPr>
            <w:tcW w:w="900" w:type="dxa"/>
            <w:tcBorders>
              <w:top w:val="nil"/>
              <w:left w:val="nil"/>
              <w:bottom w:val="single" w:sz="4" w:space="0" w:color="000000"/>
              <w:right w:val="single" w:sz="4" w:space="0" w:color="000000"/>
            </w:tcBorders>
            <w:shd w:val="clear" w:color="auto" w:fill="auto"/>
            <w:hideMark/>
          </w:tcPr>
          <w:p w14:paraId="1C100A26"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E6220E8"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05953A9A" w14:textId="77777777" w:rsidR="00CA5AB5" w:rsidRPr="002A71C4" w:rsidRDefault="00CA5AB5" w:rsidP="00CA5AB5">
            <w:pPr>
              <w:rPr>
                <w:rFonts w:cs="Arial"/>
                <w:color w:val="000000"/>
                <w:sz w:val="22"/>
                <w:szCs w:val="22"/>
              </w:rPr>
            </w:pPr>
            <w:r w:rsidRPr="002A71C4">
              <w:rPr>
                <w:rFonts w:cs="Arial"/>
                <w:color w:val="000000"/>
                <w:sz w:val="22"/>
                <w:szCs w:val="22"/>
              </w:rPr>
              <w:t>11/20/08</w:t>
            </w:r>
          </w:p>
        </w:tc>
        <w:tc>
          <w:tcPr>
            <w:tcW w:w="1710" w:type="dxa"/>
            <w:tcBorders>
              <w:top w:val="nil"/>
              <w:left w:val="nil"/>
              <w:bottom w:val="single" w:sz="4" w:space="0" w:color="000000"/>
              <w:right w:val="single" w:sz="4" w:space="0" w:color="000000"/>
            </w:tcBorders>
            <w:shd w:val="clear" w:color="auto" w:fill="auto"/>
            <w:hideMark/>
          </w:tcPr>
          <w:p w14:paraId="48F5E303" w14:textId="77777777" w:rsidR="00CA5AB5" w:rsidRPr="002A71C4" w:rsidRDefault="00CA5AB5" w:rsidP="00CA5AB5">
            <w:pPr>
              <w:rPr>
                <w:rFonts w:cs="Arial"/>
                <w:color w:val="000000"/>
                <w:sz w:val="22"/>
                <w:szCs w:val="22"/>
              </w:rPr>
            </w:pPr>
            <w:r w:rsidRPr="002A71C4">
              <w:rPr>
                <w:rFonts w:cs="Arial"/>
                <w:color w:val="000000"/>
                <w:sz w:val="22"/>
                <w:szCs w:val="22"/>
              </w:rPr>
              <w:t>03/11/25</w:t>
            </w:r>
          </w:p>
        </w:tc>
        <w:tc>
          <w:tcPr>
            <w:tcW w:w="1890" w:type="dxa"/>
            <w:tcBorders>
              <w:top w:val="nil"/>
              <w:left w:val="nil"/>
              <w:bottom w:val="single" w:sz="4" w:space="0" w:color="000000"/>
              <w:right w:val="single" w:sz="4" w:space="0" w:color="000000"/>
            </w:tcBorders>
            <w:shd w:val="clear" w:color="auto" w:fill="auto"/>
            <w:hideMark/>
          </w:tcPr>
          <w:p w14:paraId="1C12C55B" w14:textId="77777777" w:rsidR="00CA5AB5" w:rsidRPr="002A71C4" w:rsidRDefault="00CA5AB5" w:rsidP="00CA5AB5">
            <w:pPr>
              <w:rPr>
                <w:rFonts w:cs="Arial"/>
                <w:color w:val="000000"/>
                <w:sz w:val="22"/>
                <w:szCs w:val="22"/>
              </w:rPr>
            </w:pPr>
            <w:r w:rsidRPr="002A71C4">
              <w:rPr>
                <w:rFonts w:cs="Arial"/>
                <w:color w:val="000000"/>
                <w:sz w:val="22"/>
                <w:szCs w:val="22"/>
              </w:rPr>
              <w:t>NUREG-1915</w:t>
            </w:r>
          </w:p>
        </w:tc>
        <w:tc>
          <w:tcPr>
            <w:tcW w:w="2160" w:type="dxa"/>
            <w:tcBorders>
              <w:top w:val="nil"/>
              <w:left w:val="nil"/>
              <w:bottom w:val="single" w:sz="4" w:space="0" w:color="auto"/>
              <w:right w:val="single" w:sz="4" w:space="0" w:color="auto"/>
            </w:tcBorders>
            <w:shd w:val="clear" w:color="auto" w:fill="auto"/>
            <w:hideMark/>
          </w:tcPr>
          <w:p w14:paraId="1729F0AE" w14:textId="77777777" w:rsidR="00CA5AB5" w:rsidRPr="002A71C4" w:rsidRDefault="00CA5AB5" w:rsidP="00CA5AB5">
            <w:pPr>
              <w:rPr>
                <w:rFonts w:cs="Arial"/>
                <w:color w:val="000000"/>
                <w:sz w:val="22"/>
                <w:szCs w:val="22"/>
              </w:rPr>
            </w:pPr>
            <w:r w:rsidRPr="002A71C4">
              <w:rPr>
                <w:rFonts w:cs="Arial"/>
                <w:color w:val="000000"/>
                <w:sz w:val="22"/>
                <w:szCs w:val="22"/>
              </w:rPr>
              <w:t>ML083090483</w:t>
            </w:r>
          </w:p>
        </w:tc>
      </w:tr>
      <w:tr w:rsidR="00CA5AB5" w:rsidRPr="002A71C4" w14:paraId="213CB263"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F70F319" w14:textId="77777777" w:rsidR="00CA5AB5" w:rsidRPr="002A71C4" w:rsidRDefault="00CA5AB5" w:rsidP="00CA5AB5">
            <w:pPr>
              <w:rPr>
                <w:rFonts w:cs="Arial"/>
                <w:color w:val="000000"/>
                <w:sz w:val="22"/>
                <w:szCs w:val="22"/>
              </w:rPr>
            </w:pPr>
            <w:r w:rsidRPr="002A71C4">
              <w:rPr>
                <w:rFonts w:cs="Arial"/>
                <w:color w:val="000000"/>
                <w:sz w:val="22"/>
                <w:szCs w:val="22"/>
              </w:rPr>
              <w:t>Shearon Harris Nuclear Power Plant</w:t>
            </w:r>
          </w:p>
        </w:tc>
        <w:tc>
          <w:tcPr>
            <w:tcW w:w="900" w:type="dxa"/>
            <w:tcBorders>
              <w:top w:val="nil"/>
              <w:left w:val="nil"/>
              <w:bottom w:val="single" w:sz="4" w:space="0" w:color="000000"/>
              <w:right w:val="single" w:sz="4" w:space="0" w:color="000000"/>
            </w:tcBorders>
            <w:shd w:val="clear" w:color="auto" w:fill="auto"/>
            <w:hideMark/>
          </w:tcPr>
          <w:p w14:paraId="5B2B0203"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BF917B7" w14:textId="77777777" w:rsidR="00CA5AB5" w:rsidRPr="002A71C4" w:rsidRDefault="00CA5AB5" w:rsidP="00CA5AB5">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3E0F8D2A" w14:textId="77777777" w:rsidR="00CA5AB5" w:rsidRPr="002A71C4" w:rsidRDefault="00CA5AB5" w:rsidP="00CA5AB5">
            <w:pPr>
              <w:rPr>
                <w:rFonts w:cs="Arial"/>
                <w:color w:val="000000"/>
                <w:sz w:val="22"/>
                <w:szCs w:val="22"/>
              </w:rPr>
            </w:pPr>
            <w:r w:rsidRPr="002A71C4">
              <w:rPr>
                <w:rFonts w:cs="Arial"/>
                <w:color w:val="000000"/>
                <w:sz w:val="22"/>
                <w:szCs w:val="22"/>
              </w:rPr>
              <w:t>12/17/08</w:t>
            </w:r>
          </w:p>
        </w:tc>
        <w:tc>
          <w:tcPr>
            <w:tcW w:w="1710" w:type="dxa"/>
            <w:tcBorders>
              <w:top w:val="nil"/>
              <w:left w:val="nil"/>
              <w:bottom w:val="single" w:sz="4" w:space="0" w:color="000000"/>
              <w:right w:val="single" w:sz="4" w:space="0" w:color="000000"/>
            </w:tcBorders>
            <w:shd w:val="clear" w:color="auto" w:fill="auto"/>
            <w:hideMark/>
          </w:tcPr>
          <w:p w14:paraId="75A75B3F" w14:textId="77777777" w:rsidR="00CA5AB5" w:rsidRPr="002A71C4" w:rsidRDefault="00CA5AB5" w:rsidP="00CA5AB5">
            <w:pPr>
              <w:rPr>
                <w:rFonts w:cs="Arial"/>
                <w:color w:val="000000"/>
                <w:sz w:val="22"/>
                <w:szCs w:val="22"/>
              </w:rPr>
            </w:pPr>
            <w:r w:rsidRPr="002A71C4">
              <w:rPr>
                <w:rFonts w:cs="Arial"/>
                <w:color w:val="000000"/>
                <w:sz w:val="22"/>
                <w:szCs w:val="22"/>
              </w:rPr>
              <w:t>10/24/26</w:t>
            </w:r>
          </w:p>
        </w:tc>
        <w:tc>
          <w:tcPr>
            <w:tcW w:w="1890" w:type="dxa"/>
            <w:tcBorders>
              <w:top w:val="nil"/>
              <w:left w:val="nil"/>
              <w:bottom w:val="single" w:sz="4" w:space="0" w:color="000000"/>
              <w:right w:val="single" w:sz="4" w:space="0" w:color="000000"/>
            </w:tcBorders>
            <w:shd w:val="clear" w:color="auto" w:fill="auto"/>
            <w:hideMark/>
          </w:tcPr>
          <w:p w14:paraId="30647BAB" w14:textId="77777777" w:rsidR="00CA5AB5" w:rsidRPr="002A71C4" w:rsidRDefault="00CA5AB5" w:rsidP="00CA5AB5">
            <w:pPr>
              <w:rPr>
                <w:rFonts w:cs="Arial"/>
                <w:color w:val="000000"/>
                <w:sz w:val="22"/>
                <w:szCs w:val="22"/>
              </w:rPr>
            </w:pPr>
            <w:r w:rsidRPr="002A71C4">
              <w:rPr>
                <w:rFonts w:cs="Arial"/>
                <w:color w:val="000000"/>
                <w:sz w:val="22"/>
                <w:szCs w:val="22"/>
              </w:rPr>
              <w:t>NUREG-1916</w:t>
            </w:r>
          </w:p>
        </w:tc>
        <w:tc>
          <w:tcPr>
            <w:tcW w:w="2160" w:type="dxa"/>
            <w:tcBorders>
              <w:top w:val="nil"/>
              <w:left w:val="nil"/>
              <w:bottom w:val="single" w:sz="4" w:space="0" w:color="auto"/>
              <w:right w:val="single" w:sz="4" w:space="0" w:color="auto"/>
            </w:tcBorders>
            <w:shd w:val="clear" w:color="auto" w:fill="auto"/>
            <w:hideMark/>
          </w:tcPr>
          <w:p w14:paraId="19E92BA9" w14:textId="77777777" w:rsidR="00CA5AB5" w:rsidRPr="002A71C4" w:rsidRDefault="00CA5AB5" w:rsidP="00CA5AB5">
            <w:pPr>
              <w:rPr>
                <w:rFonts w:cs="Arial"/>
                <w:color w:val="000000"/>
                <w:sz w:val="22"/>
                <w:szCs w:val="22"/>
              </w:rPr>
            </w:pPr>
            <w:r w:rsidRPr="002A71C4">
              <w:rPr>
                <w:rFonts w:cs="Arial"/>
                <w:color w:val="000000"/>
                <w:sz w:val="22"/>
                <w:szCs w:val="22"/>
              </w:rPr>
              <w:t>ML090060733; ML090020420</w:t>
            </w:r>
          </w:p>
        </w:tc>
      </w:tr>
      <w:tr w:rsidR="00CA5AB5" w:rsidRPr="002A71C4" w14:paraId="114425E9"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0943816" w14:textId="77777777" w:rsidR="00CA5AB5" w:rsidRPr="002A71C4" w:rsidRDefault="00CA5AB5" w:rsidP="00CA5AB5">
            <w:pPr>
              <w:rPr>
                <w:rFonts w:cs="Arial"/>
                <w:color w:val="000000"/>
                <w:sz w:val="22"/>
                <w:szCs w:val="22"/>
              </w:rPr>
            </w:pPr>
            <w:r w:rsidRPr="002A71C4">
              <w:rPr>
                <w:rFonts w:cs="Arial"/>
                <w:color w:val="000000"/>
                <w:sz w:val="22"/>
                <w:szCs w:val="22"/>
              </w:rPr>
              <w:t>Oyster Creek Generating Station</w:t>
            </w:r>
          </w:p>
        </w:tc>
        <w:tc>
          <w:tcPr>
            <w:tcW w:w="900" w:type="dxa"/>
            <w:tcBorders>
              <w:top w:val="nil"/>
              <w:left w:val="nil"/>
              <w:bottom w:val="single" w:sz="4" w:space="0" w:color="000000"/>
              <w:right w:val="single" w:sz="4" w:space="0" w:color="000000"/>
            </w:tcBorders>
            <w:shd w:val="clear" w:color="auto" w:fill="auto"/>
            <w:hideMark/>
          </w:tcPr>
          <w:p w14:paraId="41387FB4"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F8802D2"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0FE0F162" w14:textId="77777777" w:rsidR="00CA5AB5" w:rsidRPr="002A71C4" w:rsidRDefault="00CA5AB5" w:rsidP="00CA5AB5">
            <w:pPr>
              <w:rPr>
                <w:rFonts w:cs="Arial"/>
                <w:color w:val="000000"/>
                <w:sz w:val="22"/>
                <w:szCs w:val="22"/>
              </w:rPr>
            </w:pPr>
            <w:r w:rsidRPr="002A71C4">
              <w:rPr>
                <w:rFonts w:cs="Arial"/>
                <w:color w:val="000000"/>
                <w:sz w:val="22"/>
                <w:szCs w:val="22"/>
              </w:rPr>
              <w:t>04/08/09</w:t>
            </w:r>
          </w:p>
        </w:tc>
        <w:tc>
          <w:tcPr>
            <w:tcW w:w="1710" w:type="dxa"/>
            <w:tcBorders>
              <w:top w:val="nil"/>
              <w:left w:val="nil"/>
              <w:bottom w:val="single" w:sz="4" w:space="0" w:color="000000"/>
              <w:right w:val="single" w:sz="4" w:space="0" w:color="000000"/>
            </w:tcBorders>
            <w:shd w:val="clear" w:color="auto" w:fill="auto"/>
            <w:hideMark/>
          </w:tcPr>
          <w:p w14:paraId="4398EDD4" w14:textId="77777777" w:rsidR="00CA5AB5" w:rsidRPr="002A71C4" w:rsidRDefault="00CA5AB5" w:rsidP="00CA5AB5">
            <w:pPr>
              <w:rPr>
                <w:rFonts w:cs="Arial"/>
                <w:color w:val="000000"/>
                <w:sz w:val="22"/>
                <w:szCs w:val="22"/>
              </w:rPr>
            </w:pPr>
            <w:r w:rsidRPr="002A71C4">
              <w:rPr>
                <w:rFonts w:cs="Arial"/>
                <w:color w:val="000000"/>
                <w:sz w:val="22"/>
                <w:szCs w:val="22"/>
              </w:rPr>
              <w:t>04/09/09</w:t>
            </w:r>
          </w:p>
        </w:tc>
        <w:tc>
          <w:tcPr>
            <w:tcW w:w="1890" w:type="dxa"/>
            <w:tcBorders>
              <w:top w:val="nil"/>
              <w:left w:val="nil"/>
              <w:bottom w:val="single" w:sz="4" w:space="0" w:color="000000"/>
              <w:right w:val="single" w:sz="4" w:space="0" w:color="000000"/>
            </w:tcBorders>
            <w:shd w:val="clear" w:color="auto" w:fill="auto"/>
            <w:hideMark/>
          </w:tcPr>
          <w:p w14:paraId="5CE8C4D1" w14:textId="77777777" w:rsidR="00CA5AB5" w:rsidRPr="002A71C4" w:rsidRDefault="00CA5AB5" w:rsidP="00CA5AB5">
            <w:pPr>
              <w:rPr>
                <w:rFonts w:cs="Arial"/>
                <w:color w:val="000000"/>
                <w:sz w:val="22"/>
                <w:szCs w:val="22"/>
              </w:rPr>
            </w:pPr>
            <w:r w:rsidRPr="002A71C4">
              <w:rPr>
                <w:rFonts w:cs="Arial"/>
                <w:color w:val="000000"/>
                <w:sz w:val="22"/>
                <w:szCs w:val="22"/>
              </w:rPr>
              <w:t>NUREG-1875</w:t>
            </w:r>
          </w:p>
        </w:tc>
        <w:tc>
          <w:tcPr>
            <w:tcW w:w="2160" w:type="dxa"/>
            <w:tcBorders>
              <w:top w:val="nil"/>
              <w:left w:val="nil"/>
              <w:bottom w:val="single" w:sz="4" w:space="0" w:color="auto"/>
              <w:right w:val="single" w:sz="4" w:space="0" w:color="auto"/>
            </w:tcBorders>
            <w:shd w:val="clear" w:color="auto" w:fill="auto"/>
            <w:hideMark/>
          </w:tcPr>
          <w:p w14:paraId="68D367DB" w14:textId="77777777" w:rsidR="00CA5AB5" w:rsidRPr="002A71C4" w:rsidRDefault="00CA5AB5" w:rsidP="00CA5AB5">
            <w:pPr>
              <w:rPr>
                <w:rFonts w:cs="Arial"/>
                <w:color w:val="000000"/>
                <w:sz w:val="22"/>
                <w:szCs w:val="22"/>
              </w:rPr>
            </w:pPr>
            <w:r w:rsidRPr="002A71C4">
              <w:rPr>
                <w:rFonts w:cs="Arial"/>
                <w:color w:val="000000"/>
                <w:sz w:val="22"/>
                <w:szCs w:val="22"/>
              </w:rPr>
              <w:t>ML071290023; ML071310246; ML083170611</w:t>
            </w:r>
          </w:p>
        </w:tc>
      </w:tr>
      <w:tr w:rsidR="00CA5AB5" w:rsidRPr="002A71C4" w14:paraId="1356BABA"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E6F1DF4" w14:textId="77777777" w:rsidR="00CA5AB5" w:rsidRPr="002A71C4" w:rsidRDefault="00CA5AB5" w:rsidP="00CA5AB5">
            <w:pPr>
              <w:rPr>
                <w:rFonts w:cs="Arial"/>
                <w:color w:val="000000"/>
                <w:sz w:val="22"/>
                <w:szCs w:val="22"/>
              </w:rPr>
            </w:pPr>
            <w:proofErr w:type="spellStart"/>
            <w:r w:rsidRPr="002A71C4">
              <w:rPr>
                <w:rFonts w:cs="Arial"/>
                <w:color w:val="000000"/>
                <w:sz w:val="22"/>
                <w:szCs w:val="22"/>
              </w:rPr>
              <w:t>Vogtle</w:t>
            </w:r>
            <w:proofErr w:type="spellEnd"/>
            <w:r w:rsidRPr="002A71C4">
              <w:rPr>
                <w:rFonts w:cs="Arial"/>
                <w:color w:val="000000"/>
                <w:sz w:val="22"/>
                <w:szCs w:val="22"/>
              </w:rPr>
              <w:t xml:space="preserve"> Electric Generating Plant</w:t>
            </w:r>
          </w:p>
        </w:tc>
        <w:tc>
          <w:tcPr>
            <w:tcW w:w="900" w:type="dxa"/>
            <w:tcBorders>
              <w:top w:val="nil"/>
              <w:left w:val="nil"/>
              <w:bottom w:val="single" w:sz="4" w:space="0" w:color="000000"/>
              <w:right w:val="single" w:sz="4" w:space="0" w:color="000000"/>
            </w:tcBorders>
            <w:shd w:val="clear" w:color="auto" w:fill="auto"/>
            <w:hideMark/>
          </w:tcPr>
          <w:p w14:paraId="07DD1055"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46C83591" w14:textId="77777777" w:rsidR="00CA5AB5" w:rsidRPr="002A71C4" w:rsidRDefault="00CA5AB5" w:rsidP="00CA5AB5">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09BBC75B" w14:textId="77777777" w:rsidR="00CA5AB5" w:rsidRPr="002A71C4" w:rsidRDefault="00CA5AB5" w:rsidP="00CA5AB5">
            <w:pPr>
              <w:rPr>
                <w:rFonts w:cs="Arial"/>
                <w:color w:val="000000"/>
                <w:sz w:val="22"/>
                <w:szCs w:val="22"/>
              </w:rPr>
            </w:pPr>
            <w:r w:rsidRPr="002A71C4">
              <w:rPr>
                <w:rFonts w:cs="Arial"/>
                <w:color w:val="000000"/>
                <w:sz w:val="22"/>
                <w:szCs w:val="22"/>
              </w:rPr>
              <w:t>06/03/09</w:t>
            </w:r>
          </w:p>
        </w:tc>
        <w:tc>
          <w:tcPr>
            <w:tcW w:w="1710" w:type="dxa"/>
            <w:tcBorders>
              <w:top w:val="nil"/>
              <w:left w:val="nil"/>
              <w:bottom w:val="single" w:sz="4" w:space="0" w:color="000000"/>
              <w:right w:val="single" w:sz="4" w:space="0" w:color="000000"/>
            </w:tcBorders>
            <w:shd w:val="clear" w:color="auto" w:fill="auto"/>
            <w:hideMark/>
          </w:tcPr>
          <w:p w14:paraId="03DBB312" w14:textId="77777777" w:rsidR="00CA5AB5" w:rsidRPr="002A71C4" w:rsidRDefault="00CA5AB5" w:rsidP="00CA5AB5">
            <w:pPr>
              <w:rPr>
                <w:rFonts w:cs="Arial"/>
                <w:color w:val="000000"/>
                <w:sz w:val="22"/>
                <w:szCs w:val="22"/>
              </w:rPr>
            </w:pPr>
            <w:r w:rsidRPr="002A71C4">
              <w:rPr>
                <w:rFonts w:cs="Arial"/>
                <w:color w:val="000000"/>
                <w:sz w:val="22"/>
                <w:szCs w:val="22"/>
              </w:rPr>
              <w:t>01/16/27</w:t>
            </w:r>
          </w:p>
        </w:tc>
        <w:tc>
          <w:tcPr>
            <w:tcW w:w="1890" w:type="dxa"/>
            <w:tcBorders>
              <w:top w:val="nil"/>
              <w:left w:val="nil"/>
              <w:bottom w:val="single" w:sz="4" w:space="0" w:color="000000"/>
              <w:right w:val="single" w:sz="4" w:space="0" w:color="000000"/>
            </w:tcBorders>
            <w:shd w:val="clear" w:color="auto" w:fill="auto"/>
            <w:hideMark/>
          </w:tcPr>
          <w:p w14:paraId="1E71782E" w14:textId="77777777" w:rsidR="00CA5AB5" w:rsidRPr="002A71C4" w:rsidRDefault="00CA5AB5" w:rsidP="00CA5AB5">
            <w:pPr>
              <w:rPr>
                <w:rFonts w:cs="Arial"/>
                <w:color w:val="000000"/>
                <w:sz w:val="22"/>
                <w:szCs w:val="22"/>
              </w:rPr>
            </w:pPr>
            <w:r w:rsidRPr="002A71C4">
              <w:rPr>
                <w:rFonts w:cs="Arial"/>
                <w:color w:val="000000"/>
                <w:sz w:val="22"/>
                <w:szCs w:val="22"/>
              </w:rPr>
              <w:t>NUREG-1920</w:t>
            </w:r>
          </w:p>
        </w:tc>
        <w:tc>
          <w:tcPr>
            <w:tcW w:w="2160" w:type="dxa"/>
            <w:tcBorders>
              <w:top w:val="nil"/>
              <w:left w:val="nil"/>
              <w:bottom w:val="single" w:sz="4" w:space="0" w:color="auto"/>
              <w:right w:val="single" w:sz="4" w:space="0" w:color="auto"/>
            </w:tcBorders>
            <w:shd w:val="clear" w:color="auto" w:fill="auto"/>
            <w:hideMark/>
          </w:tcPr>
          <w:p w14:paraId="021C50DC" w14:textId="77777777" w:rsidR="00CA5AB5" w:rsidRPr="002A71C4" w:rsidRDefault="00CA5AB5" w:rsidP="00CA5AB5">
            <w:pPr>
              <w:rPr>
                <w:rFonts w:cs="Arial"/>
                <w:color w:val="000000"/>
                <w:sz w:val="22"/>
                <w:szCs w:val="22"/>
              </w:rPr>
            </w:pPr>
            <w:r w:rsidRPr="002A71C4">
              <w:rPr>
                <w:rFonts w:cs="Arial"/>
                <w:color w:val="000000"/>
                <w:sz w:val="22"/>
                <w:szCs w:val="22"/>
              </w:rPr>
              <w:t>ML091320259; ML091320236</w:t>
            </w:r>
          </w:p>
        </w:tc>
      </w:tr>
      <w:tr w:rsidR="00CA5AB5" w:rsidRPr="002A71C4" w14:paraId="04FD11F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1462AE6" w14:textId="77777777" w:rsidR="00CA5AB5" w:rsidRPr="002A71C4" w:rsidRDefault="00CA5AB5" w:rsidP="00CA5AB5">
            <w:pPr>
              <w:rPr>
                <w:rFonts w:cs="Arial"/>
                <w:color w:val="000000"/>
                <w:sz w:val="22"/>
                <w:szCs w:val="22"/>
              </w:rPr>
            </w:pPr>
            <w:proofErr w:type="spellStart"/>
            <w:r w:rsidRPr="002A71C4">
              <w:rPr>
                <w:rFonts w:cs="Arial"/>
                <w:color w:val="000000"/>
                <w:sz w:val="22"/>
                <w:szCs w:val="22"/>
              </w:rPr>
              <w:t>Vogtle</w:t>
            </w:r>
            <w:proofErr w:type="spellEnd"/>
            <w:r w:rsidRPr="002A71C4">
              <w:rPr>
                <w:rFonts w:cs="Arial"/>
                <w:color w:val="000000"/>
                <w:sz w:val="22"/>
                <w:szCs w:val="22"/>
              </w:rPr>
              <w:t xml:space="preserve"> Electric Generating Plant</w:t>
            </w:r>
          </w:p>
        </w:tc>
        <w:tc>
          <w:tcPr>
            <w:tcW w:w="900" w:type="dxa"/>
            <w:tcBorders>
              <w:top w:val="nil"/>
              <w:left w:val="nil"/>
              <w:bottom w:val="single" w:sz="4" w:space="0" w:color="000000"/>
              <w:right w:val="single" w:sz="4" w:space="0" w:color="000000"/>
            </w:tcBorders>
            <w:shd w:val="clear" w:color="auto" w:fill="auto"/>
            <w:hideMark/>
          </w:tcPr>
          <w:p w14:paraId="7BE85BF2"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1C1C3B11" w14:textId="77777777" w:rsidR="00CA5AB5" w:rsidRPr="002A71C4" w:rsidRDefault="00CA5AB5" w:rsidP="00CA5AB5">
            <w:pPr>
              <w:rPr>
                <w:rFonts w:cs="Arial"/>
                <w:color w:val="000000"/>
                <w:sz w:val="22"/>
                <w:szCs w:val="22"/>
              </w:rPr>
            </w:pPr>
            <w:r w:rsidRPr="002A71C4">
              <w:rPr>
                <w:rFonts w:cs="Arial"/>
                <w:color w:val="000000"/>
                <w:sz w:val="22"/>
                <w:szCs w:val="22"/>
              </w:rPr>
              <w:t>II</w:t>
            </w:r>
          </w:p>
        </w:tc>
        <w:tc>
          <w:tcPr>
            <w:tcW w:w="1800" w:type="dxa"/>
            <w:tcBorders>
              <w:top w:val="nil"/>
              <w:left w:val="single" w:sz="4" w:space="0" w:color="auto"/>
              <w:bottom w:val="single" w:sz="4" w:space="0" w:color="000000"/>
              <w:right w:val="single" w:sz="4" w:space="0" w:color="000000"/>
            </w:tcBorders>
            <w:shd w:val="clear" w:color="auto" w:fill="auto"/>
            <w:hideMark/>
          </w:tcPr>
          <w:p w14:paraId="0212CCA0" w14:textId="77777777" w:rsidR="00CA5AB5" w:rsidRPr="002A71C4" w:rsidRDefault="00CA5AB5" w:rsidP="00CA5AB5">
            <w:pPr>
              <w:rPr>
                <w:rFonts w:cs="Arial"/>
                <w:color w:val="000000"/>
                <w:sz w:val="22"/>
                <w:szCs w:val="22"/>
              </w:rPr>
            </w:pPr>
            <w:r w:rsidRPr="002A71C4">
              <w:rPr>
                <w:rFonts w:cs="Arial"/>
                <w:color w:val="000000"/>
                <w:sz w:val="22"/>
                <w:szCs w:val="22"/>
              </w:rPr>
              <w:t>06/03/09</w:t>
            </w:r>
          </w:p>
        </w:tc>
        <w:tc>
          <w:tcPr>
            <w:tcW w:w="1710" w:type="dxa"/>
            <w:tcBorders>
              <w:top w:val="nil"/>
              <w:left w:val="nil"/>
              <w:bottom w:val="single" w:sz="4" w:space="0" w:color="000000"/>
              <w:right w:val="single" w:sz="4" w:space="0" w:color="000000"/>
            </w:tcBorders>
            <w:shd w:val="clear" w:color="auto" w:fill="auto"/>
            <w:hideMark/>
          </w:tcPr>
          <w:p w14:paraId="2640DA9D" w14:textId="77777777" w:rsidR="00CA5AB5" w:rsidRPr="002A71C4" w:rsidRDefault="00CA5AB5" w:rsidP="00CA5AB5">
            <w:pPr>
              <w:rPr>
                <w:rFonts w:cs="Arial"/>
                <w:color w:val="000000"/>
                <w:sz w:val="22"/>
                <w:szCs w:val="22"/>
              </w:rPr>
            </w:pPr>
            <w:r w:rsidRPr="002A71C4">
              <w:rPr>
                <w:rFonts w:cs="Arial"/>
                <w:color w:val="000000"/>
                <w:sz w:val="22"/>
                <w:szCs w:val="22"/>
              </w:rPr>
              <w:t>02/09/29</w:t>
            </w:r>
          </w:p>
        </w:tc>
        <w:tc>
          <w:tcPr>
            <w:tcW w:w="1890" w:type="dxa"/>
            <w:tcBorders>
              <w:top w:val="nil"/>
              <w:left w:val="nil"/>
              <w:bottom w:val="single" w:sz="4" w:space="0" w:color="000000"/>
              <w:right w:val="single" w:sz="4" w:space="0" w:color="000000"/>
            </w:tcBorders>
            <w:shd w:val="clear" w:color="auto" w:fill="auto"/>
            <w:hideMark/>
          </w:tcPr>
          <w:p w14:paraId="210F6D44" w14:textId="77777777" w:rsidR="00CA5AB5" w:rsidRPr="002A71C4" w:rsidRDefault="00CA5AB5" w:rsidP="00CA5AB5">
            <w:pPr>
              <w:rPr>
                <w:rFonts w:cs="Arial"/>
                <w:color w:val="000000"/>
                <w:sz w:val="22"/>
                <w:szCs w:val="22"/>
              </w:rPr>
            </w:pPr>
            <w:r w:rsidRPr="002A71C4">
              <w:rPr>
                <w:rFonts w:cs="Arial"/>
                <w:color w:val="000000"/>
                <w:sz w:val="22"/>
                <w:szCs w:val="22"/>
              </w:rPr>
              <w:t>NUREG-1920</w:t>
            </w:r>
          </w:p>
        </w:tc>
        <w:tc>
          <w:tcPr>
            <w:tcW w:w="2160" w:type="dxa"/>
            <w:tcBorders>
              <w:top w:val="nil"/>
              <w:left w:val="nil"/>
              <w:bottom w:val="single" w:sz="4" w:space="0" w:color="auto"/>
              <w:right w:val="single" w:sz="4" w:space="0" w:color="auto"/>
            </w:tcBorders>
            <w:shd w:val="clear" w:color="auto" w:fill="auto"/>
            <w:hideMark/>
          </w:tcPr>
          <w:p w14:paraId="67DF84F8" w14:textId="77777777" w:rsidR="00CA5AB5" w:rsidRPr="002A71C4" w:rsidRDefault="00CA5AB5" w:rsidP="00CA5AB5">
            <w:pPr>
              <w:rPr>
                <w:rFonts w:cs="Arial"/>
                <w:color w:val="000000"/>
                <w:sz w:val="22"/>
                <w:szCs w:val="22"/>
              </w:rPr>
            </w:pPr>
            <w:r w:rsidRPr="002A71C4">
              <w:rPr>
                <w:rFonts w:cs="Arial"/>
                <w:color w:val="000000"/>
                <w:sz w:val="22"/>
                <w:szCs w:val="22"/>
              </w:rPr>
              <w:t>ML091320259; ML091320236</w:t>
            </w:r>
          </w:p>
        </w:tc>
      </w:tr>
      <w:tr w:rsidR="00CA5AB5" w:rsidRPr="002A71C4" w14:paraId="2B56D595"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7BA5D09E" w14:textId="77777777" w:rsidR="00CA5AB5" w:rsidRPr="002A71C4" w:rsidRDefault="00CA5AB5" w:rsidP="00CA5AB5">
            <w:pPr>
              <w:rPr>
                <w:rFonts w:cs="Arial"/>
                <w:color w:val="000000"/>
                <w:sz w:val="22"/>
                <w:szCs w:val="22"/>
              </w:rPr>
            </w:pPr>
            <w:r w:rsidRPr="002A71C4">
              <w:rPr>
                <w:rFonts w:cs="Arial"/>
                <w:color w:val="000000"/>
                <w:sz w:val="22"/>
                <w:szCs w:val="22"/>
              </w:rPr>
              <w:t>Three Mile Island Nuclear Station</w:t>
            </w:r>
          </w:p>
        </w:tc>
        <w:tc>
          <w:tcPr>
            <w:tcW w:w="900" w:type="dxa"/>
            <w:tcBorders>
              <w:top w:val="nil"/>
              <w:left w:val="nil"/>
              <w:bottom w:val="single" w:sz="4" w:space="0" w:color="000000"/>
              <w:right w:val="single" w:sz="4" w:space="0" w:color="000000"/>
            </w:tcBorders>
            <w:shd w:val="clear" w:color="auto" w:fill="auto"/>
            <w:hideMark/>
          </w:tcPr>
          <w:p w14:paraId="23413297"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73E81A2"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53FFCEDC" w14:textId="77777777" w:rsidR="00CA5AB5" w:rsidRPr="002A71C4" w:rsidRDefault="00CA5AB5" w:rsidP="00CA5AB5">
            <w:pPr>
              <w:rPr>
                <w:rFonts w:cs="Arial"/>
                <w:color w:val="000000"/>
                <w:sz w:val="22"/>
                <w:szCs w:val="22"/>
              </w:rPr>
            </w:pPr>
            <w:r w:rsidRPr="002A71C4">
              <w:rPr>
                <w:rFonts w:cs="Arial"/>
                <w:color w:val="000000"/>
                <w:sz w:val="22"/>
                <w:szCs w:val="22"/>
              </w:rPr>
              <w:t>10/22/09</w:t>
            </w:r>
          </w:p>
        </w:tc>
        <w:tc>
          <w:tcPr>
            <w:tcW w:w="1710" w:type="dxa"/>
            <w:tcBorders>
              <w:top w:val="nil"/>
              <w:left w:val="nil"/>
              <w:bottom w:val="single" w:sz="4" w:space="0" w:color="000000"/>
              <w:right w:val="single" w:sz="4" w:space="0" w:color="000000"/>
            </w:tcBorders>
            <w:shd w:val="clear" w:color="auto" w:fill="auto"/>
            <w:hideMark/>
          </w:tcPr>
          <w:p w14:paraId="17AFB1CE" w14:textId="77777777" w:rsidR="00CA5AB5" w:rsidRPr="002A71C4" w:rsidRDefault="00CA5AB5" w:rsidP="00CA5AB5">
            <w:pPr>
              <w:rPr>
                <w:rFonts w:cs="Arial"/>
                <w:color w:val="000000"/>
                <w:sz w:val="22"/>
                <w:szCs w:val="22"/>
              </w:rPr>
            </w:pPr>
            <w:r w:rsidRPr="002A71C4">
              <w:rPr>
                <w:rFonts w:cs="Arial"/>
                <w:color w:val="000000"/>
                <w:sz w:val="22"/>
                <w:szCs w:val="22"/>
              </w:rPr>
              <w:t>04/19/14</w:t>
            </w:r>
          </w:p>
        </w:tc>
        <w:tc>
          <w:tcPr>
            <w:tcW w:w="1890" w:type="dxa"/>
            <w:tcBorders>
              <w:top w:val="nil"/>
              <w:left w:val="nil"/>
              <w:bottom w:val="single" w:sz="4" w:space="0" w:color="000000"/>
              <w:right w:val="single" w:sz="4" w:space="0" w:color="000000"/>
            </w:tcBorders>
            <w:shd w:val="clear" w:color="auto" w:fill="auto"/>
            <w:hideMark/>
          </w:tcPr>
          <w:p w14:paraId="4A44E42F" w14:textId="77777777" w:rsidR="00CA5AB5" w:rsidRPr="002A71C4" w:rsidRDefault="00CA5AB5" w:rsidP="00CA5AB5">
            <w:pPr>
              <w:rPr>
                <w:rFonts w:cs="Arial"/>
                <w:color w:val="000000"/>
                <w:sz w:val="22"/>
                <w:szCs w:val="22"/>
              </w:rPr>
            </w:pPr>
            <w:r w:rsidRPr="002A71C4">
              <w:rPr>
                <w:rFonts w:cs="Arial"/>
                <w:color w:val="000000"/>
                <w:sz w:val="22"/>
                <w:szCs w:val="22"/>
              </w:rPr>
              <w:t>NUREG-1928</w:t>
            </w:r>
          </w:p>
        </w:tc>
        <w:tc>
          <w:tcPr>
            <w:tcW w:w="2160" w:type="dxa"/>
            <w:tcBorders>
              <w:top w:val="nil"/>
              <w:left w:val="nil"/>
              <w:bottom w:val="single" w:sz="4" w:space="0" w:color="auto"/>
              <w:right w:val="single" w:sz="4" w:space="0" w:color="auto"/>
            </w:tcBorders>
            <w:shd w:val="clear" w:color="auto" w:fill="auto"/>
            <w:hideMark/>
          </w:tcPr>
          <w:p w14:paraId="4FF2A954" w14:textId="77777777" w:rsidR="00CA5AB5" w:rsidRPr="002A71C4" w:rsidRDefault="00CA5AB5" w:rsidP="00CA5AB5">
            <w:pPr>
              <w:rPr>
                <w:rFonts w:cs="Arial"/>
                <w:color w:val="000000"/>
                <w:sz w:val="22"/>
                <w:szCs w:val="22"/>
              </w:rPr>
            </w:pPr>
            <w:r w:rsidRPr="002A71C4">
              <w:rPr>
                <w:rFonts w:cs="Arial"/>
                <w:color w:val="000000"/>
                <w:sz w:val="22"/>
                <w:szCs w:val="22"/>
              </w:rPr>
              <w:t>ML092950458</w:t>
            </w:r>
          </w:p>
        </w:tc>
      </w:tr>
      <w:tr w:rsidR="00CA5AB5" w:rsidRPr="002A71C4" w14:paraId="6E656C0C"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D4C7558" w14:textId="77777777" w:rsidR="00CA5AB5" w:rsidRPr="002A71C4" w:rsidRDefault="00CA5AB5" w:rsidP="00CA5AB5">
            <w:pPr>
              <w:rPr>
                <w:rFonts w:cs="Arial"/>
                <w:color w:val="000000"/>
                <w:sz w:val="22"/>
                <w:szCs w:val="22"/>
              </w:rPr>
            </w:pPr>
            <w:r w:rsidRPr="002A71C4">
              <w:rPr>
                <w:rFonts w:cs="Arial"/>
                <w:color w:val="000000"/>
                <w:sz w:val="22"/>
                <w:szCs w:val="22"/>
              </w:rPr>
              <w:t>Beaver Valley Power Station</w:t>
            </w:r>
          </w:p>
        </w:tc>
        <w:tc>
          <w:tcPr>
            <w:tcW w:w="900" w:type="dxa"/>
            <w:tcBorders>
              <w:top w:val="nil"/>
              <w:left w:val="nil"/>
              <w:bottom w:val="single" w:sz="4" w:space="0" w:color="000000"/>
              <w:right w:val="single" w:sz="4" w:space="0" w:color="000000"/>
            </w:tcBorders>
            <w:shd w:val="clear" w:color="auto" w:fill="auto"/>
            <w:hideMark/>
          </w:tcPr>
          <w:p w14:paraId="393E7DFF"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D746EFD"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66D2A119" w14:textId="77777777" w:rsidR="00CA5AB5" w:rsidRPr="002A71C4" w:rsidRDefault="00CA5AB5" w:rsidP="00CA5AB5">
            <w:pPr>
              <w:rPr>
                <w:rFonts w:cs="Arial"/>
                <w:color w:val="000000"/>
                <w:sz w:val="22"/>
                <w:szCs w:val="22"/>
              </w:rPr>
            </w:pPr>
            <w:r w:rsidRPr="002A71C4">
              <w:rPr>
                <w:rFonts w:cs="Arial"/>
                <w:color w:val="000000"/>
                <w:sz w:val="22"/>
                <w:szCs w:val="22"/>
              </w:rPr>
              <w:t>11/05/09</w:t>
            </w:r>
          </w:p>
        </w:tc>
        <w:tc>
          <w:tcPr>
            <w:tcW w:w="1710" w:type="dxa"/>
            <w:tcBorders>
              <w:top w:val="nil"/>
              <w:left w:val="nil"/>
              <w:bottom w:val="single" w:sz="4" w:space="0" w:color="000000"/>
              <w:right w:val="single" w:sz="4" w:space="0" w:color="000000"/>
            </w:tcBorders>
            <w:shd w:val="clear" w:color="auto" w:fill="auto"/>
            <w:hideMark/>
          </w:tcPr>
          <w:p w14:paraId="397B16F9" w14:textId="77777777" w:rsidR="00CA5AB5" w:rsidRPr="002A71C4" w:rsidRDefault="00CA5AB5" w:rsidP="00CA5AB5">
            <w:pPr>
              <w:rPr>
                <w:rFonts w:cs="Arial"/>
                <w:color w:val="000000"/>
                <w:sz w:val="22"/>
                <w:szCs w:val="22"/>
              </w:rPr>
            </w:pPr>
            <w:r w:rsidRPr="002A71C4">
              <w:rPr>
                <w:rFonts w:cs="Arial"/>
                <w:color w:val="000000"/>
                <w:sz w:val="22"/>
                <w:szCs w:val="22"/>
              </w:rPr>
              <w:t>01/29/16</w:t>
            </w:r>
          </w:p>
        </w:tc>
        <w:tc>
          <w:tcPr>
            <w:tcW w:w="1890" w:type="dxa"/>
            <w:tcBorders>
              <w:top w:val="nil"/>
              <w:left w:val="nil"/>
              <w:bottom w:val="single" w:sz="4" w:space="0" w:color="000000"/>
              <w:right w:val="single" w:sz="4" w:space="0" w:color="000000"/>
            </w:tcBorders>
            <w:shd w:val="clear" w:color="auto" w:fill="auto"/>
            <w:hideMark/>
          </w:tcPr>
          <w:p w14:paraId="422D0E99" w14:textId="77777777" w:rsidR="00CA5AB5" w:rsidRPr="002A71C4" w:rsidRDefault="00CA5AB5" w:rsidP="00CA5AB5">
            <w:pPr>
              <w:rPr>
                <w:rFonts w:cs="Arial"/>
                <w:color w:val="000000"/>
                <w:sz w:val="22"/>
                <w:szCs w:val="22"/>
              </w:rPr>
            </w:pPr>
            <w:r w:rsidRPr="002A71C4">
              <w:rPr>
                <w:rFonts w:cs="Arial"/>
                <w:color w:val="000000"/>
                <w:sz w:val="22"/>
                <w:szCs w:val="22"/>
              </w:rPr>
              <w:t>NUREG-1929</w:t>
            </w:r>
          </w:p>
        </w:tc>
        <w:tc>
          <w:tcPr>
            <w:tcW w:w="2160" w:type="dxa"/>
            <w:tcBorders>
              <w:top w:val="nil"/>
              <w:left w:val="nil"/>
              <w:bottom w:val="single" w:sz="4" w:space="0" w:color="auto"/>
              <w:right w:val="single" w:sz="4" w:space="0" w:color="auto"/>
            </w:tcBorders>
            <w:shd w:val="clear" w:color="auto" w:fill="auto"/>
            <w:hideMark/>
          </w:tcPr>
          <w:p w14:paraId="5595C9A4" w14:textId="77777777" w:rsidR="00CA5AB5" w:rsidRPr="002A71C4" w:rsidRDefault="00CA5AB5" w:rsidP="00CA5AB5">
            <w:pPr>
              <w:rPr>
                <w:rFonts w:cs="Arial"/>
                <w:color w:val="000000"/>
                <w:sz w:val="22"/>
                <w:szCs w:val="22"/>
              </w:rPr>
            </w:pPr>
            <w:r w:rsidRPr="002A71C4">
              <w:rPr>
                <w:rFonts w:cs="Arial"/>
                <w:color w:val="000000"/>
                <w:sz w:val="22"/>
                <w:szCs w:val="22"/>
              </w:rPr>
              <w:t>ML093020274; ML093000278; ML093140250</w:t>
            </w:r>
          </w:p>
        </w:tc>
      </w:tr>
      <w:tr w:rsidR="00CA5AB5" w:rsidRPr="002A71C4" w14:paraId="18238501"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3EEEF89" w14:textId="77777777" w:rsidR="00CA5AB5" w:rsidRPr="002A71C4" w:rsidRDefault="00CA5AB5" w:rsidP="00CA5AB5">
            <w:pPr>
              <w:rPr>
                <w:rFonts w:cs="Arial"/>
                <w:color w:val="000000"/>
                <w:sz w:val="22"/>
                <w:szCs w:val="22"/>
              </w:rPr>
            </w:pPr>
            <w:r w:rsidRPr="002A71C4">
              <w:rPr>
                <w:rFonts w:cs="Arial"/>
                <w:color w:val="000000"/>
                <w:sz w:val="22"/>
                <w:szCs w:val="22"/>
              </w:rPr>
              <w:t>Beaver Valley Power Station</w:t>
            </w:r>
          </w:p>
        </w:tc>
        <w:tc>
          <w:tcPr>
            <w:tcW w:w="900" w:type="dxa"/>
            <w:tcBorders>
              <w:top w:val="nil"/>
              <w:left w:val="nil"/>
              <w:bottom w:val="single" w:sz="4" w:space="0" w:color="000000"/>
              <w:right w:val="single" w:sz="4" w:space="0" w:color="000000"/>
            </w:tcBorders>
            <w:shd w:val="clear" w:color="auto" w:fill="auto"/>
            <w:hideMark/>
          </w:tcPr>
          <w:p w14:paraId="40683941"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79694E53"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57EEAC94" w14:textId="77777777" w:rsidR="00CA5AB5" w:rsidRPr="002A71C4" w:rsidRDefault="00CA5AB5" w:rsidP="00CA5AB5">
            <w:pPr>
              <w:rPr>
                <w:rFonts w:cs="Arial"/>
                <w:color w:val="000000"/>
                <w:sz w:val="22"/>
                <w:szCs w:val="22"/>
              </w:rPr>
            </w:pPr>
            <w:r w:rsidRPr="002A71C4">
              <w:rPr>
                <w:rFonts w:cs="Arial"/>
                <w:color w:val="000000"/>
                <w:sz w:val="22"/>
                <w:szCs w:val="22"/>
              </w:rPr>
              <w:t>11/05/09</w:t>
            </w:r>
          </w:p>
        </w:tc>
        <w:tc>
          <w:tcPr>
            <w:tcW w:w="1710" w:type="dxa"/>
            <w:tcBorders>
              <w:top w:val="nil"/>
              <w:left w:val="nil"/>
              <w:bottom w:val="single" w:sz="4" w:space="0" w:color="000000"/>
              <w:right w:val="single" w:sz="4" w:space="0" w:color="000000"/>
            </w:tcBorders>
            <w:shd w:val="clear" w:color="auto" w:fill="auto"/>
            <w:hideMark/>
          </w:tcPr>
          <w:p w14:paraId="7A5F8F4A" w14:textId="77777777" w:rsidR="00CA5AB5" w:rsidRPr="002A71C4" w:rsidRDefault="00CA5AB5" w:rsidP="00CA5AB5">
            <w:pPr>
              <w:rPr>
                <w:rFonts w:cs="Arial"/>
                <w:color w:val="000000"/>
                <w:sz w:val="22"/>
                <w:szCs w:val="22"/>
              </w:rPr>
            </w:pPr>
            <w:r w:rsidRPr="002A71C4">
              <w:rPr>
                <w:rFonts w:cs="Arial"/>
                <w:color w:val="000000"/>
                <w:sz w:val="22"/>
                <w:szCs w:val="22"/>
              </w:rPr>
              <w:t>05/27/27</w:t>
            </w:r>
          </w:p>
        </w:tc>
        <w:tc>
          <w:tcPr>
            <w:tcW w:w="1890" w:type="dxa"/>
            <w:tcBorders>
              <w:top w:val="nil"/>
              <w:left w:val="nil"/>
              <w:bottom w:val="single" w:sz="4" w:space="0" w:color="000000"/>
              <w:right w:val="single" w:sz="4" w:space="0" w:color="000000"/>
            </w:tcBorders>
            <w:shd w:val="clear" w:color="auto" w:fill="auto"/>
            <w:hideMark/>
          </w:tcPr>
          <w:p w14:paraId="3F090ECE" w14:textId="77777777" w:rsidR="00CA5AB5" w:rsidRPr="002A71C4" w:rsidRDefault="00CA5AB5" w:rsidP="00CA5AB5">
            <w:pPr>
              <w:rPr>
                <w:rFonts w:cs="Arial"/>
                <w:color w:val="000000"/>
                <w:sz w:val="22"/>
                <w:szCs w:val="22"/>
              </w:rPr>
            </w:pPr>
            <w:r w:rsidRPr="002A71C4">
              <w:rPr>
                <w:rFonts w:cs="Arial"/>
                <w:color w:val="000000"/>
                <w:sz w:val="22"/>
                <w:szCs w:val="22"/>
              </w:rPr>
              <w:t>NUREG-1929</w:t>
            </w:r>
          </w:p>
        </w:tc>
        <w:tc>
          <w:tcPr>
            <w:tcW w:w="2160" w:type="dxa"/>
            <w:tcBorders>
              <w:top w:val="nil"/>
              <w:left w:val="nil"/>
              <w:bottom w:val="single" w:sz="4" w:space="0" w:color="auto"/>
              <w:right w:val="single" w:sz="4" w:space="0" w:color="auto"/>
            </w:tcBorders>
            <w:shd w:val="clear" w:color="auto" w:fill="auto"/>
            <w:hideMark/>
          </w:tcPr>
          <w:p w14:paraId="5989D7AA" w14:textId="77777777" w:rsidR="00CA5AB5" w:rsidRPr="002A71C4" w:rsidRDefault="00CA5AB5" w:rsidP="00CA5AB5">
            <w:pPr>
              <w:rPr>
                <w:rFonts w:cs="Arial"/>
                <w:color w:val="000000"/>
                <w:sz w:val="22"/>
                <w:szCs w:val="22"/>
              </w:rPr>
            </w:pPr>
            <w:r w:rsidRPr="002A71C4">
              <w:rPr>
                <w:rFonts w:cs="Arial"/>
                <w:color w:val="000000"/>
                <w:sz w:val="22"/>
                <w:szCs w:val="22"/>
              </w:rPr>
              <w:t>ML093020274; ML093000278; ML093140250</w:t>
            </w:r>
          </w:p>
        </w:tc>
      </w:tr>
    </w:tbl>
    <w:p w14:paraId="3FB5E245" w14:textId="77777777" w:rsidR="00214084" w:rsidRDefault="00214084">
      <w:pPr>
        <w:rPr>
          <w:sz w:val="22"/>
          <w:szCs w:val="22"/>
        </w:rPr>
        <w:sectPr w:rsidR="00214084" w:rsidSect="00B25DCD">
          <w:footerReference w:type="default" r:id="rId21"/>
          <w:pgSz w:w="15840" w:h="12240" w:orient="landscape" w:code="1"/>
          <w:pgMar w:top="1440" w:right="1440" w:bottom="1440" w:left="1440" w:header="1440" w:footer="1440" w:gutter="0"/>
          <w:cols w:space="720"/>
          <w:docGrid w:linePitch="360"/>
        </w:sectPr>
      </w:pPr>
    </w:p>
    <w:p w14:paraId="365D5FC8" w14:textId="6BDE06C0" w:rsidR="00214084" w:rsidRPr="00214084" w:rsidRDefault="00214084">
      <w:pPr>
        <w:rPr>
          <w:sz w:val="22"/>
          <w:szCs w:val="22"/>
        </w:rPr>
      </w:pPr>
    </w:p>
    <w:tbl>
      <w:tblPr>
        <w:tblW w:w="13050" w:type="dxa"/>
        <w:tblInd w:w="18" w:type="dxa"/>
        <w:tblLayout w:type="fixed"/>
        <w:tblLook w:val="04A0" w:firstRow="1" w:lastRow="0" w:firstColumn="1" w:lastColumn="0" w:noHBand="0" w:noVBand="1"/>
      </w:tblPr>
      <w:tblGrid>
        <w:gridCol w:w="3510"/>
        <w:gridCol w:w="900"/>
        <w:gridCol w:w="1080"/>
        <w:gridCol w:w="1800"/>
        <w:gridCol w:w="1710"/>
        <w:gridCol w:w="1890"/>
        <w:gridCol w:w="2160"/>
      </w:tblGrid>
      <w:tr w:rsidR="00214084" w:rsidRPr="002A71C4" w14:paraId="265AD2A1" w14:textId="77777777" w:rsidTr="009543D6">
        <w:trPr>
          <w:trHeight w:val="144"/>
        </w:trPr>
        <w:tc>
          <w:tcPr>
            <w:tcW w:w="3510"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5A9110A3" w14:textId="77777777" w:rsidR="00214084" w:rsidRPr="002A71C4" w:rsidRDefault="00214084" w:rsidP="009543D6">
            <w:pPr>
              <w:rPr>
                <w:rFonts w:cs="Arial"/>
                <w:color w:val="000000"/>
                <w:sz w:val="22"/>
                <w:szCs w:val="22"/>
              </w:rPr>
            </w:pPr>
            <w:r w:rsidRPr="002A71C4">
              <w:rPr>
                <w:rFonts w:cs="Arial"/>
                <w:color w:val="000000"/>
                <w:sz w:val="22"/>
                <w:szCs w:val="22"/>
              </w:rPr>
              <w:t>Plant</w:t>
            </w:r>
          </w:p>
        </w:tc>
        <w:tc>
          <w:tcPr>
            <w:tcW w:w="900" w:type="dxa"/>
            <w:tcBorders>
              <w:top w:val="single" w:sz="4" w:space="0" w:color="auto"/>
              <w:left w:val="nil"/>
              <w:bottom w:val="single" w:sz="4" w:space="0" w:color="000000"/>
              <w:right w:val="single" w:sz="4" w:space="0" w:color="000000"/>
            </w:tcBorders>
            <w:shd w:val="clear" w:color="auto" w:fill="A6A6A6" w:themeFill="background1" w:themeFillShade="A6"/>
          </w:tcPr>
          <w:p w14:paraId="0A382B70" w14:textId="77777777" w:rsidR="00214084" w:rsidRPr="002A71C4" w:rsidRDefault="00214084" w:rsidP="009543D6">
            <w:pPr>
              <w:rPr>
                <w:rFonts w:cs="Arial"/>
                <w:color w:val="000000"/>
                <w:sz w:val="22"/>
                <w:szCs w:val="22"/>
              </w:rPr>
            </w:pPr>
            <w:r w:rsidRPr="002A71C4">
              <w:rPr>
                <w:rFonts w:cs="Arial"/>
                <w:color w:val="000000"/>
                <w:sz w:val="22"/>
                <w:szCs w:val="22"/>
              </w:rPr>
              <w:t xml:space="preserve">Unit </w:t>
            </w:r>
          </w:p>
        </w:tc>
        <w:tc>
          <w:tcPr>
            <w:tcW w:w="1080" w:type="dxa"/>
            <w:tcBorders>
              <w:top w:val="single" w:sz="4" w:space="0" w:color="auto"/>
              <w:left w:val="single" w:sz="4" w:space="0" w:color="000000"/>
              <w:bottom w:val="single" w:sz="4" w:space="0" w:color="000000"/>
              <w:right w:val="single" w:sz="4" w:space="0" w:color="auto"/>
            </w:tcBorders>
            <w:shd w:val="clear" w:color="auto" w:fill="A6A6A6" w:themeFill="background1" w:themeFillShade="A6"/>
          </w:tcPr>
          <w:p w14:paraId="27E72295" w14:textId="77777777" w:rsidR="00214084" w:rsidRPr="002A71C4" w:rsidRDefault="00214084" w:rsidP="009543D6">
            <w:pPr>
              <w:rPr>
                <w:rFonts w:cs="Arial"/>
                <w:color w:val="000000"/>
                <w:sz w:val="22"/>
                <w:szCs w:val="22"/>
              </w:rPr>
            </w:pPr>
            <w:r w:rsidRPr="002A71C4">
              <w:rPr>
                <w:rFonts w:cs="Arial"/>
                <w:color w:val="000000"/>
                <w:sz w:val="22"/>
                <w:szCs w:val="22"/>
              </w:rPr>
              <w:t>Region</w:t>
            </w:r>
          </w:p>
        </w:tc>
        <w:tc>
          <w:tcPr>
            <w:tcW w:w="1800" w:type="dxa"/>
            <w:tcBorders>
              <w:top w:val="single" w:sz="4" w:space="0" w:color="auto"/>
              <w:left w:val="single" w:sz="4" w:space="0" w:color="auto"/>
              <w:bottom w:val="single" w:sz="4" w:space="0" w:color="000000"/>
              <w:right w:val="single" w:sz="4" w:space="0" w:color="000000"/>
            </w:tcBorders>
            <w:shd w:val="clear" w:color="auto" w:fill="A6A6A6" w:themeFill="background1" w:themeFillShade="A6"/>
          </w:tcPr>
          <w:p w14:paraId="69267F20" w14:textId="77777777" w:rsidR="00214084" w:rsidRPr="002A71C4" w:rsidRDefault="00214084" w:rsidP="009543D6">
            <w:pPr>
              <w:rPr>
                <w:rFonts w:cs="Arial"/>
                <w:color w:val="000000"/>
                <w:sz w:val="22"/>
                <w:szCs w:val="22"/>
              </w:rPr>
            </w:pPr>
            <w:r w:rsidRPr="002A71C4">
              <w:rPr>
                <w:rFonts w:cs="Arial"/>
                <w:color w:val="000000"/>
                <w:sz w:val="22"/>
                <w:szCs w:val="22"/>
              </w:rPr>
              <w:t>Renewed License Issuance Date</w:t>
            </w:r>
          </w:p>
        </w:tc>
        <w:tc>
          <w:tcPr>
            <w:tcW w:w="1710" w:type="dxa"/>
            <w:tcBorders>
              <w:top w:val="single" w:sz="4" w:space="0" w:color="auto"/>
              <w:left w:val="nil"/>
              <w:bottom w:val="single" w:sz="4" w:space="0" w:color="000000"/>
              <w:right w:val="single" w:sz="4" w:space="0" w:color="000000"/>
            </w:tcBorders>
            <w:shd w:val="clear" w:color="auto" w:fill="A6A6A6" w:themeFill="background1" w:themeFillShade="A6"/>
          </w:tcPr>
          <w:p w14:paraId="04E7D608" w14:textId="77777777" w:rsidR="00214084" w:rsidRPr="002A71C4" w:rsidRDefault="00214084" w:rsidP="009543D6">
            <w:pPr>
              <w:rPr>
                <w:rFonts w:cs="Arial"/>
                <w:color w:val="000000"/>
                <w:sz w:val="22"/>
                <w:szCs w:val="22"/>
              </w:rPr>
            </w:pPr>
            <w:r w:rsidRPr="002A71C4">
              <w:rPr>
                <w:rFonts w:cs="Arial"/>
                <w:color w:val="000000"/>
                <w:sz w:val="22"/>
                <w:szCs w:val="22"/>
              </w:rPr>
              <w:t>Start of the PEO Date</w:t>
            </w:r>
          </w:p>
        </w:tc>
        <w:tc>
          <w:tcPr>
            <w:tcW w:w="1890" w:type="dxa"/>
            <w:tcBorders>
              <w:top w:val="single" w:sz="4" w:space="0" w:color="auto"/>
              <w:left w:val="nil"/>
              <w:bottom w:val="single" w:sz="4" w:space="0" w:color="000000"/>
              <w:right w:val="single" w:sz="4" w:space="0" w:color="000000"/>
            </w:tcBorders>
            <w:shd w:val="clear" w:color="auto" w:fill="A6A6A6" w:themeFill="background1" w:themeFillShade="A6"/>
          </w:tcPr>
          <w:p w14:paraId="4D0A977E" w14:textId="77777777" w:rsidR="00214084" w:rsidRPr="002A71C4" w:rsidRDefault="00214084" w:rsidP="009543D6">
            <w:pPr>
              <w:rPr>
                <w:rFonts w:cs="Arial"/>
                <w:color w:val="000000"/>
                <w:sz w:val="22"/>
                <w:szCs w:val="22"/>
              </w:rPr>
            </w:pPr>
            <w:r w:rsidRPr="002A71C4">
              <w:rPr>
                <w:rFonts w:cs="Arial"/>
                <w:color w:val="000000"/>
                <w:sz w:val="22"/>
                <w:szCs w:val="22"/>
              </w:rPr>
              <w:t>SER NUREG Number</w:t>
            </w:r>
          </w:p>
        </w:tc>
        <w:tc>
          <w:tcPr>
            <w:tcW w:w="2160" w:type="dxa"/>
            <w:tcBorders>
              <w:top w:val="single" w:sz="4" w:space="0" w:color="auto"/>
              <w:left w:val="nil"/>
              <w:bottom w:val="single" w:sz="4" w:space="0" w:color="auto"/>
              <w:right w:val="single" w:sz="4" w:space="0" w:color="auto"/>
            </w:tcBorders>
            <w:shd w:val="clear" w:color="auto" w:fill="A6A6A6" w:themeFill="background1" w:themeFillShade="A6"/>
          </w:tcPr>
          <w:p w14:paraId="2A62AB85" w14:textId="77777777" w:rsidR="00214084" w:rsidRPr="002A71C4" w:rsidRDefault="00214084" w:rsidP="009543D6">
            <w:pPr>
              <w:rPr>
                <w:rFonts w:cs="Arial"/>
                <w:color w:val="000000"/>
                <w:sz w:val="22"/>
                <w:szCs w:val="22"/>
              </w:rPr>
            </w:pPr>
            <w:r w:rsidRPr="002A71C4">
              <w:rPr>
                <w:rFonts w:cs="Arial"/>
                <w:color w:val="000000"/>
                <w:sz w:val="22"/>
                <w:szCs w:val="22"/>
              </w:rPr>
              <w:t>ADAMS Accession Number for License Renewal SER</w:t>
            </w:r>
          </w:p>
        </w:tc>
      </w:tr>
      <w:tr w:rsidR="00CA5AB5" w:rsidRPr="002A71C4" w14:paraId="7055D045"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5B22E96" w14:textId="77777777" w:rsidR="00CA5AB5" w:rsidRPr="002A71C4" w:rsidRDefault="00CA5AB5" w:rsidP="00CA5AB5">
            <w:pPr>
              <w:rPr>
                <w:rFonts w:cs="Arial"/>
                <w:color w:val="000000"/>
                <w:sz w:val="22"/>
                <w:szCs w:val="22"/>
              </w:rPr>
            </w:pPr>
            <w:r w:rsidRPr="002A71C4">
              <w:rPr>
                <w:rFonts w:cs="Arial"/>
                <w:color w:val="000000"/>
                <w:sz w:val="22"/>
                <w:szCs w:val="22"/>
              </w:rPr>
              <w:t>Susquehanna Steam Electric Station</w:t>
            </w:r>
          </w:p>
        </w:tc>
        <w:tc>
          <w:tcPr>
            <w:tcW w:w="900" w:type="dxa"/>
            <w:tcBorders>
              <w:top w:val="nil"/>
              <w:left w:val="nil"/>
              <w:bottom w:val="single" w:sz="4" w:space="0" w:color="000000"/>
              <w:right w:val="single" w:sz="4" w:space="0" w:color="000000"/>
            </w:tcBorders>
            <w:shd w:val="clear" w:color="auto" w:fill="auto"/>
            <w:hideMark/>
          </w:tcPr>
          <w:p w14:paraId="3FB20550"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2B829938"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4C3CB3F0" w14:textId="77777777" w:rsidR="00CA5AB5" w:rsidRPr="002A71C4" w:rsidRDefault="00CA5AB5" w:rsidP="00CA5AB5">
            <w:pPr>
              <w:rPr>
                <w:rFonts w:cs="Arial"/>
                <w:color w:val="000000"/>
                <w:sz w:val="22"/>
                <w:szCs w:val="22"/>
              </w:rPr>
            </w:pPr>
            <w:r w:rsidRPr="002A71C4">
              <w:rPr>
                <w:rFonts w:cs="Arial"/>
                <w:color w:val="000000"/>
                <w:sz w:val="22"/>
                <w:szCs w:val="22"/>
              </w:rPr>
              <w:t>11/24/09</w:t>
            </w:r>
          </w:p>
        </w:tc>
        <w:tc>
          <w:tcPr>
            <w:tcW w:w="1710" w:type="dxa"/>
            <w:tcBorders>
              <w:top w:val="nil"/>
              <w:left w:val="nil"/>
              <w:bottom w:val="single" w:sz="4" w:space="0" w:color="000000"/>
              <w:right w:val="single" w:sz="4" w:space="0" w:color="000000"/>
            </w:tcBorders>
            <w:shd w:val="clear" w:color="auto" w:fill="auto"/>
            <w:hideMark/>
          </w:tcPr>
          <w:p w14:paraId="4FCFD9AD" w14:textId="77777777" w:rsidR="00CA5AB5" w:rsidRPr="002A71C4" w:rsidRDefault="00CA5AB5" w:rsidP="00CA5AB5">
            <w:pPr>
              <w:rPr>
                <w:rFonts w:cs="Arial"/>
                <w:color w:val="000000"/>
                <w:sz w:val="22"/>
                <w:szCs w:val="22"/>
              </w:rPr>
            </w:pPr>
            <w:r w:rsidRPr="002A71C4">
              <w:rPr>
                <w:rFonts w:cs="Arial"/>
                <w:color w:val="000000"/>
                <w:sz w:val="22"/>
                <w:szCs w:val="22"/>
              </w:rPr>
              <w:t>07/17/22</w:t>
            </w:r>
          </w:p>
        </w:tc>
        <w:tc>
          <w:tcPr>
            <w:tcW w:w="1890" w:type="dxa"/>
            <w:tcBorders>
              <w:top w:val="nil"/>
              <w:left w:val="nil"/>
              <w:bottom w:val="single" w:sz="4" w:space="0" w:color="000000"/>
              <w:right w:val="single" w:sz="4" w:space="0" w:color="000000"/>
            </w:tcBorders>
            <w:shd w:val="clear" w:color="auto" w:fill="auto"/>
            <w:hideMark/>
          </w:tcPr>
          <w:p w14:paraId="73DE935E" w14:textId="77777777" w:rsidR="00CA5AB5" w:rsidRPr="002A71C4" w:rsidRDefault="00CA5AB5" w:rsidP="00CA5AB5">
            <w:pPr>
              <w:rPr>
                <w:rFonts w:cs="Arial"/>
                <w:color w:val="000000"/>
                <w:sz w:val="22"/>
                <w:szCs w:val="22"/>
              </w:rPr>
            </w:pPr>
            <w:r w:rsidRPr="002A71C4">
              <w:rPr>
                <w:rFonts w:cs="Arial"/>
                <w:color w:val="000000"/>
                <w:sz w:val="22"/>
                <w:szCs w:val="22"/>
              </w:rPr>
              <w:t>NUREG-1931</w:t>
            </w:r>
          </w:p>
        </w:tc>
        <w:tc>
          <w:tcPr>
            <w:tcW w:w="2160" w:type="dxa"/>
            <w:tcBorders>
              <w:top w:val="nil"/>
              <w:left w:val="nil"/>
              <w:bottom w:val="single" w:sz="4" w:space="0" w:color="auto"/>
              <w:right w:val="single" w:sz="4" w:space="0" w:color="auto"/>
            </w:tcBorders>
            <w:shd w:val="clear" w:color="auto" w:fill="auto"/>
            <w:hideMark/>
          </w:tcPr>
          <w:p w14:paraId="3CC86EF7" w14:textId="77777777" w:rsidR="00CA5AB5" w:rsidRPr="002A71C4" w:rsidRDefault="00CA5AB5" w:rsidP="00CA5AB5">
            <w:pPr>
              <w:rPr>
                <w:rFonts w:cs="Arial"/>
                <w:color w:val="000000"/>
                <w:sz w:val="22"/>
                <w:szCs w:val="22"/>
              </w:rPr>
            </w:pPr>
            <w:r w:rsidRPr="002A71C4">
              <w:rPr>
                <w:rFonts w:cs="Arial"/>
                <w:color w:val="000000"/>
                <w:sz w:val="22"/>
                <w:szCs w:val="22"/>
              </w:rPr>
              <w:t>ML093170786</w:t>
            </w:r>
          </w:p>
        </w:tc>
      </w:tr>
      <w:tr w:rsidR="00CA5AB5" w:rsidRPr="002A71C4" w14:paraId="03EE7CC0"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723DF67" w14:textId="77777777" w:rsidR="00CA5AB5" w:rsidRPr="002A71C4" w:rsidRDefault="00CA5AB5" w:rsidP="00CA5AB5">
            <w:pPr>
              <w:rPr>
                <w:rFonts w:cs="Arial"/>
                <w:color w:val="000000"/>
                <w:sz w:val="22"/>
                <w:szCs w:val="22"/>
              </w:rPr>
            </w:pPr>
            <w:r w:rsidRPr="002A71C4">
              <w:rPr>
                <w:rFonts w:cs="Arial"/>
                <w:color w:val="000000"/>
                <w:sz w:val="22"/>
                <w:szCs w:val="22"/>
              </w:rPr>
              <w:t>Susquehanna Steam Electric Station</w:t>
            </w:r>
          </w:p>
        </w:tc>
        <w:tc>
          <w:tcPr>
            <w:tcW w:w="900" w:type="dxa"/>
            <w:tcBorders>
              <w:top w:val="nil"/>
              <w:left w:val="nil"/>
              <w:bottom w:val="single" w:sz="4" w:space="0" w:color="000000"/>
              <w:right w:val="single" w:sz="4" w:space="0" w:color="000000"/>
            </w:tcBorders>
            <w:shd w:val="clear" w:color="auto" w:fill="auto"/>
            <w:hideMark/>
          </w:tcPr>
          <w:p w14:paraId="263E4178"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3D626446"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02AD9671" w14:textId="77777777" w:rsidR="00CA5AB5" w:rsidRPr="002A71C4" w:rsidRDefault="00CA5AB5" w:rsidP="00CA5AB5">
            <w:pPr>
              <w:rPr>
                <w:rFonts w:cs="Arial"/>
                <w:color w:val="000000"/>
                <w:sz w:val="22"/>
                <w:szCs w:val="22"/>
              </w:rPr>
            </w:pPr>
            <w:r w:rsidRPr="002A71C4">
              <w:rPr>
                <w:rFonts w:cs="Arial"/>
                <w:color w:val="000000"/>
                <w:sz w:val="22"/>
                <w:szCs w:val="22"/>
              </w:rPr>
              <w:t>11/24/09</w:t>
            </w:r>
          </w:p>
        </w:tc>
        <w:tc>
          <w:tcPr>
            <w:tcW w:w="1710" w:type="dxa"/>
            <w:tcBorders>
              <w:top w:val="nil"/>
              <w:left w:val="nil"/>
              <w:bottom w:val="single" w:sz="4" w:space="0" w:color="000000"/>
              <w:right w:val="single" w:sz="4" w:space="0" w:color="000000"/>
            </w:tcBorders>
            <w:shd w:val="clear" w:color="auto" w:fill="auto"/>
            <w:hideMark/>
          </w:tcPr>
          <w:p w14:paraId="58712BB1" w14:textId="77777777" w:rsidR="00CA5AB5" w:rsidRPr="002A71C4" w:rsidRDefault="00CA5AB5" w:rsidP="00CA5AB5">
            <w:pPr>
              <w:rPr>
                <w:rFonts w:cs="Arial"/>
                <w:color w:val="000000"/>
                <w:sz w:val="22"/>
                <w:szCs w:val="22"/>
              </w:rPr>
            </w:pPr>
            <w:r w:rsidRPr="002A71C4">
              <w:rPr>
                <w:rFonts w:cs="Arial"/>
                <w:color w:val="000000"/>
                <w:sz w:val="22"/>
                <w:szCs w:val="22"/>
              </w:rPr>
              <w:t>03/23/24</w:t>
            </w:r>
          </w:p>
        </w:tc>
        <w:tc>
          <w:tcPr>
            <w:tcW w:w="1890" w:type="dxa"/>
            <w:tcBorders>
              <w:top w:val="nil"/>
              <w:left w:val="nil"/>
              <w:bottom w:val="single" w:sz="4" w:space="0" w:color="000000"/>
              <w:right w:val="single" w:sz="4" w:space="0" w:color="000000"/>
            </w:tcBorders>
            <w:shd w:val="clear" w:color="auto" w:fill="auto"/>
            <w:hideMark/>
          </w:tcPr>
          <w:p w14:paraId="08A5F974" w14:textId="77777777" w:rsidR="00CA5AB5" w:rsidRPr="002A71C4" w:rsidRDefault="00CA5AB5" w:rsidP="00CA5AB5">
            <w:pPr>
              <w:rPr>
                <w:rFonts w:cs="Arial"/>
                <w:color w:val="000000"/>
                <w:sz w:val="22"/>
                <w:szCs w:val="22"/>
              </w:rPr>
            </w:pPr>
            <w:r w:rsidRPr="002A71C4">
              <w:rPr>
                <w:rFonts w:cs="Arial"/>
                <w:color w:val="000000"/>
                <w:sz w:val="22"/>
                <w:szCs w:val="22"/>
              </w:rPr>
              <w:t>NUREG-1931</w:t>
            </w:r>
          </w:p>
        </w:tc>
        <w:tc>
          <w:tcPr>
            <w:tcW w:w="2160" w:type="dxa"/>
            <w:tcBorders>
              <w:top w:val="nil"/>
              <w:left w:val="nil"/>
              <w:bottom w:val="single" w:sz="4" w:space="0" w:color="auto"/>
              <w:right w:val="single" w:sz="4" w:space="0" w:color="auto"/>
            </w:tcBorders>
            <w:shd w:val="clear" w:color="auto" w:fill="auto"/>
            <w:hideMark/>
          </w:tcPr>
          <w:p w14:paraId="625F7A94" w14:textId="77777777" w:rsidR="00CA5AB5" w:rsidRPr="002A71C4" w:rsidRDefault="00CA5AB5" w:rsidP="00CA5AB5">
            <w:pPr>
              <w:rPr>
                <w:rFonts w:cs="Arial"/>
                <w:color w:val="000000"/>
                <w:sz w:val="22"/>
                <w:szCs w:val="22"/>
              </w:rPr>
            </w:pPr>
            <w:r w:rsidRPr="002A71C4">
              <w:rPr>
                <w:rFonts w:cs="Arial"/>
                <w:color w:val="000000"/>
                <w:sz w:val="22"/>
                <w:szCs w:val="22"/>
              </w:rPr>
              <w:t>ML093170786</w:t>
            </w:r>
          </w:p>
        </w:tc>
      </w:tr>
      <w:tr w:rsidR="00CA5AB5" w:rsidRPr="002A71C4" w14:paraId="216C6BE7"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F348453" w14:textId="77777777" w:rsidR="00CA5AB5" w:rsidRPr="002A71C4" w:rsidRDefault="00CA5AB5" w:rsidP="00CA5AB5">
            <w:pPr>
              <w:rPr>
                <w:rFonts w:cs="Arial"/>
                <w:color w:val="000000"/>
                <w:sz w:val="22"/>
                <w:szCs w:val="22"/>
              </w:rPr>
            </w:pPr>
            <w:r w:rsidRPr="002A71C4">
              <w:rPr>
                <w:rFonts w:cs="Arial"/>
                <w:color w:val="000000"/>
                <w:sz w:val="22"/>
                <w:szCs w:val="22"/>
              </w:rPr>
              <w:t>Cooper Nuclear Station</w:t>
            </w:r>
          </w:p>
        </w:tc>
        <w:tc>
          <w:tcPr>
            <w:tcW w:w="900" w:type="dxa"/>
            <w:tcBorders>
              <w:top w:val="nil"/>
              <w:left w:val="nil"/>
              <w:bottom w:val="single" w:sz="4" w:space="0" w:color="000000"/>
              <w:right w:val="single" w:sz="4" w:space="0" w:color="000000"/>
            </w:tcBorders>
            <w:shd w:val="clear" w:color="auto" w:fill="auto"/>
            <w:hideMark/>
          </w:tcPr>
          <w:p w14:paraId="4CC5554B"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496602E0"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6989230A" w14:textId="77777777" w:rsidR="00CA5AB5" w:rsidRPr="002A71C4" w:rsidRDefault="00CA5AB5" w:rsidP="00CA5AB5">
            <w:pPr>
              <w:rPr>
                <w:rFonts w:cs="Arial"/>
                <w:color w:val="000000"/>
                <w:sz w:val="22"/>
                <w:szCs w:val="22"/>
              </w:rPr>
            </w:pPr>
            <w:r w:rsidRPr="002A71C4">
              <w:rPr>
                <w:rFonts w:cs="Arial"/>
                <w:color w:val="000000"/>
                <w:sz w:val="22"/>
                <w:szCs w:val="22"/>
              </w:rPr>
              <w:t>11/29/10</w:t>
            </w:r>
          </w:p>
        </w:tc>
        <w:tc>
          <w:tcPr>
            <w:tcW w:w="1710" w:type="dxa"/>
            <w:tcBorders>
              <w:top w:val="nil"/>
              <w:left w:val="nil"/>
              <w:bottom w:val="single" w:sz="4" w:space="0" w:color="000000"/>
              <w:right w:val="single" w:sz="4" w:space="0" w:color="000000"/>
            </w:tcBorders>
            <w:shd w:val="clear" w:color="auto" w:fill="auto"/>
            <w:hideMark/>
          </w:tcPr>
          <w:p w14:paraId="4D122467" w14:textId="77777777" w:rsidR="00CA5AB5" w:rsidRPr="002A71C4" w:rsidRDefault="00CA5AB5" w:rsidP="00CA5AB5">
            <w:pPr>
              <w:rPr>
                <w:rFonts w:cs="Arial"/>
                <w:color w:val="000000"/>
                <w:sz w:val="22"/>
                <w:szCs w:val="22"/>
              </w:rPr>
            </w:pPr>
            <w:r w:rsidRPr="002A71C4">
              <w:rPr>
                <w:rFonts w:cs="Arial"/>
                <w:color w:val="000000"/>
                <w:sz w:val="22"/>
                <w:szCs w:val="22"/>
              </w:rPr>
              <w:t>01/18/14</w:t>
            </w:r>
          </w:p>
        </w:tc>
        <w:tc>
          <w:tcPr>
            <w:tcW w:w="1890" w:type="dxa"/>
            <w:tcBorders>
              <w:top w:val="nil"/>
              <w:left w:val="nil"/>
              <w:bottom w:val="single" w:sz="4" w:space="0" w:color="000000"/>
              <w:right w:val="single" w:sz="4" w:space="0" w:color="000000"/>
            </w:tcBorders>
            <w:shd w:val="clear" w:color="auto" w:fill="auto"/>
            <w:hideMark/>
          </w:tcPr>
          <w:p w14:paraId="4C0B613A" w14:textId="77777777" w:rsidR="00CA5AB5" w:rsidRPr="002A71C4" w:rsidRDefault="00CA5AB5" w:rsidP="00CA5AB5">
            <w:pPr>
              <w:rPr>
                <w:rFonts w:cs="Arial"/>
                <w:color w:val="000000"/>
                <w:sz w:val="22"/>
                <w:szCs w:val="22"/>
              </w:rPr>
            </w:pPr>
            <w:r w:rsidRPr="002A71C4">
              <w:rPr>
                <w:rFonts w:cs="Arial"/>
                <w:color w:val="000000"/>
                <w:sz w:val="22"/>
                <w:szCs w:val="22"/>
              </w:rPr>
              <w:t>NUREG-1944</w:t>
            </w:r>
          </w:p>
        </w:tc>
        <w:tc>
          <w:tcPr>
            <w:tcW w:w="2160" w:type="dxa"/>
            <w:tcBorders>
              <w:top w:val="nil"/>
              <w:left w:val="nil"/>
              <w:bottom w:val="single" w:sz="4" w:space="0" w:color="auto"/>
              <w:right w:val="single" w:sz="4" w:space="0" w:color="auto"/>
            </w:tcBorders>
            <w:shd w:val="clear" w:color="auto" w:fill="auto"/>
            <w:hideMark/>
          </w:tcPr>
          <w:p w14:paraId="6B9DD7CB" w14:textId="77777777" w:rsidR="00CA5AB5" w:rsidRPr="002A71C4" w:rsidRDefault="00CA5AB5" w:rsidP="00CA5AB5">
            <w:pPr>
              <w:rPr>
                <w:rFonts w:cs="Arial"/>
                <w:color w:val="000000"/>
                <w:sz w:val="22"/>
                <w:szCs w:val="22"/>
              </w:rPr>
            </w:pPr>
            <w:r w:rsidRPr="002A71C4">
              <w:rPr>
                <w:rFonts w:cs="Arial"/>
                <w:color w:val="000000"/>
                <w:sz w:val="22"/>
                <w:szCs w:val="22"/>
              </w:rPr>
              <w:t>ML103070009</w:t>
            </w:r>
          </w:p>
        </w:tc>
      </w:tr>
      <w:tr w:rsidR="00CA5AB5" w:rsidRPr="002A71C4" w14:paraId="17C2F815"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577438C9" w14:textId="77777777" w:rsidR="00CA5AB5" w:rsidRPr="002A71C4" w:rsidRDefault="00CA5AB5" w:rsidP="00CA5AB5">
            <w:pPr>
              <w:rPr>
                <w:rFonts w:cs="Arial"/>
                <w:color w:val="000000"/>
                <w:sz w:val="22"/>
                <w:szCs w:val="22"/>
              </w:rPr>
            </w:pPr>
            <w:r w:rsidRPr="002A71C4">
              <w:rPr>
                <w:rFonts w:cs="Arial"/>
                <w:color w:val="000000"/>
                <w:sz w:val="22"/>
                <w:szCs w:val="22"/>
              </w:rPr>
              <w:t>Duane Arnold Energy Center</w:t>
            </w:r>
          </w:p>
        </w:tc>
        <w:tc>
          <w:tcPr>
            <w:tcW w:w="900" w:type="dxa"/>
            <w:tcBorders>
              <w:top w:val="nil"/>
              <w:left w:val="nil"/>
              <w:bottom w:val="single" w:sz="4" w:space="0" w:color="000000"/>
              <w:right w:val="single" w:sz="4" w:space="0" w:color="000000"/>
            </w:tcBorders>
            <w:shd w:val="clear" w:color="auto" w:fill="auto"/>
            <w:hideMark/>
          </w:tcPr>
          <w:p w14:paraId="20B355E2"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AF270EE"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61E32C48" w14:textId="77777777" w:rsidR="00CA5AB5" w:rsidRPr="002A71C4" w:rsidRDefault="00CA5AB5" w:rsidP="00CA5AB5">
            <w:pPr>
              <w:rPr>
                <w:rFonts w:cs="Arial"/>
                <w:color w:val="000000"/>
                <w:sz w:val="22"/>
                <w:szCs w:val="22"/>
              </w:rPr>
            </w:pPr>
            <w:r w:rsidRPr="002A71C4">
              <w:rPr>
                <w:rFonts w:cs="Arial"/>
                <w:color w:val="000000"/>
                <w:sz w:val="22"/>
                <w:szCs w:val="22"/>
              </w:rPr>
              <w:t>12/16/10</w:t>
            </w:r>
          </w:p>
        </w:tc>
        <w:tc>
          <w:tcPr>
            <w:tcW w:w="1710" w:type="dxa"/>
            <w:tcBorders>
              <w:top w:val="nil"/>
              <w:left w:val="nil"/>
              <w:bottom w:val="single" w:sz="4" w:space="0" w:color="000000"/>
              <w:right w:val="single" w:sz="4" w:space="0" w:color="000000"/>
            </w:tcBorders>
            <w:shd w:val="clear" w:color="auto" w:fill="auto"/>
            <w:hideMark/>
          </w:tcPr>
          <w:p w14:paraId="6326AD7B" w14:textId="77777777" w:rsidR="00CA5AB5" w:rsidRPr="002A71C4" w:rsidRDefault="00CA5AB5" w:rsidP="00CA5AB5">
            <w:pPr>
              <w:rPr>
                <w:rFonts w:cs="Arial"/>
                <w:color w:val="000000"/>
                <w:sz w:val="22"/>
                <w:szCs w:val="22"/>
              </w:rPr>
            </w:pPr>
            <w:r w:rsidRPr="002A71C4">
              <w:rPr>
                <w:rFonts w:cs="Arial"/>
                <w:color w:val="000000"/>
                <w:sz w:val="22"/>
                <w:szCs w:val="22"/>
              </w:rPr>
              <w:t>02/21/14</w:t>
            </w:r>
          </w:p>
        </w:tc>
        <w:tc>
          <w:tcPr>
            <w:tcW w:w="1890" w:type="dxa"/>
            <w:tcBorders>
              <w:top w:val="nil"/>
              <w:left w:val="nil"/>
              <w:bottom w:val="single" w:sz="4" w:space="0" w:color="000000"/>
              <w:right w:val="single" w:sz="4" w:space="0" w:color="000000"/>
            </w:tcBorders>
            <w:shd w:val="clear" w:color="auto" w:fill="auto"/>
            <w:hideMark/>
          </w:tcPr>
          <w:p w14:paraId="5DDA3407" w14:textId="77777777" w:rsidR="00CA5AB5" w:rsidRPr="002A71C4" w:rsidRDefault="00CA5AB5" w:rsidP="00CA5AB5">
            <w:pPr>
              <w:rPr>
                <w:rFonts w:cs="Arial"/>
                <w:color w:val="000000"/>
                <w:sz w:val="22"/>
                <w:szCs w:val="22"/>
              </w:rPr>
            </w:pPr>
            <w:r w:rsidRPr="002A71C4">
              <w:rPr>
                <w:rFonts w:cs="Arial"/>
                <w:color w:val="000000"/>
                <w:sz w:val="22"/>
                <w:szCs w:val="22"/>
              </w:rPr>
              <w:t>NUREG-1955</w:t>
            </w:r>
          </w:p>
        </w:tc>
        <w:tc>
          <w:tcPr>
            <w:tcW w:w="2160" w:type="dxa"/>
            <w:tcBorders>
              <w:top w:val="nil"/>
              <w:left w:val="nil"/>
              <w:bottom w:val="single" w:sz="4" w:space="0" w:color="auto"/>
              <w:right w:val="single" w:sz="4" w:space="0" w:color="auto"/>
            </w:tcBorders>
            <w:shd w:val="clear" w:color="auto" w:fill="auto"/>
            <w:hideMark/>
          </w:tcPr>
          <w:p w14:paraId="170AE369" w14:textId="77777777" w:rsidR="00CA5AB5" w:rsidRPr="002A71C4" w:rsidRDefault="00CA5AB5" w:rsidP="00CA5AB5">
            <w:pPr>
              <w:rPr>
                <w:rFonts w:cs="Arial"/>
                <w:color w:val="000000"/>
                <w:sz w:val="22"/>
                <w:szCs w:val="22"/>
              </w:rPr>
            </w:pPr>
            <w:r w:rsidRPr="002A71C4">
              <w:rPr>
                <w:rFonts w:cs="Arial"/>
                <w:color w:val="000000"/>
                <w:sz w:val="22"/>
                <w:szCs w:val="22"/>
              </w:rPr>
              <w:t>ML103070013</w:t>
            </w:r>
          </w:p>
        </w:tc>
      </w:tr>
      <w:tr w:rsidR="00CA5AB5" w:rsidRPr="002A71C4" w14:paraId="73A90BAF"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2DB3F54D" w14:textId="77777777" w:rsidR="00CA5AB5" w:rsidRPr="002A71C4" w:rsidRDefault="00CA5AB5" w:rsidP="00CA5AB5">
            <w:pPr>
              <w:rPr>
                <w:rFonts w:cs="Arial"/>
                <w:color w:val="000000"/>
                <w:sz w:val="22"/>
                <w:szCs w:val="22"/>
              </w:rPr>
            </w:pPr>
            <w:r w:rsidRPr="002A71C4">
              <w:rPr>
                <w:rFonts w:cs="Arial"/>
                <w:color w:val="000000"/>
                <w:sz w:val="22"/>
                <w:szCs w:val="22"/>
              </w:rPr>
              <w:t>Kewaunee Power Station</w:t>
            </w:r>
          </w:p>
        </w:tc>
        <w:tc>
          <w:tcPr>
            <w:tcW w:w="900" w:type="dxa"/>
            <w:tcBorders>
              <w:top w:val="nil"/>
              <w:left w:val="nil"/>
              <w:bottom w:val="single" w:sz="4" w:space="0" w:color="000000"/>
              <w:right w:val="single" w:sz="4" w:space="0" w:color="000000"/>
            </w:tcBorders>
            <w:shd w:val="clear" w:color="auto" w:fill="auto"/>
            <w:hideMark/>
          </w:tcPr>
          <w:p w14:paraId="6BD6633C"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1AA9F3F4"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05009490" w14:textId="77777777" w:rsidR="00CA5AB5" w:rsidRPr="002A71C4" w:rsidRDefault="00CA5AB5" w:rsidP="00CA5AB5">
            <w:pPr>
              <w:rPr>
                <w:rFonts w:cs="Arial"/>
                <w:color w:val="000000"/>
                <w:sz w:val="22"/>
                <w:szCs w:val="22"/>
              </w:rPr>
            </w:pPr>
            <w:r w:rsidRPr="002A71C4">
              <w:rPr>
                <w:rFonts w:cs="Arial"/>
                <w:color w:val="000000"/>
                <w:sz w:val="22"/>
                <w:szCs w:val="22"/>
              </w:rPr>
              <w:t>02/24/11</w:t>
            </w:r>
          </w:p>
        </w:tc>
        <w:tc>
          <w:tcPr>
            <w:tcW w:w="1710" w:type="dxa"/>
            <w:tcBorders>
              <w:top w:val="nil"/>
              <w:left w:val="nil"/>
              <w:bottom w:val="single" w:sz="4" w:space="0" w:color="000000"/>
              <w:right w:val="single" w:sz="4" w:space="0" w:color="000000"/>
            </w:tcBorders>
            <w:shd w:val="clear" w:color="auto" w:fill="auto"/>
            <w:hideMark/>
          </w:tcPr>
          <w:p w14:paraId="024FFF48" w14:textId="77777777" w:rsidR="00CA5AB5" w:rsidRPr="002A71C4" w:rsidRDefault="00CA5AB5" w:rsidP="00CA5AB5">
            <w:pPr>
              <w:rPr>
                <w:rFonts w:cs="Arial"/>
                <w:color w:val="000000"/>
                <w:sz w:val="22"/>
                <w:szCs w:val="22"/>
              </w:rPr>
            </w:pPr>
            <w:r w:rsidRPr="002A71C4">
              <w:rPr>
                <w:rFonts w:cs="Arial"/>
                <w:color w:val="000000"/>
                <w:sz w:val="22"/>
                <w:szCs w:val="22"/>
              </w:rPr>
              <w:t>12/21/13</w:t>
            </w:r>
          </w:p>
        </w:tc>
        <w:tc>
          <w:tcPr>
            <w:tcW w:w="1890" w:type="dxa"/>
            <w:tcBorders>
              <w:top w:val="nil"/>
              <w:left w:val="nil"/>
              <w:bottom w:val="single" w:sz="4" w:space="0" w:color="000000"/>
              <w:right w:val="single" w:sz="4" w:space="0" w:color="000000"/>
            </w:tcBorders>
            <w:shd w:val="clear" w:color="auto" w:fill="auto"/>
            <w:hideMark/>
          </w:tcPr>
          <w:p w14:paraId="52010BA7" w14:textId="77777777" w:rsidR="00CA5AB5" w:rsidRPr="002A71C4" w:rsidRDefault="00CA5AB5" w:rsidP="00CA5AB5">
            <w:pPr>
              <w:rPr>
                <w:rFonts w:cs="Arial"/>
                <w:color w:val="000000"/>
                <w:sz w:val="22"/>
                <w:szCs w:val="22"/>
              </w:rPr>
            </w:pPr>
            <w:r w:rsidRPr="002A71C4">
              <w:rPr>
                <w:rFonts w:cs="Arial"/>
                <w:color w:val="000000"/>
                <w:sz w:val="22"/>
                <w:szCs w:val="22"/>
              </w:rPr>
              <w:t>NUREG-1958</w:t>
            </w:r>
          </w:p>
        </w:tc>
        <w:tc>
          <w:tcPr>
            <w:tcW w:w="2160" w:type="dxa"/>
            <w:tcBorders>
              <w:top w:val="nil"/>
              <w:left w:val="nil"/>
              <w:bottom w:val="single" w:sz="4" w:space="0" w:color="auto"/>
              <w:right w:val="single" w:sz="4" w:space="0" w:color="auto"/>
            </w:tcBorders>
            <w:shd w:val="clear" w:color="auto" w:fill="auto"/>
            <w:hideMark/>
          </w:tcPr>
          <w:p w14:paraId="0D28DCBE" w14:textId="77777777" w:rsidR="00CA5AB5" w:rsidRPr="002A71C4" w:rsidRDefault="00CA5AB5" w:rsidP="00CA5AB5">
            <w:pPr>
              <w:rPr>
                <w:rFonts w:cs="Arial"/>
                <w:color w:val="000000"/>
                <w:sz w:val="22"/>
                <w:szCs w:val="22"/>
              </w:rPr>
            </w:pPr>
            <w:r w:rsidRPr="002A71C4">
              <w:rPr>
                <w:rFonts w:cs="Arial"/>
                <w:color w:val="000000"/>
                <w:sz w:val="22"/>
                <w:szCs w:val="22"/>
              </w:rPr>
              <w:t>ML110340147</w:t>
            </w:r>
          </w:p>
        </w:tc>
      </w:tr>
      <w:tr w:rsidR="00CA5AB5" w:rsidRPr="002A71C4" w14:paraId="11994D86"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7322E4A" w14:textId="77777777" w:rsidR="00CA5AB5" w:rsidRPr="002A71C4" w:rsidRDefault="00CA5AB5" w:rsidP="00CA5AB5">
            <w:pPr>
              <w:rPr>
                <w:rFonts w:cs="Arial"/>
                <w:color w:val="000000"/>
                <w:sz w:val="22"/>
                <w:szCs w:val="22"/>
              </w:rPr>
            </w:pPr>
            <w:r w:rsidRPr="002A71C4">
              <w:rPr>
                <w:rFonts w:cs="Arial"/>
                <w:color w:val="000000"/>
                <w:sz w:val="22"/>
                <w:szCs w:val="22"/>
              </w:rPr>
              <w:t>Vermont Yankee Nuclear Power Station</w:t>
            </w:r>
          </w:p>
        </w:tc>
        <w:tc>
          <w:tcPr>
            <w:tcW w:w="900" w:type="dxa"/>
            <w:tcBorders>
              <w:top w:val="nil"/>
              <w:left w:val="nil"/>
              <w:bottom w:val="single" w:sz="4" w:space="0" w:color="000000"/>
              <w:right w:val="single" w:sz="4" w:space="0" w:color="000000"/>
            </w:tcBorders>
            <w:shd w:val="clear" w:color="auto" w:fill="auto"/>
            <w:hideMark/>
          </w:tcPr>
          <w:p w14:paraId="1B268E26"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3128034D"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67135CFD" w14:textId="77777777" w:rsidR="00CA5AB5" w:rsidRPr="002A71C4" w:rsidRDefault="00CA5AB5" w:rsidP="00CA5AB5">
            <w:pPr>
              <w:rPr>
                <w:rFonts w:cs="Arial"/>
                <w:color w:val="000000"/>
                <w:sz w:val="22"/>
                <w:szCs w:val="22"/>
              </w:rPr>
            </w:pPr>
            <w:r w:rsidRPr="002A71C4">
              <w:rPr>
                <w:rFonts w:cs="Arial"/>
                <w:color w:val="000000"/>
                <w:sz w:val="22"/>
                <w:szCs w:val="22"/>
              </w:rPr>
              <w:t>03/21/11</w:t>
            </w:r>
          </w:p>
        </w:tc>
        <w:tc>
          <w:tcPr>
            <w:tcW w:w="1710" w:type="dxa"/>
            <w:tcBorders>
              <w:top w:val="nil"/>
              <w:left w:val="nil"/>
              <w:bottom w:val="single" w:sz="4" w:space="0" w:color="000000"/>
              <w:right w:val="single" w:sz="4" w:space="0" w:color="000000"/>
            </w:tcBorders>
            <w:shd w:val="clear" w:color="auto" w:fill="auto"/>
            <w:hideMark/>
          </w:tcPr>
          <w:p w14:paraId="6CE342B4" w14:textId="77777777" w:rsidR="00CA5AB5" w:rsidRPr="002A71C4" w:rsidRDefault="00CA5AB5" w:rsidP="00CA5AB5">
            <w:pPr>
              <w:rPr>
                <w:rFonts w:cs="Arial"/>
                <w:color w:val="000000"/>
                <w:sz w:val="22"/>
                <w:szCs w:val="22"/>
              </w:rPr>
            </w:pPr>
            <w:r w:rsidRPr="002A71C4">
              <w:rPr>
                <w:rFonts w:cs="Arial"/>
                <w:color w:val="000000"/>
                <w:sz w:val="22"/>
                <w:szCs w:val="22"/>
              </w:rPr>
              <w:t>03/21/12</w:t>
            </w:r>
          </w:p>
        </w:tc>
        <w:tc>
          <w:tcPr>
            <w:tcW w:w="1890" w:type="dxa"/>
            <w:tcBorders>
              <w:top w:val="nil"/>
              <w:left w:val="nil"/>
              <w:bottom w:val="single" w:sz="4" w:space="0" w:color="000000"/>
              <w:right w:val="single" w:sz="4" w:space="0" w:color="000000"/>
            </w:tcBorders>
            <w:shd w:val="clear" w:color="auto" w:fill="auto"/>
            <w:hideMark/>
          </w:tcPr>
          <w:p w14:paraId="6582E9B3" w14:textId="77777777" w:rsidR="00CA5AB5" w:rsidRPr="002A71C4" w:rsidRDefault="00CA5AB5" w:rsidP="00CA5AB5">
            <w:pPr>
              <w:rPr>
                <w:rFonts w:cs="Arial"/>
                <w:color w:val="000000"/>
                <w:sz w:val="22"/>
                <w:szCs w:val="22"/>
              </w:rPr>
            </w:pPr>
            <w:r w:rsidRPr="002A71C4">
              <w:rPr>
                <w:rFonts w:cs="Arial"/>
                <w:color w:val="000000"/>
                <w:sz w:val="22"/>
                <w:szCs w:val="22"/>
              </w:rPr>
              <w:t>NUREG-1907</w:t>
            </w:r>
          </w:p>
        </w:tc>
        <w:tc>
          <w:tcPr>
            <w:tcW w:w="2160" w:type="dxa"/>
            <w:tcBorders>
              <w:top w:val="nil"/>
              <w:left w:val="nil"/>
              <w:bottom w:val="single" w:sz="4" w:space="0" w:color="auto"/>
              <w:right w:val="single" w:sz="4" w:space="0" w:color="auto"/>
            </w:tcBorders>
            <w:shd w:val="clear" w:color="auto" w:fill="auto"/>
            <w:hideMark/>
          </w:tcPr>
          <w:p w14:paraId="6A4C7109" w14:textId="77777777" w:rsidR="00CA5AB5" w:rsidRPr="002A71C4" w:rsidRDefault="00CA5AB5" w:rsidP="00CA5AB5">
            <w:pPr>
              <w:rPr>
                <w:rFonts w:cs="Arial"/>
                <w:color w:val="000000"/>
                <w:sz w:val="22"/>
                <w:szCs w:val="22"/>
              </w:rPr>
            </w:pPr>
            <w:r w:rsidRPr="002A71C4">
              <w:rPr>
                <w:rFonts w:cs="Arial"/>
                <w:color w:val="000000"/>
                <w:sz w:val="22"/>
                <w:szCs w:val="22"/>
              </w:rPr>
              <w:t>ML081430109; ML081430109; ML092740567</w:t>
            </w:r>
          </w:p>
        </w:tc>
      </w:tr>
      <w:tr w:rsidR="00CA5AB5" w:rsidRPr="002A71C4" w14:paraId="727AE4BC"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413FCCB2" w14:textId="77777777" w:rsidR="00CA5AB5" w:rsidRPr="002A71C4" w:rsidRDefault="00CA5AB5" w:rsidP="00CA5AB5">
            <w:pPr>
              <w:rPr>
                <w:rFonts w:cs="Arial"/>
                <w:color w:val="000000"/>
                <w:sz w:val="22"/>
                <w:szCs w:val="22"/>
              </w:rPr>
            </w:pPr>
            <w:r w:rsidRPr="002A71C4">
              <w:rPr>
                <w:rFonts w:cs="Arial"/>
                <w:color w:val="000000"/>
                <w:sz w:val="22"/>
                <w:szCs w:val="22"/>
              </w:rPr>
              <w:t>Palo Verde Nuclear Generating Station</w:t>
            </w:r>
          </w:p>
        </w:tc>
        <w:tc>
          <w:tcPr>
            <w:tcW w:w="900" w:type="dxa"/>
            <w:tcBorders>
              <w:top w:val="nil"/>
              <w:left w:val="nil"/>
              <w:bottom w:val="single" w:sz="4" w:space="0" w:color="000000"/>
              <w:right w:val="single" w:sz="4" w:space="0" w:color="000000"/>
            </w:tcBorders>
            <w:shd w:val="clear" w:color="auto" w:fill="auto"/>
            <w:hideMark/>
          </w:tcPr>
          <w:p w14:paraId="479C9949"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5DB17071"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7B33809B" w14:textId="77777777" w:rsidR="00CA5AB5" w:rsidRPr="002A71C4" w:rsidRDefault="00CA5AB5" w:rsidP="00CA5AB5">
            <w:pPr>
              <w:rPr>
                <w:rFonts w:cs="Arial"/>
                <w:color w:val="000000"/>
                <w:sz w:val="22"/>
                <w:szCs w:val="22"/>
              </w:rPr>
            </w:pPr>
            <w:r w:rsidRPr="002A71C4">
              <w:rPr>
                <w:rFonts w:cs="Arial"/>
                <w:color w:val="000000"/>
                <w:sz w:val="22"/>
                <w:szCs w:val="22"/>
              </w:rPr>
              <w:t>04/21/11</w:t>
            </w:r>
          </w:p>
        </w:tc>
        <w:tc>
          <w:tcPr>
            <w:tcW w:w="1710" w:type="dxa"/>
            <w:tcBorders>
              <w:top w:val="nil"/>
              <w:left w:val="nil"/>
              <w:bottom w:val="single" w:sz="4" w:space="0" w:color="000000"/>
              <w:right w:val="single" w:sz="4" w:space="0" w:color="000000"/>
            </w:tcBorders>
            <w:shd w:val="clear" w:color="auto" w:fill="auto"/>
            <w:hideMark/>
          </w:tcPr>
          <w:p w14:paraId="01D9A72F" w14:textId="77777777" w:rsidR="00CA5AB5" w:rsidRPr="002A71C4" w:rsidRDefault="00CA5AB5" w:rsidP="00CA5AB5">
            <w:pPr>
              <w:rPr>
                <w:rFonts w:cs="Arial"/>
                <w:color w:val="000000"/>
                <w:sz w:val="22"/>
                <w:szCs w:val="22"/>
              </w:rPr>
            </w:pPr>
            <w:r w:rsidRPr="002A71C4">
              <w:rPr>
                <w:rFonts w:cs="Arial"/>
                <w:color w:val="000000"/>
                <w:sz w:val="22"/>
                <w:szCs w:val="22"/>
              </w:rPr>
              <w:t>06/01/25</w:t>
            </w:r>
          </w:p>
        </w:tc>
        <w:tc>
          <w:tcPr>
            <w:tcW w:w="1890" w:type="dxa"/>
            <w:tcBorders>
              <w:top w:val="nil"/>
              <w:left w:val="nil"/>
              <w:bottom w:val="single" w:sz="4" w:space="0" w:color="000000"/>
              <w:right w:val="single" w:sz="4" w:space="0" w:color="000000"/>
            </w:tcBorders>
            <w:shd w:val="clear" w:color="auto" w:fill="auto"/>
            <w:hideMark/>
          </w:tcPr>
          <w:p w14:paraId="15EF66B5" w14:textId="77777777" w:rsidR="00CA5AB5" w:rsidRPr="002A71C4" w:rsidRDefault="00CA5AB5" w:rsidP="00CA5AB5">
            <w:pPr>
              <w:rPr>
                <w:rFonts w:cs="Arial"/>
                <w:color w:val="000000"/>
                <w:sz w:val="22"/>
                <w:szCs w:val="22"/>
              </w:rPr>
            </w:pPr>
            <w:r w:rsidRPr="002A71C4">
              <w:rPr>
                <w:rFonts w:cs="Arial"/>
                <w:color w:val="000000"/>
                <w:sz w:val="22"/>
                <w:szCs w:val="22"/>
              </w:rPr>
              <w:t>NUREG-1961</w:t>
            </w:r>
          </w:p>
        </w:tc>
        <w:tc>
          <w:tcPr>
            <w:tcW w:w="2160" w:type="dxa"/>
            <w:tcBorders>
              <w:top w:val="nil"/>
              <w:left w:val="nil"/>
              <w:bottom w:val="single" w:sz="4" w:space="0" w:color="auto"/>
              <w:right w:val="single" w:sz="4" w:space="0" w:color="auto"/>
            </w:tcBorders>
            <w:shd w:val="clear" w:color="auto" w:fill="auto"/>
            <w:hideMark/>
          </w:tcPr>
          <w:p w14:paraId="1C43DCD0" w14:textId="77777777" w:rsidR="00CA5AB5" w:rsidRPr="002A71C4" w:rsidRDefault="00CA5AB5" w:rsidP="00CA5AB5">
            <w:pPr>
              <w:rPr>
                <w:rFonts w:cs="Arial"/>
                <w:color w:val="000000"/>
                <w:sz w:val="22"/>
                <w:szCs w:val="22"/>
              </w:rPr>
            </w:pPr>
            <w:r w:rsidRPr="002A71C4">
              <w:rPr>
                <w:rFonts w:cs="Arial"/>
                <w:color w:val="000000"/>
                <w:sz w:val="22"/>
                <w:szCs w:val="22"/>
              </w:rPr>
              <w:t>ML11095A011</w:t>
            </w:r>
          </w:p>
        </w:tc>
      </w:tr>
      <w:tr w:rsidR="00CA5AB5" w:rsidRPr="002A71C4" w14:paraId="3D01CD6E"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FA603F1" w14:textId="77777777" w:rsidR="00CA5AB5" w:rsidRPr="002A71C4" w:rsidRDefault="00CA5AB5" w:rsidP="00CA5AB5">
            <w:pPr>
              <w:rPr>
                <w:rFonts w:cs="Arial"/>
                <w:color w:val="000000"/>
                <w:sz w:val="22"/>
                <w:szCs w:val="22"/>
              </w:rPr>
            </w:pPr>
            <w:r w:rsidRPr="002A71C4">
              <w:rPr>
                <w:rFonts w:cs="Arial"/>
                <w:color w:val="000000"/>
                <w:sz w:val="22"/>
                <w:szCs w:val="22"/>
              </w:rPr>
              <w:t>Palo Verde Nuclear Generating Station</w:t>
            </w:r>
          </w:p>
        </w:tc>
        <w:tc>
          <w:tcPr>
            <w:tcW w:w="900" w:type="dxa"/>
            <w:tcBorders>
              <w:top w:val="nil"/>
              <w:left w:val="nil"/>
              <w:bottom w:val="single" w:sz="4" w:space="0" w:color="000000"/>
              <w:right w:val="single" w:sz="4" w:space="0" w:color="000000"/>
            </w:tcBorders>
            <w:shd w:val="clear" w:color="auto" w:fill="auto"/>
            <w:hideMark/>
          </w:tcPr>
          <w:p w14:paraId="4EF23A4C"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3DB3584A"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244EF131" w14:textId="77777777" w:rsidR="00CA5AB5" w:rsidRPr="002A71C4" w:rsidRDefault="00CA5AB5" w:rsidP="00CA5AB5">
            <w:pPr>
              <w:rPr>
                <w:rFonts w:cs="Arial"/>
                <w:color w:val="000000"/>
                <w:sz w:val="22"/>
                <w:szCs w:val="22"/>
              </w:rPr>
            </w:pPr>
            <w:r w:rsidRPr="002A71C4">
              <w:rPr>
                <w:rFonts w:cs="Arial"/>
                <w:color w:val="000000"/>
                <w:sz w:val="22"/>
                <w:szCs w:val="22"/>
              </w:rPr>
              <w:t>04/21/11</w:t>
            </w:r>
          </w:p>
        </w:tc>
        <w:tc>
          <w:tcPr>
            <w:tcW w:w="1710" w:type="dxa"/>
            <w:tcBorders>
              <w:top w:val="nil"/>
              <w:left w:val="nil"/>
              <w:bottom w:val="single" w:sz="4" w:space="0" w:color="000000"/>
              <w:right w:val="single" w:sz="4" w:space="0" w:color="000000"/>
            </w:tcBorders>
            <w:shd w:val="clear" w:color="auto" w:fill="auto"/>
            <w:hideMark/>
          </w:tcPr>
          <w:p w14:paraId="0387A445" w14:textId="77777777" w:rsidR="00CA5AB5" w:rsidRPr="002A71C4" w:rsidRDefault="00CA5AB5" w:rsidP="00CA5AB5">
            <w:pPr>
              <w:rPr>
                <w:rFonts w:cs="Arial"/>
                <w:color w:val="000000"/>
                <w:sz w:val="22"/>
                <w:szCs w:val="22"/>
              </w:rPr>
            </w:pPr>
            <w:r w:rsidRPr="002A71C4">
              <w:rPr>
                <w:rFonts w:cs="Arial"/>
                <w:color w:val="000000"/>
                <w:sz w:val="22"/>
                <w:szCs w:val="22"/>
              </w:rPr>
              <w:t>04/24/26</w:t>
            </w:r>
          </w:p>
        </w:tc>
        <w:tc>
          <w:tcPr>
            <w:tcW w:w="1890" w:type="dxa"/>
            <w:tcBorders>
              <w:top w:val="nil"/>
              <w:left w:val="nil"/>
              <w:bottom w:val="single" w:sz="4" w:space="0" w:color="000000"/>
              <w:right w:val="single" w:sz="4" w:space="0" w:color="000000"/>
            </w:tcBorders>
            <w:shd w:val="clear" w:color="auto" w:fill="auto"/>
            <w:hideMark/>
          </w:tcPr>
          <w:p w14:paraId="05B598C7" w14:textId="77777777" w:rsidR="00CA5AB5" w:rsidRPr="002A71C4" w:rsidRDefault="00CA5AB5" w:rsidP="00CA5AB5">
            <w:pPr>
              <w:rPr>
                <w:rFonts w:cs="Arial"/>
                <w:color w:val="000000"/>
                <w:sz w:val="22"/>
                <w:szCs w:val="22"/>
              </w:rPr>
            </w:pPr>
            <w:r w:rsidRPr="002A71C4">
              <w:rPr>
                <w:rFonts w:cs="Arial"/>
                <w:color w:val="000000"/>
                <w:sz w:val="22"/>
                <w:szCs w:val="22"/>
              </w:rPr>
              <w:t>NUREG-1961</w:t>
            </w:r>
          </w:p>
        </w:tc>
        <w:tc>
          <w:tcPr>
            <w:tcW w:w="2160" w:type="dxa"/>
            <w:tcBorders>
              <w:top w:val="nil"/>
              <w:left w:val="nil"/>
              <w:bottom w:val="single" w:sz="4" w:space="0" w:color="auto"/>
              <w:right w:val="single" w:sz="4" w:space="0" w:color="auto"/>
            </w:tcBorders>
            <w:shd w:val="clear" w:color="auto" w:fill="auto"/>
            <w:hideMark/>
          </w:tcPr>
          <w:p w14:paraId="22B2B621" w14:textId="77777777" w:rsidR="00CA5AB5" w:rsidRPr="002A71C4" w:rsidRDefault="00CA5AB5" w:rsidP="00CA5AB5">
            <w:pPr>
              <w:rPr>
                <w:rFonts w:cs="Arial"/>
                <w:color w:val="000000"/>
                <w:sz w:val="22"/>
                <w:szCs w:val="22"/>
              </w:rPr>
            </w:pPr>
            <w:r w:rsidRPr="002A71C4">
              <w:rPr>
                <w:rFonts w:cs="Arial"/>
                <w:color w:val="000000"/>
                <w:sz w:val="22"/>
                <w:szCs w:val="22"/>
              </w:rPr>
              <w:t>ML11095A011</w:t>
            </w:r>
          </w:p>
        </w:tc>
      </w:tr>
      <w:tr w:rsidR="00CA5AB5" w:rsidRPr="002A71C4" w14:paraId="555654BE"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0932CCB5" w14:textId="77777777" w:rsidR="00CA5AB5" w:rsidRPr="002A71C4" w:rsidRDefault="00CA5AB5" w:rsidP="00CA5AB5">
            <w:pPr>
              <w:rPr>
                <w:rFonts w:cs="Arial"/>
                <w:color w:val="000000"/>
                <w:sz w:val="22"/>
                <w:szCs w:val="22"/>
              </w:rPr>
            </w:pPr>
            <w:r w:rsidRPr="002A71C4">
              <w:rPr>
                <w:rFonts w:cs="Arial"/>
                <w:color w:val="000000"/>
                <w:sz w:val="22"/>
                <w:szCs w:val="22"/>
              </w:rPr>
              <w:t>Palo Verde Nuclear Generating Station</w:t>
            </w:r>
          </w:p>
        </w:tc>
        <w:tc>
          <w:tcPr>
            <w:tcW w:w="900" w:type="dxa"/>
            <w:tcBorders>
              <w:top w:val="nil"/>
              <w:left w:val="nil"/>
              <w:bottom w:val="single" w:sz="4" w:space="0" w:color="000000"/>
              <w:right w:val="single" w:sz="4" w:space="0" w:color="000000"/>
            </w:tcBorders>
            <w:shd w:val="clear" w:color="auto" w:fill="auto"/>
            <w:hideMark/>
          </w:tcPr>
          <w:p w14:paraId="7CE3E3C3" w14:textId="77777777" w:rsidR="00CA5AB5" w:rsidRPr="002A71C4" w:rsidRDefault="00CA5AB5" w:rsidP="00CA5AB5">
            <w:pPr>
              <w:rPr>
                <w:rFonts w:cs="Arial"/>
                <w:color w:val="000000"/>
                <w:sz w:val="22"/>
                <w:szCs w:val="22"/>
              </w:rPr>
            </w:pPr>
            <w:r w:rsidRPr="002A71C4">
              <w:rPr>
                <w:rFonts w:cs="Arial"/>
                <w:color w:val="000000"/>
                <w:sz w:val="22"/>
                <w:szCs w:val="22"/>
              </w:rPr>
              <w:t>3</w:t>
            </w:r>
          </w:p>
        </w:tc>
        <w:tc>
          <w:tcPr>
            <w:tcW w:w="1080" w:type="dxa"/>
            <w:tcBorders>
              <w:top w:val="nil"/>
              <w:left w:val="single" w:sz="4" w:space="0" w:color="000000"/>
              <w:bottom w:val="single" w:sz="4" w:space="0" w:color="000000"/>
              <w:right w:val="single" w:sz="4" w:space="0" w:color="auto"/>
            </w:tcBorders>
          </w:tcPr>
          <w:p w14:paraId="4DA5AFE4"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nil"/>
              <w:left w:val="single" w:sz="4" w:space="0" w:color="auto"/>
              <w:bottom w:val="single" w:sz="4" w:space="0" w:color="000000"/>
              <w:right w:val="single" w:sz="4" w:space="0" w:color="000000"/>
            </w:tcBorders>
            <w:shd w:val="clear" w:color="auto" w:fill="auto"/>
            <w:hideMark/>
          </w:tcPr>
          <w:p w14:paraId="6859A800" w14:textId="77777777" w:rsidR="00CA5AB5" w:rsidRPr="002A71C4" w:rsidRDefault="00CA5AB5" w:rsidP="00CA5AB5">
            <w:pPr>
              <w:rPr>
                <w:rFonts w:cs="Arial"/>
                <w:color w:val="000000"/>
                <w:sz w:val="22"/>
                <w:szCs w:val="22"/>
              </w:rPr>
            </w:pPr>
            <w:r w:rsidRPr="002A71C4">
              <w:rPr>
                <w:rFonts w:cs="Arial"/>
                <w:color w:val="000000"/>
                <w:sz w:val="22"/>
                <w:szCs w:val="22"/>
              </w:rPr>
              <w:t>04/21/11</w:t>
            </w:r>
          </w:p>
        </w:tc>
        <w:tc>
          <w:tcPr>
            <w:tcW w:w="1710" w:type="dxa"/>
            <w:tcBorders>
              <w:top w:val="nil"/>
              <w:left w:val="nil"/>
              <w:bottom w:val="single" w:sz="4" w:space="0" w:color="000000"/>
              <w:right w:val="single" w:sz="4" w:space="0" w:color="000000"/>
            </w:tcBorders>
            <w:shd w:val="clear" w:color="auto" w:fill="auto"/>
            <w:hideMark/>
          </w:tcPr>
          <w:p w14:paraId="528EF099" w14:textId="77777777" w:rsidR="00CA5AB5" w:rsidRPr="002A71C4" w:rsidRDefault="00CA5AB5" w:rsidP="00CA5AB5">
            <w:pPr>
              <w:rPr>
                <w:rFonts w:cs="Arial"/>
                <w:color w:val="000000"/>
                <w:sz w:val="22"/>
                <w:szCs w:val="22"/>
              </w:rPr>
            </w:pPr>
            <w:r w:rsidRPr="002A71C4">
              <w:rPr>
                <w:rFonts w:cs="Arial"/>
                <w:color w:val="000000"/>
                <w:sz w:val="22"/>
                <w:szCs w:val="22"/>
              </w:rPr>
              <w:t>11/25/27</w:t>
            </w:r>
          </w:p>
        </w:tc>
        <w:tc>
          <w:tcPr>
            <w:tcW w:w="1890" w:type="dxa"/>
            <w:tcBorders>
              <w:top w:val="nil"/>
              <w:left w:val="nil"/>
              <w:bottom w:val="single" w:sz="4" w:space="0" w:color="000000"/>
              <w:right w:val="single" w:sz="4" w:space="0" w:color="000000"/>
            </w:tcBorders>
            <w:shd w:val="clear" w:color="auto" w:fill="auto"/>
            <w:hideMark/>
          </w:tcPr>
          <w:p w14:paraId="50B10D4D" w14:textId="77777777" w:rsidR="00CA5AB5" w:rsidRPr="002A71C4" w:rsidRDefault="00CA5AB5" w:rsidP="00CA5AB5">
            <w:pPr>
              <w:rPr>
                <w:rFonts w:cs="Arial"/>
                <w:color w:val="000000"/>
                <w:sz w:val="22"/>
                <w:szCs w:val="22"/>
              </w:rPr>
            </w:pPr>
            <w:r w:rsidRPr="002A71C4">
              <w:rPr>
                <w:rFonts w:cs="Arial"/>
                <w:color w:val="000000"/>
                <w:sz w:val="22"/>
                <w:szCs w:val="22"/>
              </w:rPr>
              <w:t>NUREG-1961</w:t>
            </w:r>
          </w:p>
        </w:tc>
        <w:tc>
          <w:tcPr>
            <w:tcW w:w="2160" w:type="dxa"/>
            <w:tcBorders>
              <w:top w:val="nil"/>
              <w:left w:val="nil"/>
              <w:bottom w:val="single" w:sz="4" w:space="0" w:color="auto"/>
              <w:right w:val="single" w:sz="4" w:space="0" w:color="auto"/>
            </w:tcBorders>
            <w:shd w:val="clear" w:color="auto" w:fill="auto"/>
            <w:hideMark/>
          </w:tcPr>
          <w:p w14:paraId="33581625" w14:textId="77777777" w:rsidR="00CA5AB5" w:rsidRPr="002A71C4" w:rsidRDefault="00CA5AB5" w:rsidP="00CA5AB5">
            <w:pPr>
              <w:rPr>
                <w:rFonts w:cs="Arial"/>
                <w:color w:val="000000"/>
                <w:sz w:val="22"/>
                <w:szCs w:val="22"/>
              </w:rPr>
            </w:pPr>
            <w:r w:rsidRPr="002A71C4">
              <w:rPr>
                <w:rFonts w:cs="Arial"/>
                <w:color w:val="000000"/>
                <w:sz w:val="22"/>
                <w:szCs w:val="22"/>
              </w:rPr>
              <w:t>ML11095A011</w:t>
            </w:r>
          </w:p>
        </w:tc>
      </w:tr>
      <w:tr w:rsidR="00CA5AB5" w:rsidRPr="002A71C4" w14:paraId="0B2C12D6"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6BFDEBEA" w14:textId="77777777" w:rsidR="00CA5AB5" w:rsidRPr="002A71C4" w:rsidRDefault="00CA5AB5" w:rsidP="00CA5AB5">
            <w:pPr>
              <w:rPr>
                <w:rFonts w:cs="Arial"/>
                <w:color w:val="000000"/>
                <w:sz w:val="22"/>
                <w:szCs w:val="22"/>
              </w:rPr>
            </w:pPr>
            <w:r w:rsidRPr="002A71C4">
              <w:rPr>
                <w:rFonts w:cs="Arial"/>
                <w:color w:val="000000"/>
                <w:sz w:val="22"/>
                <w:szCs w:val="22"/>
              </w:rPr>
              <w:t>Prairie Island Nuclear Generating Plant</w:t>
            </w:r>
          </w:p>
        </w:tc>
        <w:tc>
          <w:tcPr>
            <w:tcW w:w="900" w:type="dxa"/>
            <w:tcBorders>
              <w:top w:val="nil"/>
              <w:left w:val="nil"/>
              <w:bottom w:val="single" w:sz="4" w:space="0" w:color="000000"/>
              <w:right w:val="single" w:sz="4" w:space="0" w:color="000000"/>
            </w:tcBorders>
            <w:shd w:val="clear" w:color="auto" w:fill="auto"/>
            <w:hideMark/>
          </w:tcPr>
          <w:p w14:paraId="0750699F"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32F0A4BF"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54ECFEC3" w14:textId="77777777" w:rsidR="00CA5AB5" w:rsidRPr="002A71C4" w:rsidRDefault="00CA5AB5" w:rsidP="00CA5AB5">
            <w:pPr>
              <w:rPr>
                <w:rFonts w:cs="Arial"/>
                <w:color w:val="000000"/>
                <w:sz w:val="22"/>
                <w:szCs w:val="22"/>
              </w:rPr>
            </w:pPr>
            <w:r w:rsidRPr="002A71C4">
              <w:rPr>
                <w:rFonts w:cs="Arial"/>
                <w:color w:val="000000"/>
                <w:sz w:val="22"/>
                <w:szCs w:val="22"/>
              </w:rPr>
              <w:t>06/27/11</w:t>
            </w:r>
          </w:p>
        </w:tc>
        <w:tc>
          <w:tcPr>
            <w:tcW w:w="1710" w:type="dxa"/>
            <w:tcBorders>
              <w:top w:val="nil"/>
              <w:left w:val="nil"/>
              <w:bottom w:val="single" w:sz="4" w:space="0" w:color="000000"/>
              <w:right w:val="single" w:sz="4" w:space="0" w:color="000000"/>
            </w:tcBorders>
            <w:shd w:val="clear" w:color="auto" w:fill="auto"/>
            <w:hideMark/>
          </w:tcPr>
          <w:p w14:paraId="22F674B4" w14:textId="77777777" w:rsidR="00CA5AB5" w:rsidRPr="002A71C4" w:rsidRDefault="00CA5AB5" w:rsidP="00CA5AB5">
            <w:pPr>
              <w:rPr>
                <w:rFonts w:cs="Arial"/>
                <w:color w:val="000000"/>
                <w:sz w:val="22"/>
                <w:szCs w:val="22"/>
              </w:rPr>
            </w:pPr>
            <w:r w:rsidRPr="002A71C4">
              <w:rPr>
                <w:rFonts w:cs="Arial"/>
                <w:color w:val="000000"/>
                <w:sz w:val="22"/>
                <w:szCs w:val="22"/>
              </w:rPr>
              <w:t>08/09/13</w:t>
            </w:r>
          </w:p>
        </w:tc>
        <w:tc>
          <w:tcPr>
            <w:tcW w:w="1890" w:type="dxa"/>
            <w:tcBorders>
              <w:top w:val="nil"/>
              <w:left w:val="nil"/>
              <w:bottom w:val="single" w:sz="4" w:space="0" w:color="000000"/>
              <w:right w:val="single" w:sz="4" w:space="0" w:color="000000"/>
            </w:tcBorders>
            <w:shd w:val="clear" w:color="auto" w:fill="auto"/>
            <w:hideMark/>
          </w:tcPr>
          <w:p w14:paraId="63E7EC83" w14:textId="77777777" w:rsidR="00CA5AB5" w:rsidRPr="002A71C4" w:rsidRDefault="00CA5AB5" w:rsidP="00CA5AB5">
            <w:pPr>
              <w:rPr>
                <w:rFonts w:cs="Arial"/>
                <w:color w:val="000000"/>
                <w:sz w:val="22"/>
                <w:szCs w:val="22"/>
              </w:rPr>
            </w:pPr>
            <w:r w:rsidRPr="002A71C4">
              <w:rPr>
                <w:rFonts w:cs="Arial"/>
                <w:color w:val="000000"/>
                <w:sz w:val="22"/>
                <w:szCs w:val="22"/>
              </w:rPr>
              <w:t>NUREG-1960</w:t>
            </w:r>
          </w:p>
        </w:tc>
        <w:tc>
          <w:tcPr>
            <w:tcW w:w="2160" w:type="dxa"/>
            <w:tcBorders>
              <w:top w:val="nil"/>
              <w:left w:val="nil"/>
              <w:bottom w:val="single" w:sz="4" w:space="0" w:color="auto"/>
              <w:right w:val="single" w:sz="4" w:space="0" w:color="auto"/>
            </w:tcBorders>
            <w:shd w:val="clear" w:color="auto" w:fill="auto"/>
            <w:hideMark/>
          </w:tcPr>
          <w:p w14:paraId="53695699" w14:textId="77777777" w:rsidR="00CA5AB5" w:rsidRPr="002A71C4" w:rsidRDefault="00CA5AB5" w:rsidP="00CA5AB5">
            <w:pPr>
              <w:rPr>
                <w:rFonts w:cs="Arial"/>
                <w:color w:val="000000"/>
                <w:sz w:val="22"/>
                <w:szCs w:val="22"/>
              </w:rPr>
            </w:pPr>
            <w:r w:rsidRPr="002A71C4">
              <w:rPr>
                <w:rFonts w:cs="Arial"/>
                <w:color w:val="000000"/>
                <w:sz w:val="22"/>
                <w:szCs w:val="22"/>
              </w:rPr>
              <w:t>ML11235A622; ML11236A175</w:t>
            </w:r>
          </w:p>
        </w:tc>
      </w:tr>
      <w:tr w:rsidR="00CA5AB5" w:rsidRPr="002A71C4" w14:paraId="18CDFB3C"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4DB5AC2" w14:textId="77777777" w:rsidR="00CA5AB5" w:rsidRPr="002A71C4" w:rsidRDefault="00CA5AB5" w:rsidP="00CA5AB5">
            <w:pPr>
              <w:rPr>
                <w:rFonts w:cs="Arial"/>
                <w:color w:val="000000"/>
                <w:sz w:val="22"/>
                <w:szCs w:val="22"/>
              </w:rPr>
            </w:pPr>
            <w:r w:rsidRPr="002A71C4">
              <w:rPr>
                <w:rFonts w:cs="Arial"/>
                <w:color w:val="000000"/>
                <w:sz w:val="22"/>
                <w:szCs w:val="22"/>
              </w:rPr>
              <w:t>Prairie Island Nuclear Generating Plant</w:t>
            </w:r>
          </w:p>
        </w:tc>
        <w:tc>
          <w:tcPr>
            <w:tcW w:w="900" w:type="dxa"/>
            <w:tcBorders>
              <w:top w:val="nil"/>
              <w:left w:val="nil"/>
              <w:bottom w:val="single" w:sz="4" w:space="0" w:color="000000"/>
              <w:right w:val="single" w:sz="4" w:space="0" w:color="000000"/>
            </w:tcBorders>
            <w:shd w:val="clear" w:color="auto" w:fill="auto"/>
            <w:hideMark/>
          </w:tcPr>
          <w:p w14:paraId="5E359519"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single" w:sz="4" w:space="0" w:color="000000"/>
              <w:right w:val="single" w:sz="4" w:space="0" w:color="auto"/>
            </w:tcBorders>
          </w:tcPr>
          <w:p w14:paraId="48A5CB01" w14:textId="77777777" w:rsidR="00CA5AB5" w:rsidRPr="002A71C4" w:rsidRDefault="00CA5AB5" w:rsidP="00CA5AB5">
            <w:pPr>
              <w:rPr>
                <w:rFonts w:cs="Arial"/>
                <w:color w:val="000000"/>
                <w:sz w:val="22"/>
                <w:szCs w:val="22"/>
              </w:rPr>
            </w:pPr>
            <w:r w:rsidRPr="002A71C4">
              <w:rPr>
                <w:rFonts w:cs="Arial"/>
                <w:color w:val="000000"/>
                <w:sz w:val="22"/>
                <w:szCs w:val="22"/>
              </w:rPr>
              <w:t>III</w:t>
            </w:r>
          </w:p>
        </w:tc>
        <w:tc>
          <w:tcPr>
            <w:tcW w:w="1800" w:type="dxa"/>
            <w:tcBorders>
              <w:top w:val="nil"/>
              <w:left w:val="single" w:sz="4" w:space="0" w:color="auto"/>
              <w:bottom w:val="single" w:sz="4" w:space="0" w:color="000000"/>
              <w:right w:val="single" w:sz="4" w:space="0" w:color="000000"/>
            </w:tcBorders>
            <w:shd w:val="clear" w:color="auto" w:fill="auto"/>
            <w:hideMark/>
          </w:tcPr>
          <w:p w14:paraId="1B69C6EC" w14:textId="77777777" w:rsidR="00CA5AB5" w:rsidRPr="002A71C4" w:rsidRDefault="00CA5AB5" w:rsidP="00CA5AB5">
            <w:pPr>
              <w:rPr>
                <w:rFonts w:cs="Arial"/>
                <w:color w:val="000000"/>
                <w:sz w:val="22"/>
                <w:szCs w:val="22"/>
              </w:rPr>
            </w:pPr>
            <w:r w:rsidRPr="002A71C4">
              <w:rPr>
                <w:rFonts w:cs="Arial"/>
                <w:color w:val="000000"/>
                <w:sz w:val="22"/>
                <w:szCs w:val="22"/>
              </w:rPr>
              <w:t>06/27/11</w:t>
            </w:r>
          </w:p>
        </w:tc>
        <w:tc>
          <w:tcPr>
            <w:tcW w:w="1710" w:type="dxa"/>
            <w:tcBorders>
              <w:top w:val="nil"/>
              <w:left w:val="nil"/>
              <w:bottom w:val="single" w:sz="4" w:space="0" w:color="000000"/>
              <w:right w:val="single" w:sz="4" w:space="0" w:color="000000"/>
            </w:tcBorders>
            <w:shd w:val="clear" w:color="auto" w:fill="auto"/>
            <w:hideMark/>
          </w:tcPr>
          <w:p w14:paraId="4401123E" w14:textId="77777777" w:rsidR="00CA5AB5" w:rsidRPr="002A71C4" w:rsidRDefault="00CA5AB5" w:rsidP="00CA5AB5">
            <w:pPr>
              <w:rPr>
                <w:rFonts w:cs="Arial"/>
                <w:color w:val="000000"/>
                <w:sz w:val="22"/>
                <w:szCs w:val="22"/>
              </w:rPr>
            </w:pPr>
            <w:r w:rsidRPr="002A71C4">
              <w:rPr>
                <w:rFonts w:cs="Arial"/>
                <w:color w:val="000000"/>
                <w:sz w:val="22"/>
                <w:szCs w:val="22"/>
              </w:rPr>
              <w:t>10/29/14</w:t>
            </w:r>
          </w:p>
        </w:tc>
        <w:tc>
          <w:tcPr>
            <w:tcW w:w="1890" w:type="dxa"/>
            <w:tcBorders>
              <w:top w:val="nil"/>
              <w:left w:val="nil"/>
              <w:bottom w:val="single" w:sz="4" w:space="0" w:color="000000"/>
              <w:right w:val="single" w:sz="4" w:space="0" w:color="000000"/>
            </w:tcBorders>
            <w:shd w:val="clear" w:color="auto" w:fill="auto"/>
            <w:hideMark/>
          </w:tcPr>
          <w:p w14:paraId="7825AB70" w14:textId="77777777" w:rsidR="00CA5AB5" w:rsidRPr="002A71C4" w:rsidRDefault="00CA5AB5" w:rsidP="00CA5AB5">
            <w:pPr>
              <w:rPr>
                <w:rFonts w:cs="Arial"/>
                <w:color w:val="000000"/>
                <w:sz w:val="22"/>
                <w:szCs w:val="22"/>
              </w:rPr>
            </w:pPr>
            <w:r w:rsidRPr="002A71C4">
              <w:rPr>
                <w:rFonts w:cs="Arial"/>
                <w:color w:val="000000"/>
                <w:sz w:val="22"/>
                <w:szCs w:val="22"/>
              </w:rPr>
              <w:t>NUREG-1960</w:t>
            </w:r>
          </w:p>
        </w:tc>
        <w:tc>
          <w:tcPr>
            <w:tcW w:w="2160" w:type="dxa"/>
            <w:tcBorders>
              <w:top w:val="nil"/>
              <w:left w:val="nil"/>
              <w:bottom w:val="single" w:sz="4" w:space="0" w:color="auto"/>
              <w:right w:val="single" w:sz="4" w:space="0" w:color="auto"/>
            </w:tcBorders>
            <w:shd w:val="clear" w:color="auto" w:fill="auto"/>
            <w:hideMark/>
          </w:tcPr>
          <w:p w14:paraId="582EDC80" w14:textId="77777777" w:rsidR="00CA5AB5" w:rsidRPr="002A71C4" w:rsidRDefault="00CA5AB5" w:rsidP="00CA5AB5">
            <w:pPr>
              <w:rPr>
                <w:rFonts w:cs="Arial"/>
                <w:color w:val="000000"/>
                <w:sz w:val="22"/>
                <w:szCs w:val="22"/>
              </w:rPr>
            </w:pPr>
            <w:r w:rsidRPr="002A71C4">
              <w:rPr>
                <w:rFonts w:cs="Arial"/>
                <w:color w:val="000000"/>
                <w:sz w:val="22"/>
                <w:szCs w:val="22"/>
              </w:rPr>
              <w:t>ML11235A622; ML11236A175</w:t>
            </w:r>
          </w:p>
        </w:tc>
      </w:tr>
      <w:tr w:rsidR="00CA5AB5" w:rsidRPr="002A71C4" w14:paraId="66E94078" w14:textId="77777777" w:rsidTr="002A71C4">
        <w:trPr>
          <w:trHeight w:val="144"/>
        </w:trPr>
        <w:tc>
          <w:tcPr>
            <w:tcW w:w="3510" w:type="dxa"/>
            <w:tcBorders>
              <w:top w:val="nil"/>
              <w:left w:val="single" w:sz="4" w:space="0" w:color="000000"/>
              <w:bottom w:val="single" w:sz="4" w:space="0" w:color="000000"/>
              <w:right w:val="single" w:sz="4" w:space="0" w:color="000000"/>
            </w:tcBorders>
            <w:shd w:val="clear" w:color="auto" w:fill="auto"/>
            <w:hideMark/>
          </w:tcPr>
          <w:p w14:paraId="312BF361" w14:textId="77777777" w:rsidR="00CA5AB5" w:rsidRPr="002A71C4" w:rsidRDefault="00CA5AB5" w:rsidP="00CA5AB5">
            <w:pPr>
              <w:rPr>
                <w:rFonts w:cs="Arial"/>
                <w:color w:val="000000"/>
                <w:sz w:val="22"/>
                <w:szCs w:val="22"/>
              </w:rPr>
            </w:pPr>
            <w:r w:rsidRPr="002A71C4">
              <w:rPr>
                <w:rFonts w:cs="Arial"/>
                <w:color w:val="000000"/>
                <w:sz w:val="22"/>
                <w:szCs w:val="22"/>
              </w:rPr>
              <w:t>Salem Nuclear Generating Station</w:t>
            </w:r>
          </w:p>
        </w:tc>
        <w:tc>
          <w:tcPr>
            <w:tcW w:w="900" w:type="dxa"/>
            <w:tcBorders>
              <w:top w:val="nil"/>
              <w:left w:val="nil"/>
              <w:bottom w:val="single" w:sz="4" w:space="0" w:color="000000"/>
              <w:right w:val="single" w:sz="4" w:space="0" w:color="000000"/>
            </w:tcBorders>
            <w:shd w:val="clear" w:color="auto" w:fill="auto"/>
            <w:hideMark/>
          </w:tcPr>
          <w:p w14:paraId="7E24AE1F"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nil"/>
              <w:left w:val="single" w:sz="4" w:space="0" w:color="000000"/>
              <w:bottom w:val="single" w:sz="4" w:space="0" w:color="000000"/>
              <w:right w:val="single" w:sz="4" w:space="0" w:color="auto"/>
            </w:tcBorders>
          </w:tcPr>
          <w:p w14:paraId="6038CBF4"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single" w:sz="4" w:space="0" w:color="000000"/>
              <w:right w:val="single" w:sz="4" w:space="0" w:color="000000"/>
            </w:tcBorders>
            <w:shd w:val="clear" w:color="auto" w:fill="auto"/>
            <w:hideMark/>
          </w:tcPr>
          <w:p w14:paraId="7DF530AB" w14:textId="77777777" w:rsidR="00CA5AB5" w:rsidRPr="002A71C4" w:rsidRDefault="00CA5AB5" w:rsidP="00CA5AB5">
            <w:pPr>
              <w:rPr>
                <w:rFonts w:cs="Arial"/>
                <w:color w:val="000000"/>
                <w:sz w:val="22"/>
                <w:szCs w:val="22"/>
              </w:rPr>
            </w:pPr>
            <w:r w:rsidRPr="002A71C4">
              <w:rPr>
                <w:rFonts w:cs="Arial"/>
                <w:color w:val="000000"/>
                <w:sz w:val="22"/>
                <w:szCs w:val="22"/>
              </w:rPr>
              <w:t>06/30/11</w:t>
            </w:r>
          </w:p>
        </w:tc>
        <w:tc>
          <w:tcPr>
            <w:tcW w:w="1710" w:type="dxa"/>
            <w:tcBorders>
              <w:top w:val="nil"/>
              <w:left w:val="nil"/>
              <w:bottom w:val="single" w:sz="4" w:space="0" w:color="000000"/>
              <w:right w:val="single" w:sz="4" w:space="0" w:color="000000"/>
            </w:tcBorders>
            <w:shd w:val="clear" w:color="auto" w:fill="auto"/>
            <w:hideMark/>
          </w:tcPr>
          <w:p w14:paraId="425918F1" w14:textId="77777777" w:rsidR="00CA5AB5" w:rsidRPr="002A71C4" w:rsidRDefault="00CA5AB5" w:rsidP="00CA5AB5">
            <w:pPr>
              <w:rPr>
                <w:rFonts w:cs="Arial"/>
                <w:color w:val="000000"/>
                <w:sz w:val="22"/>
                <w:szCs w:val="22"/>
              </w:rPr>
            </w:pPr>
            <w:r w:rsidRPr="002A71C4">
              <w:rPr>
                <w:rFonts w:cs="Arial"/>
                <w:color w:val="000000"/>
                <w:sz w:val="22"/>
                <w:szCs w:val="22"/>
              </w:rPr>
              <w:t>08/13/16</w:t>
            </w:r>
          </w:p>
        </w:tc>
        <w:tc>
          <w:tcPr>
            <w:tcW w:w="1890" w:type="dxa"/>
            <w:tcBorders>
              <w:top w:val="nil"/>
              <w:left w:val="nil"/>
              <w:bottom w:val="single" w:sz="4" w:space="0" w:color="000000"/>
              <w:right w:val="single" w:sz="4" w:space="0" w:color="000000"/>
            </w:tcBorders>
            <w:shd w:val="clear" w:color="auto" w:fill="auto"/>
            <w:hideMark/>
          </w:tcPr>
          <w:p w14:paraId="6F1EA319" w14:textId="77777777" w:rsidR="00CA5AB5" w:rsidRPr="002A71C4" w:rsidRDefault="00CA5AB5" w:rsidP="00CA5AB5">
            <w:pPr>
              <w:rPr>
                <w:rFonts w:cs="Arial"/>
                <w:color w:val="000000"/>
                <w:sz w:val="22"/>
                <w:szCs w:val="22"/>
              </w:rPr>
            </w:pPr>
            <w:r w:rsidRPr="002A71C4">
              <w:rPr>
                <w:rFonts w:cs="Arial"/>
                <w:color w:val="000000"/>
                <w:sz w:val="22"/>
                <w:szCs w:val="22"/>
              </w:rPr>
              <w:t>NUREG-2101</w:t>
            </w:r>
          </w:p>
        </w:tc>
        <w:tc>
          <w:tcPr>
            <w:tcW w:w="2160" w:type="dxa"/>
            <w:tcBorders>
              <w:top w:val="nil"/>
              <w:left w:val="nil"/>
              <w:bottom w:val="single" w:sz="4" w:space="0" w:color="auto"/>
              <w:right w:val="single" w:sz="4" w:space="0" w:color="auto"/>
            </w:tcBorders>
            <w:shd w:val="clear" w:color="auto" w:fill="auto"/>
            <w:hideMark/>
          </w:tcPr>
          <w:p w14:paraId="0563F637" w14:textId="77777777" w:rsidR="00CA5AB5" w:rsidRPr="002A71C4" w:rsidRDefault="00CA5AB5" w:rsidP="00CA5AB5">
            <w:pPr>
              <w:rPr>
                <w:rFonts w:cs="Arial"/>
                <w:color w:val="000000"/>
                <w:sz w:val="22"/>
                <w:szCs w:val="22"/>
              </w:rPr>
            </w:pPr>
            <w:r w:rsidRPr="002A71C4">
              <w:rPr>
                <w:rFonts w:cs="Arial"/>
                <w:color w:val="000000"/>
                <w:sz w:val="22"/>
                <w:szCs w:val="22"/>
              </w:rPr>
              <w:t>ML11166A135</w:t>
            </w:r>
          </w:p>
        </w:tc>
      </w:tr>
      <w:tr w:rsidR="00CA5AB5" w:rsidRPr="002A71C4" w14:paraId="2076C139" w14:textId="77777777" w:rsidTr="002A71C4">
        <w:trPr>
          <w:trHeight w:val="144"/>
        </w:trPr>
        <w:tc>
          <w:tcPr>
            <w:tcW w:w="3510" w:type="dxa"/>
            <w:tcBorders>
              <w:top w:val="nil"/>
              <w:left w:val="single" w:sz="4" w:space="0" w:color="000000"/>
              <w:bottom w:val="nil"/>
              <w:right w:val="single" w:sz="4" w:space="0" w:color="000000"/>
            </w:tcBorders>
            <w:shd w:val="clear" w:color="auto" w:fill="auto"/>
            <w:hideMark/>
          </w:tcPr>
          <w:p w14:paraId="1D5B270B" w14:textId="77777777" w:rsidR="00CA5AB5" w:rsidRPr="002A71C4" w:rsidRDefault="00CA5AB5" w:rsidP="00CA5AB5">
            <w:pPr>
              <w:rPr>
                <w:rFonts w:cs="Arial"/>
                <w:color w:val="000000"/>
                <w:sz w:val="22"/>
                <w:szCs w:val="22"/>
              </w:rPr>
            </w:pPr>
            <w:r w:rsidRPr="002A71C4">
              <w:rPr>
                <w:rFonts w:cs="Arial"/>
                <w:color w:val="000000"/>
                <w:sz w:val="22"/>
                <w:szCs w:val="22"/>
              </w:rPr>
              <w:t>Salem Nuclear Generating Station</w:t>
            </w:r>
          </w:p>
        </w:tc>
        <w:tc>
          <w:tcPr>
            <w:tcW w:w="900" w:type="dxa"/>
            <w:tcBorders>
              <w:top w:val="nil"/>
              <w:left w:val="nil"/>
              <w:bottom w:val="nil"/>
              <w:right w:val="single" w:sz="4" w:space="0" w:color="000000"/>
            </w:tcBorders>
            <w:shd w:val="clear" w:color="auto" w:fill="auto"/>
            <w:hideMark/>
          </w:tcPr>
          <w:p w14:paraId="4CF5969B" w14:textId="77777777" w:rsidR="00CA5AB5" w:rsidRPr="002A71C4" w:rsidRDefault="00CA5AB5" w:rsidP="00CA5AB5">
            <w:pPr>
              <w:rPr>
                <w:rFonts w:cs="Arial"/>
                <w:color w:val="000000"/>
                <w:sz w:val="22"/>
                <w:szCs w:val="22"/>
              </w:rPr>
            </w:pPr>
            <w:r w:rsidRPr="002A71C4">
              <w:rPr>
                <w:rFonts w:cs="Arial"/>
                <w:color w:val="000000"/>
                <w:sz w:val="22"/>
                <w:szCs w:val="22"/>
              </w:rPr>
              <w:t>2</w:t>
            </w:r>
          </w:p>
        </w:tc>
        <w:tc>
          <w:tcPr>
            <w:tcW w:w="1080" w:type="dxa"/>
            <w:tcBorders>
              <w:top w:val="nil"/>
              <w:left w:val="single" w:sz="4" w:space="0" w:color="000000"/>
              <w:bottom w:val="nil"/>
              <w:right w:val="single" w:sz="4" w:space="0" w:color="auto"/>
            </w:tcBorders>
          </w:tcPr>
          <w:p w14:paraId="049F8856"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nil"/>
              <w:left w:val="single" w:sz="4" w:space="0" w:color="auto"/>
              <w:bottom w:val="nil"/>
              <w:right w:val="single" w:sz="4" w:space="0" w:color="000000"/>
            </w:tcBorders>
            <w:shd w:val="clear" w:color="auto" w:fill="auto"/>
            <w:hideMark/>
          </w:tcPr>
          <w:p w14:paraId="773DFE6A" w14:textId="77777777" w:rsidR="00CA5AB5" w:rsidRPr="002A71C4" w:rsidRDefault="00CA5AB5" w:rsidP="00CA5AB5">
            <w:pPr>
              <w:rPr>
                <w:rFonts w:cs="Arial"/>
                <w:color w:val="000000"/>
                <w:sz w:val="22"/>
                <w:szCs w:val="22"/>
              </w:rPr>
            </w:pPr>
            <w:r w:rsidRPr="002A71C4">
              <w:rPr>
                <w:rFonts w:cs="Arial"/>
                <w:color w:val="000000"/>
                <w:sz w:val="22"/>
                <w:szCs w:val="22"/>
              </w:rPr>
              <w:t>06/30/11</w:t>
            </w:r>
          </w:p>
        </w:tc>
        <w:tc>
          <w:tcPr>
            <w:tcW w:w="1710" w:type="dxa"/>
            <w:tcBorders>
              <w:top w:val="nil"/>
              <w:left w:val="nil"/>
              <w:bottom w:val="nil"/>
              <w:right w:val="single" w:sz="4" w:space="0" w:color="000000"/>
            </w:tcBorders>
            <w:shd w:val="clear" w:color="auto" w:fill="auto"/>
            <w:hideMark/>
          </w:tcPr>
          <w:p w14:paraId="20562B09" w14:textId="77777777" w:rsidR="00CA5AB5" w:rsidRPr="002A71C4" w:rsidRDefault="00CA5AB5" w:rsidP="00CA5AB5">
            <w:pPr>
              <w:rPr>
                <w:rFonts w:cs="Arial"/>
                <w:color w:val="000000"/>
                <w:sz w:val="22"/>
                <w:szCs w:val="22"/>
              </w:rPr>
            </w:pPr>
            <w:r w:rsidRPr="002A71C4">
              <w:rPr>
                <w:rFonts w:cs="Arial"/>
                <w:color w:val="000000"/>
                <w:sz w:val="22"/>
                <w:szCs w:val="22"/>
              </w:rPr>
              <w:t>04/18/20</w:t>
            </w:r>
          </w:p>
        </w:tc>
        <w:tc>
          <w:tcPr>
            <w:tcW w:w="1890" w:type="dxa"/>
            <w:tcBorders>
              <w:top w:val="nil"/>
              <w:left w:val="nil"/>
              <w:bottom w:val="nil"/>
              <w:right w:val="single" w:sz="4" w:space="0" w:color="000000"/>
            </w:tcBorders>
            <w:shd w:val="clear" w:color="auto" w:fill="auto"/>
            <w:hideMark/>
          </w:tcPr>
          <w:p w14:paraId="24BDBBEF" w14:textId="77777777" w:rsidR="00CA5AB5" w:rsidRPr="002A71C4" w:rsidRDefault="00CA5AB5" w:rsidP="00CA5AB5">
            <w:pPr>
              <w:rPr>
                <w:rFonts w:cs="Arial"/>
                <w:color w:val="000000"/>
                <w:sz w:val="22"/>
                <w:szCs w:val="22"/>
              </w:rPr>
            </w:pPr>
            <w:r w:rsidRPr="002A71C4">
              <w:rPr>
                <w:rFonts w:cs="Arial"/>
                <w:color w:val="000000"/>
                <w:sz w:val="22"/>
                <w:szCs w:val="22"/>
              </w:rPr>
              <w:t>NUREG-2101</w:t>
            </w:r>
          </w:p>
        </w:tc>
        <w:tc>
          <w:tcPr>
            <w:tcW w:w="2160" w:type="dxa"/>
            <w:tcBorders>
              <w:top w:val="nil"/>
              <w:left w:val="nil"/>
              <w:bottom w:val="nil"/>
              <w:right w:val="single" w:sz="4" w:space="0" w:color="auto"/>
            </w:tcBorders>
            <w:shd w:val="clear" w:color="auto" w:fill="auto"/>
            <w:hideMark/>
          </w:tcPr>
          <w:p w14:paraId="1DDF7420" w14:textId="77777777" w:rsidR="00CA5AB5" w:rsidRPr="002A71C4" w:rsidRDefault="00CA5AB5" w:rsidP="00CA5AB5">
            <w:pPr>
              <w:rPr>
                <w:rFonts w:cs="Arial"/>
                <w:color w:val="000000"/>
                <w:sz w:val="22"/>
                <w:szCs w:val="22"/>
              </w:rPr>
            </w:pPr>
            <w:r w:rsidRPr="002A71C4">
              <w:rPr>
                <w:rFonts w:cs="Arial"/>
                <w:color w:val="000000"/>
                <w:sz w:val="22"/>
                <w:szCs w:val="22"/>
              </w:rPr>
              <w:t>ML11166A135</w:t>
            </w:r>
          </w:p>
        </w:tc>
      </w:tr>
      <w:tr w:rsidR="00CA5AB5" w:rsidRPr="002A71C4" w14:paraId="117C72C9"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hideMark/>
          </w:tcPr>
          <w:p w14:paraId="06DF7A22" w14:textId="77777777" w:rsidR="00CA5AB5" w:rsidRPr="002A71C4" w:rsidRDefault="00CA5AB5" w:rsidP="00CA5AB5">
            <w:pPr>
              <w:rPr>
                <w:rFonts w:cs="Arial"/>
                <w:color w:val="000000"/>
                <w:sz w:val="22"/>
                <w:szCs w:val="22"/>
              </w:rPr>
            </w:pPr>
            <w:r w:rsidRPr="002A71C4">
              <w:rPr>
                <w:rFonts w:cs="Arial"/>
                <w:color w:val="000000"/>
                <w:sz w:val="22"/>
                <w:szCs w:val="22"/>
              </w:rPr>
              <w:t>Hope Creek Nuclear Generating Station</w:t>
            </w:r>
          </w:p>
        </w:tc>
        <w:tc>
          <w:tcPr>
            <w:tcW w:w="900" w:type="dxa"/>
            <w:tcBorders>
              <w:top w:val="single" w:sz="4" w:space="0" w:color="auto"/>
              <w:left w:val="nil"/>
              <w:bottom w:val="single" w:sz="4" w:space="0" w:color="auto"/>
              <w:right w:val="single" w:sz="4" w:space="0" w:color="000000"/>
            </w:tcBorders>
            <w:shd w:val="clear" w:color="auto" w:fill="auto"/>
            <w:hideMark/>
          </w:tcPr>
          <w:p w14:paraId="465D1656"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auto"/>
              <w:right w:val="single" w:sz="4" w:space="0" w:color="auto"/>
            </w:tcBorders>
          </w:tcPr>
          <w:p w14:paraId="7C2EAC9E" w14:textId="77777777" w:rsidR="00CA5AB5" w:rsidRPr="002A71C4" w:rsidRDefault="00CA5AB5" w:rsidP="00CA5AB5">
            <w:pPr>
              <w:rPr>
                <w:rFonts w:cs="Arial"/>
                <w:color w:val="000000"/>
                <w:sz w:val="22"/>
                <w:szCs w:val="22"/>
              </w:rPr>
            </w:pPr>
            <w:r w:rsidRPr="002A71C4">
              <w:rPr>
                <w:rFonts w:cs="Arial"/>
                <w:color w:val="000000"/>
                <w:sz w:val="22"/>
                <w:szCs w:val="22"/>
              </w:rPr>
              <w:t>I</w:t>
            </w:r>
          </w:p>
        </w:tc>
        <w:tc>
          <w:tcPr>
            <w:tcW w:w="1800" w:type="dxa"/>
            <w:tcBorders>
              <w:top w:val="single" w:sz="4" w:space="0" w:color="auto"/>
              <w:left w:val="single" w:sz="4" w:space="0" w:color="auto"/>
              <w:bottom w:val="single" w:sz="4" w:space="0" w:color="auto"/>
              <w:right w:val="single" w:sz="4" w:space="0" w:color="000000"/>
            </w:tcBorders>
            <w:shd w:val="clear" w:color="auto" w:fill="auto"/>
            <w:hideMark/>
          </w:tcPr>
          <w:p w14:paraId="25A11F43" w14:textId="77777777" w:rsidR="00CA5AB5" w:rsidRPr="002A71C4" w:rsidRDefault="00CA5AB5" w:rsidP="00CA5AB5">
            <w:pPr>
              <w:rPr>
                <w:rFonts w:cs="Arial"/>
                <w:color w:val="000000"/>
                <w:sz w:val="22"/>
                <w:szCs w:val="22"/>
              </w:rPr>
            </w:pPr>
            <w:r w:rsidRPr="002A71C4">
              <w:rPr>
                <w:rFonts w:cs="Arial"/>
                <w:color w:val="000000"/>
                <w:sz w:val="22"/>
                <w:szCs w:val="22"/>
              </w:rPr>
              <w:t>07/20/11</w:t>
            </w:r>
          </w:p>
        </w:tc>
        <w:tc>
          <w:tcPr>
            <w:tcW w:w="1710" w:type="dxa"/>
            <w:tcBorders>
              <w:top w:val="single" w:sz="4" w:space="0" w:color="auto"/>
              <w:left w:val="nil"/>
              <w:bottom w:val="single" w:sz="4" w:space="0" w:color="auto"/>
              <w:right w:val="single" w:sz="4" w:space="0" w:color="000000"/>
            </w:tcBorders>
            <w:shd w:val="clear" w:color="auto" w:fill="auto"/>
            <w:hideMark/>
          </w:tcPr>
          <w:p w14:paraId="31391C8A" w14:textId="77777777" w:rsidR="00CA5AB5" w:rsidRPr="002A71C4" w:rsidRDefault="00CA5AB5" w:rsidP="00CA5AB5">
            <w:pPr>
              <w:rPr>
                <w:rFonts w:cs="Arial"/>
                <w:color w:val="000000"/>
                <w:sz w:val="22"/>
                <w:szCs w:val="22"/>
              </w:rPr>
            </w:pPr>
            <w:r w:rsidRPr="002A71C4">
              <w:rPr>
                <w:rFonts w:cs="Arial"/>
                <w:color w:val="000000"/>
                <w:sz w:val="22"/>
                <w:szCs w:val="22"/>
              </w:rPr>
              <w:t>04/11/26</w:t>
            </w:r>
          </w:p>
        </w:tc>
        <w:tc>
          <w:tcPr>
            <w:tcW w:w="1890" w:type="dxa"/>
            <w:tcBorders>
              <w:top w:val="single" w:sz="4" w:space="0" w:color="auto"/>
              <w:left w:val="nil"/>
              <w:bottom w:val="single" w:sz="4" w:space="0" w:color="auto"/>
              <w:right w:val="single" w:sz="4" w:space="0" w:color="000000"/>
            </w:tcBorders>
            <w:shd w:val="clear" w:color="auto" w:fill="auto"/>
            <w:hideMark/>
          </w:tcPr>
          <w:p w14:paraId="7708B3BE" w14:textId="77777777" w:rsidR="00CA5AB5" w:rsidRPr="002A71C4" w:rsidRDefault="00CA5AB5" w:rsidP="00CA5AB5">
            <w:pPr>
              <w:rPr>
                <w:rFonts w:cs="Arial"/>
                <w:color w:val="000000"/>
                <w:sz w:val="22"/>
                <w:szCs w:val="22"/>
              </w:rPr>
            </w:pPr>
            <w:r w:rsidRPr="002A71C4">
              <w:rPr>
                <w:rFonts w:cs="Arial"/>
                <w:color w:val="000000"/>
                <w:sz w:val="22"/>
                <w:szCs w:val="22"/>
              </w:rPr>
              <w:t>NUREG-2102</w:t>
            </w:r>
          </w:p>
        </w:tc>
        <w:tc>
          <w:tcPr>
            <w:tcW w:w="2160" w:type="dxa"/>
            <w:tcBorders>
              <w:top w:val="single" w:sz="4" w:space="0" w:color="auto"/>
              <w:left w:val="nil"/>
              <w:bottom w:val="single" w:sz="4" w:space="0" w:color="auto"/>
              <w:right w:val="single" w:sz="4" w:space="0" w:color="auto"/>
            </w:tcBorders>
            <w:shd w:val="clear" w:color="auto" w:fill="auto"/>
            <w:hideMark/>
          </w:tcPr>
          <w:p w14:paraId="23E48985" w14:textId="77777777" w:rsidR="00CA5AB5" w:rsidRPr="002A71C4" w:rsidRDefault="00CA5AB5" w:rsidP="00CA5AB5">
            <w:pPr>
              <w:rPr>
                <w:rFonts w:cs="Arial"/>
                <w:color w:val="000000"/>
                <w:sz w:val="22"/>
                <w:szCs w:val="22"/>
              </w:rPr>
            </w:pPr>
            <w:r w:rsidRPr="002A71C4">
              <w:rPr>
                <w:rFonts w:cs="Arial"/>
                <w:color w:val="000000"/>
                <w:sz w:val="22"/>
                <w:szCs w:val="22"/>
              </w:rPr>
              <w:t>ML11200A221</w:t>
            </w:r>
          </w:p>
        </w:tc>
      </w:tr>
      <w:tr w:rsidR="00CA5AB5" w:rsidRPr="002A71C4" w14:paraId="79E0C417"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6E4C36B9" w14:textId="77777777" w:rsidR="00CA5AB5" w:rsidRPr="002A71C4" w:rsidRDefault="00CA5AB5" w:rsidP="00CA5AB5">
            <w:pPr>
              <w:rPr>
                <w:rFonts w:cs="Arial"/>
                <w:color w:val="000000"/>
                <w:sz w:val="22"/>
                <w:szCs w:val="22"/>
              </w:rPr>
            </w:pPr>
            <w:r w:rsidRPr="002A71C4">
              <w:rPr>
                <w:rFonts w:cs="Arial"/>
                <w:color w:val="000000"/>
                <w:sz w:val="22"/>
                <w:szCs w:val="22"/>
              </w:rPr>
              <w:t>Columbia Generating Station</w:t>
            </w:r>
          </w:p>
        </w:tc>
        <w:tc>
          <w:tcPr>
            <w:tcW w:w="900" w:type="dxa"/>
            <w:tcBorders>
              <w:top w:val="single" w:sz="4" w:space="0" w:color="auto"/>
              <w:left w:val="nil"/>
              <w:bottom w:val="single" w:sz="4" w:space="0" w:color="auto"/>
              <w:right w:val="single" w:sz="4" w:space="0" w:color="000000"/>
            </w:tcBorders>
            <w:shd w:val="clear" w:color="auto" w:fill="auto"/>
          </w:tcPr>
          <w:p w14:paraId="7CDC4FC3" w14:textId="77777777" w:rsidR="00CA5AB5" w:rsidRPr="002A71C4" w:rsidRDefault="00CA5AB5" w:rsidP="00CA5AB5">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auto"/>
              <w:right w:val="single" w:sz="4" w:space="0" w:color="auto"/>
            </w:tcBorders>
          </w:tcPr>
          <w:p w14:paraId="2AECF616" w14:textId="77777777" w:rsidR="00CA5AB5" w:rsidRPr="002A71C4" w:rsidRDefault="00CA5AB5" w:rsidP="00CA5AB5">
            <w:pPr>
              <w:rPr>
                <w:rFonts w:cs="Arial"/>
                <w:color w:val="000000"/>
                <w:sz w:val="22"/>
                <w:szCs w:val="22"/>
              </w:rPr>
            </w:pPr>
            <w:r w:rsidRPr="002A71C4">
              <w:rPr>
                <w:rFonts w:cs="Arial"/>
                <w:color w:val="000000"/>
                <w:sz w:val="22"/>
                <w:szCs w:val="22"/>
              </w:rPr>
              <w:t>IV</w:t>
            </w:r>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5FA96269" w14:textId="77777777" w:rsidR="00CA5AB5" w:rsidRPr="002A71C4" w:rsidRDefault="00CA5AB5" w:rsidP="00CA5AB5">
            <w:pPr>
              <w:rPr>
                <w:rFonts w:cs="Arial"/>
                <w:color w:val="000000"/>
                <w:sz w:val="22"/>
                <w:szCs w:val="22"/>
              </w:rPr>
            </w:pPr>
            <w:r w:rsidRPr="002A71C4">
              <w:rPr>
                <w:rFonts w:cs="Arial"/>
                <w:color w:val="000000"/>
                <w:sz w:val="22"/>
                <w:szCs w:val="22"/>
              </w:rPr>
              <w:t>5/22/2012</w:t>
            </w:r>
          </w:p>
        </w:tc>
        <w:tc>
          <w:tcPr>
            <w:tcW w:w="1710" w:type="dxa"/>
            <w:tcBorders>
              <w:top w:val="single" w:sz="4" w:space="0" w:color="auto"/>
              <w:left w:val="nil"/>
              <w:bottom w:val="single" w:sz="4" w:space="0" w:color="auto"/>
              <w:right w:val="single" w:sz="4" w:space="0" w:color="000000"/>
            </w:tcBorders>
            <w:shd w:val="clear" w:color="auto" w:fill="auto"/>
          </w:tcPr>
          <w:p w14:paraId="00314DBC" w14:textId="77777777" w:rsidR="00CA5AB5" w:rsidRPr="002A71C4" w:rsidRDefault="00CA5AB5" w:rsidP="00CA5AB5">
            <w:pPr>
              <w:rPr>
                <w:rFonts w:cs="Arial"/>
                <w:color w:val="000000"/>
                <w:sz w:val="22"/>
                <w:szCs w:val="22"/>
              </w:rPr>
            </w:pPr>
            <w:r w:rsidRPr="002A71C4">
              <w:rPr>
                <w:rFonts w:cs="Arial"/>
                <w:color w:val="000000"/>
                <w:sz w:val="22"/>
                <w:szCs w:val="22"/>
              </w:rPr>
              <w:t>12/20/23</w:t>
            </w:r>
          </w:p>
        </w:tc>
        <w:tc>
          <w:tcPr>
            <w:tcW w:w="1890" w:type="dxa"/>
            <w:tcBorders>
              <w:top w:val="single" w:sz="4" w:space="0" w:color="auto"/>
              <w:left w:val="nil"/>
              <w:bottom w:val="single" w:sz="4" w:space="0" w:color="auto"/>
              <w:right w:val="single" w:sz="4" w:space="0" w:color="000000"/>
            </w:tcBorders>
            <w:shd w:val="clear" w:color="auto" w:fill="auto"/>
          </w:tcPr>
          <w:p w14:paraId="7E7FD4DF" w14:textId="77777777" w:rsidR="00CA5AB5" w:rsidRPr="002A71C4" w:rsidRDefault="00CA5AB5" w:rsidP="00CA5AB5">
            <w:pPr>
              <w:rPr>
                <w:rFonts w:cs="Arial"/>
                <w:color w:val="000000"/>
                <w:sz w:val="22"/>
                <w:szCs w:val="22"/>
              </w:rPr>
            </w:pPr>
            <w:r w:rsidRPr="002A71C4">
              <w:rPr>
                <w:rFonts w:cs="Arial"/>
                <w:color w:val="000000"/>
                <w:sz w:val="22"/>
                <w:szCs w:val="22"/>
              </w:rPr>
              <w:t>NUREG-2123</w:t>
            </w:r>
          </w:p>
        </w:tc>
        <w:tc>
          <w:tcPr>
            <w:tcW w:w="2160" w:type="dxa"/>
            <w:tcBorders>
              <w:top w:val="single" w:sz="4" w:space="0" w:color="auto"/>
              <w:left w:val="nil"/>
              <w:bottom w:val="single" w:sz="4" w:space="0" w:color="auto"/>
              <w:right w:val="single" w:sz="4" w:space="0" w:color="auto"/>
            </w:tcBorders>
            <w:shd w:val="clear" w:color="auto" w:fill="auto"/>
          </w:tcPr>
          <w:p w14:paraId="09167C55" w14:textId="77777777" w:rsidR="00CA5AB5" w:rsidRPr="002A71C4" w:rsidRDefault="00CA5AB5" w:rsidP="00CA5AB5">
            <w:pPr>
              <w:rPr>
                <w:rFonts w:cs="Arial"/>
                <w:color w:val="000000"/>
                <w:sz w:val="22"/>
                <w:szCs w:val="22"/>
              </w:rPr>
            </w:pPr>
            <w:r w:rsidRPr="002A71C4">
              <w:rPr>
                <w:rFonts w:cs="Arial"/>
                <w:color w:val="000000"/>
                <w:sz w:val="22"/>
                <w:szCs w:val="22"/>
              </w:rPr>
              <w:t>ML12139A300</w:t>
            </w:r>
          </w:p>
          <w:p w14:paraId="3EAC7A68" w14:textId="77777777" w:rsidR="00CA5AB5" w:rsidRPr="002A71C4" w:rsidRDefault="00CA5AB5" w:rsidP="00CA5AB5">
            <w:pPr>
              <w:rPr>
                <w:rFonts w:cs="Arial"/>
                <w:color w:val="000000"/>
                <w:sz w:val="22"/>
                <w:szCs w:val="22"/>
              </w:rPr>
            </w:pPr>
            <w:r w:rsidRPr="002A71C4">
              <w:rPr>
                <w:rFonts w:cs="Arial"/>
                <w:color w:val="000000"/>
                <w:sz w:val="22"/>
                <w:szCs w:val="22"/>
              </w:rPr>
              <w:t>ML12139A302</w:t>
            </w:r>
          </w:p>
        </w:tc>
      </w:tr>
    </w:tbl>
    <w:p w14:paraId="2039D0A6" w14:textId="77777777" w:rsidR="00214084" w:rsidRDefault="00214084">
      <w:pPr>
        <w:rPr>
          <w:sz w:val="22"/>
          <w:szCs w:val="22"/>
        </w:rPr>
        <w:sectPr w:rsidR="00214084" w:rsidSect="00B25DCD">
          <w:footerReference w:type="default" r:id="rId22"/>
          <w:pgSz w:w="15840" w:h="12240" w:orient="landscape" w:code="1"/>
          <w:pgMar w:top="1440" w:right="1440" w:bottom="1440" w:left="1440" w:header="1440" w:footer="1440" w:gutter="0"/>
          <w:cols w:space="720"/>
          <w:docGrid w:linePitch="360"/>
        </w:sectPr>
      </w:pPr>
    </w:p>
    <w:p w14:paraId="054F1EA4" w14:textId="021950B5" w:rsidR="00214084" w:rsidRPr="00214084" w:rsidRDefault="00214084">
      <w:pPr>
        <w:rPr>
          <w:sz w:val="22"/>
          <w:szCs w:val="22"/>
        </w:rPr>
      </w:pPr>
    </w:p>
    <w:tbl>
      <w:tblPr>
        <w:tblW w:w="13050" w:type="dxa"/>
        <w:tblInd w:w="18" w:type="dxa"/>
        <w:tblLayout w:type="fixed"/>
        <w:tblLook w:val="04A0" w:firstRow="1" w:lastRow="0" w:firstColumn="1" w:lastColumn="0" w:noHBand="0" w:noVBand="1"/>
      </w:tblPr>
      <w:tblGrid>
        <w:gridCol w:w="3510"/>
        <w:gridCol w:w="900"/>
        <w:gridCol w:w="1080"/>
        <w:gridCol w:w="1800"/>
        <w:gridCol w:w="1710"/>
        <w:gridCol w:w="1890"/>
        <w:gridCol w:w="2160"/>
      </w:tblGrid>
      <w:tr w:rsidR="006972E3" w:rsidRPr="002A71C4" w14:paraId="042114B7" w14:textId="77777777" w:rsidTr="006972E3">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14:paraId="2E934617" w14:textId="46654479" w:rsidR="006972E3" w:rsidRPr="002A71C4" w:rsidRDefault="006972E3" w:rsidP="006972E3">
            <w:pPr>
              <w:rPr>
                <w:rFonts w:cs="Arial"/>
                <w:color w:val="000000"/>
                <w:sz w:val="22"/>
                <w:szCs w:val="22"/>
              </w:rPr>
            </w:pPr>
            <w:r w:rsidRPr="002A71C4">
              <w:rPr>
                <w:rFonts w:cs="Arial"/>
                <w:color w:val="000000"/>
                <w:sz w:val="22"/>
                <w:szCs w:val="22"/>
              </w:rPr>
              <w:t>Plant</w:t>
            </w:r>
          </w:p>
        </w:tc>
        <w:tc>
          <w:tcPr>
            <w:tcW w:w="900" w:type="dxa"/>
            <w:tcBorders>
              <w:top w:val="single" w:sz="4" w:space="0" w:color="auto"/>
              <w:left w:val="nil"/>
              <w:bottom w:val="single" w:sz="4" w:space="0" w:color="auto"/>
              <w:right w:val="single" w:sz="4" w:space="0" w:color="000000"/>
            </w:tcBorders>
            <w:shd w:val="clear" w:color="auto" w:fill="A6A6A6" w:themeFill="background1" w:themeFillShade="A6"/>
          </w:tcPr>
          <w:p w14:paraId="62F499F9" w14:textId="3600C00E" w:rsidR="006972E3" w:rsidRPr="002A71C4" w:rsidRDefault="006972E3" w:rsidP="006972E3">
            <w:pPr>
              <w:rPr>
                <w:rFonts w:cs="Arial"/>
                <w:color w:val="000000"/>
                <w:sz w:val="22"/>
                <w:szCs w:val="22"/>
              </w:rPr>
            </w:pPr>
            <w:r w:rsidRPr="002A71C4">
              <w:rPr>
                <w:rFonts w:cs="Arial"/>
                <w:color w:val="000000"/>
                <w:sz w:val="22"/>
                <w:szCs w:val="22"/>
              </w:rPr>
              <w:t xml:space="preserve">Unit </w:t>
            </w:r>
          </w:p>
        </w:tc>
        <w:tc>
          <w:tcPr>
            <w:tcW w:w="1080" w:type="dxa"/>
            <w:tcBorders>
              <w:top w:val="single" w:sz="4" w:space="0" w:color="auto"/>
              <w:left w:val="single" w:sz="4" w:space="0" w:color="000000"/>
              <w:bottom w:val="single" w:sz="4" w:space="0" w:color="auto"/>
              <w:right w:val="single" w:sz="4" w:space="0" w:color="auto"/>
            </w:tcBorders>
            <w:shd w:val="clear" w:color="auto" w:fill="A6A6A6" w:themeFill="background1" w:themeFillShade="A6"/>
          </w:tcPr>
          <w:p w14:paraId="5CC3D972" w14:textId="55D4BAB7" w:rsidR="006972E3" w:rsidRPr="002A71C4" w:rsidRDefault="006972E3" w:rsidP="006972E3">
            <w:pPr>
              <w:rPr>
                <w:rFonts w:cs="Arial"/>
                <w:color w:val="000000"/>
                <w:sz w:val="22"/>
                <w:szCs w:val="22"/>
              </w:rPr>
            </w:pPr>
            <w:r w:rsidRPr="002A71C4">
              <w:rPr>
                <w:rFonts w:cs="Arial"/>
                <w:color w:val="000000"/>
                <w:sz w:val="22"/>
                <w:szCs w:val="22"/>
              </w:rPr>
              <w:t>Region</w:t>
            </w:r>
          </w:p>
        </w:tc>
        <w:tc>
          <w:tcPr>
            <w:tcW w:w="1800"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14:paraId="6079CB25" w14:textId="5D0BF251" w:rsidR="006972E3" w:rsidRPr="002A71C4" w:rsidRDefault="006972E3" w:rsidP="006972E3">
            <w:pPr>
              <w:rPr>
                <w:rFonts w:cs="Arial"/>
                <w:color w:val="000000"/>
                <w:sz w:val="22"/>
                <w:szCs w:val="22"/>
              </w:rPr>
            </w:pPr>
            <w:r w:rsidRPr="002A71C4">
              <w:rPr>
                <w:rFonts w:cs="Arial"/>
                <w:color w:val="000000"/>
                <w:sz w:val="22"/>
                <w:szCs w:val="22"/>
              </w:rPr>
              <w:t>Renewed License Issuance Date</w:t>
            </w:r>
          </w:p>
        </w:tc>
        <w:tc>
          <w:tcPr>
            <w:tcW w:w="1710" w:type="dxa"/>
            <w:tcBorders>
              <w:top w:val="single" w:sz="4" w:space="0" w:color="auto"/>
              <w:left w:val="nil"/>
              <w:bottom w:val="single" w:sz="4" w:space="0" w:color="auto"/>
              <w:right w:val="single" w:sz="4" w:space="0" w:color="000000"/>
            </w:tcBorders>
            <w:shd w:val="clear" w:color="auto" w:fill="A6A6A6" w:themeFill="background1" w:themeFillShade="A6"/>
          </w:tcPr>
          <w:p w14:paraId="3B733763" w14:textId="2E5C0696" w:rsidR="006972E3" w:rsidRDefault="006972E3" w:rsidP="006972E3">
            <w:pPr>
              <w:rPr>
                <w:rFonts w:cs="Arial"/>
                <w:color w:val="000000"/>
                <w:sz w:val="22"/>
                <w:szCs w:val="22"/>
              </w:rPr>
            </w:pPr>
            <w:r w:rsidRPr="002A71C4">
              <w:rPr>
                <w:rFonts w:cs="Arial"/>
                <w:color w:val="000000"/>
                <w:sz w:val="22"/>
                <w:szCs w:val="22"/>
              </w:rPr>
              <w:t>Start of the PEO Date</w:t>
            </w:r>
          </w:p>
        </w:tc>
        <w:tc>
          <w:tcPr>
            <w:tcW w:w="1890" w:type="dxa"/>
            <w:tcBorders>
              <w:top w:val="single" w:sz="4" w:space="0" w:color="auto"/>
              <w:left w:val="nil"/>
              <w:bottom w:val="single" w:sz="4" w:space="0" w:color="auto"/>
              <w:right w:val="single" w:sz="4" w:space="0" w:color="000000"/>
            </w:tcBorders>
            <w:shd w:val="clear" w:color="auto" w:fill="A6A6A6" w:themeFill="background1" w:themeFillShade="A6"/>
          </w:tcPr>
          <w:p w14:paraId="4E20AED9" w14:textId="1B757752" w:rsidR="006972E3" w:rsidRPr="002A71C4" w:rsidRDefault="006972E3" w:rsidP="006972E3">
            <w:pPr>
              <w:rPr>
                <w:rFonts w:cs="Arial"/>
                <w:color w:val="000000"/>
                <w:sz w:val="22"/>
                <w:szCs w:val="22"/>
              </w:rPr>
            </w:pPr>
            <w:r w:rsidRPr="002A71C4">
              <w:rPr>
                <w:rFonts w:cs="Arial"/>
                <w:color w:val="000000"/>
                <w:sz w:val="22"/>
                <w:szCs w:val="22"/>
              </w:rPr>
              <w:t>SER NUREG Number</w:t>
            </w:r>
          </w:p>
        </w:tc>
        <w:tc>
          <w:tcPr>
            <w:tcW w:w="2160" w:type="dxa"/>
            <w:tcBorders>
              <w:top w:val="single" w:sz="4" w:space="0" w:color="auto"/>
              <w:left w:val="nil"/>
              <w:bottom w:val="single" w:sz="4" w:space="0" w:color="auto"/>
              <w:right w:val="single" w:sz="4" w:space="0" w:color="auto"/>
            </w:tcBorders>
            <w:shd w:val="clear" w:color="auto" w:fill="A6A6A6" w:themeFill="background1" w:themeFillShade="A6"/>
          </w:tcPr>
          <w:p w14:paraId="56E0AB86" w14:textId="046F3B91" w:rsidR="006972E3" w:rsidRPr="002A71C4" w:rsidRDefault="006972E3" w:rsidP="006972E3">
            <w:pPr>
              <w:rPr>
                <w:rFonts w:cs="Arial"/>
                <w:color w:val="000000"/>
                <w:sz w:val="22"/>
                <w:szCs w:val="22"/>
              </w:rPr>
            </w:pPr>
            <w:r w:rsidRPr="002A71C4">
              <w:rPr>
                <w:rFonts w:cs="Arial"/>
                <w:color w:val="000000"/>
                <w:sz w:val="22"/>
                <w:szCs w:val="22"/>
              </w:rPr>
              <w:t>ADAMS Accession Number for License Renewal SER</w:t>
            </w:r>
          </w:p>
        </w:tc>
      </w:tr>
      <w:tr w:rsidR="006972E3" w:rsidRPr="002A71C4" w14:paraId="7E4D4FFF"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3ECF9E2B" w14:textId="77777777" w:rsidR="006972E3" w:rsidRPr="002A71C4" w:rsidRDefault="006972E3" w:rsidP="006972E3">
            <w:pPr>
              <w:rPr>
                <w:rFonts w:cs="Arial"/>
                <w:color w:val="000000"/>
                <w:sz w:val="22"/>
                <w:szCs w:val="22"/>
              </w:rPr>
            </w:pPr>
            <w:r w:rsidRPr="002A71C4">
              <w:rPr>
                <w:rFonts w:cs="Arial"/>
                <w:color w:val="000000"/>
                <w:sz w:val="22"/>
                <w:szCs w:val="22"/>
              </w:rPr>
              <w:t>Pilgrim</w:t>
            </w:r>
          </w:p>
        </w:tc>
        <w:tc>
          <w:tcPr>
            <w:tcW w:w="900" w:type="dxa"/>
            <w:tcBorders>
              <w:top w:val="single" w:sz="4" w:space="0" w:color="auto"/>
              <w:left w:val="nil"/>
              <w:bottom w:val="single" w:sz="4" w:space="0" w:color="auto"/>
              <w:right w:val="single" w:sz="4" w:space="0" w:color="000000"/>
            </w:tcBorders>
            <w:shd w:val="clear" w:color="auto" w:fill="auto"/>
          </w:tcPr>
          <w:p w14:paraId="3DF39C2E" w14:textId="77777777" w:rsidR="006972E3" w:rsidRPr="002A71C4" w:rsidRDefault="006972E3" w:rsidP="006972E3">
            <w:pPr>
              <w:rPr>
                <w:rFonts w:cs="Arial"/>
                <w:color w:val="000000"/>
                <w:sz w:val="22"/>
                <w:szCs w:val="22"/>
              </w:rPr>
            </w:pPr>
            <w:r w:rsidRPr="002A71C4">
              <w:rPr>
                <w:rFonts w:cs="Arial"/>
                <w:color w:val="000000"/>
                <w:sz w:val="22"/>
                <w:szCs w:val="22"/>
              </w:rPr>
              <w:t>1</w:t>
            </w:r>
          </w:p>
        </w:tc>
        <w:tc>
          <w:tcPr>
            <w:tcW w:w="1080" w:type="dxa"/>
            <w:tcBorders>
              <w:top w:val="single" w:sz="4" w:space="0" w:color="auto"/>
              <w:left w:val="single" w:sz="4" w:space="0" w:color="000000"/>
              <w:bottom w:val="single" w:sz="4" w:space="0" w:color="auto"/>
              <w:right w:val="single" w:sz="4" w:space="0" w:color="auto"/>
            </w:tcBorders>
          </w:tcPr>
          <w:p w14:paraId="45BB7244" w14:textId="77777777" w:rsidR="006972E3" w:rsidRPr="002A71C4" w:rsidRDefault="006972E3" w:rsidP="006972E3">
            <w:pPr>
              <w:rPr>
                <w:rFonts w:cs="Arial"/>
                <w:color w:val="000000"/>
                <w:sz w:val="22"/>
                <w:szCs w:val="22"/>
              </w:rPr>
            </w:pPr>
            <w:r w:rsidRPr="002A71C4">
              <w:rPr>
                <w:rFonts w:cs="Arial"/>
                <w:color w:val="000000"/>
                <w:sz w:val="22"/>
                <w:szCs w:val="22"/>
              </w:rPr>
              <w:t>I</w:t>
            </w:r>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431B8793" w14:textId="77777777" w:rsidR="006972E3" w:rsidRPr="002A71C4" w:rsidRDefault="006972E3" w:rsidP="006972E3">
            <w:pPr>
              <w:rPr>
                <w:rFonts w:cs="Arial"/>
                <w:color w:val="000000"/>
                <w:sz w:val="22"/>
                <w:szCs w:val="22"/>
              </w:rPr>
            </w:pPr>
            <w:r w:rsidRPr="002A71C4">
              <w:rPr>
                <w:rFonts w:cs="Arial"/>
                <w:color w:val="000000"/>
                <w:sz w:val="22"/>
                <w:szCs w:val="22"/>
              </w:rPr>
              <w:t>5/29/2012</w:t>
            </w:r>
          </w:p>
        </w:tc>
        <w:tc>
          <w:tcPr>
            <w:tcW w:w="1710" w:type="dxa"/>
            <w:tcBorders>
              <w:top w:val="single" w:sz="4" w:space="0" w:color="auto"/>
              <w:left w:val="nil"/>
              <w:bottom w:val="single" w:sz="4" w:space="0" w:color="auto"/>
              <w:right w:val="single" w:sz="4" w:space="0" w:color="000000"/>
            </w:tcBorders>
            <w:shd w:val="clear" w:color="auto" w:fill="auto"/>
          </w:tcPr>
          <w:p w14:paraId="122CE953" w14:textId="77777777" w:rsidR="006972E3" w:rsidRPr="002A71C4" w:rsidRDefault="006972E3" w:rsidP="006972E3">
            <w:pPr>
              <w:rPr>
                <w:rFonts w:cs="Arial"/>
                <w:color w:val="000000"/>
                <w:sz w:val="22"/>
                <w:szCs w:val="22"/>
              </w:rPr>
            </w:pPr>
            <w:ins w:id="139" w:author="Jones, Heather" w:date="2015-10-28T13:20:00Z">
              <w:r>
                <w:rPr>
                  <w:rFonts w:cs="Arial"/>
                  <w:color w:val="000000"/>
                  <w:sz w:val="22"/>
                  <w:szCs w:val="22"/>
                </w:rPr>
                <w:t>0</w:t>
              </w:r>
            </w:ins>
            <w:r w:rsidRPr="002A71C4">
              <w:rPr>
                <w:rFonts w:cs="Arial"/>
                <w:color w:val="000000"/>
                <w:sz w:val="22"/>
                <w:szCs w:val="22"/>
              </w:rPr>
              <w:t>6/</w:t>
            </w:r>
            <w:ins w:id="140" w:author="Jones, Heather" w:date="2015-10-28T13:20:00Z">
              <w:r>
                <w:rPr>
                  <w:rFonts w:cs="Arial"/>
                  <w:color w:val="000000"/>
                  <w:sz w:val="22"/>
                  <w:szCs w:val="22"/>
                </w:rPr>
                <w:t>0</w:t>
              </w:r>
            </w:ins>
            <w:r w:rsidRPr="002A71C4">
              <w:rPr>
                <w:rFonts w:cs="Arial"/>
                <w:color w:val="000000"/>
                <w:sz w:val="22"/>
                <w:szCs w:val="22"/>
              </w:rPr>
              <w:t>8/12</w:t>
            </w:r>
          </w:p>
        </w:tc>
        <w:tc>
          <w:tcPr>
            <w:tcW w:w="1890" w:type="dxa"/>
            <w:tcBorders>
              <w:top w:val="single" w:sz="4" w:space="0" w:color="auto"/>
              <w:left w:val="nil"/>
              <w:bottom w:val="single" w:sz="4" w:space="0" w:color="auto"/>
              <w:right w:val="single" w:sz="4" w:space="0" w:color="000000"/>
            </w:tcBorders>
            <w:shd w:val="clear" w:color="auto" w:fill="auto"/>
          </w:tcPr>
          <w:p w14:paraId="5FFFBD3D" w14:textId="77777777" w:rsidR="006972E3" w:rsidRPr="002A71C4" w:rsidRDefault="006972E3" w:rsidP="006972E3">
            <w:pPr>
              <w:rPr>
                <w:rFonts w:cs="Arial"/>
                <w:color w:val="000000"/>
                <w:sz w:val="22"/>
                <w:szCs w:val="22"/>
              </w:rPr>
            </w:pPr>
            <w:r w:rsidRPr="002A71C4">
              <w:rPr>
                <w:rFonts w:cs="Arial"/>
                <w:color w:val="000000"/>
                <w:sz w:val="22"/>
                <w:szCs w:val="22"/>
              </w:rPr>
              <w:t>NUREG-1891</w:t>
            </w:r>
          </w:p>
        </w:tc>
        <w:tc>
          <w:tcPr>
            <w:tcW w:w="2160" w:type="dxa"/>
            <w:tcBorders>
              <w:top w:val="single" w:sz="4" w:space="0" w:color="auto"/>
              <w:left w:val="nil"/>
              <w:bottom w:val="single" w:sz="4" w:space="0" w:color="auto"/>
              <w:right w:val="single" w:sz="4" w:space="0" w:color="auto"/>
            </w:tcBorders>
            <w:shd w:val="clear" w:color="auto" w:fill="auto"/>
          </w:tcPr>
          <w:p w14:paraId="710BADD1" w14:textId="77777777" w:rsidR="006972E3" w:rsidRPr="002A71C4" w:rsidRDefault="006972E3" w:rsidP="006972E3">
            <w:pPr>
              <w:rPr>
                <w:rFonts w:cs="Arial"/>
                <w:color w:val="000000"/>
                <w:sz w:val="22"/>
                <w:szCs w:val="22"/>
              </w:rPr>
            </w:pPr>
            <w:r w:rsidRPr="002A71C4">
              <w:rPr>
                <w:rFonts w:cs="Arial"/>
                <w:color w:val="000000"/>
                <w:sz w:val="22"/>
                <w:szCs w:val="22"/>
              </w:rPr>
              <w:t>ML073241016</w:t>
            </w:r>
          </w:p>
          <w:p w14:paraId="681810E7" w14:textId="77777777" w:rsidR="006972E3" w:rsidRPr="002A71C4" w:rsidRDefault="006972E3" w:rsidP="006972E3">
            <w:pPr>
              <w:rPr>
                <w:rFonts w:cs="Arial"/>
                <w:color w:val="000000"/>
                <w:sz w:val="22"/>
                <w:szCs w:val="22"/>
              </w:rPr>
            </w:pPr>
            <w:r w:rsidRPr="002A71C4">
              <w:rPr>
                <w:rFonts w:cs="Arial"/>
                <w:color w:val="000000"/>
                <w:sz w:val="22"/>
                <w:szCs w:val="22"/>
              </w:rPr>
              <w:t>ML11147A036</w:t>
            </w:r>
          </w:p>
        </w:tc>
      </w:tr>
      <w:tr w:rsidR="006972E3" w:rsidRPr="002A71C4" w14:paraId="38D22ADA"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7702E0EB" w14:textId="77777777" w:rsidR="006972E3" w:rsidRPr="00703762" w:rsidRDefault="006972E3" w:rsidP="006972E3">
            <w:pPr>
              <w:rPr>
                <w:rFonts w:cs="Arial"/>
                <w:color w:val="000000"/>
                <w:sz w:val="22"/>
                <w:szCs w:val="22"/>
              </w:rPr>
            </w:pPr>
            <w:ins w:id="141" w:author="Jones, Heather" w:date="2016-01-13T15:11:00Z">
              <w:r w:rsidRPr="00703762">
                <w:rPr>
                  <w:rFonts w:cs="Arial"/>
                  <w:color w:val="000000"/>
                  <w:sz w:val="22"/>
                  <w:szCs w:val="22"/>
                </w:rPr>
                <w:t>Limerick</w:t>
              </w:r>
            </w:ins>
          </w:p>
        </w:tc>
        <w:tc>
          <w:tcPr>
            <w:tcW w:w="900" w:type="dxa"/>
            <w:tcBorders>
              <w:top w:val="single" w:sz="4" w:space="0" w:color="auto"/>
              <w:left w:val="nil"/>
              <w:bottom w:val="single" w:sz="4" w:space="0" w:color="auto"/>
              <w:right w:val="single" w:sz="4" w:space="0" w:color="000000"/>
            </w:tcBorders>
            <w:shd w:val="clear" w:color="auto" w:fill="auto"/>
          </w:tcPr>
          <w:p w14:paraId="447B9E2B" w14:textId="77777777" w:rsidR="006972E3" w:rsidRPr="00703762" w:rsidRDefault="006972E3" w:rsidP="006972E3">
            <w:pPr>
              <w:rPr>
                <w:rFonts w:cs="Arial"/>
                <w:color w:val="000000"/>
                <w:sz w:val="22"/>
                <w:szCs w:val="22"/>
              </w:rPr>
            </w:pPr>
            <w:ins w:id="142" w:author="Jones, Heather" w:date="2016-01-13T15:11:00Z">
              <w:r w:rsidRPr="00703762">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556FA8C4" w14:textId="77777777" w:rsidR="006972E3" w:rsidRDefault="006972E3" w:rsidP="006972E3">
            <w:pPr>
              <w:rPr>
                <w:rFonts w:cs="Arial"/>
                <w:color w:val="000000"/>
                <w:sz w:val="22"/>
                <w:szCs w:val="22"/>
              </w:rPr>
            </w:pPr>
            <w:ins w:id="143" w:author="Jones, Heather" w:date="2016-01-13T15:11:00Z">
              <w:r w:rsidRPr="00703762">
                <w:rPr>
                  <w:rFonts w:cs="Arial"/>
                  <w:color w:val="000000"/>
                  <w:sz w:val="22"/>
                  <w:szCs w:val="22"/>
                </w:rPr>
                <w:t>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37AA5C8B" w14:textId="77777777" w:rsidR="006972E3" w:rsidRPr="00703762" w:rsidRDefault="006972E3" w:rsidP="006972E3">
            <w:pPr>
              <w:rPr>
                <w:rFonts w:cs="Arial"/>
                <w:color w:val="000000"/>
                <w:sz w:val="22"/>
                <w:szCs w:val="22"/>
              </w:rPr>
            </w:pPr>
            <w:ins w:id="144" w:author="Jones, Heather" w:date="2016-01-13T15:11:00Z">
              <w:r w:rsidRPr="00703762">
                <w:rPr>
                  <w:sz w:val="22"/>
                  <w:szCs w:val="22"/>
                </w:rPr>
                <w:t>10/20/14</w:t>
              </w:r>
            </w:ins>
          </w:p>
        </w:tc>
        <w:tc>
          <w:tcPr>
            <w:tcW w:w="1710" w:type="dxa"/>
            <w:tcBorders>
              <w:top w:val="single" w:sz="4" w:space="0" w:color="auto"/>
              <w:left w:val="nil"/>
              <w:bottom w:val="single" w:sz="4" w:space="0" w:color="auto"/>
              <w:right w:val="single" w:sz="4" w:space="0" w:color="000000"/>
            </w:tcBorders>
            <w:shd w:val="clear" w:color="auto" w:fill="auto"/>
          </w:tcPr>
          <w:p w14:paraId="1DAD0535" w14:textId="77777777" w:rsidR="006972E3" w:rsidRPr="00444316" w:rsidRDefault="006972E3" w:rsidP="006972E3">
            <w:pPr>
              <w:rPr>
                <w:rFonts w:cs="Arial"/>
                <w:color w:val="000000"/>
                <w:sz w:val="22"/>
                <w:szCs w:val="22"/>
              </w:rPr>
            </w:pPr>
            <w:ins w:id="145" w:author="Jones, Heather" w:date="2016-01-13T15:11:00Z">
              <w:r w:rsidRPr="00703762">
                <w:rPr>
                  <w:rFonts w:cs="Arial"/>
                  <w:color w:val="000000"/>
                  <w:sz w:val="22"/>
                  <w:szCs w:val="22"/>
                </w:rPr>
                <w:t>10/26/24</w:t>
              </w:r>
            </w:ins>
          </w:p>
        </w:tc>
        <w:tc>
          <w:tcPr>
            <w:tcW w:w="1890" w:type="dxa"/>
            <w:tcBorders>
              <w:top w:val="single" w:sz="4" w:space="0" w:color="auto"/>
              <w:left w:val="nil"/>
              <w:bottom w:val="single" w:sz="4" w:space="0" w:color="auto"/>
              <w:right w:val="single" w:sz="4" w:space="0" w:color="000000"/>
            </w:tcBorders>
            <w:shd w:val="clear" w:color="auto" w:fill="auto"/>
          </w:tcPr>
          <w:p w14:paraId="11AD8B63" w14:textId="77777777" w:rsidR="006972E3" w:rsidRPr="00444316" w:rsidRDefault="006972E3" w:rsidP="006972E3">
            <w:pPr>
              <w:rPr>
                <w:rFonts w:cs="Arial"/>
                <w:color w:val="000000"/>
                <w:sz w:val="22"/>
                <w:szCs w:val="22"/>
              </w:rPr>
            </w:pPr>
            <w:ins w:id="146" w:author="Jones, Heather" w:date="2016-01-13T15:11:00Z">
              <w:r>
                <w:rPr>
                  <w:rFonts w:cs="Arial"/>
                  <w:color w:val="000000"/>
                  <w:sz w:val="22"/>
                  <w:szCs w:val="22"/>
                </w:rPr>
                <w:t>NUREG-2171</w:t>
              </w:r>
            </w:ins>
          </w:p>
        </w:tc>
        <w:tc>
          <w:tcPr>
            <w:tcW w:w="2160" w:type="dxa"/>
            <w:tcBorders>
              <w:top w:val="single" w:sz="4" w:space="0" w:color="auto"/>
              <w:left w:val="nil"/>
              <w:bottom w:val="single" w:sz="4" w:space="0" w:color="auto"/>
              <w:right w:val="single" w:sz="4" w:space="0" w:color="auto"/>
            </w:tcBorders>
            <w:shd w:val="clear" w:color="auto" w:fill="auto"/>
          </w:tcPr>
          <w:p w14:paraId="49C9133B" w14:textId="77777777" w:rsidR="006972E3" w:rsidRDefault="006972E3" w:rsidP="006972E3">
            <w:pPr>
              <w:rPr>
                <w:ins w:id="147" w:author="Jones, Heather" w:date="2016-01-13T15:11:00Z"/>
                <w:rFonts w:cs="Arial"/>
                <w:color w:val="000000"/>
                <w:sz w:val="22"/>
                <w:szCs w:val="22"/>
              </w:rPr>
            </w:pPr>
            <w:ins w:id="148" w:author="Jones, Heather" w:date="2016-01-13T15:11:00Z">
              <w:r w:rsidRPr="00444316">
                <w:rPr>
                  <w:rFonts w:cs="Arial"/>
                  <w:color w:val="000000"/>
                  <w:sz w:val="22"/>
                  <w:szCs w:val="22"/>
                </w:rPr>
                <w:t>ML14276A156</w:t>
              </w:r>
            </w:ins>
          </w:p>
          <w:p w14:paraId="41F3961A" w14:textId="77777777" w:rsidR="006972E3" w:rsidRPr="00444316" w:rsidRDefault="006972E3" w:rsidP="006972E3">
            <w:pPr>
              <w:rPr>
                <w:rFonts w:cs="Arial"/>
                <w:color w:val="000000"/>
                <w:sz w:val="22"/>
                <w:szCs w:val="22"/>
              </w:rPr>
            </w:pPr>
            <w:ins w:id="149" w:author="Jones, Heather" w:date="2016-01-13T15:11:00Z">
              <w:r w:rsidRPr="00444316">
                <w:rPr>
                  <w:rFonts w:cs="Arial"/>
                  <w:color w:val="000000"/>
                  <w:sz w:val="22"/>
                  <w:szCs w:val="22"/>
                </w:rPr>
                <w:t>ML14276A160</w:t>
              </w:r>
            </w:ins>
          </w:p>
        </w:tc>
      </w:tr>
      <w:tr w:rsidR="006972E3" w:rsidRPr="002A71C4" w14:paraId="2E2C8B43"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71C2CB01" w14:textId="77777777" w:rsidR="006972E3" w:rsidRPr="00703762" w:rsidRDefault="006972E3" w:rsidP="006972E3">
            <w:pPr>
              <w:rPr>
                <w:rFonts w:cs="Arial"/>
                <w:color w:val="000000"/>
                <w:sz w:val="22"/>
                <w:szCs w:val="22"/>
              </w:rPr>
            </w:pPr>
            <w:ins w:id="150" w:author="Jones, Heather" w:date="2016-01-13T15:11:00Z">
              <w:r w:rsidRPr="00703762">
                <w:rPr>
                  <w:rFonts w:cs="Arial"/>
                  <w:color w:val="000000"/>
                  <w:sz w:val="22"/>
                  <w:szCs w:val="22"/>
                </w:rPr>
                <w:t>Limerick</w:t>
              </w:r>
            </w:ins>
          </w:p>
        </w:tc>
        <w:tc>
          <w:tcPr>
            <w:tcW w:w="900" w:type="dxa"/>
            <w:tcBorders>
              <w:top w:val="single" w:sz="4" w:space="0" w:color="auto"/>
              <w:left w:val="nil"/>
              <w:bottom w:val="single" w:sz="4" w:space="0" w:color="auto"/>
              <w:right w:val="single" w:sz="4" w:space="0" w:color="000000"/>
            </w:tcBorders>
            <w:shd w:val="clear" w:color="auto" w:fill="auto"/>
          </w:tcPr>
          <w:p w14:paraId="58F2CF16" w14:textId="77777777" w:rsidR="006972E3" w:rsidRPr="00703762" w:rsidRDefault="006972E3" w:rsidP="006972E3">
            <w:pPr>
              <w:rPr>
                <w:rFonts w:cs="Arial"/>
                <w:color w:val="000000"/>
                <w:sz w:val="22"/>
                <w:szCs w:val="22"/>
              </w:rPr>
            </w:pPr>
            <w:ins w:id="151" w:author="Jones, Heather" w:date="2016-01-13T15:11:00Z">
              <w:r w:rsidRPr="00703762">
                <w:rPr>
                  <w:rFonts w:cs="Arial"/>
                  <w:color w:val="000000"/>
                  <w:sz w:val="22"/>
                  <w:szCs w:val="22"/>
                </w:rPr>
                <w:t>2</w:t>
              </w:r>
            </w:ins>
          </w:p>
        </w:tc>
        <w:tc>
          <w:tcPr>
            <w:tcW w:w="1080" w:type="dxa"/>
            <w:tcBorders>
              <w:top w:val="single" w:sz="4" w:space="0" w:color="auto"/>
              <w:left w:val="single" w:sz="4" w:space="0" w:color="000000"/>
              <w:bottom w:val="single" w:sz="4" w:space="0" w:color="auto"/>
              <w:right w:val="single" w:sz="4" w:space="0" w:color="auto"/>
            </w:tcBorders>
          </w:tcPr>
          <w:p w14:paraId="75FF6438" w14:textId="77777777" w:rsidR="006972E3" w:rsidRDefault="006972E3" w:rsidP="006972E3">
            <w:pPr>
              <w:rPr>
                <w:rFonts w:cs="Arial"/>
                <w:color w:val="000000"/>
                <w:sz w:val="22"/>
                <w:szCs w:val="22"/>
              </w:rPr>
            </w:pPr>
            <w:ins w:id="152" w:author="Jones, Heather" w:date="2016-01-13T15:11:00Z">
              <w:r w:rsidRPr="00703762">
                <w:rPr>
                  <w:rFonts w:cs="Arial"/>
                  <w:color w:val="000000"/>
                  <w:sz w:val="22"/>
                  <w:szCs w:val="22"/>
                </w:rPr>
                <w:t>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61B4A164" w14:textId="77777777" w:rsidR="006972E3" w:rsidRPr="00703762" w:rsidRDefault="006972E3" w:rsidP="006972E3">
            <w:pPr>
              <w:rPr>
                <w:rFonts w:cs="Arial"/>
                <w:color w:val="000000"/>
                <w:sz w:val="22"/>
                <w:szCs w:val="22"/>
              </w:rPr>
            </w:pPr>
            <w:ins w:id="153" w:author="Jones, Heather" w:date="2016-01-13T15:11:00Z">
              <w:r w:rsidRPr="00703762">
                <w:rPr>
                  <w:sz w:val="22"/>
                  <w:szCs w:val="22"/>
                </w:rPr>
                <w:t>10/20/14</w:t>
              </w:r>
            </w:ins>
          </w:p>
        </w:tc>
        <w:tc>
          <w:tcPr>
            <w:tcW w:w="1710" w:type="dxa"/>
            <w:tcBorders>
              <w:top w:val="single" w:sz="4" w:space="0" w:color="auto"/>
              <w:left w:val="nil"/>
              <w:bottom w:val="single" w:sz="4" w:space="0" w:color="auto"/>
              <w:right w:val="single" w:sz="4" w:space="0" w:color="000000"/>
            </w:tcBorders>
            <w:shd w:val="clear" w:color="auto" w:fill="auto"/>
          </w:tcPr>
          <w:p w14:paraId="69A06CA4" w14:textId="77777777" w:rsidR="006972E3" w:rsidRPr="00444316" w:rsidRDefault="006972E3" w:rsidP="006972E3">
            <w:pPr>
              <w:rPr>
                <w:rFonts w:cs="Arial"/>
                <w:color w:val="000000"/>
                <w:sz w:val="22"/>
                <w:szCs w:val="22"/>
              </w:rPr>
            </w:pPr>
            <w:ins w:id="154" w:author="Jones, Heather" w:date="2016-01-13T15:11:00Z">
              <w:r w:rsidRPr="00703762">
                <w:rPr>
                  <w:rFonts w:cs="Arial"/>
                  <w:color w:val="000000"/>
                  <w:sz w:val="22"/>
                  <w:szCs w:val="22"/>
                </w:rPr>
                <w:t>06/22/29</w:t>
              </w:r>
            </w:ins>
          </w:p>
        </w:tc>
        <w:tc>
          <w:tcPr>
            <w:tcW w:w="1890" w:type="dxa"/>
            <w:tcBorders>
              <w:top w:val="single" w:sz="4" w:space="0" w:color="auto"/>
              <w:left w:val="nil"/>
              <w:bottom w:val="single" w:sz="4" w:space="0" w:color="auto"/>
              <w:right w:val="single" w:sz="4" w:space="0" w:color="000000"/>
            </w:tcBorders>
            <w:shd w:val="clear" w:color="auto" w:fill="auto"/>
          </w:tcPr>
          <w:p w14:paraId="4A74BE52" w14:textId="77777777" w:rsidR="006972E3" w:rsidRPr="00444316" w:rsidRDefault="006972E3" w:rsidP="006972E3">
            <w:pPr>
              <w:rPr>
                <w:rFonts w:cs="Arial"/>
                <w:color w:val="000000"/>
                <w:sz w:val="22"/>
                <w:szCs w:val="22"/>
              </w:rPr>
            </w:pPr>
            <w:ins w:id="155" w:author="Jones, Heather" w:date="2016-01-13T15:11:00Z">
              <w:r>
                <w:rPr>
                  <w:rFonts w:cs="Arial"/>
                  <w:color w:val="000000"/>
                  <w:sz w:val="22"/>
                  <w:szCs w:val="22"/>
                </w:rPr>
                <w:t>NUREG-2171</w:t>
              </w:r>
            </w:ins>
          </w:p>
        </w:tc>
        <w:tc>
          <w:tcPr>
            <w:tcW w:w="2160" w:type="dxa"/>
            <w:tcBorders>
              <w:top w:val="single" w:sz="4" w:space="0" w:color="auto"/>
              <w:left w:val="nil"/>
              <w:bottom w:val="single" w:sz="4" w:space="0" w:color="auto"/>
              <w:right w:val="single" w:sz="4" w:space="0" w:color="auto"/>
            </w:tcBorders>
            <w:shd w:val="clear" w:color="auto" w:fill="auto"/>
          </w:tcPr>
          <w:p w14:paraId="7BB63B75" w14:textId="77777777" w:rsidR="006972E3" w:rsidRDefault="006972E3" w:rsidP="006972E3">
            <w:pPr>
              <w:rPr>
                <w:ins w:id="156" w:author="Jones, Heather" w:date="2016-01-13T15:11:00Z"/>
                <w:rFonts w:cs="Arial"/>
                <w:color w:val="000000"/>
                <w:sz w:val="22"/>
                <w:szCs w:val="22"/>
              </w:rPr>
            </w:pPr>
            <w:ins w:id="157" w:author="Jones, Heather" w:date="2016-01-13T15:11:00Z">
              <w:r w:rsidRPr="00444316">
                <w:rPr>
                  <w:rFonts w:cs="Arial"/>
                  <w:color w:val="000000"/>
                  <w:sz w:val="22"/>
                  <w:szCs w:val="22"/>
                </w:rPr>
                <w:t>ML14276A156</w:t>
              </w:r>
            </w:ins>
          </w:p>
          <w:p w14:paraId="1913F862" w14:textId="77777777" w:rsidR="006972E3" w:rsidRPr="00444316" w:rsidRDefault="006972E3" w:rsidP="006972E3">
            <w:pPr>
              <w:rPr>
                <w:rFonts w:cs="Arial"/>
                <w:color w:val="000000"/>
                <w:sz w:val="22"/>
                <w:szCs w:val="22"/>
              </w:rPr>
            </w:pPr>
            <w:ins w:id="158" w:author="Jones, Heather" w:date="2016-01-13T15:11:00Z">
              <w:r w:rsidRPr="00444316">
                <w:rPr>
                  <w:rFonts w:cs="Arial"/>
                  <w:color w:val="000000"/>
                  <w:sz w:val="22"/>
                  <w:szCs w:val="22"/>
                </w:rPr>
                <w:t>ML14276A160</w:t>
              </w:r>
            </w:ins>
          </w:p>
        </w:tc>
      </w:tr>
      <w:tr w:rsidR="006972E3" w:rsidRPr="002A71C4" w14:paraId="0C99333E"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7DE76400" w14:textId="77777777" w:rsidR="006972E3" w:rsidRPr="00703762" w:rsidRDefault="006972E3" w:rsidP="006972E3">
            <w:pPr>
              <w:rPr>
                <w:rFonts w:cs="Arial"/>
                <w:color w:val="000000"/>
                <w:sz w:val="22"/>
                <w:szCs w:val="22"/>
              </w:rPr>
            </w:pPr>
            <w:ins w:id="159" w:author="Jones, Heather" w:date="2016-01-13T15:11:00Z">
              <w:r w:rsidRPr="00703762">
                <w:rPr>
                  <w:rFonts w:cs="Arial"/>
                  <w:color w:val="000000"/>
                  <w:sz w:val="22"/>
                  <w:szCs w:val="22"/>
                </w:rPr>
                <w:t>Callaway</w:t>
              </w:r>
            </w:ins>
          </w:p>
        </w:tc>
        <w:tc>
          <w:tcPr>
            <w:tcW w:w="900" w:type="dxa"/>
            <w:tcBorders>
              <w:top w:val="single" w:sz="4" w:space="0" w:color="auto"/>
              <w:left w:val="nil"/>
              <w:bottom w:val="single" w:sz="4" w:space="0" w:color="auto"/>
              <w:right w:val="single" w:sz="4" w:space="0" w:color="000000"/>
            </w:tcBorders>
            <w:shd w:val="clear" w:color="auto" w:fill="auto"/>
          </w:tcPr>
          <w:p w14:paraId="30F44BF6" w14:textId="77777777" w:rsidR="006972E3" w:rsidRPr="00703762" w:rsidRDefault="006972E3" w:rsidP="006972E3">
            <w:pPr>
              <w:rPr>
                <w:rFonts w:cs="Arial"/>
                <w:color w:val="000000"/>
                <w:sz w:val="22"/>
                <w:szCs w:val="22"/>
              </w:rPr>
            </w:pPr>
            <w:ins w:id="160" w:author="Jones, Heather" w:date="2016-01-13T15:11:00Z">
              <w:r w:rsidRPr="00703762">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2712EEDD" w14:textId="77777777" w:rsidR="006972E3" w:rsidRDefault="006972E3" w:rsidP="006972E3">
            <w:pPr>
              <w:rPr>
                <w:rFonts w:cs="Arial"/>
                <w:color w:val="000000"/>
                <w:sz w:val="22"/>
                <w:szCs w:val="22"/>
              </w:rPr>
            </w:pPr>
            <w:ins w:id="161" w:author="Jones, Heather" w:date="2016-01-13T15:11:00Z">
              <w:r>
                <w:rPr>
                  <w:rFonts w:cs="Arial"/>
                  <w:color w:val="000000"/>
                  <w:sz w:val="22"/>
                  <w:szCs w:val="22"/>
                </w:rPr>
                <w:t>IV</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1C626D9A" w14:textId="77777777" w:rsidR="006972E3" w:rsidRPr="00703762" w:rsidRDefault="006972E3" w:rsidP="006972E3">
            <w:pPr>
              <w:rPr>
                <w:rFonts w:cs="Arial"/>
                <w:color w:val="000000"/>
                <w:sz w:val="22"/>
                <w:szCs w:val="22"/>
              </w:rPr>
            </w:pPr>
            <w:ins w:id="162" w:author="Jones, Heather" w:date="2016-01-13T15:11:00Z">
              <w:r w:rsidRPr="00703762">
                <w:rPr>
                  <w:rFonts w:cs="Arial"/>
                  <w:color w:val="000000"/>
                  <w:sz w:val="22"/>
                  <w:szCs w:val="22"/>
                </w:rPr>
                <w:t>03/06/15</w:t>
              </w:r>
            </w:ins>
          </w:p>
        </w:tc>
        <w:tc>
          <w:tcPr>
            <w:tcW w:w="1710" w:type="dxa"/>
            <w:tcBorders>
              <w:top w:val="single" w:sz="4" w:space="0" w:color="auto"/>
              <w:left w:val="nil"/>
              <w:bottom w:val="single" w:sz="4" w:space="0" w:color="auto"/>
              <w:right w:val="single" w:sz="4" w:space="0" w:color="000000"/>
            </w:tcBorders>
            <w:shd w:val="clear" w:color="auto" w:fill="auto"/>
          </w:tcPr>
          <w:p w14:paraId="07137435" w14:textId="77777777" w:rsidR="006972E3" w:rsidRPr="00444316" w:rsidRDefault="006972E3" w:rsidP="006972E3">
            <w:pPr>
              <w:rPr>
                <w:rFonts w:cs="Arial"/>
                <w:color w:val="000000"/>
                <w:sz w:val="22"/>
                <w:szCs w:val="22"/>
              </w:rPr>
            </w:pPr>
            <w:ins w:id="163" w:author="Jones, Heather" w:date="2016-01-13T15:11:00Z">
              <w:r w:rsidRPr="00444316">
                <w:rPr>
                  <w:rFonts w:cs="Arial"/>
                  <w:color w:val="000000"/>
                  <w:sz w:val="22"/>
                  <w:szCs w:val="22"/>
                </w:rPr>
                <w:t>10/18/24</w:t>
              </w:r>
            </w:ins>
          </w:p>
        </w:tc>
        <w:tc>
          <w:tcPr>
            <w:tcW w:w="1890" w:type="dxa"/>
            <w:tcBorders>
              <w:top w:val="single" w:sz="4" w:space="0" w:color="auto"/>
              <w:left w:val="nil"/>
              <w:bottom w:val="single" w:sz="4" w:space="0" w:color="auto"/>
              <w:right w:val="single" w:sz="4" w:space="0" w:color="000000"/>
            </w:tcBorders>
            <w:shd w:val="clear" w:color="auto" w:fill="auto"/>
          </w:tcPr>
          <w:p w14:paraId="105DBEC4" w14:textId="77777777" w:rsidR="006972E3" w:rsidRPr="00444316" w:rsidRDefault="006972E3" w:rsidP="006972E3">
            <w:pPr>
              <w:rPr>
                <w:rFonts w:cs="Arial"/>
                <w:color w:val="000000"/>
                <w:sz w:val="22"/>
                <w:szCs w:val="22"/>
              </w:rPr>
            </w:pPr>
            <w:ins w:id="164" w:author="Jones, Heather" w:date="2016-01-13T15:11:00Z">
              <w:r w:rsidRPr="00444316">
                <w:rPr>
                  <w:rFonts w:cs="Arial"/>
                  <w:color w:val="000000"/>
                  <w:sz w:val="22"/>
                  <w:szCs w:val="22"/>
                </w:rPr>
                <w:t>NUREG-217</w:t>
              </w:r>
              <w:r>
                <w:rPr>
                  <w:rFonts w:cs="Arial"/>
                  <w:color w:val="000000"/>
                  <w:sz w:val="22"/>
                  <w:szCs w:val="22"/>
                </w:rPr>
                <w:t>2</w:t>
              </w:r>
            </w:ins>
          </w:p>
        </w:tc>
        <w:tc>
          <w:tcPr>
            <w:tcW w:w="2160" w:type="dxa"/>
            <w:tcBorders>
              <w:top w:val="single" w:sz="4" w:space="0" w:color="auto"/>
              <w:left w:val="nil"/>
              <w:bottom w:val="single" w:sz="4" w:space="0" w:color="auto"/>
              <w:right w:val="single" w:sz="4" w:space="0" w:color="auto"/>
            </w:tcBorders>
            <w:shd w:val="clear" w:color="auto" w:fill="auto"/>
          </w:tcPr>
          <w:p w14:paraId="776C30CD" w14:textId="77777777" w:rsidR="006972E3" w:rsidRPr="00444316" w:rsidRDefault="006972E3" w:rsidP="006972E3">
            <w:pPr>
              <w:rPr>
                <w:rFonts w:cs="Arial"/>
                <w:color w:val="000000"/>
                <w:sz w:val="22"/>
                <w:szCs w:val="22"/>
              </w:rPr>
            </w:pPr>
            <w:ins w:id="165" w:author="Jones, Heather" w:date="2016-01-13T15:11:00Z">
              <w:r w:rsidRPr="00444316">
                <w:rPr>
                  <w:rFonts w:cs="Arial"/>
                  <w:color w:val="000000"/>
                  <w:sz w:val="22"/>
                  <w:szCs w:val="22"/>
                </w:rPr>
                <w:t>ML15068A342</w:t>
              </w:r>
            </w:ins>
          </w:p>
        </w:tc>
      </w:tr>
      <w:tr w:rsidR="006972E3" w:rsidRPr="002A71C4" w14:paraId="4176087E"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6C4F9448" w14:textId="77777777" w:rsidR="006972E3" w:rsidRPr="00703762" w:rsidRDefault="006972E3" w:rsidP="006972E3">
            <w:pPr>
              <w:rPr>
                <w:rFonts w:cs="Arial"/>
                <w:color w:val="000000"/>
                <w:sz w:val="22"/>
                <w:szCs w:val="22"/>
              </w:rPr>
            </w:pPr>
            <w:ins w:id="166" w:author="Jones, Heather" w:date="2016-01-13T15:12:00Z">
              <w:r>
                <w:rPr>
                  <w:rFonts w:cs="Arial"/>
                  <w:color w:val="000000"/>
                  <w:sz w:val="22"/>
                  <w:szCs w:val="22"/>
                </w:rPr>
                <w:t>Sequoyah</w:t>
              </w:r>
            </w:ins>
          </w:p>
        </w:tc>
        <w:tc>
          <w:tcPr>
            <w:tcW w:w="900" w:type="dxa"/>
            <w:tcBorders>
              <w:top w:val="single" w:sz="4" w:space="0" w:color="auto"/>
              <w:left w:val="nil"/>
              <w:bottom w:val="single" w:sz="4" w:space="0" w:color="auto"/>
              <w:right w:val="single" w:sz="4" w:space="0" w:color="000000"/>
            </w:tcBorders>
            <w:shd w:val="clear" w:color="auto" w:fill="auto"/>
          </w:tcPr>
          <w:p w14:paraId="43F8884A" w14:textId="77777777" w:rsidR="006972E3" w:rsidRPr="00703762" w:rsidRDefault="006972E3" w:rsidP="006972E3">
            <w:pPr>
              <w:rPr>
                <w:rFonts w:cs="Arial"/>
                <w:color w:val="000000"/>
                <w:sz w:val="22"/>
                <w:szCs w:val="22"/>
              </w:rPr>
            </w:pPr>
            <w:ins w:id="167" w:author="Jones, Heather" w:date="2016-01-13T15:12:00Z">
              <w:r>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30915BB8" w14:textId="77777777" w:rsidR="006972E3" w:rsidRDefault="006972E3" w:rsidP="006972E3">
            <w:pPr>
              <w:rPr>
                <w:rFonts w:cs="Arial"/>
                <w:color w:val="000000"/>
                <w:sz w:val="22"/>
                <w:szCs w:val="22"/>
              </w:rPr>
            </w:pPr>
            <w:ins w:id="168" w:author="Jones, Heather" w:date="2016-01-13T15:15:00Z">
              <w:r>
                <w:rPr>
                  <w:rFonts w:cs="Arial"/>
                  <w:color w:val="000000"/>
                  <w:sz w:val="22"/>
                  <w:szCs w:val="22"/>
                </w:rPr>
                <w:t>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53787DB4" w14:textId="77777777" w:rsidR="006972E3" w:rsidRPr="00703762" w:rsidRDefault="006972E3" w:rsidP="006972E3">
            <w:pPr>
              <w:rPr>
                <w:rFonts w:cs="Arial"/>
                <w:color w:val="000000"/>
                <w:sz w:val="22"/>
                <w:szCs w:val="22"/>
              </w:rPr>
            </w:pPr>
            <w:ins w:id="169" w:author="Jones, Heather" w:date="2016-01-13T15:13:00Z">
              <w:r w:rsidRPr="00833ED6">
                <w:rPr>
                  <w:rFonts w:cs="Arial"/>
                  <w:color w:val="000000"/>
                  <w:sz w:val="22"/>
                  <w:szCs w:val="22"/>
                </w:rPr>
                <w:t>09/24/15</w:t>
              </w:r>
            </w:ins>
          </w:p>
        </w:tc>
        <w:tc>
          <w:tcPr>
            <w:tcW w:w="1710" w:type="dxa"/>
            <w:tcBorders>
              <w:top w:val="single" w:sz="4" w:space="0" w:color="auto"/>
              <w:left w:val="nil"/>
              <w:bottom w:val="single" w:sz="4" w:space="0" w:color="auto"/>
              <w:right w:val="single" w:sz="4" w:space="0" w:color="000000"/>
            </w:tcBorders>
            <w:shd w:val="clear" w:color="auto" w:fill="auto"/>
          </w:tcPr>
          <w:p w14:paraId="507B56C1" w14:textId="77777777" w:rsidR="006972E3" w:rsidRPr="00444316" w:rsidRDefault="006972E3" w:rsidP="006972E3">
            <w:pPr>
              <w:rPr>
                <w:rFonts w:cs="Arial"/>
                <w:color w:val="000000"/>
                <w:sz w:val="22"/>
                <w:szCs w:val="22"/>
              </w:rPr>
            </w:pPr>
            <w:ins w:id="170" w:author="Jones, Heather" w:date="2016-01-13T15:14:00Z">
              <w:r w:rsidRPr="00833ED6">
                <w:rPr>
                  <w:rFonts w:cs="Arial"/>
                  <w:color w:val="000000"/>
                  <w:sz w:val="22"/>
                  <w:szCs w:val="22"/>
                </w:rPr>
                <w:t>09/17/20</w:t>
              </w:r>
            </w:ins>
          </w:p>
        </w:tc>
        <w:tc>
          <w:tcPr>
            <w:tcW w:w="1890" w:type="dxa"/>
            <w:tcBorders>
              <w:top w:val="single" w:sz="4" w:space="0" w:color="auto"/>
              <w:left w:val="nil"/>
              <w:bottom w:val="single" w:sz="4" w:space="0" w:color="auto"/>
              <w:right w:val="single" w:sz="4" w:space="0" w:color="000000"/>
            </w:tcBorders>
            <w:shd w:val="clear" w:color="auto" w:fill="auto"/>
          </w:tcPr>
          <w:p w14:paraId="26BC0753" w14:textId="77777777" w:rsidR="006972E3" w:rsidRPr="00444316" w:rsidRDefault="006972E3" w:rsidP="006972E3">
            <w:pPr>
              <w:rPr>
                <w:rFonts w:cs="Arial"/>
                <w:color w:val="000000"/>
                <w:sz w:val="22"/>
                <w:szCs w:val="22"/>
              </w:rPr>
            </w:pPr>
            <w:ins w:id="171" w:author="Jones, Heather" w:date="2016-01-13T15:19:00Z">
              <w:r>
                <w:rPr>
                  <w:rFonts w:cs="Arial"/>
                  <w:color w:val="000000"/>
                  <w:sz w:val="22"/>
                  <w:szCs w:val="22"/>
                </w:rPr>
                <w:t>NUREG-2181</w:t>
              </w:r>
            </w:ins>
          </w:p>
        </w:tc>
        <w:tc>
          <w:tcPr>
            <w:tcW w:w="2160" w:type="dxa"/>
            <w:tcBorders>
              <w:top w:val="single" w:sz="4" w:space="0" w:color="auto"/>
              <w:left w:val="nil"/>
              <w:bottom w:val="single" w:sz="4" w:space="0" w:color="auto"/>
              <w:right w:val="single" w:sz="4" w:space="0" w:color="auto"/>
            </w:tcBorders>
            <w:shd w:val="clear" w:color="auto" w:fill="auto"/>
          </w:tcPr>
          <w:p w14:paraId="1671D37F" w14:textId="77777777" w:rsidR="006972E3" w:rsidRDefault="006972E3" w:rsidP="006972E3">
            <w:pPr>
              <w:rPr>
                <w:ins w:id="172" w:author="Jones, Heather" w:date="2016-01-13T15:19:00Z"/>
                <w:rFonts w:cs="Arial"/>
                <w:color w:val="000000"/>
                <w:sz w:val="22"/>
                <w:szCs w:val="22"/>
              </w:rPr>
            </w:pPr>
            <w:ins w:id="173" w:author="Jones, Heather" w:date="2016-01-13T15:19:00Z">
              <w:r w:rsidRPr="003723CD">
                <w:rPr>
                  <w:rFonts w:cs="Arial"/>
                  <w:color w:val="000000"/>
                  <w:sz w:val="22"/>
                  <w:szCs w:val="22"/>
                </w:rPr>
                <w:t>ML15187A206</w:t>
              </w:r>
            </w:ins>
          </w:p>
          <w:p w14:paraId="27CB6889" w14:textId="77777777" w:rsidR="006972E3" w:rsidRPr="00444316" w:rsidRDefault="006972E3" w:rsidP="006972E3">
            <w:pPr>
              <w:rPr>
                <w:rFonts w:cs="Arial"/>
                <w:color w:val="000000"/>
                <w:sz w:val="22"/>
                <w:szCs w:val="22"/>
              </w:rPr>
            </w:pPr>
            <w:ins w:id="174" w:author="Jones, Heather" w:date="2016-01-13T15:19:00Z">
              <w:r w:rsidRPr="002B0804">
                <w:rPr>
                  <w:rFonts w:cs="Arial"/>
                  <w:color w:val="000000"/>
                  <w:sz w:val="22"/>
                  <w:szCs w:val="22"/>
                </w:rPr>
                <w:t>ML15259A332</w:t>
              </w:r>
            </w:ins>
          </w:p>
        </w:tc>
      </w:tr>
      <w:tr w:rsidR="006972E3" w:rsidRPr="002A71C4" w14:paraId="1EBFFB76"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68309081" w14:textId="77777777" w:rsidR="006972E3" w:rsidRDefault="006972E3" w:rsidP="006972E3">
            <w:pPr>
              <w:rPr>
                <w:rFonts w:cs="Arial"/>
                <w:color w:val="000000"/>
                <w:sz w:val="22"/>
                <w:szCs w:val="22"/>
              </w:rPr>
            </w:pPr>
            <w:ins w:id="175" w:author="Jones, Heather" w:date="2016-01-13T15:12:00Z">
              <w:r>
                <w:rPr>
                  <w:rFonts w:cs="Arial"/>
                  <w:color w:val="000000"/>
                  <w:sz w:val="22"/>
                  <w:szCs w:val="22"/>
                </w:rPr>
                <w:t>Sequoyah</w:t>
              </w:r>
            </w:ins>
          </w:p>
        </w:tc>
        <w:tc>
          <w:tcPr>
            <w:tcW w:w="900" w:type="dxa"/>
            <w:tcBorders>
              <w:top w:val="single" w:sz="4" w:space="0" w:color="auto"/>
              <w:left w:val="nil"/>
              <w:bottom w:val="single" w:sz="4" w:space="0" w:color="auto"/>
              <w:right w:val="single" w:sz="4" w:space="0" w:color="000000"/>
            </w:tcBorders>
            <w:shd w:val="clear" w:color="auto" w:fill="auto"/>
          </w:tcPr>
          <w:p w14:paraId="2A2490B0" w14:textId="77777777" w:rsidR="006972E3" w:rsidRDefault="006972E3" w:rsidP="006972E3">
            <w:pPr>
              <w:rPr>
                <w:rFonts w:cs="Arial"/>
                <w:color w:val="000000"/>
                <w:sz w:val="22"/>
                <w:szCs w:val="22"/>
              </w:rPr>
            </w:pPr>
            <w:ins w:id="176" w:author="Jones, Heather" w:date="2016-01-13T15:12:00Z">
              <w:r>
                <w:rPr>
                  <w:rFonts w:cs="Arial"/>
                  <w:color w:val="000000"/>
                  <w:sz w:val="22"/>
                  <w:szCs w:val="22"/>
                </w:rPr>
                <w:t>2</w:t>
              </w:r>
            </w:ins>
          </w:p>
        </w:tc>
        <w:tc>
          <w:tcPr>
            <w:tcW w:w="1080" w:type="dxa"/>
            <w:tcBorders>
              <w:top w:val="single" w:sz="4" w:space="0" w:color="auto"/>
              <w:left w:val="single" w:sz="4" w:space="0" w:color="000000"/>
              <w:bottom w:val="single" w:sz="4" w:space="0" w:color="auto"/>
              <w:right w:val="single" w:sz="4" w:space="0" w:color="auto"/>
            </w:tcBorders>
          </w:tcPr>
          <w:p w14:paraId="57CF7206" w14:textId="77777777" w:rsidR="006972E3" w:rsidRDefault="006972E3" w:rsidP="006972E3">
            <w:pPr>
              <w:rPr>
                <w:rFonts w:cs="Arial"/>
                <w:color w:val="000000"/>
                <w:sz w:val="22"/>
                <w:szCs w:val="22"/>
              </w:rPr>
            </w:pPr>
            <w:ins w:id="177" w:author="Jones, Heather" w:date="2016-01-13T15:15:00Z">
              <w:r>
                <w:rPr>
                  <w:rFonts w:cs="Arial"/>
                  <w:color w:val="000000"/>
                  <w:sz w:val="22"/>
                  <w:szCs w:val="22"/>
                </w:rPr>
                <w:t>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4C5631F6" w14:textId="77777777" w:rsidR="006972E3" w:rsidRPr="00703762" w:rsidRDefault="006972E3" w:rsidP="006972E3">
            <w:pPr>
              <w:rPr>
                <w:rFonts w:cs="Arial"/>
                <w:color w:val="000000"/>
                <w:sz w:val="22"/>
                <w:szCs w:val="22"/>
              </w:rPr>
            </w:pPr>
            <w:ins w:id="178" w:author="Jones, Heather" w:date="2016-01-13T15:13:00Z">
              <w:r w:rsidRPr="00833ED6">
                <w:rPr>
                  <w:rFonts w:cs="Arial"/>
                  <w:color w:val="000000"/>
                  <w:sz w:val="22"/>
                  <w:szCs w:val="22"/>
                </w:rPr>
                <w:t>09/24/15</w:t>
              </w:r>
            </w:ins>
          </w:p>
        </w:tc>
        <w:tc>
          <w:tcPr>
            <w:tcW w:w="1710" w:type="dxa"/>
            <w:tcBorders>
              <w:top w:val="single" w:sz="4" w:space="0" w:color="auto"/>
              <w:left w:val="nil"/>
              <w:bottom w:val="single" w:sz="4" w:space="0" w:color="auto"/>
              <w:right w:val="single" w:sz="4" w:space="0" w:color="000000"/>
            </w:tcBorders>
            <w:shd w:val="clear" w:color="auto" w:fill="auto"/>
          </w:tcPr>
          <w:p w14:paraId="21C785C8" w14:textId="77777777" w:rsidR="006972E3" w:rsidRPr="00444316" w:rsidRDefault="006972E3" w:rsidP="006972E3">
            <w:pPr>
              <w:rPr>
                <w:rFonts w:cs="Arial"/>
                <w:color w:val="000000"/>
                <w:sz w:val="22"/>
                <w:szCs w:val="22"/>
              </w:rPr>
            </w:pPr>
            <w:ins w:id="179" w:author="Jones, Heather" w:date="2016-01-13T15:14:00Z">
              <w:r w:rsidRPr="00833ED6">
                <w:rPr>
                  <w:rFonts w:cs="Arial"/>
                  <w:color w:val="000000"/>
                  <w:sz w:val="22"/>
                  <w:szCs w:val="22"/>
                </w:rPr>
                <w:t>09/15/21</w:t>
              </w:r>
            </w:ins>
          </w:p>
        </w:tc>
        <w:tc>
          <w:tcPr>
            <w:tcW w:w="1890" w:type="dxa"/>
            <w:tcBorders>
              <w:top w:val="single" w:sz="4" w:space="0" w:color="auto"/>
              <w:left w:val="nil"/>
              <w:bottom w:val="single" w:sz="4" w:space="0" w:color="auto"/>
              <w:right w:val="single" w:sz="4" w:space="0" w:color="000000"/>
            </w:tcBorders>
            <w:shd w:val="clear" w:color="auto" w:fill="auto"/>
          </w:tcPr>
          <w:p w14:paraId="7E641435" w14:textId="77777777" w:rsidR="006972E3" w:rsidRPr="00444316" w:rsidRDefault="006972E3" w:rsidP="006972E3">
            <w:pPr>
              <w:rPr>
                <w:rFonts w:cs="Arial"/>
                <w:color w:val="000000"/>
                <w:sz w:val="22"/>
                <w:szCs w:val="22"/>
              </w:rPr>
            </w:pPr>
            <w:ins w:id="180" w:author="Jones, Heather" w:date="2016-01-13T15:19:00Z">
              <w:r>
                <w:rPr>
                  <w:rFonts w:cs="Arial"/>
                  <w:color w:val="000000"/>
                  <w:sz w:val="22"/>
                  <w:szCs w:val="22"/>
                </w:rPr>
                <w:t>NUREG-2181</w:t>
              </w:r>
            </w:ins>
          </w:p>
        </w:tc>
        <w:tc>
          <w:tcPr>
            <w:tcW w:w="2160" w:type="dxa"/>
            <w:tcBorders>
              <w:top w:val="single" w:sz="4" w:space="0" w:color="auto"/>
              <w:left w:val="nil"/>
              <w:bottom w:val="single" w:sz="4" w:space="0" w:color="auto"/>
              <w:right w:val="single" w:sz="4" w:space="0" w:color="auto"/>
            </w:tcBorders>
            <w:shd w:val="clear" w:color="auto" w:fill="auto"/>
          </w:tcPr>
          <w:p w14:paraId="60682B30" w14:textId="77777777" w:rsidR="006972E3" w:rsidRDefault="006972E3" w:rsidP="006972E3">
            <w:pPr>
              <w:rPr>
                <w:ins w:id="181" w:author="Jones, Heather" w:date="2016-01-13T15:19:00Z"/>
                <w:rFonts w:cs="Arial"/>
                <w:color w:val="000000"/>
                <w:sz w:val="22"/>
                <w:szCs w:val="22"/>
              </w:rPr>
            </w:pPr>
            <w:ins w:id="182" w:author="Jones, Heather" w:date="2016-01-13T15:19:00Z">
              <w:r w:rsidRPr="003723CD">
                <w:rPr>
                  <w:rFonts w:cs="Arial"/>
                  <w:color w:val="000000"/>
                  <w:sz w:val="22"/>
                  <w:szCs w:val="22"/>
                </w:rPr>
                <w:t>ML15187A206</w:t>
              </w:r>
            </w:ins>
          </w:p>
          <w:p w14:paraId="174DCD0C" w14:textId="77777777" w:rsidR="006972E3" w:rsidRPr="00444316" w:rsidRDefault="006972E3" w:rsidP="006972E3">
            <w:pPr>
              <w:rPr>
                <w:rFonts w:cs="Arial"/>
                <w:color w:val="000000"/>
                <w:sz w:val="22"/>
                <w:szCs w:val="22"/>
              </w:rPr>
            </w:pPr>
            <w:ins w:id="183" w:author="Jones, Heather" w:date="2016-01-13T15:19:00Z">
              <w:r w:rsidRPr="002B0804">
                <w:rPr>
                  <w:rFonts w:cs="Arial"/>
                  <w:color w:val="000000"/>
                  <w:sz w:val="22"/>
                  <w:szCs w:val="22"/>
                </w:rPr>
                <w:t>ML15259A332</w:t>
              </w:r>
            </w:ins>
          </w:p>
        </w:tc>
      </w:tr>
      <w:tr w:rsidR="00833ED6" w:rsidRPr="002A71C4" w14:paraId="1CE6D8D3"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461E96E3" w14:textId="77777777" w:rsidR="00833ED6" w:rsidRDefault="00833ED6" w:rsidP="00243397">
            <w:pPr>
              <w:rPr>
                <w:rFonts w:cs="Arial"/>
                <w:color w:val="000000"/>
                <w:sz w:val="22"/>
                <w:szCs w:val="22"/>
              </w:rPr>
            </w:pPr>
            <w:ins w:id="184" w:author="Jones, Heather" w:date="2016-01-13T15:12:00Z">
              <w:r>
                <w:rPr>
                  <w:rFonts w:cs="Arial"/>
                  <w:color w:val="000000"/>
                  <w:sz w:val="22"/>
                  <w:szCs w:val="22"/>
                </w:rPr>
                <w:t>Byron</w:t>
              </w:r>
            </w:ins>
          </w:p>
        </w:tc>
        <w:tc>
          <w:tcPr>
            <w:tcW w:w="900" w:type="dxa"/>
            <w:tcBorders>
              <w:top w:val="single" w:sz="4" w:space="0" w:color="auto"/>
              <w:left w:val="nil"/>
              <w:bottom w:val="single" w:sz="4" w:space="0" w:color="auto"/>
              <w:right w:val="single" w:sz="4" w:space="0" w:color="000000"/>
            </w:tcBorders>
            <w:shd w:val="clear" w:color="auto" w:fill="auto"/>
          </w:tcPr>
          <w:p w14:paraId="1E8F6513" w14:textId="77777777" w:rsidR="00833ED6" w:rsidRDefault="00833ED6" w:rsidP="00243397">
            <w:pPr>
              <w:rPr>
                <w:rFonts w:cs="Arial"/>
                <w:color w:val="000000"/>
                <w:sz w:val="22"/>
                <w:szCs w:val="22"/>
              </w:rPr>
            </w:pPr>
            <w:ins w:id="185" w:author="Jones, Heather" w:date="2016-01-13T15:12:00Z">
              <w:r>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7E253EE0" w14:textId="77777777" w:rsidR="00833ED6" w:rsidRDefault="00833ED6" w:rsidP="00243397">
            <w:pPr>
              <w:rPr>
                <w:rFonts w:cs="Arial"/>
                <w:color w:val="000000"/>
                <w:sz w:val="22"/>
                <w:szCs w:val="22"/>
              </w:rPr>
            </w:pPr>
            <w:ins w:id="186" w:author="Jones, Heather" w:date="2016-01-13T15:15:00Z">
              <w:r>
                <w:rPr>
                  <w:rFonts w:cs="Arial"/>
                  <w:color w:val="000000"/>
                  <w:sz w:val="22"/>
                  <w:szCs w:val="22"/>
                </w:rPr>
                <w:t>III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75EA0152" w14:textId="77777777" w:rsidR="00833ED6" w:rsidRPr="00703762" w:rsidRDefault="00833ED6" w:rsidP="00243397">
            <w:pPr>
              <w:rPr>
                <w:rFonts w:cs="Arial"/>
                <w:color w:val="000000"/>
                <w:sz w:val="22"/>
                <w:szCs w:val="22"/>
              </w:rPr>
            </w:pPr>
            <w:ins w:id="187" w:author="Jones, Heather" w:date="2016-01-13T15:14:00Z">
              <w:r w:rsidRPr="00833ED6">
                <w:rPr>
                  <w:rFonts w:cs="Arial"/>
                  <w:color w:val="000000"/>
                  <w:sz w:val="22"/>
                  <w:szCs w:val="22"/>
                </w:rPr>
                <w:t>11/19/15</w:t>
              </w:r>
            </w:ins>
          </w:p>
        </w:tc>
        <w:tc>
          <w:tcPr>
            <w:tcW w:w="1710" w:type="dxa"/>
            <w:tcBorders>
              <w:top w:val="single" w:sz="4" w:space="0" w:color="auto"/>
              <w:left w:val="nil"/>
              <w:bottom w:val="single" w:sz="4" w:space="0" w:color="auto"/>
              <w:right w:val="single" w:sz="4" w:space="0" w:color="000000"/>
            </w:tcBorders>
            <w:shd w:val="clear" w:color="auto" w:fill="auto"/>
          </w:tcPr>
          <w:p w14:paraId="2D41A100" w14:textId="77777777" w:rsidR="00833ED6" w:rsidRPr="00444316" w:rsidRDefault="00833ED6" w:rsidP="00243397">
            <w:pPr>
              <w:rPr>
                <w:rFonts w:cs="Arial"/>
                <w:color w:val="000000"/>
                <w:sz w:val="22"/>
                <w:szCs w:val="22"/>
              </w:rPr>
            </w:pPr>
            <w:ins w:id="188" w:author="Jones, Heather" w:date="2016-01-13T15:14:00Z">
              <w:r w:rsidRPr="00833ED6">
                <w:rPr>
                  <w:rFonts w:cs="Arial"/>
                  <w:color w:val="000000"/>
                  <w:sz w:val="22"/>
                  <w:szCs w:val="22"/>
                </w:rPr>
                <w:t>10/31/24</w:t>
              </w:r>
            </w:ins>
          </w:p>
        </w:tc>
        <w:tc>
          <w:tcPr>
            <w:tcW w:w="1890" w:type="dxa"/>
            <w:tcBorders>
              <w:top w:val="single" w:sz="4" w:space="0" w:color="auto"/>
              <w:left w:val="nil"/>
              <w:bottom w:val="single" w:sz="4" w:space="0" w:color="auto"/>
              <w:right w:val="single" w:sz="4" w:space="0" w:color="000000"/>
            </w:tcBorders>
            <w:shd w:val="clear" w:color="auto" w:fill="auto"/>
          </w:tcPr>
          <w:p w14:paraId="49CA3A5E" w14:textId="77777777" w:rsidR="00833ED6" w:rsidRPr="00444316" w:rsidRDefault="00833ED6" w:rsidP="00243397">
            <w:pPr>
              <w:rPr>
                <w:rFonts w:cs="Arial"/>
                <w:color w:val="000000"/>
                <w:sz w:val="22"/>
                <w:szCs w:val="22"/>
              </w:rPr>
            </w:pPr>
            <w:ins w:id="189" w:author="Jones, Heather" w:date="2016-01-13T15:17:00Z">
              <w:r>
                <w:rPr>
                  <w:rFonts w:cs="Arial"/>
                  <w:color w:val="000000"/>
                  <w:sz w:val="22"/>
                  <w:szCs w:val="22"/>
                </w:rPr>
                <w:t>NUREG-2190</w:t>
              </w:r>
            </w:ins>
          </w:p>
        </w:tc>
        <w:tc>
          <w:tcPr>
            <w:tcW w:w="2160" w:type="dxa"/>
            <w:tcBorders>
              <w:top w:val="single" w:sz="4" w:space="0" w:color="auto"/>
              <w:left w:val="nil"/>
              <w:bottom w:val="single" w:sz="4" w:space="0" w:color="auto"/>
              <w:right w:val="single" w:sz="4" w:space="0" w:color="auto"/>
            </w:tcBorders>
            <w:shd w:val="clear" w:color="auto" w:fill="auto"/>
          </w:tcPr>
          <w:p w14:paraId="6E2DF8EB" w14:textId="77777777" w:rsidR="00833ED6" w:rsidRDefault="00833ED6" w:rsidP="00243397">
            <w:pPr>
              <w:rPr>
                <w:ins w:id="190" w:author="Jones, Heather" w:date="2016-01-13T15:18:00Z"/>
                <w:rFonts w:cs="Arial"/>
                <w:color w:val="000000"/>
                <w:sz w:val="22"/>
                <w:szCs w:val="22"/>
              </w:rPr>
            </w:pPr>
            <w:ins w:id="191" w:author="Jones, Heather" w:date="2016-01-13T15:17:00Z">
              <w:r w:rsidRPr="00833ED6">
                <w:rPr>
                  <w:rFonts w:cs="Arial"/>
                  <w:color w:val="000000"/>
                  <w:sz w:val="22"/>
                  <w:szCs w:val="22"/>
                </w:rPr>
                <w:t>ML15350A038</w:t>
              </w:r>
            </w:ins>
          </w:p>
          <w:p w14:paraId="74B3483A" w14:textId="77777777" w:rsidR="00833ED6" w:rsidRPr="00444316" w:rsidRDefault="00833ED6" w:rsidP="00243397">
            <w:pPr>
              <w:rPr>
                <w:rFonts w:cs="Arial"/>
                <w:color w:val="000000"/>
                <w:sz w:val="22"/>
                <w:szCs w:val="22"/>
              </w:rPr>
            </w:pPr>
            <w:ins w:id="192" w:author="Jones, Heather" w:date="2016-01-13T15:18:00Z">
              <w:r w:rsidRPr="00833ED6">
                <w:rPr>
                  <w:rFonts w:cs="Arial"/>
                  <w:color w:val="000000"/>
                  <w:sz w:val="22"/>
                  <w:szCs w:val="22"/>
                </w:rPr>
                <w:t>ML15350A041</w:t>
              </w:r>
            </w:ins>
          </w:p>
        </w:tc>
      </w:tr>
      <w:tr w:rsidR="00833ED6" w:rsidRPr="002A71C4" w14:paraId="675E9951"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5F18E4F3" w14:textId="77777777" w:rsidR="00833ED6" w:rsidRDefault="00833ED6" w:rsidP="00243397">
            <w:pPr>
              <w:rPr>
                <w:rFonts w:cs="Arial"/>
                <w:color w:val="000000"/>
                <w:sz w:val="22"/>
                <w:szCs w:val="22"/>
              </w:rPr>
            </w:pPr>
            <w:ins w:id="193" w:author="Jones, Heather" w:date="2016-01-13T15:12:00Z">
              <w:r>
                <w:rPr>
                  <w:rFonts w:cs="Arial"/>
                  <w:color w:val="000000"/>
                  <w:sz w:val="22"/>
                  <w:szCs w:val="22"/>
                </w:rPr>
                <w:t>Byron</w:t>
              </w:r>
            </w:ins>
          </w:p>
        </w:tc>
        <w:tc>
          <w:tcPr>
            <w:tcW w:w="900" w:type="dxa"/>
            <w:tcBorders>
              <w:top w:val="single" w:sz="4" w:space="0" w:color="auto"/>
              <w:left w:val="nil"/>
              <w:bottom w:val="single" w:sz="4" w:space="0" w:color="auto"/>
              <w:right w:val="single" w:sz="4" w:space="0" w:color="000000"/>
            </w:tcBorders>
            <w:shd w:val="clear" w:color="auto" w:fill="auto"/>
          </w:tcPr>
          <w:p w14:paraId="5914375C" w14:textId="77777777" w:rsidR="00833ED6" w:rsidRDefault="00833ED6" w:rsidP="00243397">
            <w:pPr>
              <w:rPr>
                <w:rFonts w:cs="Arial"/>
                <w:color w:val="000000"/>
                <w:sz w:val="22"/>
                <w:szCs w:val="22"/>
              </w:rPr>
            </w:pPr>
            <w:ins w:id="194" w:author="Jones, Heather" w:date="2016-01-13T15:13:00Z">
              <w:r>
                <w:rPr>
                  <w:rFonts w:cs="Arial"/>
                  <w:color w:val="000000"/>
                  <w:sz w:val="22"/>
                  <w:szCs w:val="22"/>
                </w:rPr>
                <w:t>2</w:t>
              </w:r>
            </w:ins>
          </w:p>
        </w:tc>
        <w:tc>
          <w:tcPr>
            <w:tcW w:w="1080" w:type="dxa"/>
            <w:tcBorders>
              <w:top w:val="single" w:sz="4" w:space="0" w:color="auto"/>
              <w:left w:val="single" w:sz="4" w:space="0" w:color="000000"/>
              <w:bottom w:val="single" w:sz="4" w:space="0" w:color="auto"/>
              <w:right w:val="single" w:sz="4" w:space="0" w:color="auto"/>
            </w:tcBorders>
          </w:tcPr>
          <w:p w14:paraId="779CB2A3" w14:textId="77777777" w:rsidR="00833ED6" w:rsidRDefault="00833ED6" w:rsidP="00243397">
            <w:pPr>
              <w:rPr>
                <w:rFonts w:cs="Arial"/>
                <w:color w:val="000000"/>
                <w:sz w:val="22"/>
                <w:szCs w:val="22"/>
              </w:rPr>
            </w:pPr>
            <w:ins w:id="195" w:author="Jones, Heather" w:date="2016-01-13T15:15:00Z">
              <w:r>
                <w:rPr>
                  <w:rFonts w:cs="Arial"/>
                  <w:color w:val="000000"/>
                  <w:sz w:val="22"/>
                  <w:szCs w:val="22"/>
                </w:rPr>
                <w:t>III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517E1ED6" w14:textId="77777777" w:rsidR="00833ED6" w:rsidRPr="00703762" w:rsidRDefault="00833ED6" w:rsidP="00243397">
            <w:pPr>
              <w:rPr>
                <w:rFonts w:cs="Arial"/>
                <w:color w:val="000000"/>
                <w:sz w:val="22"/>
                <w:szCs w:val="22"/>
              </w:rPr>
            </w:pPr>
            <w:ins w:id="196" w:author="Jones, Heather" w:date="2016-01-13T15:14:00Z">
              <w:r w:rsidRPr="00833ED6">
                <w:rPr>
                  <w:rFonts w:cs="Arial"/>
                  <w:color w:val="000000"/>
                  <w:sz w:val="22"/>
                  <w:szCs w:val="22"/>
                </w:rPr>
                <w:t>11/19/15</w:t>
              </w:r>
            </w:ins>
          </w:p>
        </w:tc>
        <w:tc>
          <w:tcPr>
            <w:tcW w:w="1710" w:type="dxa"/>
            <w:tcBorders>
              <w:top w:val="single" w:sz="4" w:space="0" w:color="auto"/>
              <w:left w:val="nil"/>
              <w:bottom w:val="single" w:sz="4" w:space="0" w:color="auto"/>
              <w:right w:val="single" w:sz="4" w:space="0" w:color="000000"/>
            </w:tcBorders>
            <w:shd w:val="clear" w:color="auto" w:fill="auto"/>
          </w:tcPr>
          <w:p w14:paraId="6E71C8E3" w14:textId="77777777" w:rsidR="00833ED6" w:rsidRPr="00444316" w:rsidRDefault="00833ED6" w:rsidP="00243397">
            <w:pPr>
              <w:rPr>
                <w:rFonts w:cs="Arial"/>
                <w:color w:val="000000"/>
                <w:sz w:val="22"/>
                <w:szCs w:val="22"/>
              </w:rPr>
            </w:pPr>
            <w:ins w:id="197" w:author="Jones, Heather" w:date="2016-01-13T15:14:00Z">
              <w:r w:rsidRPr="00833ED6">
                <w:rPr>
                  <w:rFonts w:cs="Arial"/>
                  <w:color w:val="000000"/>
                  <w:sz w:val="22"/>
                  <w:szCs w:val="22"/>
                </w:rPr>
                <w:t>11/06/26</w:t>
              </w:r>
            </w:ins>
          </w:p>
        </w:tc>
        <w:tc>
          <w:tcPr>
            <w:tcW w:w="1890" w:type="dxa"/>
            <w:tcBorders>
              <w:top w:val="single" w:sz="4" w:space="0" w:color="auto"/>
              <w:left w:val="nil"/>
              <w:bottom w:val="single" w:sz="4" w:space="0" w:color="auto"/>
              <w:right w:val="single" w:sz="4" w:space="0" w:color="000000"/>
            </w:tcBorders>
            <w:shd w:val="clear" w:color="auto" w:fill="auto"/>
          </w:tcPr>
          <w:p w14:paraId="1E34A1CE" w14:textId="77777777" w:rsidR="00833ED6" w:rsidRPr="00444316" w:rsidRDefault="00833ED6" w:rsidP="00243397">
            <w:pPr>
              <w:rPr>
                <w:rFonts w:cs="Arial"/>
                <w:color w:val="000000"/>
                <w:sz w:val="22"/>
                <w:szCs w:val="22"/>
              </w:rPr>
            </w:pPr>
            <w:ins w:id="198" w:author="Jones, Heather" w:date="2016-01-13T15:17:00Z">
              <w:r>
                <w:rPr>
                  <w:rFonts w:cs="Arial"/>
                  <w:color w:val="000000"/>
                  <w:sz w:val="22"/>
                  <w:szCs w:val="22"/>
                </w:rPr>
                <w:t>NUREG-2190</w:t>
              </w:r>
            </w:ins>
          </w:p>
        </w:tc>
        <w:tc>
          <w:tcPr>
            <w:tcW w:w="2160" w:type="dxa"/>
            <w:tcBorders>
              <w:top w:val="single" w:sz="4" w:space="0" w:color="auto"/>
              <w:left w:val="nil"/>
              <w:bottom w:val="single" w:sz="4" w:space="0" w:color="auto"/>
              <w:right w:val="single" w:sz="4" w:space="0" w:color="auto"/>
            </w:tcBorders>
            <w:shd w:val="clear" w:color="auto" w:fill="auto"/>
          </w:tcPr>
          <w:p w14:paraId="643020B1" w14:textId="77777777" w:rsidR="00833ED6" w:rsidRDefault="00833ED6" w:rsidP="00243397">
            <w:pPr>
              <w:rPr>
                <w:ins w:id="199" w:author="Jones, Heather" w:date="2016-01-13T15:18:00Z"/>
                <w:rFonts w:cs="Arial"/>
                <w:color w:val="000000"/>
                <w:sz w:val="22"/>
                <w:szCs w:val="22"/>
              </w:rPr>
            </w:pPr>
            <w:ins w:id="200" w:author="Jones, Heather" w:date="2016-01-13T15:17:00Z">
              <w:r w:rsidRPr="00833ED6">
                <w:rPr>
                  <w:rFonts w:cs="Arial"/>
                  <w:color w:val="000000"/>
                  <w:sz w:val="22"/>
                  <w:szCs w:val="22"/>
                </w:rPr>
                <w:t>ML15350A038</w:t>
              </w:r>
            </w:ins>
          </w:p>
          <w:p w14:paraId="256323BC" w14:textId="77777777" w:rsidR="00833ED6" w:rsidRPr="00444316" w:rsidRDefault="00833ED6" w:rsidP="00243397">
            <w:pPr>
              <w:rPr>
                <w:rFonts w:cs="Arial"/>
                <w:color w:val="000000"/>
                <w:sz w:val="22"/>
                <w:szCs w:val="22"/>
              </w:rPr>
            </w:pPr>
            <w:ins w:id="201" w:author="Jones, Heather" w:date="2016-01-13T15:18:00Z">
              <w:r w:rsidRPr="00833ED6">
                <w:rPr>
                  <w:rFonts w:cs="Arial"/>
                  <w:color w:val="000000"/>
                  <w:sz w:val="22"/>
                  <w:szCs w:val="22"/>
                </w:rPr>
                <w:t>ML15350A041</w:t>
              </w:r>
            </w:ins>
          </w:p>
        </w:tc>
      </w:tr>
      <w:tr w:rsidR="00833ED6" w:rsidRPr="002A71C4" w14:paraId="60EB2C12"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332CB735" w14:textId="77777777" w:rsidR="00833ED6" w:rsidRDefault="00833ED6" w:rsidP="00243397">
            <w:pPr>
              <w:rPr>
                <w:rFonts w:cs="Arial"/>
                <w:color w:val="000000"/>
                <w:sz w:val="22"/>
                <w:szCs w:val="22"/>
              </w:rPr>
            </w:pPr>
            <w:ins w:id="202" w:author="Jones, Heather" w:date="2016-01-13T15:13:00Z">
              <w:r>
                <w:rPr>
                  <w:rFonts w:cs="Arial"/>
                  <w:color w:val="000000"/>
                  <w:sz w:val="22"/>
                  <w:szCs w:val="22"/>
                </w:rPr>
                <w:t xml:space="preserve">Davis </w:t>
              </w:r>
              <w:proofErr w:type="spellStart"/>
              <w:r>
                <w:rPr>
                  <w:rFonts w:cs="Arial"/>
                  <w:color w:val="000000"/>
                  <w:sz w:val="22"/>
                  <w:szCs w:val="22"/>
                </w:rPr>
                <w:t>Besse</w:t>
              </w:r>
            </w:ins>
            <w:proofErr w:type="spellEnd"/>
          </w:p>
        </w:tc>
        <w:tc>
          <w:tcPr>
            <w:tcW w:w="900" w:type="dxa"/>
            <w:tcBorders>
              <w:top w:val="single" w:sz="4" w:space="0" w:color="auto"/>
              <w:left w:val="nil"/>
              <w:bottom w:val="single" w:sz="4" w:space="0" w:color="auto"/>
              <w:right w:val="single" w:sz="4" w:space="0" w:color="000000"/>
            </w:tcBorders>
            <w:shd w:val="clear" w:color="auto" w:fill="auto"/>
          </w:tcPr>
          <w:p w14:paraId="557D2C9E" w14:textId="77777777" w:rsidR="00833ED6" w:rsidRDefault="00833ED6" w:rsidP="00243397">
            <w:pPr>
              <w:rPr>
                <w:rFonts w:cs="Arial"/>
                <w:color w:val="000000"/>
                <w:sz w:val="22"/>
                <w:szCs w:val="22"/>
              </w:rPr>
            </w:pPr>
            <w:ins w:id="203" w:author="Jones, Heather" w:date="2016-01-13T15:13:00Z">
              <w:r>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3E25845D" w14:textId="77777777" w:rsidR="00833ED6" w:rsidRDefault="00833ED6" w:rsidP="00243397">
            <w:pPr>
              <w:rPr>
                <w:rFonts w:cs="Arial"/>
                <w:color w:val="000000"/>
                <w:sz w:val="22"/>
                <w:szCs w:val="22"/>
              </w:rPr>
            </w:pPr>
            <w:ins w:id="204" w:author="Jones, Heather" w:date="2016-01-13T15:15:00Z">
              <w:r>
                <w:rPr>
                  <w:rFonts w:cs="Arial"/>
                  <w:color w:val="000000"/>
                  <w:sz w:val="22"/>
                  <w:szCs w:val="22"/>
                </w:rPr>
                <w:t>III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4053AAE4" w14:textId="77777777" w:rsidR="00833ED6" w:rsidRPr="00703762" w:rsidRDefault="00833ED6" w:rsidP="00243397">
            <w:pPr>
              <w:rPr>
                <w:rFonts w:cs="Arial"/>
                <w:color w:val="000000"/>
                <w:sz w:val="22"/>
                <w:szCs w:val="22"/>
              </w:rPr>
            </w:pPr>
            <w:ins w:id="205" w:author="Jones, Heather" w:date="2016-01-13T15:14:00Z">
              <w:r w:rsidRPr="00833ED6">
                <w:rPr>
                  <w:rFonts w:cs="Arial"/>
                  <w:color w:val="000000"/>
                  <w:sz w:val="22"/>
                  <w:szCs w:val="22"/>
                </w:rPr>
                <w:t>12/08/15</w:t>
              </w:r>
            </w:ins>
          </w:p>
        </w:tc>
        <w:tc>
          <w:tcPr>
            <w:tcW w:w="1710" w:type="dxa"/>
            <w:tcBorders>
              <w:top w:val="single" w:sz="4" w:space="0" w:color="auto"/>
              <w:left w:val="nil"/>
              <w:bottom w:val="single" w:sz="4" w:space="0" w:color="auto"/>
              <w:right w:val="single" w:sz="4" w:space="0" w:color="000000"/>
            </w:tcBorders>
            <w:shd w:val="clear" w:color="auto" w:fill="auto"/>
          </w:tcPr>
          <w:p w14:paraId="64CFD520" w14:textId="77777777" w:rsidR="00833ED6" w:rsidRPr="00444316" w:rsidRDefault="00833ED6" w:rsidP="00243397">
            <w:pPr>
              <w:rPr>
                <w:rFonts w:cs="Arial"/>
                <w:color w:val="000000"/>
                <w:sz w:val="22"/>
                <w:szCs w:val="22"/>
              </w:rPr>
            </w:pPr>
            <w:ins w:id="206" w:author="Jones, Heather" w:date="2016-01-13T15:14:00Z">
              <w:r w:rsidRPr="00833ED6">
                <w:rPr>
                  <w:rFonts w:cs="Arial"/>
                  <w:color w:val="000000"/>
                  <w:sz w:val="22"/>
                  <w:szCs w:val="22"/>
                </w:rPr>
                <w:t>04/22/17</w:t>
              </w:r>
            </w:ins>
          </w:p>
        </w:tc>
        <w:tc>
          <w:tcPr>
            <w:tcW w:w="1890" w:type="dxa"/>
            <w:tcBorders>
              <w:top w:val="single" w:sz="4" w:space="0" w:color="auto"/>
              <w:left w:val="nil"/>
              <w:bottom w:val="single" w:sz="4" w:space="0" w:color="auto"/>
              <w:right w:val="single" w:sz="4" w:space="0" w:color="000000"/>
            </w:tcBorders>
            <w:shd w:val="clear" w:color="auto" w:fill="auto"/>
          </w:tcPr>
          <w:p w14:paraId="143026D6" w14:textId="539610C2" w:rsidR="00833ED6" w:rsidRPr="00444316" w:rsidRDefault="001A7D05" w:rsidP="00243397">
            <w:pPr>
              <w:rPr>
                <w:rFonts w:cs="Arial"/>
                <w:color w:val="000000"/>
                <w:sz w:val="22"/>
                <w:szCs w:val="22"/>
              </w:rPr>
            </w:pPr>
            <w:ins w:id="207" w:author="Jones, Heather" w:date="2016-05-02T08:40:00Z">
              <w:r>
                <w:rPr>
                  <w:rFonts w:cs="Arial"/>
                  <w:color w:val="000000"/>
                  <w:sz w:val="22"/>
                  <w:szCs w:val="22"/>
                </w:rPr>
                <w:t>NUREG-2193</w:t>
              </w:r>
            </w:ins>
          </w:p>
        </w:tc>
        <w:tc>
          <w:tcPr>
            <w:tcW w:w="2160" w:type="dxa"/>
            <w:tcBorders>
              <w:top w:val="single" w:sz="4" w:space="0" w:color="auto"/>
              <w:left w:val="nil"/>
              <w:bottom w:val="single" w:sz="4" w:space="0" w:color="auto"/>
              <w:right w:val="single" w:sz="4" w:space="0" w:color="auto"/>
            </w:tcBorders>
            <w:shd w:val="clear" w:color="auto" w:fill="auto"/>
          </w:tcPr>
          <w:p w14:paraId="51053F80" w14:textId="22707443" w:rsidR="00833ED6" w:rsidRDefault="001A7D05" w:rsidP="00243397">
            <w:pPr>
              <w:rPr>
                <w:ins w:id="208" w:author="Jones, Heather" w:date="2016-04-01T09:51:00Z"/>
                <w:rFonts w:cs="Arial"/>
                <w:color w:val="000000"/>
                <w:sz w:val="22"/>
                <w:szCs w:val="22"/>
              </w:rPr>
            </w:pPr>
            <w:ins w:id="209" w:author="Jones, Heather" w:date="2016-05-02T08:41:00Z">
              <w:r w:rsidRPr="001A7D05">
                <w:rPr>
                  <w:rFonts w:cs="Arial"/>
                  <w:color w:val="000000"/>
                  <w:sz w:val="22"/>
                  <w:szCs w:val="22"/>
                </w:rPr>
                <w:t>ML16104A207</w:t>
              </w:r>
            </w:ins>
          </w:p>
          <w:p w14:paraId="468EAA22" w14:textId="77777777" w:rsidR="005D4939" w:rsidRDefault="001A7D05" w:rsidP="00243397">
            <w:pPr>
              <w:rPr>
                <w:ins w:id="210" w:author="Jones, Heather" w:date="2016-05-02T08:41:00Z"/>
                <w:rFonts w:cs="Arial"/>
                <w:color w:val="000000"/>
                <w:sz w:val="22"/>
                <w:szCs w:val="22"/>
              </w:rPr>
            </w:pPr>
            <w:ins w:id="211" w:author="Jones, Heather" w:date="2016-05-02T08:41:00Z">
              <w:r w:rsidRPr="001A7D05">
                <w:rPr>
                  <w:rFonts w:cs="Arial"/>
                  <w:color w:val="000000"/>
                  <w:sz w:val="22"/>
                  <w:szCs w:val="22"/>
                </w:rPr>
                <w:t>ML16104A301</w:t>
              </w:r>
            </w:ins>
          </w:p>
          <w:p w14:paraId="164E9D09" w14:textId="2F07DE41" w:rsidR="001A7D05" w:rsidRPr="00444316" w:rsidRDefault="001A7D05" w:rsidP="00243397">
            <w:pPr>
              <w:rPr>
                <w:rFonts w:cs="Arial"/>
                <w:color w:val="000000"/>
                <w:sz w:val="22"/>
                <w:szCs w:val="22"/>
              </w:rPr>
            </w:pPr>
            <w:ins w:id="212" w:author="Jones, Heather" w:date="2016-05-02T08:41:00Z">
              <w:r w:rsidRPr="001A7D05">
                <w:rPr>
                  <w:rFonts w:cs="Arial"/>
                  <w:color w:val="000000"/>
                  <w:sz w:val="22"/>
                  <w:szCs w:val="22"/>
                </w:rPr>
                <w:t>ML16104A350</w:t>
              </w:r>
            </w:ins>
          </w:p>
        </w:tc>
      </w:tr>
      <w:tr w:rsidR="00A97FCE" w:rsidRPr="002A71C4" w14:paraId="5172A6FD"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134AA002" w14:textId="19C04FD9" w:rsidR="00A97FCE" w:rsidRDefault="00A97FCE" w:rsidP="00243397">
            <w:pPr>
              <w:rPr>
                <w:rFonts w:cs="Arial"/>
                <w:color w:val="000000"/>
                <w:sz w:val="22"/>
                <w:szCs w:val="22"/>
              </w:rPr>
            </w:pPr>
            <w:ins w:id="213" w:author="Jones, Heather" w:date="2016-04-01T09:12:00Z">
              <w:r>
                <w:rPr>
                  <w:rFonts w:cs="Arial"/>
                  <w:color w:val="000000"/>
                  <w:sz w:val="22"/>
                  <w:szCs w:val="22"/>
                </w:rPr>
                <w:t>Braidwood</w:t>
              </w:r>
            </w:ins>
          </w:p>
        </w:tc>
        <w:tc>
          <w:tcPr>
            <w:tcW w:w="900" w:type="dxa"/>
            <w:tcBorders>
              <w:top w:val="single" w:sz="4" w:space="0" w:color="auto"/>
              <w:left w:val="nil"/>
              <w:bottom w:val="single" w:sz="4" w:space="0" w:color="auto"/>
              <w:right w:val="single" w:sz="4" w:space="0" w:color="000000"/>
            </w:tcBorders>
            <w:shd w:val="clear" w:color="auto" w:fill="auto"/>
          </w:tcPr>
          <w:p w14:paraId="30E91D22" w14:textId="01C3EACA" w:rsidR="00A97FCE" w:rsidRDefault="00A97FCE" w:rsidP="00243397">
            <w:pPr>
              <w:rPr>
                <w:rFonts w:cs="Arial"/>
                <w:color w:val="000000"/>
                <w:sz w:val="22"/>
                <w:szCs w:val="22"/>
              </w:rPr>
            </w:pPr>
            <w:ins w:id="214" w:author="Jones, Heather" w:date="2016-04-01T09:13:00Z">
              <w:r>
                <w:rPr>
                  <w:rFonts w:cs="Arial"/>
                  <w:color w:val="000000"/>
                  <w:sz w:val="22"/>
                  <w:szCs w:val="22"/>
                </w:rPr>
                <w:t>1</w:t>
              </w:r>
            </w:ins>
          </w:p>
        </w:tc>
        <w:tc>
          <w:tcPr>
            <w:tcW w:w="1080" w:type="dxa"/>
            <w:tcBorders>
              <w:top w:val="single" w:sz="4" w:space="0" w:color="auto"/>
              <w:left w:val="single" w:sz="4" w:space="0" w:color="000000"/>
              <w:bottom w:val="single" w:sz="4" w:space="0" w:color="auto"/>
              <w:right w:val="single" w:sz="4" w:space="0" w:color="auto"/>
            </w:tcBorders>
          </w:tcPr>
          <w:p w14:paraId="7A0F61DD" w14:textId="22E1F94F" w:rsidR="00A97FCE" w:rsidRDefault="00A97FCE" w:rsidP="00243397">
            <w:pPr>
              <w:rPr>
                <w:rFonts w:cs="Arial"/>
                <w:color w:val="000000"/>
                <w:sz w:val="22"/>
                <w:szCs w:val="22"/>
              </w:rPr>
            </w:pPr>
            <w:ins w:id="215" w:author="Jones, Heather" w:date="2016-04-01T09:14:00Z">
              <w:r>
                <w:rPr>
                  <w:rFonts w:cs="Arial"/>
                  <w:color w:val="000000"/>
                  <w:sz w:val="22"/>
                  <w:szCs w:val="22"/>
                </w:rPr>
                <w:t>III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3B2A442F" w14:textId="746E751C" w:rsidR="00A97FCE" w:rsidRPr="00833ED6" w:rsidRDefault="00A97FCE" w:rsidP="00243397">
            <w:pPr>
              <w:rPr>
                <w:rFonts w:cs="Arial"/>
                <w:color w:val="000000"/>
                <w:sz w:val="22"/>
                <w:szCs w:val="22"/>
              </w:rPr>
            </w:pPr>
            <w:ins w:id="216" w:author="Jones, Heather" w:date="2016-04-01T09:15:00Z">
              <w:r w:rsidRPr="00A97FCE">
                <w:rPr>
                  <w:rFonts w:cs="Arial"/>
                  <w:color w:val="000000"/>
                  <w:sz w:val="22"/>
                  <w:szCs w:val="22"/>
                </w:rPr>
                <w:t>01/27/16</w:t>
              </w:r>
            </w:ins>
          </w:p>
        </w:tc>
        <w:tc>
          <w:tcPr>
            <w:tcW w:w="1710" w:type="dxa"/>
            <w:tcBorders>
              <w:top w:val="single" w:sz="4" w:space="0" w:color="auto"/>
              <w:left w:val="nil"/>
              <w:bottom w:val="single" w:sz="4" w:space="0" w:color="auto"/>
              <w:right w:val="single" w:sz="4" w:space="0" w:color="000000"/>
            </w:tcBorders>
            <w:shd w:val="clear" w:color="auto" w:fill="auto"/>
          </w:tcPr>
          <w:p w14:paraId="5F86A44D" w14:textId="3F769E1F" w:rsidR="00A97FCE" w:rsidRPr="00833ED6" w:rsidRDefault="00A97FCE" w:rsidP="00243397">
            <w:pPr>
              <w:rPr>
                <w:rFonts w:cs="Arial"/>
                <w:color w:val="000000"/>
                <w:sz w:val="22"/>
                <w:szCs w:val="22"/>
              </w:rPr>
            </w:pPr>
            <w:ins w:id="217" w:author="Jones, Heather" w:date="2016-04-01T09:15:00Z">
              <w:r w:rsidRPr="00A97FCE">
                <w:rPr>
                  <w:rFonts w:cs="Arial"/>
                  <w:color w:val="000000"/>
                  <w:sz w:val="22"/>
                  <w:szCs w:val="22"/>
                </w:rPr>
                <w:t>10/17/26</w:t>
              </w:r>
            </w:ins>
          </w:p>
        </w:tc>
        <w:tc>
          <w:tcPr>
            <w:tcW w:w="1890" w:type="dxa"/>
            <w:tcBorders>
              <w:top w:val="single" w:sz="4" w:space="0" w:color="auto"/>
              <w:left w:val="nil"/>
              <w:bottom w:val="single" w:sz="4" w:space="0" w:color="auto"/>
              <w:right w:val="single" w:sz="4" w:space="0" w:color="000000"/>
            </w:tcBorders>
            <w:shd w:val="clear" w:color="auto" w:fill="auto"/>
          </w:tcPr>
          <w:p w14:paraId="4B5A0706" w14:textId="688EE30D" w:rsidR="00A97FCE" w:rsidRPr="00444316" w:rsidRDefault="00A97FCE" w:rsidP="00243397">
            <w:pPr>
              <w:rPr>
                <w:rFonts w:cs="Arial"/>
                <w:color w:val="000000"/>
                <w:sz w:val="22"/>
                <w:szCs w:val="22"/>
              </w:rPr>
            </w:pPr>
            <w:ins w:id="218" w:author="Jones, Heather" w:date="2016-04-01T09:15:00Z">
              <w:r>
                <w:rPr>
                  <w:rFonts w:cs="Arial"/>
                  <w:color w:val="000000"/>
                  <w:sz w:val="22"/>
                  <w:szCs w:val="22"/>
                </w:rPr>
                <w:t>NUREG-2190</w:t>
              </w:r>
            </w:ins>
          </w:p>
        </w:tc>
        <w:tc>
          <w:tcPr>
            <w:tcW w:w="2160" w:type="dxa"/>
            <w:tcBorders>
              <w:top w:val="single" w:sz="4" w:space="0" w:color="auto"/>
              <w:left w:val="nil"/>
              <w:bottom w:val="single" w:sz="4" w:space="0" w:color="auto"/>
              <w:right w:val="single" w:sz="4" w:space="0" w:color="auto"/>
            </w:tcBorders>
            <w:shd w:val="clear" w:color="auto" w:fill="auto"/>
          </w:tcPr>
          <w:p w14:paraId="4F7CA057" w14:textId="77777777" w:rsidR="00A97FCE" w:rsidRDefault="00A97FCE" w:rsidP="00A97FCE">
            <w:pPr>
              <w:rPr>
                <w:ins w:id="219" w:author="Jones, Heather" w:date="2016-04-01T09:15:00Z"/>
                <w:rFonts w:cs="Arial"/>
                <w:color w:val="000000"/>
                <w:sz w:val="22"/>
                <w:szCs w:val="22"/>
              </w:rPr>
            </w:pPr>
            <w:ins w:id="220" w:author="Jones, Heather" w:date="2016-04-01T09:15:00Z">
              <w:r w:rsidRPr="00833ED6">
                <w:rPr>
                  <w:rFonts w:cs="Arial"/>
                  <w:color w:val="000000"/>
                  <w:sz w:val="22"/>
                  <w:szCs w:val="22"/>
                </w:rPr>
                <w:t>ML15350A038</w:t>
              </w:r>
            </w:ins>
          </w:p>
          <w:p w14:paraId="57CC3DFB" w14:textId="7B200FBB" w:rsidR="00A97FCE" w:rsidRPr="00444316" w:rsidRDefault="00A97FCE" w:rsidP="00A97FCE">
            <w:pPr>
              <w:rPr>
                <w:rFonts w:cs="Arial"/>
                <w:color w:val="000000"/>
                <w:sz w:val="22"/>
                <w:szCs w:val="22"/>
              </w:rPr>
            </w:pPr>
            <w:ins w:id="221" w:author="Jones, Heather" w:date="2016-04-01T09:15:00Z">
              <w:r w:rsidRPr="00833ED6">
                <w:rPr>
                  <w:rFonts w:cs="Arial"/>
                  <w:color w:val="000000"/>
                  <w:sz w:val="22"/>
                  <w:szCs w:val="22"/>
                </w:rPr>
                <w:t>ML15350A041</w:t>
              </w:r>
            </w:ins>
          </w:p>
        </w:tc>
      </w:tr>
      <w:tr w:rsidR="00A97FCE" w:rsidRPr="002A71C4" w14:paraId="3B35CB2D" w14:textId="77777777" w:rsidTr="002A71C4">
        <w:trPr>
          <w:trHeight w:val="144"/>
        </w:trPr>
        <w:tc>
          <w:tcPr>
            <w:tcW w:w="3510" w:type="dxa"/>
            <w:tcBorders>
              <w:top w:val="single" w:sz="4" w:space="0" w:color="auto"/>
              <w:left w:val="single" w:sz="4" w:space="0" w:color="000000"/>
              <w:bottom w:val="single" w:sz="4" w:space="0" w:color="auto"/>
              <w:right w:val="single" w:sz="4" w:space="0" w:color="000000"/>
            </w:tcBorders>
            <w:shd w:val="clear" w:color="auto" w:fill="auto"/>
          </w:tcPr>
          <w:p w14:paraId="1A9CCAC4" w14:textId="5412E847" w:rsidR="00A97FCE" w:rsidRDefault="00A97FCE" w:rsidP="00243397">
            <w:pPr>
              <w:rPr>
                <w:rFonts w:cs="Arial"/>
                <w:color w:val="000000"/>
                <w:sz w:val="22"/>
                <w:szCs w:val="22"/>
              </w:rPr>
            </w:pPr>
            <w:ins w:id="222" w:author="Jones, Heather" w:date="2016-04-01T09:13:00Z">
              <w:r>
                <w:rPr>
                  <w:rFonts w:cs="Arial"/>
                  <w:color w:val="000000"/>
                  <w:sz w:val="22"/>
                  <w:szCs w:val="22"/>
                </w:rPr>
                <w:t>Braidwood</w:t>
              </w:r>
            </w:ins>
          </w:p>
        </w:tc>
        <w:tc>
          <w:tcPr>
            <w:tcW w:w="900" w:type="dxa"/>
            <w:tcBorders>
              <w:top w:val="single" w:sz="4" w:space="0" w:color="auto"/>
              <w:left w:val="nil"/>
              <w:bottom w:val="single" w:sz="4" w:space="0" w:color="auto"/>
              <w:right w:val="single" w:sz="4" w:space="0" w:color="000000"/>
            </w:tcBorders>
            <w:shd w:val="clear" w:color="auto" w:fill="auto"/>
          </w:tcPr>
          <w:p w14:paraId="0C1B92BB" w14:textId="7465BBAA" w:rsidR="00A97FCE" w:rsidRDefault="00A97FCE" w:rsidP="00243397">
            <w:pPr>
              <w:rPr>
                <w:rFonts w:cs="Arial"/>
                <w:color w:val="000000"/>
                <w:sz w:val="22"/>
                <w:szCs w:val="22"/>
              </w:rPr>
            </w:pPr>
            <w:ins w:id="223" w:author="Jones, Heather" w:date="2016-04-01T09:13:00Z">
              <w:r>
                <w:rPr>
                  <w:rFonts w:cs="Arial"/>
                  <w:color w:val="000000"/>
                  <w:sz w:val="22"/>
                  <w:szCs w:val="22"/>
                </w:rPr>
                <w:t>2</w:t>
              </w:r>
            </w:ins>
          </w:p>
        </w:tc>
        <w:tc>
          <w:tcPr>
            <w:tcW w:w="1080" w:type="dxa"/>
            <w:tcBorders>
              <w:top w:val="single" w:sz="4" w:space="0" w:color="auto"/>
              <w:left w:val="single" w:sz="4" w:space="0" w:color="000000"/>
              <w:bottom w:val="single" w:sz="4" w:space="0" w:color="auto"/>
              <w:right w:val="single" w:sz="4" w:space="0" w:color="auto"/>
            </w:tcBorders>
          </w:tcPr>
          <w:p w14:paraId="18D8B507" w14:textId="52260000" w:rsidR="00A97FCE" w:rsidRDefault="00A97FCE" w:rsidP="00243397">
            <w:pPr>
              <w:rPr>
                <w:rFonts w:cs="Arial"/>
                <w:color w:val="000000"/>
                <w:sz w:val="22"/>
                <w:szCs w:val="22"/>
              </w:rPr>
            </w:pPr>
            <w:ins w:id="224" w:author="Jones, Heather" w:date="2016-04-01T09:14:00Z">
              <w:r>
                <w:rPr>
                  <w:rFonts w:cs="Arial"/>
                  <w:color w:val="000000"/>
                  <w:sz w:val="22"/>
                  <w:szCs w:val="22"/>
                </w:rPr>
                <w:t>III</w:t>
              </w:r>
            </w:ins>
          </w:p>
        </w:tc>
        <w:tc>
          <w:tcPr>
            <w:tcW w:w="1800" w:type="dxa"/>
            <w:tcBorders>
              <w:top w:val="single" w:sz="4" w:space="0" w:color="auto"/>
              <w:left w:val="single" w:sz="4" w:space="0" w:color="auto"/>
              <w:bottom w:val="single" w:sz="4" w:space="0" w:color="auto"/>
              <w:right w:val="single" w:sz="4" w:space="0" w:color="000000"/>
            </w:tcBorders>
            <w:shd w:val="clear" w:color="auto" w:fill="auto"/>
          </w:tcPr>
          <w:p w14:paraId="4CA57DA6" w14:textId="030784C5" w:rsidR="00A97FCE" w:rsidRPr="00833ED6" w:rsidRDefault="00A97FCE" w:rsidP="00243397">
            <w:pPr>
              <w:rPr>
                <w:rFonts w:cs="Arial"/>
                <w:color w:val="000000"/>
                <w:sz w:val="22"/>
                <w:szCs w:val="22"/>
              </w:rPr>
            </w:pPr>
            <w:ins w:id="225" w:author="Jones, Heather" w:date="2016-04-01T09:15:00Z">
              <w:r w:rsidRPr="00A97FCE">
                <w:rPr>
                  <w:rFonts w:cs="Arial"/>
                  <w:color w:val="000000"/>
                  <w:sz w:val="22"/>
                  <w:szCs w:val="22"/>
                </w:rPr>
                <w:t>01/27/16</w:t>
              </w:r>
            </w:ins>
          </w:p>
        </w:tc>
        <w:tc>
          <w:tcPr>
            <w:tcW w:w="1710" w:type="dxa"/>
            <w:tcBorders>
              <w:top w:val="single" w:sz="4" w:space="0" w:color="auto"/>
              <w:left w:val="nil"/>
              <w:bottom w:val="single" w:sz="4" w:space="0" w:color="auto"/>
              <w:right w:val="single" w:sz="4" w:space="0" w:color="000000"/>
            </w:tcBorders>
            <w:shd w:val="clear" w:color="auto" w:fill="auto"/>
          </w:tcPr>
          <w:p w14:paraId="03D21450" w14:textId="6A0E94AF" w:rsidR="00A97FCE" w:rsidRPr="00833ED6" w:rsidRDefault="00A97FCE" w:rsidP="00243397">
            <w:pPr>
              <w:rPr>
                <w:rFonts w:cs="Arial"/>
                <w:color w:val="000000"/>
                <w:sz w:val="22"/>
                <w:szCs w:val="22"/>
              </w:rPr>
            </w:pPr>
            <w:ins w:id="226" w:author="Jones, Heather" w:date="2016-04-01T09:15:00Z">
              <w:r w:rsidRPr="00A97FCE">
                <w:rPr>
                  <w:rFonts w:cs="Arial"/>
                  <w:color w:val="000000"/>
                  <w:sz w:val="22"/>
                  <w:szCs w:val="22"/>
                </w:rPr>
                <w:t>12/18/27</w:t>
              </w:r>
            </w:ins>
          </w:p>
        </w:tc>
        <w:tc>
          <w:tcPr>
            <w:tcW w:w="1890" w:type="dxa"/>
            <w:tcBorders>
              <w:top w:val="single" w:sz="4" w:space="0" w:color="auto"/>
              <w:left w:val="nil"/>
              <w:bottom w:val="single" w:sz="4" w:space="0" w:color="auto"/>
              <w:right w:val="single" w:sz="4" w:space="0" w:color="000000"/>
            </w:tcBorders>
            <w:shd w:val="clear" w:color="auto" w:fill="auto"/>
          </w:tcPr>
          <w:p w14:paraId="2D61EDB9" w14:textId="4CA9473C" w:rsidR="00A97FCE" w:rsidRPr="00444316" w:rsidRDefault="00A97FCE" w:rsidP="00243397">
            <w:pPr>
              <w:rPr>
                <w:rFonts w:cs="Arial"/>
                <w:color w:val="000000"/>
                <w:sz w:val="22"/>
                <w:szCs w:val="22"/>
              </w:rPr>
            </w:pPr>
            <w:ins w:id="227" w:author="Jones, Heather" w:date="2016-04-01T09:15:00Z">
              <w:r>
                <w:rPr>
                  <w:rFonts w:cs="Arial"/>
                  <w:color w:val="000000"/>
                  <w:sz w:val="22"/>
                  <w:szCs w:val="22"/>
                </w:rPr>
                <w:t>NUREG-2190</w:t>
              </w:r>
            </w:ins>
          </w:p>
        </w:tc>
        <w:tc>
          <w:tcPr>
            <w:tcW w:w="2160" w:type="dxa"/>
            <w:tcBorders>
              <w:top w:val="single" w:sz="4" w:space="0" w:color="auto"/>
              <w:left w:val="nil"/>
              <w:bottom w:val="single" w:sz="4" w:space="0" w:color="auto"/>
              <w:right w:val="single" w:sz="4" w:space="0" w:color="auto"/>
            </w:tcBorders>
            <w:shd w:val="clear" w:color="auto" w:fill="auto"/>
          </w:tcPr>
          <w:p w14:paraId="7B200B3A" w14:textId="77777777" w:rsidR="00A97FCE" w:rsidRDefault="00A97FCE" w:rsidP="00A97FCE">
            <w:pPr>
              <w:rPr>
                <w:ins w:id="228" w:author="Jones, Heather" w:date="2016-04-01T09:16:00Z"/>
                <w:rFonts w:cs="Arial"/>
                <w:color w:val="000000"/>
                <w:sz w:val="22"/>
                <w:szCs w:val="22"/>
              </w:rPr>
            </w:pPr>
            <w:ins w:id="229" w:author="Jones, Heather" w:date="2016-04-01T09:16:00Z">
              <w:r w:rsidRPr="00833ED6">
                <w:rPr>
                  <w:rFonts w:cs="Arial"/>
                  <w:color w:val="000000"/>
                  <w:sz w:val="22"/>
                  <w:szCs w:val="22"/>
                </w:rPr>
                <w:t>ML15350A038</w:t>
              </w:r>
            </w:ins>
          </w:p>
          <w:p w14:paraId="20E98F93" w14:textId="175B9B25" w:rsidR="00A97FCE" w:rsidRPr="00444316" w:rsidRDefault="00A97FCE" w:rsidP="00A97FCE">
            <w:pPr>
              <w:rPr>
                <w:rFonts w:cs="Arial"/>
                <w:color w:val="000000"/>
                <w:sz w:val="22"/>
                <w:szCs w:val="22"/>
              </w:rPr>
            </w:pPr>
            <w:ins w:id="230" w:author="Jones, Heather" w:date="2016-04-01T09:16:00Z">
              <w:r w:rsidRPr="00833ED6">
                <w:rPr>
                  <w:rFonts w:cs="Arial"/>
                  <w:color w:val="000000"/>
                  <w:sz w:val="22"/>
                  <w:szCs w:val="22"/>
                </w:rPr>
                <w:t>ML15350A041</w:t>
              </w:r>
            </w:ins>
          </w:p>
        </w:tc>
      </w:tr>
    </w:tbl>
    <w:p w14:paraId="3906AB85" w14:textId="77777777" w:rsidR="00EA24DD" w:rsidRPr="00CC1882" w:rsidRDefault="00EA24DD" w:rsidP="00243397">
      <w:pPr>
        <w:rPr>
          <w:rFonts w:cs="Arial"/>
          <w:sz w:val="22"/>
          <w:szCs w:val="22"/>
          <w:lang w:val="en-CA"/>
        </w:rPr>
        <w:sectPr w:rsidR="00EA24DD" w:rsidRPr="00CC1882" w:rsidSect="00B25DCD">
          <w:footerReference w:type="default" r:id="rId23"/>
          <w:pgSz w:w="15840" w:h="12240" w:orient="landscape" w:code="1"/>
          <w:pgMar w:top="1440" w:right="1440" w:bottom="1440" w:left="1440" w:header="1440" w:footer="1440" w:gutter="0"/>
          <w:cols w:space="720"/>
          <w:docGrid w:linePitch="360"/>
        </w:sectPr>
      </w:pPr>
    </w:p>
    <w:p w14:paraId="4FEEE641" w14:textId="77777777" w:rsidR="00CA0D35" w:rsidRPr="00CC1882" w:rsidRDefault="00422F3F" w:rsidP="00243397">
      <w:pPr>
        <w:jc w:val="center"/>
        <w:rPr>
          <w:rFonts w:cs="Arial"/>
          <w:sz w:val="22"/>
          <w:szCs w:val="22"/>
        </w:rPr>
      </w:pPr>
      <w:r>
        <w:rPr>
          <w:rFonts w:cs="Arial"/>
          <w:sz w:val="22"/>
          <w:szCs w:val="22"/>
        </w:rPr>
        <w:lastRenderedPageBreak/>
        <w:t>Attachment</w:t>
      </w:r>
      <w:r w:rsidR="009746D7" w:rsidRPr="00CC1882">
        <w:rPr>
          <w:rFonts w:cs="Arial"/>
          <w:sz w:val="22"/>
          <w:szCs w:val="22"/>
        </w:rPr>
        <w:t xml:space="preserve"> </w:t>
      </w:r>
      <w:r w:rsidR="0054766A" w:rsidRPr="00CC1882">
        <w:rPr>
          <w:rFonts w:cs="Arial"/>
          <w:sz w:val="22"/>
          <w:szCs w:val="22"/>
        </w:rPr>
        <w:t>3</w:t>
      </w:r>
      <w:r>
        <w:rPr>
          <w:rFonts w:cs="Arial"/>
          <w:sz w:val="22"/>
          <w:szCs w:val="22"/>
        </w:rPr>
        <w:t xml:space="preserve"> – </w:t>
      </w:r>
      <w:r w:rsidR="009746D7" w:rsidRPr="00CC1882">
        <w:rPr>
          <w:rFonts w:cs="Arial"/>
          <w:sz w:val="22"/>
          <w:szCs w:val="22"/>
        </w:rPr>
        <w:t>R</w:t>
      </w:r>
      <w:r>
        <w:rPr>
          <w:rFonts w:cs="Arial"/>
          <w:sz w:val="22"/>
          <w:szCs w:val="22"/>
        </w:rPr>
        <w:t>evision History for IP 71003</w:t>
      </w:r>
    </w:p>
    <w:p w14:paraId="1B043CC2" w14:textId="77777777" w:rsidR="00CA0D35" w:rsidRPr="00CC1882" w:rsidRDefault="00CA0D35" w:rsidP="00243397">
      <w:pPr>
        <w:rPr>
          <w:rFonts w:cs="Arial"/>
          <w:sz w:val="22"/>
          <w:szCs w:val="22"/>
        </w:rPr>
      </w:pPr>
    </w:p>
    <w:tbl>
      <w:tblPr>
        <w:tblStyle w:val="TableGrid"/>
        <w:tblW w:w="13338" w:type="dxa"/>
        <w:tblLayout w:type="fixed"/>
        <w:tblLook w:val="01E0" w:firstRow="1" w:lastRow="1" w:firstColumn="1" w:lastColumn="1" w:noHBand="0" w:noVBand="0"/>
      </w:tblPr>
      <w:tblGrid>
        <w:gridCol w:w="1638"/>
        <w:gridCol w:w="1800"/>
        <w:gridCol w:w="6120"/>
        <w:gridCol w:w="1980"/>
        <w:gridCol w:w="1800"/>
      </w:tblGrid>
      <w:tr w:rsidR="00820F2A" w:rsidRPr="00CC1882" w14:paraId="1C07FDE9" w14:textId="77777777" w:rsidTr="005D7C5A">
        <w:tc>
          <w:tcPr>
            <w:tcW w:w="1638" w:type="dxa"/>
          </w:tcPr>
          <w:p w14:paraId="0C9B9C98" w14:textId="77777777" w:rsidR="00820F2A" w:rsidRPr="00CC1882" w:rsidRDefault="00820F2A" w:rsidP="00243397">
            <w:pPr>
              <w:rPr>
                <w:rFonts w:cs="Arial"/>
                <w:sz w:val="22"/>
                <w:szCs w:val="22"/>
              </w:rPr>
            </w:pPr>
            <w:r w:rsidRPr="00820F2A">
              <w:rPr>
                <w:rFonts w:cs="Arial"/>
                <w:sz w:val="22"/>
                <w:szCs w:val="22"/>
              </w:rPr>
              <w:t>Commitment Tracking Number</w:t>
            </w:r>
          </w:p>
        </w:tc>
        <w:tc>
          <w:tcPr>
            <w:tcW w:w="1800" w:type="dxa"/>
          </w:tcPr>
          <w:p w14:paraId="48D33CF3" w14:textId="77777777" w:rsidR="00820F2A" w:rsidRPr="00820F2A" w:rsidRDefault="00820F2A" w:rsidP="00243397">
            <w:pPr>
              <w:rPr>
                <w:rFonts w:cs="Arial"/>
                <w:sz w:val="22"/>
                <w:szCs w:val="22"/>
              </w:rPr>
            </w:pPr>
            <w:r w:rsidRPr="00820F2A">
              <w:rPr>
                <w:rFonts w:cs="Arial"/>
                <w:sz w:val="22"/>
                <w:szCs w:val="22"/>
              </w:rPr>
              <w:t xml:space="preserve">Accession Number </w:t>
            </w:r>
          </w:p>
          <w:p w14:paraId="6AD605ED" w14:textId="77777777" w:rsidR="00820F2A" w:rsidRPr="00820F2A" w:rsidRDefault="00820F2A" w:rsidP="00243397">
            <w:pPr>
              <w:rPr>
                <w:rFonts w:cs="Arial"/>
                <w:sz w:val="22"/>
                <w:szCs w:val="22"/>
              </w:rPr>
            </w:pPr>
            <w:r w:rsidRPr="00820F2A">
              <w:rPr>
                <w:rFonts w:cs="Arial"/>
                <w:sz w:val="22"/>
                <w:szCs w:val="22"/>
              </w:rPr>
              <w:t xml:space="preserve">Issue Date </w:t>
            </w:r>
          </w:p>
          <w:p w14:paraId="2FAE3229" w14:textId="77777777" w:rsidR="00820F2A" w:rsidRPr="00CC1882" w:rsidRDefault="00820F2A" w:rsidP="00243397">
            <w:pPr>
              <w:rPr>
                <w:rFonts w:cs="Arial"/>
                <w:sz w:val="22"/>
                <w:szCs w:val="22"/>
              </w:rPr>
            </w:pPr>
            <w:r w:rsidRPr="00820F2A">
              <w:rPr>
                <w:rFonts w:cs="Arial"/>
                <w:sz w:val="22"/>
                <w:szCs w:val="22"/>
              </w:rPr>
              <w:t>Change Notice</w:t>
            </w:r>
          </w:p>
        </w:tc>
        <w:tc>
          <w:tcPr>
            <w:tcW w:w="6120" w:type="dxa"/>
          </w:tcPr>
          <w:p w14:paraId="48C71973" w14:textId="77777777" w:rsidR="00820F2A" w:rsidRPr="00CC1882" w:rsidRDefault="00820F2A" w:rsidP="00243397">
            <w:pPr>
              <w:rPr>
                <w:rFonts w:cs="Arial"/>
                <w:sz w:val="22"/>
                <w:szCs w:val="22"/>
                <w:lang w:val="en-CA"/>
              </w:rPr>
            </w:pPr>
            <w:r w:rsidRPr="00CC1882">
              <w:rPr>
                <w:rFonts w:cs="Arial"/>
                <w:sz w:val="22"/>
                <w:szCs w:val="22"/>
              </w:rPr>
              <w:t>Description of Change</w:t>
            </w:r>
          </w:p>
        </w:tc>
        <w:tc>
          <w:tcPr>
            <w:tcW w:w="1980" w:type="dxa"/>
          </w:tcPr>
          <w:p w14:paraId="1928205B" w14:textId="77777777" w:rsidR="00820F2A" w:rsidRDefault="00820F2A" w:rsidP="00243397">
            <w:pPr>
              <w:rPr>
                <w:rFonts w:cs="Arial"/>
                <w:sz w:val="22"/>
                <w:szCs w:val="22"/>
              </w:rPr>
            </w:pPr>
            <w:r w:rsidRPr="00820F2A">
              <w:rPr>
                <w:rFonts w:cs="Arial"/>
                <w:sz w:val="22"/>
                <w:szCs w:val="22"/>
              </w:rPr>
              <w:t>Description of Training Required and Completion Date</w:t>
            </w:r>
          </w:p>
        </w:tc>
        <w:tc>
          <w:tcPr>
            <w:tcW w:w="1800" w:type="dxa"/>
          </w:tcPr>
          <w:p w14:paraId="336DF2CA" w14:textId="77777777" w:rsidR="00820F2A" w:rsidRDefault="00820F2A" w:rsidP="00243397">
            <w:pPr>
              <w:rPr>
                <w:rFonts w:cs="Arial"/>
                <w:sz w:val="22"/>
                <w:szCs w:val="22"/>
              </w:rPr>
            </w:pPr>
            <w:r w:rsidRPr="00820F2A">
              <w:rPr>
                <w:rFonts w:cs="Arial"/>
                <w:sz w:val="22"/>
                <w:szCs w:val="22"/>
              </w:rPr>
              <w:t>Comment and Feedback Resolution Accession Number</w:t>
            </w:r>
          </w:p>
        </w:tc>
      </w:tr>
      <w:tr w:rsidR="00820F2A" w:rsidRPr="00CC1882" w14:paraId="1991ADE9" w14:textId="77777777" w:rsidTr="005D7C5A">
        <w:tc>
          <w:tcPr>
            <w:tcW w:w="1638" w:type="dxa"/>
          </w:tcPr>
          <w:p w14:paraId="79A494E7" w14:textId="77777777" w:rsidR="00820F2A" w:rsidRPr="00CC1882" w:rsidRDefault="00820F2A" w:rsidP="00243397">
            <w:pPr>
              <w:rPr>
                <w:rFonts w:cs="Arial"/>
                <w:sz w:val="22"/>
                <w:szCs w:val="22"/>
              </w:rPr>
            </w:pPr>
            <w:r w:rsidRPr="00820F2A">
              <w:rPr>
                <w:rFonts w:cs="Arial"/>
                <w:sz w:val="22"/>
                <w:szCs w:val="22"/>
              </w:rPr>
              <w:t>N/A</w:t>
            </w:r>
          </w:p>
        </w:tc>
        <w:tc>
          <w:tcPr>
            <w:tcW w:w="1800" w:type="dxa"/>
          </w:tcPr>
          <w:p w14:paraId="39F16A23" w14:textId="77777777" w:rsidR="00820F2A" w:rsidRPr="00820F2A" w:rsidRDefault="00820F2A" w:rsidP="00243397">
            <w:pPr>
              <w:rPr>
                <w:rFonts w:cs="Arial"/>
                <w:sz w:val="22"/>
                <w:szCs w:val="22"/>
              </w:rPr>
            </w:pPr>
            <w:r w:rsidRPr="00820F2A">
              <w:rPr>
                <w:rFonts w:cs="Arial"/>
                <w:sz w:val="22"/>
                <w:szCs w:val="22"/>
              </w:rPr>
              <w:t>ML080440248</w:t>
            </w:r>
          </w:p>
          <w:p w14:paraId="7D81A33E" w14:textId="77777777" w:rsidR="00820F2A" w:rsidRPr="00820F2A" w:rsidRDefault="00820F2A" w:rsidP="00243397">
            <w:pPr>
              <w:rPr>
                <w:rFonts w:cs="Arial"/>
                <w:sz w:val="22"/>
                <w:szCs w:val="22"/>
              </w:rPr>
            </w:pPr>
            <w:r w:rsidRPr="00820F2A">
              <w:rPr>
                <w:rFonts w:cs="Arial"/>
                <w:sz w:val="22"/>
                <w:szCs w:val="22"/>
              </w:rPr>
              <w:t>02/15/08</w:t>
            </w:r>
          </w:p>
          <w:p w14:paraId="71607C41" w14:textId="77777777" w:rsidR="00820F2A" w:rsidRPr="00CC1882" w:rsidRDefault="00820F2A" w:rsidP="00243397">
            <w:pPr>
              <w:rPr>
                <w:rFonts w:cs="Arial"/>
                <w:sz w:val="22"/>
                <w:szCs w:val="22"/>
              </w:rPr>
            </w:pPr>
            <w:r w:rsidRPr="00820F2A">
              <w:rPr>
                <w:rFonts w:cs="Arial"/>
                <w:sz w:val="22"/>
                <w:szCs w:val="22"/>
              </w:rPr>
              <w:t>CN 08-008</w:t>
            </w:r>
          </w:p>
        </w:tc>
        <w:tc>
          <w:tcPr>
            <w:tcW w:w="6120" w:type="dxa"/>
          </w:tcPr>
          <w:p w14:paraId="1D8BB7D6" w14:textId="77777777" w:rsidR="00820F2A" w:rsidRPr="00CC1882" w:rsidRDefault="00820F2A" w:rsidP="00243397">
            <w:pPr>
              <w:rPr>
                <w:rFonts w:cs="Arial"/>
                <w:sz w:val="22"/>
                <w:szCs w:val="22"/>
                <w:lang w:val="en-CA"/>
              </w:rPr>
            </w:pPr>
            <w:r w:rsidRPr="00820F2A">
              <w:rPr>
                <w:rFonts w:cs="Arial"/>
                <w:sz w:val="22"/>
                <w:szCs w:val="22"/>
                <w:lang w:val="en-CA"/>
              </w:rPr>
              <w:t>Revision history reviewed for the last four years.  IP 71003 has been revised to address the concern that the previous IP as written was too broad and that it did not focus on the needed inspection activities.</w:t>
            </w:r>
          </w:p>
        </w:tc>
        <w:tc>
          <w:tcPr>
            <w:tcW w:w="1980" w:type="dxa"/>
          </w:tcPr>
          <w:p w14:paraId="141847B7" w14:textId="77777777" w:rsidR="00820F2A" w:rsidRDefault="00820F2A" w:rsidP="00243397">
            <w:pPr>
              <w:rPr>
                <w:rFonts w:cs="Arial"/>
                <w:sz w:val="22"/>
                <w:szCs w:val="22"/>
              </w:rPr>
            </w:pPr>
            <w:r>
              <w:rPr>
                <w:rFonts w:cs="Arial"/>
                <w:sz w:val="22"/>
                <w:szCs w:val="22"/>
              </w:rPr>
              <w:t>N/A</w:t>
            </w:r>
          </w:p>
        </w:tc>
        <w:tc>
          <w:tcPr>
            <w:tcW w:w="1800" w:type="dxa"/>
          </w:tcPr>
          <w:p w14:paraId="0283E916" w14:textId="77777777" w:rsidR="00820F2A" w:rsidRDefault="00820F2A" w:rsidP="00243397">
            <w:pPr>
              <w:rPr>
                <w:rFonts w:cs="Arial"/>
                <w:sz w:val="22"/>
                <w:szCs w:val="22"/>
              </w:rPr>
            </w:pPr>
            <w:r>
              <w:rPr>
                <w:rFonts w:cs="Arial"/>
                <w:sz w:val="22"/>
                <w:szCs w:val="22"/>
              </w:rPr>
              <w:t>N/A</w:t>
            </w:r>
          </w:p>
        </w:tc>
      </w:tr>
      <w:tr w:rsidR="00820F2A" w:rsidRPr="00CC1882" w14:paraId="32BBFDD7" w14:textId="77777777" w:rsidTr="005D7C5A">
        <w:tc>
          <w:tcPr>
            <w:tcW w:w="1638" w:type="dxa"/>
          </w:tcPr>
          <w:p w14:paraId="04C990FA" w14:textId="77777777" w:rsidR="00820F2A" w:rsidRPr="00820F2A" w:rsidRDefault="00820F2A" w:rsidP="00243397">
            <w:pPr>
              <w:rPr>
                <w:rFonts w:cs="Arial"/>
                <w:sz w:val="22"/>
                <w:szCs w:val="22"/>
              </w:rPr>
            </w:pPr>
            <w:r w:rsidRPr="00CC1882">
              <w:rPr>
                <w:rFonts w:cs="Arial"/>
                <w:sz w:val="22"/>
                <w:szCs w:val="22"/>
              </w:rPr>
              <w:t>N/A</w:t>
            </w:r>
          </w:p>
        </w:tc>
        <w:tc>
          <w:tcPr>
            <w:tcW w:w="1800" w:type="dxa"/>
          </w:tcPr>
          <w:p w14:paraId="43CB7C52" w14:textId="77777777" w:rsidR="00820F2A" w:rsidRPr="00794AD4" w:rsidRDefault="00820F2A" w:rsidP="00243397">
            <w:pPr>
              <w:rPr>
                <w:rFonts w:cs="Arial"/>
                <w:sz w:val="22"/>
                <w:szCs w:val="22"/>
              </w:rPr>
            </w:pPr>
            <w:r w:rsidRPr="00794AD4">
              <w:rPr>
                <w:rStyle w:val="outputtext"/>
                <w:sz w:val="22"/>
                <w:szCs w:val="22"/>
              </w:rPr>
              <w:t>ML083020087</w:t>
            </w:r>
          </w:p>
          <w:p w14:paraId="706D23C9" w14:textId="77777777" w:rsidR="00820F2A" w:rsidRPr="00794AD4" w:rsidRDefault="00820F2A" w:rsidP="00243397">
            <w:pPr>
              <w:rPr>
                <w:rFonts w:cs="Arial"/>
                <w:sz w:val="22"/>
                <w:szCs w:val="22"/>
              </w:rPr>
            </w:pPr>
            <w:r w:rsidRPr="00794AD4">
              <w:rPr>
                <w:rFonts w:cs="Arial"/>
                <w:sz w:val="22"/>
                <w:szCs w:val="22"/>
              </w:rPr>
              <w:t>10/31/08</w:t>
            </w:r>
          </w:p>
          <w:p w14:paraId="2602D998" w14:textId="77777777" w:rsidR="00820F2A" w:rsidRPr="00794AD4" w:rsidRDefault="00820F2A" w:rsidP="00243397">
            <w:pPr>
              <w:rPr>
                <w:rFonts w:cs="Arial"/>
                <w:sz w:val="22"/>
                <w:szCs w:val="22"/>
              </w:rPr>
            </w:pPr>
            <w:r w:rsidRPr="00794AD4">
              <w:rPr>
                <w:rFonts w:cs="Arial"/>
                <w:sz w:val="22"/>
                <w:szCs w:val="22"/>
              </w:rPr>
              <w:t>CN 08-031</w:t>
            </w:r>
          </w:p>
        </w:tc>
        <w:tc>
          <w:tcPr>
            <w:tcW w:w="6120" w:type="dxa"/>
          </w:tcPr>
          <w:p w14:paraId="5662748F" w14:textId="77777777" w:rsidR="00820F2A" w:rsidRPr="00820F2A" w:rsidRDefault="00820F2A" w:rsidP="00243397">
            <w:pPr>
              <w:rPr>
                <w:rFonts w:cs="Arial"/>
                <w:sz w:val="22"/>
                <w:szCs w:val="22"/>
                <w:lang w:val="en-CA"/>
              </w:rPr>
            </w:pPr>
            <w:r w:rsidRPr="00CC1882">
              <w:rPr>
                <w:rFonts w:cs="Arial"/>
                <w:sz w:val="22"/>
                <w:szCs w:val="22"/>
                <w:lang w:val="en-CA"/>
              </w:rPr>
              <w:t>Attachment 1- Expiration Dates of Original Licenses has been revised to address incorrect dates for the following plants: Indian Point Nuclear Generating Unit 3, Seabrook Station, Virgil C. Summer Nuclear Station, McGuire Nuclear Station Unit 2, Duane Arnold Energy Center, Diablo Canyon Power Plant Units 1 and 2, Palo Verde Nuclear Station Units 1, 2 and 3.</w:t>
            </w:r>
          </w:p>
        </w:tc>
        <w:tc>
          <w:tcPr>
            <w:tcW w:w="1980" w:type="dxa"/>
          </w:tcPr>
          <w:p w14:paraId="1A1E71B6" w14:textId="77777777" w:rsidR="00820F2A" w:rsidRDefault="00820F2A" w:rsidP="00243397">
            <w:pPr>
              <w:rPr>
                <w:rFonts w:cs="Arial"/>
                <w:sz w:val="22"/>
                <w:szCs w:val="22"/>
              </w:rPr>
            </w:pPr>
            <w:r w:rsidRPr="00CC1882">
              <w:rPr>
                <w:rFonts w:cs="Arial"/>
                <w:sz w:val="22"/>
                <w:szCs w:val="22"/>
              </w:rPr>
              <w:t>N/A</w:t>
            </w:r>
          </w:p>
        </w:tc>
        <w:tc>
          <w:tcPr>
            <w:tcW w:w="1800" w:type="dxa"/>
          </w:tcPr>
          <w:p w14:paraId="1CFD0BD7" w14:textId="77777777" w:rsidR="00820F2A" w:rsidRDefault="00820F2A" w:rsidP="00243397">
            <w:pPr>
              <w:rPr>
                <w:rFonts w:cs="Arial"/>
                <w:sz w:val="22"/>
                <w:szCs w:val="22"/>
              </w:rPr>
            </w:pPr>
            <w:r w:rsidRPr="00CC1882">
              <w:rPr>
                <w:rFonts w:cs="Arial"/>
                <w:sz w:val="22"/>
                <w:szCs w:val="22"/>
              </w:rPr>
              <w:t>N/A</w:t>
            </w:r>
          </w:p>
        </w:tc>
      </w:tr>
      <w:tr w:rsidR="00820F2A" w:rsidRPr="00CC1882" w14:paraId="03033BFE" w14:textId="77777777" w:rsidTr="005D7C5A">
        <w:tc>
          <w:tcPr>
            <w:tcW w:w="1638" w:type="dxa"/>
          </w:tcPr>
          <w:p w14:paraId="7105E690" w14:textId="77777777" w:rsidR="00820F2A" w:rsidRPr="00820F2A" w:rsidRDefault="00820F2A" w:rsidP="00243397">
            <w:pPr>
              <w:rPr>
                <w:rFonts w:cs="Arial"/>
                <w:sz w:val="22"/>
                <w:szCs w:val="22"/>
              </w:rPr>
            </w:pPr>
          </w:p>
        </w:tc>
        <w:tc>
          <w:tcPr>
            <w:tcW w:w="1800" w:type="dxa"/>
          </w:tcPr>
          <w:p w14:paraId="0A6B0AC4" w14:textId="77777777" w:rsidR="005D7C5A" w:rsidRPr="00794AD4" w:rsidRDefault="005D7C5A" w:rsidP="00243397">
            <w:pPr>
              <w:rPr>
                <w:rFonts w:cs="Arial"/>
                <w:sz w:val="22"/>
                <w:szCs w:val="22"/>
              </w:rPr>
            </w:pPr>
            <w:r w:rsidRPr="00794AD4">
              <w:rPr>
                <w:rFonts w:cs="Arial"/>
                <w:sz w:val="22"/>
                <w:szCs w:val="22"/>
              </w:rPr>
              <w:t>ML12258A160</w:t>
            </w:r>
          </w:p>
          <w:p w14:paraId="4788BCC5" w14:textId="77777777" w:rsidR="005D7C5A" w:rsidRPr="00794AD4" w:rsidRDefault="005D7C5A" w:rsidP="00243397">
            <w:pPr>
              <w:rPr>
                <w:rFonts w:cs="Arial"/>
                <w:sz w:val="22"/>
                <w:szCs w:val="22"/>
              </w:rPr>
            </w:pPr>
            <w:r w:rsidRPr="00794AD4">
              <w:rPr>
                <w:rFonts w:cs="Arial"/>
                <w:sz w:val="22"/>
                <w:szCs w:val="22"/>
              </w:rPr>
              <w:t>02/25/13</w:t>
            </w:r>
          </w:p>
          <w:p w14:paraId="63BEBAEA" w14:textId="77777777" w:rsidR="00820F2A" w:rsidRPr="00794AD4" w:rsidRDefault="005D7C5A" w:rsidP="00243397">
            <w:pPr>
              <w:rPr>
                <w:rFonts w:cs="Arial"/>
                <w:sz w:val="22"/>
                <w:szCs w:val="22"/>
              </w:rPr>
            </w:pPr>
            <w:r w:rsidRPr="00794AD4">
              <w:rPr>
                <w:rFonts w:cs="Arial"/>
                <w:sz w:val="22"/>
                <w:szCs w:val="22"/>
              </w:rPr>
              <w:t>CN 13-006</w:t>
            </w:r>
          </w:p>
        </w:tc>
        <w:tc>
          <w:tcPr>
            <w:tcW w:w="6120" w:type="dxa"/>
          </w:tcPr>
          <w:p w14:paraId="27158BAF" w14:textId="77777777" w:rsidR="00820F2A" w:rsidRPr="00820F2A" w:rsidRDefault="00820F2A" w:rsidP="00243397">
            <w:pPr>
              <w:rPr>
                <w:rFonts w:cs="Arial"/>
                <w:sz w:val="22"/>
                <w:szCs w:val="22"/>
                <w:lang w:val="en-CA"/>
              </w:rPr>
            </w:pPr>
            <w:r w:rsidRPr="00CC1882">
              <w:rPr>
                <w:rFonts w:cs="Arial"/>
                <w:sz w:val="22"/>
                <w:szCs w:val="22"/>
                <w:lang w:val="en-CA"/>
              </w:rPr>
              <w:t xml:space="preserve">Revised objectives to separate from the first objective, into a separate objective, the inspection of changes to commitments, changes to the UFSAR supplement, and changes to license conditions </w:t>
            </w:r>
            <w:r>
              <w:rPr>
                <w:rFonts w:cs="Arial"/>
                <w:sz w:val="22"/>
                <w:szCs w:val="22"/>
                <w:lang w:val="en-CA"/>
              </w:rPr>
              <w:t xml:space="preserve">against applicable requirements; </w:t>
            </w:r>
            <w:r w:rsidRPr="00CC1882">
              <w:rPr>
                <w:rFonts w:cs="Arial"/>
                <w:sz w:val="22"/>
                <w:szCs w:val="22"/>
                <w:lang w:val="en-CA"/>
              </w:rPr>
              <w:t>Revised to include description of inspection phases</w:t>
            </w:r>
            <w:r>
              <w:rPr>
                <w:rFonts w:cs="Arial"/>
                <w:sz w:val="22"/>
                <w:szCs w:val="22"/>
                <w:lang w:val="en-CA"/>
              </w:rPr>
              <w:t xml:space="preserve">; </w:t>
            </w:r>
            <w:r w:rsidRPr="00CC1882">
              <w:rPr>
                <w:rFonts w:cs="Arial"/>
                <w:sz w:val="22"/>
                <w:szCs w:val="22"/>
                <w:lang w:val="en-CA"/>
              </w:rPr>
              <w:t xml:space="preserve">Revised to include guidance on how to select license conditions, commitments, AMPs and TLAAs for </w:t>
            </w:r>
            <w:r>
              <w:rPr>
                <w:rFonts w:cs="Arial"/>
                <w:sz w:val="22"/>
                <w:szCs w:val="22"/>
                <w:lang w:val="en-CA"/>
              </w:rPr>
              <w:t xml:space="preserve">inspection; </w:t>
            </w:r>
            <w:r w:rsidRPr="00CC1882">
              <w:rPr>
                <w:rFonts w:cs="Arial"/>
                <w:sz w:val="22"/>
                <w:szCs w:val="22"/>
                <w:lang w:val="en-CA"/>
              </w:rPr>
              <w:t>Revised to include definitions for obligations, commitments and licensing basis documents</w:t>
            </w:r>
            <w:r>
              <w:rPr>
                <w:rFonts w:cs="Arial"/>
                <w:sz w:val="22"/>
                <w:szCs w:val="22"/>
                <w:lang w:val="en-CA"/>
              </w:rPr>
              <w:t xml:space="preserve">; </w:t>
            </w:r>
            <w:r w:rsidRPr="00CC1882">
              <w:rPr>
                <w:rFonts w:cs="Arial"/>
                <w:sz w:val="22"/>
                <w:szCs w:val="22"/>
                <w:lang w:val="en-CA"/>
              </w:rPr>
              <w:t>Revised wording on resource estimates</w:t>
            </w:r>
            <w:r>
              <w:rPr>
                <w:rFonts w:cs="Arial"/>
                <w:sz w:val="22"/>
                <w:szCs w:val="22"/>
                <w:lang w:val="en-CA"/>
              </w:rPr>
              <w:t xml:space="preserve">; </w:t>
            </w:r>
            <w:r w:rsidRPr="00CC1882">
              <w:rPr>
                <w:rFonts w:cs="Arial"/>
                <w:sz w:val="22"/>
                <w:szCs w:val="22"/>
                <w:lang w:val="en-CA"/>
              </w:rPr>
              <w:t>Updated table of information for relicensed plants</w:t>
            </w:r>
            <w:r>
              <w:rPr>
                <w:rFonts w:cs="Arial"/>
                <w:sz w:val="22"/>
                <w:szCs w:val="22"/>
                <w:lang w:val="en-CA"/>
              </w:rPr>
              <w:t xml:space="preserve">; </w:t>
            </w:r>
            <w:r w:rsidRPr="00CC1882">
              <w:rPr>
                <w:rFonts w:cs="Arial"/>
                <w:sz w:val="22"/>
                <w:szCs w:val="22"/>
                <w:lang w:val="en-CA"/>
              </w:rPr>
              <w:t>Reformatted the procedure sections</w:t>
            </w:r>
          </w:p>
        </w:tc>
        <w:tc>
          <w:tcPr>
            <w:tcW w:w="1980" w:type="dxa"/>
          </w:tcPr>
          <w:p w14:paraId="009C88E7" w14:textId="77777777" w:rsidR="00820F2A" w:rsidRDefault="00820F2A" w:rsidP="00243397">
            <w:pPr>
              <w:rPr>
                <w:rFonts w:cs="Arial"/>
                <w:sz w:val="22"/>
                <w:szCs w:val="22"/>
              </w:rPr>
            </w:pPr>
            <w:r>
              <w:rPr>
                <w:rFonts w:cs="Arial"/>
                <w:sz w:val="22"/>
                <w:szCs w:val="22"/>
              </w:rPr>
              <w:t>N/A</w:t>
            </w:r>
          </w:p>
        </w:tc>
        <w:tc>
          <w:tcPr>
            <w:tcW w:w="1800" w:type="dxa"/>
          </w:tcPr>
          <w:p w14:paraId="103CAE9B" w14:textId="77777777" w:rsidR="00820F2A" w:rsidRDefault="005D7C5A" w:rsidP="00243397">
            <w:pPr>
              <w:rPr>
                <w:rFonts w:cs="Arial"/>
                <w:sz w:val="22"/>
                <w:szCs w:val="22"/>
              </w:rPr>
            </w:pPr>
            <w:r>
              <w:rPr>
                <w:rFonts w:cs="Arial"/>
                <w:sz w:val="22"/>
                <w:szCs w:val="22"/>
              </w:rPr>
              <w:t>ML13052A573</w:t>
            </w:r>
          </w:p>
        </w:tc>
      </w:tr>
      <w:tr w:rsidR="00E27ABE" w:rsidRPr="00CC1882" w14:paraId="0F84CED3" w14:textId="77777777" w:rsidTr="005D7C5A">
        <w:tc>
          <w:tcPr>
            <w:tcW w:w="1638" w:type="dxa"/>
          </w:tcPr>
          <w:p w14:paraId="2E21296C" w14:textId="77777777" w:rsidR="00E27ABE" w:rsidRPr="00820F2A" w:rsidRDefault="00995272" w:rsidP="00243397">
            <w:pPr>
              <w:rPr>
                <w:rFonts w:cs="Arial"/>
                <w:sz w:val="22"/>
                <w:szCs w:val="22"/>
              </w:rPr>
            </w:pPr>
            <w:r>
              <w:rPr>
                <w:rFonts w:cs="Arial"/>
                <w:sz w:val="22"/>
                <w:szCs w:val="22"/>
              </w:rPr>
              <w:t>N/A</w:t>
            </w:r>
          </w:p>
        </w:tc>
        <w:tc>
          <w:tcPr>
            <w:tcW w:w="1800" w:type="dxa"/>
          </w:tcPr>
          <w:p w14:paraId="493EE186" w14:textId="77777777" w:rsidR="00794AD4" w:rsidRPr="00794AD4" w:rsidRDefault="00794AD4" w:rsidP="00243397">
            <w:pPr>
              <w:rPr>
                <w:rFonts w:cs="Arial"/>
                <w:sz w:val="22"/>
                <w:szCs w:val="22"/>
              </w:rPr>
            </w:pPr>
            <w:r w:rsidRPr="00794AD4">
              <w:rPr>
                <w:rFonts w:cs="Arial"/>
                <w:sz w:val="22"/>
                <w:szCs w:val="22"/>
              </w:rPr>
              <w:t>ML16013A260</w:t>
            </w:r>
          </w:p>
          <w:p w14:paraId="0C5EBD3E" w14:textId="351691A4" w:rsidR="00995272" w:rsidRPr="00794AD4" w:rsidRDefault="00A34E6B" w:rsidP="00243397">
            <w:pPr>
              <w:rPr>
                <w:rFonts w:cs="Arial"/>
                <w:sz w:val="22"/>
                <w:szCs w:val="22"/>
              </w:rPr>
            </w:pPr>
            <w:r>
              <w:rPr>
                <w:rFonts w:cs="Arial"/>
                <w:sz w:val="22"/>
                <w:szCs w:val="22"/>
              </w:rPr>
              <w:t>07/08</w:t>
            </w:r>
            <w:r w:rsidR="00995272" w:rsidRPr="00794AD4">
              <w:rPr>
                <w:rFonts w:cs="Arial"/>
                <w:sz w:val="22"/>
                <w:szCs w:val="22"/>
              </w:rPr>
              <w:t>/16</w:t>
            </w:r>
          </w:p>
          <w:p w14:paraId="298EB05E" w14:textId="3415C0A8" w:rsidR="00995272" w:rsidRPr="00794AD4" w:rsidRDefault="00995272" w:rsidP="00243397">
            <w:pPr>
              <w:rPr>
                <w:rFonts w:cs="Arial"/>
                <w:sz w:val="22"/>
                <w:szCs w:val="22"/>
              </w:rPr>
            </w:pPr>
            <w:r w:rsidRPr="00794AD4">
              <w:rPr>
                <w:rFonts w:cs="Arial"/>
                <w:sz w:val="22"/>
                <w:szCs w:val="22"/>
              </w:rPr>
              <w:t>CN 16-</w:t>
            </w:r>
            <w:r w:rsidR="00A34E6B">
              <w:rPr>
                <w:rFonts w:cs="Arial"/>
                <w:sz w:val="22"/>
                <w:szCs w:val="22"/>
              </w:rPr>
              <w:t>015</w:t>
            </w:r>
          </w:p>
        </w:tc>
        <w:tc>
          <w:tcPr>
            <w:tcW w:w="6120" w:type="dxa"/>
          </w:tcPr>
          <w:p w14:paraId="6210CC81" w14:textId="77777777" w:rsidR="00E27ABE" w:rsidRPr="00CC1882" w:rsidRDefault="00E27ABE" w:rsidP="00243397">
            <w:pPr>
              <w:rPr>
                <w:rFonts w:cs="Arial"/>
                <w:sz w:val="22"/>
                <w:szCs w:val="22"/>
                <w:lang w:val="en-CA"/>
              </w:rPr>
            </w:pPr>
            <w:r>
              <w:rPr>
                <w:rFonts w:cs="Arial"/>
                <w:sz w:val="22"/>
                <w:szCs w:val="22"/>
                <w:lang w:val="en-CA"/>
              </w:rPr>
              <w:t>Added Phase IV inspection</w:t>
            </w:r>
            <w:r w:rsidR="00440C41">
              <w:rPr>
                <w:rFonts w:cs="Arial"/>
                <w:sz w:val="22"/>
                <w:szCs w:val="22"/>
                <w:lang w:val="en-CA"/>
              </w:rPr>
              <w:t>, updated Table 2.1 with latest license renewal information</w:t>
            </w:r>
          </w:p>
        </w:tc>
        <w:tc>
          <w:tcPr>
            <w:tcW w:w="1980" w:type="dxa"/>
          </w:tcPr>
          <w:p w14:paraId="39826035" w14:textId="77777777" w:rsidR="00E27ABE" w:rsidRDefault="00995272" w:rsidP="00243397">
            <w:pPr>
              <w:rPr>
                <w:rFonts w:cs="Arial"/>
                <w:sz w:val="22"/>
                <w:szCs w:val="22"/>
              </w:rPr>
            </w:pPr>
            <w:r>
              <w:rPr>
                <w:rFonts w:cs="Arial"/>
                <w:sz w:val="22"/>
                <w:szCs w:val="22"/>
              </w:rPr>
              <w:t>N/A</w:t>
            </w:r>
          </w:p>
        </w:tc>
        <w:tc>
          <w:tcPr>
            <w:tcW w:w="1800" w:type="dxa"/>
          </w:tcPr>
          <w:p w14:paraId="59B1A7F2" w14:textId="77032B98" w:rsidR="00E27ABE" w:rsidRDefault="007E3241" w:rsidP="00243397">
            <w:pPr>
              <w:rPr>
                <w:rFonts w:cs="Arial"/>
                <w:sz w:val="22"/>
                <w:szCs w:val="22"/>
              </w:rPr>
            </w:pPr>
            <w:r w:rsidRPr="007E3241">
              <w:rPr>
                <w:rFonts w:cs="Arial"/>
                <w:sz w:val="22"/>
                <w:szCs w:val="22"/>
              </w:rPr>
              <w:t>ML16019A315</w:t>
            </w:r>
          </w:p>
        </w:tc>
      </w:tr>
    </w:tbl>
    <w:p w14:paraId="74FF3B4F" w14:textId="77777777" w:rsidR="00CA0D35" w:rsidRPr="00CC1882" w:rsidRDefault="00CA0D35" w:rsidP="00243397">
      <w:pPr>
        <w:rPr>
          <w:rFonts w:cs="Arial"/>
          <w:sz w:val="22"/>
          <w:szCs w:val="22"/>
        </w:rPr>
      </w:pPr>
    </w:p>
    <w:sectPr w:rsidR="00CA0D35" w:rsidRPr="00CC1882" w:rsidSect="002A1119">
      <w:footerReference w:type="default" r:id="rId24"/>
      <w:footerReference w:type="first" r:id="rId25"/>
      <w:pgSz w:w="15840" w:h="12240" w:orient="landscape" w:code="1"/>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D083" w14:textId="77777777" w:rsidR="00F6652E" w:rsidRDefault="00F6652E">
      <w:r>
        <w:separator/>
      </w:r>
    </w:p>
  </w:endnote>
  <w:endnote w:type="continuationSeparator" w:id="0">
    <w:p w14:paraId="59473E17" w14:textId="77777777" w:rsidR="00F6652E" w:rsidRDefault="00F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90C0" w14:textId="77777777" w:rsidR="00F6652E" w:rsidRDefault="00F6652E" w:rsidP="00F94D5B">
    <w:pPr>
      <w:framePr w:wrap="around" w:vAnchor="text" w:hAnchor="margin" w:xAlign="center" w:y="1"/>
      <w:rPr>
        <w:sz w:val="22"/>
      </w:rPr>
    </w:pPr>
    <w:r>
      <w:rPr>
        <w:sz w:val="22"/>
      </w:rPr>
      <w:fldChar w:fldCharType="begin"/>
    </w:r>
    <w:r>
      <w:rPr>
        <w:sz w:val="22"/>
      </w:rPr>
      <w:instrText xml:space="preserve"> PAGE  </w:instrText>
    </w:r>
    <w:r>
      <w:rPr>
        <w:sz w:val="22"/>
      </w:rPr>
      <w:fldChar w:fldCharType="separate"/>
    </w:r>
    <w:r>
      <w:rPr>
        <w:sz w:val="22"/>
      </w:rPr>
      <w:t>8</w:t>
    </w:r>
    <w:r>
      <w:rPr>
        <w:sz w:val="22"/>
      </w:rPr>
      <w:fldChar w:fldCharType="end"/>
    </w:r>
  </w:p>
  <w:p w14:paraId="2E0E1E45" w14:textId="77777777" w:rsidR="00F6652E" w:rsidRDefault="00F6652E"/>
  <w:p w14:paraId="6EAC151B" w14:textId="77777777" w:rsidR="00F6652E" w:rsidRDefault="00F6652E">
    <w:pPr>
      <w:tabs>
        <w:tab w:val="left" w:pos="1440"/>
        <w:tab w:val="left" w:pos="2160"/>
        <w:tab w:val="left" w:pos="2880"/>
        <w:tab w:val="left" w:pos="3600"/>
        <w:tab w:val="left" w:pos="4320"/>
        <w:tab w:val="right" w:pos="9360"/>
      </w:tabs>
      <w:ind w:left="720" w:hanging="720"/>
      <w:rPr>
        <w:sz w:val="22"/>
      </w:rPr>
    </w:pPr>
    <w:r>
      <w:rPr>
        <w:sz w:val="22"/>
      </w:rPr>
      <w:t>71003</w:t>
    </w:r>
    <w:r>
      <w:rPr>
        <w:sz w:val="22"/>
      </w:rPr>
      <w:tab/>
    </w:r>
    <w:r>
      <w:rPr>
        <w:sz w:val="22"/>
      </w:rPr>
      <w:tab/>
      <w:t>Issue Date: 02/15/08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54D3" w14:textId="178B0A75" w:rsidR="00F6652E" w:rsidRPr="009B1DC2" w:rsidRDefault="00F6652E" w:rsidP="0031413E">
    <w:pPr>
      <w:tabs>
        <w:tab w:val="center" w:pos="6480"/>
        <w:tab w:val="right" w:pos="12960"/>
      </w:tabs>
      <w:rPr>
        <w:rFonts w:cs="Arial"/>
        <w:sz w:val="22"/>
        <w:szCs w:val="22"/>
      </w:rPr>
    </w:pPr>
    <w:r w:rsidRPr="009B1DC2">
      <w:rPr>
        <w:rFonts w:cs="Arial"/>
        <w:sz w:val="22"/>
        <w:szCs w:val="22"/>
      </w:rPr>
      <w:t xml:space="preserve">Issue Date: </w:t>
    </w:r>
    <w:r>
      <w:rPr>
        <w:rFonts w:cs="Arial"/>
        <w:sz w:val="22"/>
        <w:szCs w:val="22"/>
      </w:rPr>
      <w:t xml:space="preserve"> </w:t>
    </w:r>
    <w:r w:rsidR="00B25DCD">
      <w:rPr>
        <w:rFonts w:cs="Arial"/>
        <w:sz w:val="22"/>
        <w:szCs w:val="22"/>
      </w:rPr>
      <w:t>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3</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2A94" w14:textId="77777777" w:rsidR="00B25DCD" w:rsidRPr="009B1DC2" w:rsidRDefault="00B25DCD" w:rsidP="0031413E">
    <w:pPr>
      <w:tabs>
        <w:tab w:val="center" w:pos="6480"/>
        <w:tab w:val="right" w:pos="12960"/>
      </w:tabs>
      <w:rPr>
        <w:rFonts w:cs="Arial"/>
        <w:sz w:val="22"/>
        <w:szCs w:val="22"/>
      </w:rPr>
    </w:pPr>
    <w:r w:rsidRPr="009B1DC2">
      <w:rPr>
        <w:rFonts w:cs="Arial"/>
        <w:sz w:val="22"/>
        <w:szCs w:val="22"/>
      </w:rPr>
      <w:t xml:space="preserve">Issue Date: </w:t>
    </w:r>
    <w:r>
      <w:rPr>
        <w:rFonts w:cs="Arial"/>
        <w:sz w:val="22"/>
        <w:szCs w:val="22"/>
      </w:rPr>
      <w:t xml:space="preserve"> 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4</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3A16" w14:textId="77777777" w:rsidR="00B25DCD" w:rsidRPr="009B1DC2" w:rsidRDefault="00B25DCD" w:rsidP="0031413E">
    <w:pPr>
      <w:tabs>
        <w:tab w:val="center" w:pos="6480"/>
        <w:tab w:val="right" w:pos="12960"/>
      </w:tabs>
      <w:rPr>
        <w:rFonts w:cs="Arial"/>
        <w:sz w:val="22"/>
        <w:szCs w:val="22"/>
      </w:rPr>
    </w:pPr>
    <w:r w:rsidRPr="009B1DC2">
      <w:rPr>
        <w:rFonts w:cs="Arial"/>
        <w:sz w:val="22"/>
        <w:szCs w:val="22"/>
      </w:rPr>
      <w:t xml:space="preserve">Issue Date: </w:t>
    </w:r>
    <w:r>
      <w:rPr>
        <w:rFonts w:cs="Arial"/>
        <w:sz w:val="22"/>
        <w:szCs w:val="22"/>
      </w:rPr>
      <w:t xml:space="preserve"> 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5</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45D2" w14:textId="77777777" w:rsidR="00B25DCD" w:rsidRPr="009B1DC2" w:rsidRDefault="00B25DCD" w:rsidP="0031413E">
    <w:pPr>
      <w:tabs>
        <w:tab w:val="center" w:pos="6480"/>
        <w:tab w:val="right" w:pos="12960"/>
      </w:tabs>
      <w:rPr>
        <w:rFonts w:cs="Arial"/>
        <w:sz w:val="22"/>
        <w:szCs w:val="22"/>
      </w:rPr>
    </w:pPr>
    <w:r w:rsidRPr="009B1DC2">
      <w:rPr>
        <w:rFonts w:cs="Arial"/>
        <w:sz w:val="22"/>
        <w:szCs w:val="22"/>
      </w:rPr>
      <w:t xml:space="preserve">Issue Date: </w:t>
    </w:r>
    <w:r>
      <w:rPr>
        <w:rFonts w:cs="Arial"/>
        <w:sz w:val="22"/>
        <w:szCs w:val="22"/>
      </w:rPr>
      <w:t xml:space="preserve"> 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6</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1704" w14:textId="77777777" w:rsidR="00B25DCD" w:rsidRPr="009B1DC2" w:rsidRDefault="00B25DCD" w:rsidP="0031413E">
    <w:pPr>
      <w:tabs>
        <w:tab w:val="center" w:pos="6480"/>
        <w:tab w:val="right" w:pos="12960"/>
      </w:tabs>
      <w:rPr>
        <w:rFonts w:cs="Arial"/>
        <w:sz w:val="22"/>
        <w:szCs w:val="22"/>
      </w:rPr>
    </w:pPr>
    <w:r w:rsidRPr="009B1DC2">
      <w:rPr>
        <w:rFonts w:cs="Arial"/>
        <w:sz w:val="22"/>
        <w:szCs w:val="22"/>
      </w:rPr>
      <w:t xml:space="preserve">Issue Date: </w:t>
    </w:r>
    <w:r>
      <w:rPr>
        <w:rFonts w:cs="Arial"/>
        <w:sz w:val="22"/>
        <w:szCs w:val="22"/>
      </w:rPr>
      <w:t xml:space="preserve"> 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7</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5EA7" w14:textId="249A0D68" w:rsidR="00F6652E" w:rsidRPr="0031413E" w:rsidRDefault="00F6652E" w:rsidP="0031413E">
    <w:pPr>
      <w:tabs>
        <w:tab w:val="center" w:pos="6480"/>
        <w:tab w:val="right" w:pos="12960"/>
      </w:tabs>
      <w:rPr>
        <w:sz w:val="22"/>
        <w:szCs w:val="22"/>
      </w:rPr>
    </w:pPr>
    <w:r w:rsidRPr="0031413E">
      <w:rPr>
        <w:sz w:val="22"/>
        <w:szCs w:val="22"/>
      </w:rPr>
      <w:t xml:space="preserve">Issue Date:  </w:t>
    </w:r>
    <w:r w:rsidR="006972E3">
      <w:rPr>
        <w:rFonts w:cs="Arial"/>
        <w:sz w:val="22"/>
        <w:szCs w:val="22"/>
      </w:rPr>
      <w:t>07/08</w:t>
    </w:r>
    <w:r w:rsidRPr="0031413E">
      <w:rPr>
        <w:rFonts w:cs="Arial"/>
        <w:sz w:val="22"/>
        <w:szCs w:val="22"/>
      </w:rPr>
      <w:t>/1</w:t>
    </w:r>
    <w:r>
      <w:rPr>
        <w:rFonts w:cs="Arial"/>
        <w:sz w:val="22"/>
        <w:szCs w:val="22"/>
      </w:rPr>
      <w:t>6</w:t>
    </w:r>
    <w:r w:rsidRPr="0031413E">
      <w:rPr>
        <w:rFonts w:cs="Arial"/>
        <w:sz w:val="22"/>
        <w:szCs w:val="22"/>
      </w:rPr>
      <w:tab/>
      <w:t>Att3-</w:t>
    </w:r>
    <w:r w:rsidRPr="0031413E">
      <w:rPr>
        <w:rFonts w:cs="Arial"/>
        <w:sz w:val="22"/>
        <w:szCs w:val="22"/>
      </w:rPr>
      <w:fldChar w:fldCharType="begin"/>
    </w:r>
    <w:r w:rsidRPr="0031413E">
      <w:rPr>
        <w:rFonts w:cs="Arial"/>
        <w:sz w:val="22"/>
        <w:szCs w:val="22"/>
      </w:rPr>
      <w:instrText xml:space="preserve"> PAGE   \* MERGEFORMAT </w:instrText>
    </w:r>
    <w:r w:rsidRPr="0031413E">
      <w:rPr>
        <w:rFonts w:cs="Arial"/>
        <w:sz w:val="22"/>
        <w:szCs w:val="22"/>
      </w:rPr>
      <w:fldChar w:fldCharType="separate"/>
    </w:r>
    <w:r w:rsidR="00631388">
      <w:rPr>
        <w:rFonts w:cs="Arial"/>
        <w:noProof/>
        <w:sz w:val="22"/>
        <w:szCs w:val="22"/>
      </w:rPr>
      <w:t>1</w:t>
    </w:r>
    <w:r w:rsidRPr="0031413E">
      <w:rPr>
        <w:rFonts w:cs="Arial"/>
        <w:sz w:val="22"/>
        <w:szCs w:val="22"/>
      </w:rPr>
      <w:fldChar w:fldCharType="end"/>
    </w:r>
    <w:r>
      <w:rPr>
        <w:rFonts w:cs="Arial"/>
        <w:sz w:val="22"/>
        <w:szCs w:val="22"/>
      </w:rPr>
      <w:tab/>
    </w:r>
    <w:r w:rsidRPr="0031413E">
      <w:rPr>
        <w:sz w:val="22"/>
        <w:szCs w:val="22"/>
      </w:rPr>
      <w:t>71003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8FA6" w14:textId="77777777" w:rsidR="00F6652E" w:rsidRDefault="00F6652E" w:rsidP="00F9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E3CF" w14:textId="095994B2" w:rsidR="00F6652E" w:rsidRPr="009B1DC2" w:rsidRDefault="00F6652E" w:rsidP="009B1DC2">
    <w:pPr>
      <w:tabs>
        <w:tab w:val="center" w:pos="4680"/>
        <w:tab w:val="right" w:pos="9360"/>
      </w:tabs>
      <w:rPr>
        <w:sz w:val="22"/>
        <w:szCs w:val="22"/>
      </w:rPr>
    </w:pPr>
    <w:r w:rsidRPr="009B1DC2">
      <w:rPr>
        <w:sz w:val="22"/>
        <w:szCs w:val="22"/>
      </w:rPr>
      <w:t xml:space="preserve">Issue Date: </w:t>
    </w:r>
    <w:r w:rsidRPr="009B1DC2">
      <w:rPr>
        <w:rFonts w:cs="Arial"/>
        <w:sz w:val="22"/>
        <w:szCs w:val="22"/>
      </w:rPr>
      <w:t xml:space="preserve"> </w:t>
    </w:r>
    <w:r w:rsidR="0081148E">
      <w:rPr>
        <w:rFonts w:cs="Arial"/>
        <w:sz w:val="22"/>
        <w:szCs w:val="22"/>
      </w:rPr>
      <w:t>07/08</w:t>
    </w:r>
    <w:r w:rsidRPr="009B1DC2">
      <w:rPr>
        <w:rFonts w:cs="Arial"/>
        <w:sz w:val="22"/>
        <w:szCs w:val="22"/>
      </w:rPr>
      <w:t>/1</w:t>
    </w:r>
    <w:r>
      <w:rPr>
        <w:rFonts w:cs="Arial"/>
        <w:sz w:val="22"/>
        <w:szCs w:val="22"/>
      </w:rPr>
      <w:t>6</w:t>
    </w:r>
    <w:r w:rsidRPr="009B1DC2">
      <w:rPr>
        <w:rFonts w:cs="Arial"/>
        <w:sz w:val="22"/>
        <w:szCs w:val="22"/>
      </w:rPr>
      <w:tab/>
    </w:r>
    <w:r w:rsidRPr="009B1DC2">
      <w:rPr>
        <w:sz w:val="22"/>
        <w:szCs w:val="22"/>
      </w:rPr>
      <w:fldChar w:fldCharType="begin"/>
    </w:r>
    <w:r w:rsidRPr="009B1DC2">
      <w:rPr>
        <w:sz w:val="22"/>
        <w:szCs w:val="22"/>
      </w:rPr>
      <w:instrText xml:space="preserve"> PAGE   \* MERGEFORMAT </w:instrText>
    </w:r>
    <w:r w:rsidRPr="009B1DC2">
      <w:rPr>
        <w:sz w:val="22"/>
        <w:szCs w:val="22"/>
      </w:rPr>
      <w:fldChar w:fldCharType="separate"/>
    </w:r>
    <w:r w:rsidR="00196745">
      <w:rPr>
        <w:noProof/>
        <w:sz w:val="22"/>
        <w:szCs w:val="22"/>
      </w:rPr>
      <w:t>1</w:t>
    </w:r>
    <w:r w:rsidRPr="009B1DC2">
      <w:rPr>
        <w:sz w:val="22"/>
        <w:szCs w:val="22"/>
      </w:rPr>
      <w:fldChar w:fldCharType="end"/>
    </w:r>
    <w:r w:rsidRPr="009B1DC2">
      <w:rPr>
        <w:sz w:val="22"/>
        <w:szCs w:val="22"/>
      </w:rPr>
      <w:tab/>
      <w:t>71003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FD09" w14:textId="77777777" w:rsidR="00F6652E" w:rsidRPr="00F94D5B" w:rsidRDefault="00F6652E" w:rsidP="00F94D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6FF0" w14:textId="2890339F" w:rsidR="00F6652E" w:rsidRPr="009B1DC2" w:rsidRDefault="00F6652E" w:rsidP="009B1DC2">
    <w:pPr>
      <w:tabs>
        <w:tab w:val="center" w:pos="4680"/>
        <w:tab w:val="right" w:pos="9360"/>
      </w:tabs>
      <w:rPr>
        <w:sz w:val="22"/>
        <w:szCs w:val="22"/>
      </w:rPr>
    </w:pPr>
    <w:r w:rsidRPr="009B1DC2">
      <w:rPr>
        <w:sz w:val="22"/>
        <w:szCs w:val="22"/>
      </w:rPr>
      <w:t xml:space="preserve">Issue Date:  </w:t>
    </w:r>
    <w:r w:rsidR="00E753AA">
      <w:rPr>
        <w:rFonts w:cs="Arial"/>
        <w:sz w:val="22"/>
        <w:szCs w:val="22"/>
      </w:rPr>
      <w:t>07/08</w:t>
    </w:r>
    <w:r>
      <w:rPr>
        <w:rFonts w:cs="Arial"/>
        <w:sz w:val="22"/>
        <w:szCs w:val="22"/>
      </w:rPr>
      <w:t>/16</w:t>
    </w:r>
    <w:r w:rsidRPr="009B1DC2">
      <w:rPr>
        <w:rFonts w:cs="Arial"/>
        <w:sz w:val="22"/>
        <w:szCs w:val="22"/>
      </w:rPr>
      <w:tab/>
      <w:t>Att1-</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5</w:t>
    </w:r>
    <w:r w:rsidRPr="009B1DC2">
      <w:rPr>
        <w:rFonts w:cs="Arial"/>
        <w:sz w:val="22"/>
        <w:szCs w:val="22"/>
      </w:rPr>
      <w:fldChar w:fldCharType="end"/>
    </w:r>
    <w:r>
      <w:rPr>
        <w:sz w:val="22"/>
        <w:szCs w:val="22"/>
      </w:rPr>
      <w:tab/>
    </w:r>
    <w:r w:rsidRPr="009B1DC2">
      <w:rPr>
        <w:sz w:val="22"/>
        <w:szCs w:val="22"/>
      </w:rPr>
      <w:t>71003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5B72" w14:textId="77777777" w:rsidR="00F6652E" w:rsidRPr="00F94D5B" w:rsidRDefault="00F6652E" w:rsidP="00F94D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1DB5" w14:textId="06B54669" w:rsidR="00F6652E" w:rsidRPr="009B1DC2" w:rsidRDefault="00F6652E" w:rsidP="009B1DC2">
    <w:pPr>
      <w:tabs>
        <w:tab w:val="center" w:pos="4680"/>
        <w:tab w:val="right" w:pos="9360"/>
      </w:tabs>
      <w:rPr>
        <w:rFonts w:cs="Arial"/>
        <w:sz w:val="22"/>
        <w:szCs w:val="22"/>
      </w:rPr>
    </w:pPr>
    <w:r w:rsidRPr="009B1DC2">
      <w:rPr>
        <w:rFonts w:cs="Arial"/>
        <w:sz w:val="22"/>
        <w:szCs w:val="22"/>
      </w:rPr>
      <w:t xml:space="preserve">Issue Date:  </w:t>
    </w:r>
    <w:r w:rsidR="00E753AA">
      <w:rPr>
        <w:rFonts w:cs="Arial"/>
        <w:sz w:val="22"/>
        <w:szCs w:val="22"/>
      </w:rPr>
      <w:t>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1</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4910" w14:textId="77777777" w:rsidR="00F6652E" w:rsidRDefault="00F6652E" w:rsidP="001806D5">
    <w:pPr>
      <w:pStyle w:val="Footer"/>
      <w:framePr w:w="1081" w:wrap="around" w:vAnchor="text" w:hAnchor="page" w:x="7381" w:y="21"/>
      <w:rPr>
        <w:rStyle w:val="PageNumber"/>
      </w:rPr>
    </w:pPr>
    <w:proofErr w:type="spellStart"/>
    <w:r>
      <w:rPr>
        <w:rStyle w:val="PageNumber"/>
      </w:rPr>
      <w:t>Att</w:t>
    </w:r>
    <w:proofErr w:type="spellEnd"/>
    <w:r>
      <w:rPr>
        <w:rStyle w:val="PageNumber"/>
      </w:rPr>
      <w:t xml:space="preserve">  A3</w:t>
    </w:r>
  </w:p>
  <w:p w14:paraId="4DA5BDE8" w14:textId="77777777" w:rsidR="00F6652E" w:rsidRDefault="00F6652E" w:rsidP="00F94D5B">
    <w:pPr>
      <w:pStyle w:val="Footer"/>
      <w:tabs>
        <w:tab w:val="clear" w:pos="8640"/>
        <w:tab w:val="right" w:pos="12960"/>
      </w:tabs>
    </w:pPr>
    <w:r>
      <w:tab/>
    </w:r>
    <w:r>
      <w:tab/>
      <w:t>71111.06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6046" w14:textId="77777777" w:rsidR="00B25DCD" w:rsidRPr="009B1DC2" w:rsidRDefault="00B25DCD" w:rsidP="009B1DC2">
    <w:pPr>
      <w:tabs>
        <w:tab w:val="center" w:pos="4680"/>
        <w:tab w:val="right" w:pos="9360"/>
      </w:tabs>
      <w:rPr>
        <w:rFonts w:cs="Arial"/>
        <w:sz w:val="22"/>
        <w:szCs w:val="22"/>
      </w:rPr>
    </w:pPr>
    <w:r w:rsidRPr="009B1DC2">
      <w:rPr>
        <w:rFonts w:cs="Arial"/>
        <w:sz w:val="22"/>
        <w:szCs w:val="22"/>
      </w:rPr>
      <w:t xml:space="preserve">Issue Date:  </w:t>
    </w:r>
    <w:r>
      <w:rPr>
        <w:rFonts w:cs="Arial"/>
        <w:sz w:val="22"/>
        <w:szCs w:val="22"/>
      </w:rPr>
      <w:t>07/08</w:t>
    </w:r>
    <w:r w:rsidRPr="009B1DC2">
      <w:rPr>
        <w:rFonts w:cs="Arial"/>
        <w:sz w:val="22"/>
        <w:szCs w:val="22"/>
      </w:rPr>
      <w:t>/1</w:t>
    </w:r>
    <w:r>
      <w:rPr>
        <w:rFonts w:cs="Arial"/>
        <w:sz w:val="22"/>
        <w:szCs w:val="22"/>
      </w:rPr>
      <w:t>6</w:t>
    </w:r>
    <w:r w:rsidRPr="009B1DC2">
      <w:rPr>
        <w:rFonts w:cs="Arial"/>
        <w:sz w:val="22"/>
        <w:szCs w:val="22"/>
      </w:rPr>
      <w:tab/>
      <w:t>Att2-</w:t>
    </w:r>
    <w:r w:rsidRPr="009B1DC2">
      <w:rPr>
        <w:rFonts w:cs="Arial"/>
        <w:sz w:val="22"/>
        <w:szCs w:val="22"/>
      </w:rPr>
      <w:fldChar w:fldCharType="begin"/>
    </w:r>
    <w:r w:rsidRPr="009B1DC2">
      <w:rPr>
        <w:rFonts w:cs="Arial"/>
        <w:sz w:val="22"/>
        <w:szCs w:val="22"/>
      </w:rPr>
      <w:instrText xml:space="preserve"> PAGE   \* MERGEFORMAT </w:instrText>
    </w:r>
    <w:r w:rsidRPr="009B1DC2">
      <w:rPr>
        <w:rFonts w:cs="Arial"/>
        <w:sz w:val="22"/>
        <w:szCs w:val="22"/>
      </w:rPr>
      <w:fldChar w:fldCharType="separate"/>
    </w:r>
    <w:r w:rsidR="00631388">
      <w:rPr>
        <w:rFonts w:cs="Arial"/>
        <w:noProof/>
        <w:sz w:val="22"/>
        <w:szCs w:val="22"/>
      </w:rPr>
      <w:t>2</w:t>
    </w:r>
    <w:r w:rsidRPr="009B1DC2">
      <w:rPr>
        <w:rFonts w:cs="Arial"/>
        <w:sz w:val="22"/>
        <w:szCs w:val="22"/>
      </w:rPr>
      <w:fldChar w:fldCharType="end"/>
    </w:r>
    <w:r>
      <w:rPr>
        <w:rFonts w:cs="Arial"/>
        <w:sz w:val="22"/>
        <w:szCs w:val="22"/>
      </w:rPr>
      <w:tab/>
    </w:r>
    <w:r w:rsidRPr="009B1DC2">
      <w:rPr>
        <w:rFonts w:cs="Arial"/>
        <w:sz w:val="22"/>
        <w:szCs w:val="22"/>
      </w:rPr>
      <w:t>71003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04D5" w14:textId="77777777" w:rsidR="00F6652E" w:rsidRPr="00F94D5B" w:rsidRDefault="00F6652E" w:rsidP="00F9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0ACE" w14:textId="77777777" w:rsidR="00F6652E" w:rsidRDefault="00F6652E">
      <w:r>
        <w:separator/>
      </w:r>
    </w:p>
  </w:footnote>
  <w:footnote w:type="continuationSeparator" w:id="0">
    <w:p w14:paraId="41474948" w14:textId="77777777" w:rsidR="00F6652E" w:rsidRDefault="00F6652E">
      <w:r>
        <w:continuationSeparator/>
      </w:r>
    </w:p>
  </w:footnote>
  <w:footnote w:id="1">
    <w:p w14:paraId="49F71DEF" w14:textId="77777777" w:rsidR="00F6652E" w:rsidRPr="009B1DC2" w:rsidRDefault="00F6652E" w:rsidP="00762D90">
      <w:pPr>
        <w:rPr>
          <w:rFonts w:cs="Arial"/>
          <w:sz w:val="22"/>
          <w:szCs w:val="22"/>
        </w:rPr>
      </w:pPr>
      <w:r>
        <w:rPr>
          <w:rStyle w:val="FootnoteReference"/>
        </w:rPr>
        <w:footnoteRef/>
      </w:r>
      <w:r>
        <w:t xml:space="preserve"> </w:t>
      </w:r>
      <w:r w:rsidRPr="009B1DC2">
        <w:rPr>
          <w:rFonts w:cs="Arial"/>
          <w:sz w:val="22"/>
          <w:szCs w:val="22"/>
        </w:rPr>
        <w:t>The commitments for Arkansas Nuclear One, Unit 1; Hatch; Oconee; and Turkey Point plants have been compiled and can be found in ADAMS ML070640041.</w:t>
      </w:r>
    </w:p>
    <w:p w14:paraId="2844305E" w14:textId="77777777" w:rsidR="00F6652E" w:rsidRDefault="00F665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E17D" w14:textId="77777777" w:rsidR="00F6652E" w:rsidRPr="005D7C5A" w:rsidRDefault="00F6652E" w:rsidP="000F0EA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593C"/>
    <w:multiLevelType w:val="hybridMultilevel"/>
    <w:tmpl w:val="52084E2E"/>
    <w:lvl w:ilvl="0" w:tplc="213A251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A7572"/>
    <w:multiLevelType w:val="hybridMultilevel"/>
    <w:tmpl w:val="CDC0D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94F9A"/>
    <w:multiLevelType w:val="hybridMultilevel"/>
    <w:tmpl w:val="3A5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1C0"/>
    <w:multiLevelType w:val="hybridMultilevel"/>
    <w:tmpl w:val="E7C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A5BBE"/>
    <w:multiLevelType w:val="hybridMultilevel"/>
    <w:tmpl w:val="B236341A"/>
    <w:lvl w:ilvl="0" w:tplc="2A1CE89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13597"/>
    <w:multiLevelType w:val="hybridMultilevel"/>
    <w:tmpl w:val="744C2CCC"/>
    <w:lvl w:ilvl="0" w:tplc="30D4C184">
      <w:start w:val="1"/>
      <w:numFmt w:val="low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168FB"/>
    <w:multiLevelType w:val="hybridMultilevel"/>
    <w:tmpl w:val="691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63ED2"/>
    <w:multiLevelType w:val="hybridMultilevel"/>
    <w:tmpl w:val="9610728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7A933F5C"/>
    <w:multiLevelType w:val="hybridMultilevel"/>
    <w:tmpl w:val="001A2634"/>
    <w:lvl w:ilvl="0" w:tplc="04090019">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0F">
      <w:start w:val="1"/>
      <w:numFmt w:val="decimal"/>
      <w:lvlText w:val="%3."/>
      <w:lvlJc w:val="lef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8"/>
  </w:num>
  <w:num w:numId="2">
    <w:abstractNumId w:val="6"/>
  </w:num>
  <w:num w:numId="3">
    <w:abstractNumId w:val="2"/>
  </w:num>
  <w:num w:numId="4">
    <w:abstractNumId w:val="3"/>
  </w:num>
  <w:num w:numId="5">
    <w:abstractNumId w:val="1"/>
  </w:num>
  <w:num w:numId="6">
    <w:abstractNumId w:val="5"/>
  </w:num>
  <w:num w:numId="7">
    <w:abstractNumId w:val="4"/>
  </w:num>
  <w:num w:numId="8">
    <w:abstractNumId w:val="7"/>
  </w:num>
  <w:num w:numId="9">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Jones, Heather">
    <w15:presenceInfo w15:providerId="AD" w15:userId="S-1-5-21-1922771939-1581663855-1617787245-27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FB"/>
    <w:rsid w:val="00001656"/>
    <w:rsid w:val="00001C7E"/>
    <w:rsid w:val="00002B44"/>
    <w:rsid w:val="00010EFE"/>
    <w:rsid w:val="00010F72"/>
    <w:rsid w:val="000126B4"/>
    <w:rsid w:val="00012E07"/>
    <w:rsid w:val="000144A3"/>
    <w:rsid w:val="00016495"/>
    <w:rsid w:val="000167AF"/>
    <w:rsid w:val="000210B9"/>
    <w:rsid w:val="00022A63"/>
    <w:rsid w:val="000278C1"/>
    <w:rsid w:val="00027DAB"/>
    <w:rsid w:val="00030086"/>
    <w:rsid w:val="000313E6"/>
    <w:rsid w:val="00034455"/>
    <w:rsid w:val="00035385"/>
    <w:rsid w:val="00037408"/>
    <w:rsid w:val="00040644"/>
    <w:rsid w:val="00041888"/>
    <w:rsid w:val="00041D76"/>
    <w:rsid w:val="00042929"/>
    <w:rsid w:val="00045161"/>
    <w:rsid w:val="00045DA2"/>
    <w:rsid w:val="00045DD8"/>
    <w:rsid w:val="00054779"/>
    <w:rsid w:val="0005489C"/>
    <w:rsid w:val="0005568C"/>
    <w:rsid w:val="00057A07"/>
    <w:rsid w:val="000600F4"/>
    <w:rsid w:val="00061C44"/>
    <w:rsid w:val="00061D7E"/>
    <w:rsid w:val="0006285C"/>
    <w:rsid w:val="00062C13"/>
    <w:rsid w:val="00062D71"/>
    <w:rsid w:val="00063DDC"/>
    <w:rsid w:val="00071386"/>
    <w:rsid w:val="00072391"/>
    <w:rsid w:val="00072B31"/>
    <w:rsid w:val="00080B15"/>
    <w:rsid w:val="00080C66"/>
    <w:rsid w:val="00080DBA"/>
    <w:rsid w:val="000811A3"/>
    <w:rsid w:val="00081ED4"/>
    <w:rsid w:val="00083F9A"/>
    <w:rsid w:val="00084B5B"/>
    <w:rsid w:val="000853FA"/>
    <w:rsid w:val="00087ED1"/>
    <w:rsid w:val="00094849"/>
    <w:rsid w:val="0009587C"/>
    <w:rsid w:val="00095CFC"/>
    <w:rsid w:val="000A0661"/>
    <w:rsid w:val="000A0719"/>
    <w:rsid w:val="000A1C92"/>
    <w:rsid w:val="000A2A1D"/>
    <w:rsid w:val="000A56EF"/>
    <w:rsid w:val="000A7E49"/>
    <w:rsid w:val="000B16C2"/>
    <w:rsid w:val="000B192F"/>
    <w:rsid w:val="000B355A"/>
    <w:rsid w:val="000B3855"/>
    <w:rsid w:val="000B4118"/>
    <w:rsid w:val="000C1C39"/>
    <w:rsid w:val="000C1F3B"/>
    <w:rsid w:val="000C7034"/>
    <w:rsid w:val="000D2427"/>
    <w:rsid w:val="000D5EAD"/>
    <w:rsid w:val="000D6DD1"/>
    <w:rsid w:val="000D7311"/>
    <w:rsid w:val="000E067A"/>
    <w:rsid w:val="000E08A9"/>
    <w:rsid w:val="000E1E6D"/>
    <w:rsid w:val="000E22FC"/>
    <w:rsid w:val="000E3165"/>
    <w:rsid w:val="000E565B"/>
    <w:rsid w:val="000E56F5"/>
    <w:rsid w:val="000E63DD"/>
    <w:rsid w:val="000F0EAC"/>
    <w:rsid w:val="000F163D"/>
    <w:rsid w:val="000F1A84"/>
    <w:rsid w:val="000F7918"/>
    <w:rsid w:val="0010053D"/>
    <w:rsid w:val="00101568"/>
    <w:rsid w:val="001046A5"/>
    <w:rsid w:val="00106870"/>
    <w:rsid w:val="00106C42"/>
    <w:rsid w:val="001079AF"/>
    <w:rsid w:val="00111C0A"/>
    <w:rsid w:val="00112676"/>
    <w:rsid w:val="00115DF7"/>
    <w:rsid w:val="001168D2"/>
    <w:rsid w:val="00116A88"/>
    <w:rsid w:val="0012347B"/>
    <w:rsid w:val="0012411C"/>
    <w:rsid w:val="00124338"/>
    <w:rsid w:val="00124415"/>
    <w:rsid w:val="00125B10"/>
    <w:rsid w:val="00127200"/>
    <w:rsid w:val="00130B36"/>
    <w:rsid w:val="001335DB"/>
    <w:rsid w:val="001344BD"/>
    <w:rsid w:val="00136D0F"/>
    <w:rsid w:val="00136DE5"/>
    <w:rsid w:val="00136FB1"/>
    <w:rsid w:val="00137DC0"/>
    <w:rsid w:val="00142180"/>
    <w:rsid w:val="001433C2"/>
    <w:rsid w:val="00145141"/>
    <w:rsid w:val="001458AB"/>
    <w:rsid w:val="00146607"/>
    <w:rsid w:val="00146DC4"/>
    <w:rsid w:val="001470F1"/>
    <w:rsid w:val="00150606"/>
    <w:rsid w:val="001520DD"/>
    <w:rsid w:val="00152AFD"/>
    <w:rsid w:val="00154878"/>
    <w:rsid w:val="001552CB"/>
    <w:rsid w:val="001562E2"/>
    <w:rsid w:val="00156A80"/>
    <w:rsid w:val="001613D3"/>
    <w:rsid w:val="001656A7"/>
    <w:rsid w:val="00166127"/>
    <w:rsid w:val="00166163"/>
    <w:rsid w:val="00167403"/>
    <w:rsid w:val="0016791E"/>
    <w:rsid w:val="00173570"/>
    <w:rsid w:val="00173F7D"/>
    <w:rsid w:val="00176537"/>
    <w:rsid w:val="001769F9"/>
    <w:rsid w:val="00176A4A"/>
    <w:rsid w:val="00176DC5"/>
    <w:rsid w:val="00177A37"/>
    <w:rsid w:val="00180245"/>
    <w:rsid w:val="001806D5"/>
    <w:rsid w:val="0018099F"/>
    <w:rsid w:val="00181FCA"/>
    <w:rsid w:val="001824AE"/>
    <w:rsid w:val="00182E39"/>
    <w:rsid w:val="00182F74"/>
    <w:rsid w:val="001877FA"/>
    <w:rsid w:val="00187CA4"/>
    <w:rsid w:val="00187F42"/>
    <w:rsid w:val="00192A90"/>
    <w:rsid w:val="001932BA"/>
    <w:rsid w:val="00193EA8"/>
    <w:rsid w:val="00195EB4"/>
    <w:rsid w:val="00196745"/>
    <w:rsid w:val="001A1B3C"/>
    <w:rsid w:val="001A2592"/>
    <w:rsid w:val="001A3017"/>
    <w:rsid w:val="001A51A0"/>
    <w:rsid w:val="001A5D6B"/>
    <w:rsid w:val="001A6219"/>
    <w:rsid w:val="001A66DA"/>
    <w:rsid w:val="001A6EFA"/>
    <w:rsid w:val="001A7D05"/>
    <w:rsid w:val="001B0FAF"/>
    <w:rsid w:val="001B23F0"/>
    <w:rsid w:val="001B249A"/>
    <w:rsid w:val="001B2C80"/>
    <w:rsid w:val="001B410B"/>
    <w:rsid w:val="001B5AA5"/>
    <w:rsid w:val="001B5CEA"/>
    <w:rsid w:val="001B7ABC"/>
    <w:rsid w:val="001C06BA"/>
    <w:rsid w:val="001C0D4B"/>
    <w:rsid w:val="001C0EA8"/>
    <w:rsid w:val="001C12FD"/>
    <w:rsid w:val="001C1304"/>
    <w:rsid w:val="001C133E"/>
    <w:rsid w:val="001C39C2"/>
    <w:rsid w:val="001C3B36"/>
    <w:rsid w:val="001C3D4C"/>
    <w:rsid w:val="001D05B7"/>
    <w:rsid w:val="001D09E1"/>
    <w:rsid w:val="001D26DE"/>
    <w:rsid w:val="001D5A6C"/>
    <w:rsid w:val="001D697A"/>
    <w:rsid w:val="001D73D0"/>
    <w:rsid w:val="001E0D43"/>
    <w:rsid w:val="001E4FD4"/>
    <w:rsid w:val="001E5102"/>
    <w:rsid w:val="001E6110"/>
    <w:rsid w:val="001E6AAB"/>
    <w:rsid w:val="001E7C87"/>
    <w:rsid w:val="001E7E56"/>
    <w:rsid w:val="001F05A2"/>
    <w:rsid w:val="001F1170"/>
    <w:rsid w:val="001F30E1"/>
    <w:rsid w:val="001F3182"/>
    <w:rsid w:val="001F4603"/>
    <w:rsid w:val="001F4726"/>
    <w:rsid w:val="001F47F1"/>
    <w:rsid w:val="001F6307"/>
    <w:rsid w:val="00201853"/>
    <w:rsid w:val="00202357"/>
    <w:rsid w:val="00203045"/>
    <w:rsid w:val="00207CF6"/>
    <w:rsid w:val="00210260"/>
    <w:rsid w:val="00210788"/>
    <w:rsid w:val="00214084"/>
    <w:rsid w:val="00217A28"/>
    <w:rsid w:val="002202AE"/>
    <w:rsid w:val="00220330"/>
    <w:rsid w:val="002244E9"/>
    <w:rsid w:val="002267AC"/>
    <w:rsid w:val="002279AE"/>
    <w:rsid w:val="00227A37"/>
    <w:rsid w:val="002333E8"/>
    <w:rsid w:val="0023427B"/>
    <w:rsid w:val="002348EF"/>
    <w:rsid w:val="00235EEA"/>
    <w:rsid w:val="00240AA2"/>
    <w:rsid w:val="00240E5A"/>
    <w:rsid w:val="00242475"/>
    <w:rsid w:val="00243397"/>
    <w:rsid w:val="00243DF9"/>
    <w:rsid w:val="0024473A"/>
    <w:rsid w:val="00245018"/>
    <w:rsid w:val="00246528"/>
    <w:rsid w:val="002513AC"/>
    <w:rsid w:val="00251E47"/>
    <w:rsid w:val="00253587"/>
    <w:rsid w:val="0025499A"/>
    <w:rsid w:val="0025630D"/>
    <w:rsid w:val="00256627"/>
    <w:rsid w:val="00257B6E"/>
    <w:rsid w:val="00260BEF"/>
    <w:rsid w:val="00261349"/>
    <w:rsid w:val="00261F15"/>
    <w:rsid w:val="00262029"/>
    <w:rsid w:val="002634C4"/>
    <w:rsid w:val="00263947"/>
    <w:rsid w:val="00263AA9"/>
    <w:rsid w:val="002641F4"/>
    <w:rsid w:val="00267C79"/>
    <w:rsid w:val="00270166"/>
    <w:rsid w:val="002711B5"/>
    <w:rsid w:val="002723E6"/>
    <w:rsid w:val="002725E9"/>
    <w:rsid w:val="00272806"/>
    <w:rsid w:val="002740ED"/>
    <w:rsid w:val="00276249"/>
    <w:rsid w:val="00282086"/>
    <w:rsid w:val="002822B9"/>
    <w:rsid w:val="00282482"/>
    <w:rsid w:val="00282EEC"/>
    <w:rsid w:val="00285803"/>
    <w:rsid w:val="00291D1C"/>
    <w:rsid w:val="002929D5"/>
    <w:rsid w:val="00293334"/>
    <w:rsid w:val="00294782"/>
    <w:rsid w:val="00296C76"/>
    <w:rsid w:val="002A0189"/>
    <w:rsid w:val="002A094D"/>
    <w:rsid w:val="002A0D24"/>
    <w:rsid w:val="002A1119"/>
    <w:rsid w:val="002A17A0"/>
    <w:rsid w:val="002A23DE"/>
    <w:rsid w:val="002A3795"/>
    <w:rsid w:val="002A3FB0"/>
    <w:rsid w:val="002A5F8D"/>
    <w:rsid w:val="002A654D"/>
    <w:rsid w:val="002A6B71"/>
    <w:rsid w:val="002A71C4"/>
    <w:rsid w:val="002A7E12"/>
    <w:rsid w:val="002B0804"/>
    <w:rsid w:val="002B1131"/>
    <w:rsid w:val="002B2E25"/>
    <w:rsid w:val="002B4F0D"/>
    <w:rsid w:val="002B6F61"/>
    <w:rsid w:val="002C7F62"/>
    <w:rsid w:val="002D01E8"/>
    <w:rsid w:val="002D20AF"/>
    <w:rsid w:val="002D326A"/>
    <w:rsid w:val="002D3A51"/>
    <w:rsid w:val="002D43D1"/>
    <w:rsid w:val="002D4B0A"/>
    <w:rsid w:val="002D551A"/>
    <w:rsid w:val="002E33C7"/>
    <w:rsid w:val="002E46CC"/>
    <w:rsid w:val="002E4928"/>
    <w:rsid w:val="002E5463"/>
    <w:rsid w:val="002E6FCA"/>
    <w:rsid w:val="002E7B49"/>
    <w:rsid w:val="002F2757"/>
    <w:rsid w:val="002F3454"/>
    <w:rsid w:val="002F3D30"/>
    <w:rsid w:val="002F4B97"/>
    <w:rsid w:val="002F5330"/>
    <w:rsid w:val="002F6385"/>
    <w:rsid w:val="00300B2F"/>
    <w:rsid w:val="00301F47"/>
    <w:rsid w:val="00302B59"/>
    <w:rsid w:val="003056DE"/>
    <w:rsid w:val="00305D8C"/>
    <w:rsid w:val="003072D2"/>
    <w:rsid w:val="00310A13"/>
    <w:rsid w:val="0031140F"/>
    <w:rsid w:val="00313F42"/>
    <w:rsid w:val="0031413E"/>
    <w:rsid w:val="00314D56"/>
    <w:rsid w:val="00316108"/>
    <w:rsid w:val="0031679F"/>
    <w:rsid w:val="00317319"/>
    <w:rsid w:val="00317E5B"/>
    <w:rsid w:val="00320FE4"/>
    <w:rsid w:val="00324B01"/>
    <w:rsid w:val="0032516B"/>
    <w:rsid w:val="00326218"/>
    <w:rsid w:val="003327CA"/>
    <w:rsid w:val="0033616A"/>
    <w:rsid w:val="00336FFD"/>
    <w:rsid w:val="003406D7"/>
    <w:rsid w:val="003450B5"/>
    <w:rsid w:val="0034652B"/>
    <w:rsid w:val="00350375"/>
    <w:rsid w:val="003522C5"/>
    <w:rsid w:val="003533B4"/>
    <w:rsid w:val="00354A9F"/>
    <w:rsid w:val="00354C5E"/>
    <w:rsid w:val="003568F1"/>
    <w:rsid w:val="00356B98"/>
    <w:rsid w:val="00356D5D"/>
    <w:rsid w:val="00356E8E"/>
    <w:rsid w:val="003570FF"/>
    <w:rsid w:val="00357605"/>
    <w:rsid w:val="00357A32"/>
    <w:rsid w:val="00361064"/>
    <w:rsid w:val="00362B89"/>
    <w:rsid w:val="00362D3A"/>
    <w:rsid w:val="00363872"/>
    <w:rsid w:val="003642A8"/>
    <w:rsid w:val="003642B4"/>
    <w:rsid w:val="00365DD8"/>
    <w:rsid w:val="00370A50"/>
    <w:rsid w:val="003714E4"/>
    <w:rsid w:val="003723CD"/>
    <w:rsid w:val="00372CD4"/>
    <w:rsid w:val="00372FAC"/>
    <w:rsid w:val="00374632"/>
    <w:rsid w:val="003755DA"/>
    <w:rsid w:val="00376872"/>
    <w:rsid w:val="00376B54"/>
    <w:rsid w:val="003779D2"/>
    <w:rsid w:val="00381AEB"/>
    <w:rsid w:val="00382014"/>
    <w:rsid w:val="00384EE1"/>
    <w:rsid w:val="0038547C"/>
    <w:rsid w:val="00385F4D"/>
    <w:rsid w:val="00385F5B"/>
    <w:rsid w:val="00387D54"/>
    <w:rsid w:val="003908CA"/>
    <w:rsid w:val="00391C58"/>
    <w:rsid w:val="00391CC1"/>
    <w:rsid w:val="00392841"/>
    <w:rsid w:val="00394C11"/>
    <w:rsid w:val="003951B2"/>
    <w:rsid w:val="0039589E"/>
    <w:rsid w:val="003971AE"/>
    <w:rsid w:val="003A0798"/>
    <w:rsid w:val="003A43D0"/>
    <w:rsid w:val="003A4C0A"/>
    <w:rsid w:val="003A57EE"/>
    <w:rsid w:val="003A719C"/>
    <w:rsid w:val="003B08E4"/>
    <w:rsid w:val="003B161F"/>
    <w:rsid w:val="003B1C9C"/>
    <w:rsid w:val="003B37A1"/>
    <w:rsid w:val="003B4DC1"/>
    <w:rsid w:val="003B622D"/>
    <w:rsid w:val="003B7A4D"/>
    <w:rsid w:val="003C0167"/>
    <w:rsid w:val="003C0B30"/>
    <w:rsid w:val="003C106E"/>
    <w:rsid w:val="003C260F"/>
    <w:rsid w:val="003C2D15"/>
    <w:rsid w:val="003C356B"/>
    <w:rsid w:val="003C49C3"/>
    <w:rsid w:val="003C518B"/>
    <w:rsid w:val="003C663A"/>
    <w:rsid w:val="003C7A75"/>
    <w:rsid w:val="003D0C93"/>
    <w:rsid w:val="003D1311"/>
    <w:rsid w:val="003D2350"/>
    <w:rsid w:val="003D2474"/>
    <w:rsid w:val="003D2A58"/>
    <w:rsid w:val="003D2CA3"/>
    <w:rsid w:val="003D38A6"/>
    <w:rsid w:val="003D50E8"/>
    <w:rsid w:val="003D58E8"/>
    <w:rsid w:val="003D7594"/>
    <w:rsid w:val="003D7A85"/>
    <w:rsid w:val="003E0C69"/>
    <w:rsid w:val="003E1B14"/>
    <w:rsid w:val="003E2EA7"/>
    <w:rsid w:val="003E344A"/>
    <w:rsid w:val="003E5344"/>
    <w:rsid w:val="003E5649"/>
    <w:rsid w:val="003F08DB"/>
    <w:rsid w:val="003F24AA"/>
    <w:rsid w:val="003F343D"/>
    <w:rsid w:val="003F471A"/>
    <w:rsid w:val="00401074"/>
    <w:rsid w:val="00406FA3"/>
    <w:rsid w:val="0040757D"/>
    <w:rsid w:val="00407A49"/>
    <w:rsid w:val="00411748"/>
    <w:rsid w:val="004131CF"/>
    <w:rsid w:val="00415836"/>
    <w:rsid w:val="0041674C"/>
    <w:rsid w:val="00417431"/>
    <w:rsid w:val="004212D7"/>
    <w:rsid w:val="00422F3F"/>
    <w:rsid w:val="00425428"/>
    <w:rsid w:val="00425FD8"/>
    <w:rsid w:val="00430277"/>
    <w:rsid w:val="004333FD"/>
    <w:rsid w:val="00434CF0"/>
    <w:rsid w:val="00437C89"/>
    <w:rsid w:val="004403E7"/>
    <w:rsid w:val="00440620"/>
    <w:rsid w:val="00440C41"/>
    <w:rsid w:val="00442659"/>
    <w:rsid w:val="004438E6"/>
    <w:rsid w:val="00444316"/>
    <w:rsid w:val="004465AF"/>
    <w:rsid w:val="0044677D"/>
    <w:rsid w:val="00447B94"/>
    <w:rsid w:val="00447BAE"/>
    <w:rsid w:val="004507DC"/>
    <w:rsid w:val="00451AAD"/>
    <w:rsid w:val="004520AD"/>
    <w:rsid w:val="0045491D"/>
    <w:rsid w:val="00454C65"/>
    <w:rsid w:val="00454CC9"/>
    <w:rsid w:val="00455970"/>
    <w:rsid w:val="00462C3F"/>
    <w:rsid w:val="00465520"/>
    <w:rsid w:val="00465D3B"/>
    <w:rsid w:val="004667BC"/>
    <w:rsid w:val="004712E1"/>
    <w:rsid w:val="004718E9"/>
    <w:rsid w:val="00471C24"/>
    <w:rsid w:val="0047493C"/>
    <w:rsid w:val="00474A57"/>
    <w:rsid w:val="0048434D"/>
    <w:rsid w:val="00485D4C"/>
    <w:rsid w:val="004873FE"/>
    <w:rsid w:val="004874A7"/>
    <w:rsid w:val="004905E5"/>
    <w:rsid w:val="0049069A"/>
    <w:rsid w:val="00491503"/>
    <w:rsid w:val="0049210A"/>
    <w:rsid w:val="00493796"/>
    <w:rsid w:val="00493FFB"/>
    <w:rsid w:val="0049422A"/>
    <w:rsid w:val="00494C31"/>
    <w:rsid w:val="00495091"/>
    <w:rsid w:val="004952A1"/>
    <w:rsid w:val="004A04EF"/>
    <w:rsid w:val="004A1007"/>
    <w:rsid w:val="004A1223"/>
    <w:rsid w:val="004A2DCE"/>
    <w:rsid w:val="004A3D24"/>
    <w:rsid w:val="004A5372"/>
    <w:rsid w:val="004A541F"/>
    <w:rsid w:val="004A59DA"/>
    <w:rsid w:val="004A6B43"/>
    <w:rsid w:val="004B1466"/>
    <w:rsid w:val="004B16C1"/>
    <w:rsid w:val="004B4108"/>
    <w:rsid w:val="004B5F6D"/>
    <w:rsid w:val="004B665C"/>
    <w:rsid w:val="004B7928"/>
    <w:rsid w:val="004C0CF3"/>
    <w:rsid w:val="004C3AC6"/>
    <w:rsid w:val="004C3B96"/>
    <w:rsid w:val="004C4E87"/>
    <w:rsid w:val="004D08B1"/>
    <w:rsid w:val="004D1A9E"/>
    <w:rsid w:val="004D2CCC"/>
    <w:rsid w:val="004D34E7"/>
    <w:rsid w:val="004D3862"/>
    <w:rsid w:val="004D4DE3"/>
    <w:rsid w:val="004E0DA7"/>
    <w:rsid w:val="004E131D"/>
    <w:rsid w:val="004E3409"/>
    <w:rsid w:val="004E3CB4"/>
    <w:rsid w:val="004E5F17"/>
    <w:rsid w:val="004E72F2"/>
    <w:rsid w:val="004E7C14"/>
    <w:rsid w:val="004F1E43"/>
    <w:rsid w:val="004F226F"/>
    <w:rsid w:val="004F3690"/>
    <w:rsid w:val="004F4655"/>
    <w:rsid w:val="004F674E"/>
    <w:rsid w:val="004F7CAC"/>
    <w:rsid w:val="0050171D"/>
    <w:rsid w:val="00501A28"/>
    <w:rsid w:val="0050395B"/>
    <w:rsid w:val="0050397A"/>
    <w:rsid w:val="0050555C"/>
    <w:rsid w:val="00506B7B"/>
    <w:rsid w:val="00506ED3"/>
    <w:rsid w:val="0050718E"/>
    <w:rsid w:val="00507DE2"/>
    <w:rsid w:val="00510679"/>
    <w:rsid w:val="00510D94"/>
    <w:rsid w:val="00511E4E"/>
    <w:rsid w:val="005132A2"/>
    <w:rsid w:val="00513964"/>
    <w:rsid w:val="00513AD7"/>
    <w:rsid w:val="00514317"/>
    <w:rsid w:val="00515956"/>
    <w:rsid w:val="00517F82"/>
    <w:rsid w:val="00520A29"/>
    <w:rsid w:val="00520FC0"/>
    <w:rsid w:val="005213FD"/>
    <w:rsid w:val="005242A1"/>
    <w:rsid w:val="005242DD"/>
    <w:rsid w:val="0052495C"/>
    <w:rsid w:val="00525450"/>
    <w:rsid w:val="00531AF8"/>
    <w:rsid w:val="005323DD"/>
    <w:rsid w:val="00534558"/>
    <w:rsid w:val="0053585F"/>
    <w:rsid w:val="00536E84"/>
    <w:rsid w:val="00540620"/>
    <w:rsid w:val="00543685"/>
    <w:rsid w:val="00545BCC"/>
    <w:rsid w:val="0054766A"/>
    <w:rsid w:val="00554463"/>
    <w:rsid w:val="00555D51"/>
    <w:rsid w:val="005563B1"/>
    <w:rsid w:val="00556F4D"/>
    <w:rsid w:val="005571B5"/>
    <w:rsid w:val="00560D62"/>
    <w:rsid w:val="00561A4B"/>
    <w:rsid w:val="0056345E"/>
    <w:rsid w:val="00563675"/>
    <w:rsid w:val="0056387E"/>
    <w:rsid w:val="00564153"/>
    <w:rsid w:val="0056437A"/>
    <w:rsid w:val="0056474A"/>
    <w:rsid w:val="0056478C"/>
    <w:rsid w:val="00564B57"/>
    <w:rsid w:val="00565923"/>
    <w:rsid w:val="00566CAB"/>
    <w:rsid w:val="00570A01"/>
    <w:rsid w:val="00570AC6"/>
    <w:rsid w:val="00570B83"/>
    <w:rsid w:val="00570B99"/>
    <w:rsid w:val="00573307"/>
    <w:rsid w:val="005744B8"/>
    <w:rsid w:val="005751AF"/>
    <w:rsid w:val="00576924"/>
    <w:rsid w:val="0058143C"/>
    <w:rsid w:val="00581620"/>
    <w:rsid w:val="005821D1"/>
    <w:rsid w:val="00582673"/>
    <w:rsid w:val="00582CEE"/>
    <w:rsid w:val="00583BE6"/>
    <w:rsid w:val="005848C0"/>
    <w:rsid w:val="00585AA2"/>
    <w:rsid w:val="00585EA1"/>
    <w:rsid w:val="005861D3"/>
    <w:rsid w:val="00587DB8"/>
    <w:rsid w:val="00596AA3"/>
    <w:rsid w:val="005A11B6"/>
    <w:rsid w:val="005A1D22"/>
    <w:rsid w:val="005A2DDA"/>
    <w:rsid w:val="005A476E"/>
    <w:rsid w:val="005A5316"/>
    <w:rsid w:val="005A6235"/>
    <w:rsid w:val="005B05C2"/>
    <w:rsid w:val="005B0C2B"/>
    <w:rsid w:val="005B2263"/>
    <w:rsid w:val="005B37E2"/>
    <w:rsid w:val="005B4A52"/>
    <w:rsid w:val="005B4DB6"/>
    <w:rsid w:val="005B4F1F"/>
    <w:rsid w:val="005B69E4"/>
    <w:rsid w:val="005B6B7A"/>
    <w:rsid w:val="005C121B"/>
    <w:rsid w:val="005C1C5B"/>
    <w:rsid w:val="005C34E0"/>
    <w:rsid w:val="005C3505"/>
    <w:rsid w:val="005C5D77"/>
    <w:rsid w:val="005C69E0"/>
    <w:rsid w:val="005D1193"/>
    <w:rsid w:val="005D11BD"/>
    <w:rsid w:val="005D16CF"/>
    <w:rsid w:val="005D1870"/>
    <w:rsid w:val="005D1BD4"/>
    <w:rsid w:val="005D3B08"/>
    <w:rsid w:val="005D4939"/>
    <w:rsid w:val="005D7C5A"/>
    <w:rsid w:val="005D7F24"/>
    <w:rsid w:val="005E1212"/>
    <w:rsid w:val="005E1DFD"/>
    <w:rsid w:val="005E2199"/>
    <w:rsid w:val="005E2EC2"/>
    <w:rsid w:val="005E2EF0"/>
    <w:rsid w:val="005E4969"/>
    <w:rsid w:val="005E68F3"/>
    <w:rsid w:val="005F047C"/>
    <w:rsid w:val="005F1028"/>
    <w:rsid w:val="005F14A1"/>
    <w:rsid w:val="005F1629"/>
    <w:rsid w:val="005F2E6E"/>
    <w:rsid w:val="005F3F23"/>
    <w:rsid w:val="005F50DC"/>
    <w:rsid w:val="005F6089"/>
    <w:rsid w:val="005F66ED"/>
    <w:rsid w:val="005F7C37"/>
    <w:rsid w:val="006004A7"/>
    <w:rsid w:val="0060073E"/>
    <w:rsid w:val="00601DF2"/>
    <w:rsid w:val="0060352B"/>
    <w:rsid w:val="00603B8F"/>
    <w:rsid w:val="00603ED1"/>
    <w:rsid w:val="00604C08"/>
    <w:rsid w:val="0060515B"/>
    <w:rsid w:val="00607200"/>
    <w:rsid w:val="00607842"/>
    <w:rsid w:val="0061050B"/>
    <w:rsid w:val="00611CCB"/>
    <w:rsid w:val="00611FBE"/>
    <w:rsid w:val="00612952"/>
    <w:rsid w:val="006134E5"/>
    <w:rsid w:val="006137AE"/>
    <w:rsid w:val="00613B7C"/>
    <w:rsid w:val="00613C60"/>
    <w:rsid w:val="006142AE"/>
    <w:rsid w:val="0061513A"/>
    <w:rsid w:val="00615826"/>
    <w:rsid w:val="006179E6"/>
    <w:rsid w:val="00617F5F"/>
    <w:rsid w:val="00620390"/>
    <w:rsid w:val="006214DA"/>
    <w:rsid w:val="00621783"/>
    <w:rsid w:val="00622087"/>
    <w:rsid w:val="00623486"/>
    <w:rsid w:val="006239B4"/>
    <w:rsid w:val="00623A7B"/>
    <w:rsid w:val="00624950"/>
    <w:rsid w:val="006264A7"/>
    <w:rsid w:val="006264C7"/>
    <w:rsid w:val="006267CF"/>
    <w:rsid w:val="006272F2"/>
    <w:rsid w:val="00631388"/>
    <w:rsid w:val="00631883"/>
    <w:rsid w:val="00631B12"/>
    <w:rsid w:val="00631CD4"/>
    <w:rsid w:val="006341FB"/>
    <w:rsid w:val="0063564D"/>
    <w:rsid w:val="0063748D"/>
    <w:rsid w:val="00637E7B"/>
    <w:rsid w:val="006412A4"/>
    <w:rsid w:val="0064179A"/>
    <w:rsid w:val="00642462"/>
    <w:rsid w:val="00642B63"/>
    <w:rsid w:val="00643F6C"/>
    <w:rsid w:val="00644B26"/>
    <w:rsid w:val="006454C2"/>
    <w:rsid w:val="0064698C"/>
    <w:rsid w:val="00646A25"/>
    <w:rsid w:val="00647CE2"/>
    <w:rsid w:val="00647DA2"/>
    <w:rsid w:val="00650992"/>
    <w:rsid w:val="00650D26"/>
    <w:rsid w:val="00651346"/>
    <w:rsid w:val="0065206E"/>
    <w:rsid w:val="006529AB"/>
    <w:rsid w:val="00652D53"/>
    <w:rsid w:val="00656CD2"/>
    <w:rsid w:val="00662248"/>
    <w:rsid w:val="00662A65"/>
    <w:rsid w:val="00662FBF"/>
    <w:rsid w:val="00663056"/>
    <w:rsid w:val="006642B3"/>
    <w:rsid w:val="006701A9"/>
    <w:rsid w:val="00670376"/>
    <w:rsid w:val="006776B7"/>
    <w:rsid w:val="00680CFB"/>
    <w:rsid w:val="006825BC"/>
    <w:rsid w:val="00683C2B"/>
    <w:rsid w:val="006861D7"/>
    <w:rsid w:val="00687197"/>
    <w:rsid w:val="00687EB6"/>
    <w:rsid w:val="0069052B"/>
    <w:rsid w:val="0069084D"/>
    <w:rsid w:val="006923E7"/>
    <w:rsid w:val="00695E7A"/>
    <w:rsid w:val="00695F0C"/>
    <w:rsid w:val="00696431"/>
    <w:rsid w:val="00696797"/>
    <w:rsid w:val="00696A3F"/>
    <w:rsid w:val="0069726A"/>
    <w:rsid w:val="006972E3"/>
    <w:rsid w:val="00697D74"/>
    <w:rsid w:val="00697EA1"/>
    <w:rsid w:val="006A129D"/>
    <w:rsid w:val="006A15BC"/>
    <w:rsid w:val="006A2568"/>
    <w:rsid w:val="006A28A3"/>
    <w:rsid w:val="006A4662"/>
    <w:rsid w:val="006A6E36"/>
    <w:rsid w:val="006A7A59"/>
    <w:rsid w:val="006B04B7"/>
    <w:rsid w:val="006B0991"/>
    <w:rsid w:val="006B2863"/>
    <w:rsid w:val="006B3BA4"/>
    <w:rsid w:val="006B4062"/>
    <w:rsid w:val="006B4BFF"/>
    <w:rsid w:val="006C026C"/>
    <w:rsid w:val="006C0347"/>
    <w:rsid w:val="006C0B32"/>
    <w:rsid w:val="006C2907"/>
    <w:rsid w:val="006C6132"/>
    <w:rsid w:val="006C7C2B"/>
    <w:rsid w:val="006D0470"/>
    <w:rsid w:val="006D278F"/>
    <w:rsid w:val="006D28FB"/>
    <w:rsid w:val="006D2C0E"/>
    <w:rsid w:val="006D2E32"/>
    <w:rsid w:val="006D368A"/>
    <w:rsid w:val="006D51B2"/>
    <w:rsid w:val="006D5E2A"/>
    <w:rsid w:val="006D6953"/>
    <w:rsid w:val="006D77E1"/>
    <w:rsid w:val="006E0731"/>
    <w:rsid w:val="006E2646"/>
    <w:rsid w:val="006E3AF8"/>
    <w:rsid w:val="006E481B"/>
    <w:rsid w:val="006E4880"/>
    <w:rsid w:val="006E537B"/>
    <w:rsid w:val="006E5DB5"/>
    <w:rsid w:val="006E737B"/>
    <w:rsid w:val="006F22A1"/>
    <w:rsid w:val="006F2909"/>
    <w:rsid w:val="006F3094"/>
    <w:rsid w:val="007011CD"/>
    <w:rsid w:val="007029ED"/>
    <w:rsid w:val="00703762"/>
    <w:rsid w:val="00705B44"/>
    <w:rsid w:val="00705F0C"/>
    <w:rsid w:val="0070668D"/>
    <w:rsid w:val="00707471"/>
    <w:rsid w:val="00707A1E"/>
    <w:rsid w:val="00707EC6"/>
    <w:rsid w:val="00712F32"/>
    <w:rsid w:val="00713B1C"/>
    <w:rsid w:val="007148AD"/>
    <w:rsid w:val="0071565F"/>
    <w:rsid w:val="00715D60"/>
    <w:rsid w:val="00715ED5"/>
    <w:rsid w:val="0071714F"/>
    <w:rsid w:val="007171FB"/>
    <w:rsid w:val="00722F89"/>
    <w:rsid w:val="00723424"/>
    <w:rsid w:val="0072352E"/>
    <w:rsid w:val="00724975"/>
    <w:rsid w:val="00726247"/>
    <w:rsid w:val="0072683A"/>
    <w:rsid w:val="00727788"/>
    <w:rsid w:val="00734B68"/>
    <w:rsid w:val="007356B0"/>
    <w:rsid w:val="0074164B"/>
    <w:rsid w:val="00744D3B"/>
    <w:rsid w:val="00744E4E"/>
    <w:rsid w:val="00750379"/>
    <w:rsid w:val="00750B55"/>
    <w:rsid w:val="007522B1"/>
    <w:rsid w:val="0075295D"/>
    <w:rsid w:val="00753DA8"/>
    <w:rsid w:val="00754EE8"/>
    <w:rsid w:val="00755992"/>
    <w:rsid w:val="00757826"/>
    <w:rsid w:val="00757F0D"/>
    <w:rsid w:val="007612A1"/>
    <w:rsid w:val="00761409"/>
    <w:rsid w:val="00762231"/>
    <w:rsid w:val="0076239C"/>
    <w:rsid w:val="00762D90"/>
    <w:rsid w:val="00762F28"/>
    <w:rsid w:val="00763D4C"/>
    <w:rsid w:val="00765713"/>
    <w:rsid w:val="00765FC7"/>
    <w:rsid w:val="00766A29"/>
    <w:rsid w:val="00767688"/>
    <w:rsid w:val="00771B4B"/>
    <w:rsid w:val="00780E1B"/>
    <w:rsid w:val="00780EF8"/>
    <w:rsid w:val="00782642"/>
    <w:rsid w:val="00783FDC"/>
    <w:rsid w:val="007855E3"/>
    <w:rsid w:val="00785FCA"/>
    <w:rsid w:val="00786980"/>
    <w:rsid w:val="00786DF6"/>
    <w:rsid w:val="00790E92"/>
    <w:rsid w:val="007936B0"/>
    <w:rsid w:val="00794AD4"/>
    <w:rsid w:val="0079675E"/>
    <w:rsid w:val="0079681A"/>
    <w:rsid w:val="007A3E08"/>
    <w:rsid w:val="007A4340"/>
    <w:rsid w:val="007A60D0"/>
    <w:rsid w:val="007A6502"/>
    <w:rsid w:val="007A7D4F"/>
    <w:rsid w:val="007A7FDA"/>
    <w:rsid w:val="007B0718"/>
    <w:rsid w:val="007B1363"/>
    <w:rsid w:val="007B1DC6"/>
    <w:rsid w:val="007B3A47"/>
    <w:rsid w:val="007B5265"/>
    <w:rsid w:val="007B712C"/>
    <w:rsid w:val="007C147A"/>
    <w:rsid w:val="007C175C"/>
    <w:rsid w:val="007C1E22"/>
    <w:rsid w:val="007C382A"/>
    <w:rsid w:val="007C4188"/>
    <w:rsid w:val="007C458A"/>
    <w:rsid w:val="007C4E23"/>
    <w:rsid w:val="007C5C4A"/>
    <w:rsid w:val="007C666F"/>
    <w:rsid w:val="007C7425"/>
    <w:rsid w:val="007D057D"/>
    <w:rsid w:val="007D294F"/>
    <w:rsid w:val="007D2D3E"/>
    <w:rsid w:val="007D4D66"/>
    <w:rsid w:val="007D52DE"/>
    <w:rsid w:val="007D53B0"/>
    <w:rsid w:val="007D53EC"/>
    <w:rsid w:val="007E1366"/>
    <w:rsid w:val="007E1E02"/>
    <w:rsid w:val="007E1FEA"/>
    <w:rsid w:val="007E3241"/>
    <w:rsid w:val="007E3EB0"/>
    <w:rsid w:val="007E7440"/>
    <w:rsid w:val="007F5717"/>
    <w:rsid w:val="007F5B68"/>
    <w:rsid w:val="007F5FEA"/>
    <w:rsid w:val="0080066F"/>
    <w:rsid w:val="0080350C"/>
    <w:rsid w:val="00811139"/>
    <w:rsid w:val="0081148E"/>
    <w:rsid w:val="00812A98"/>
    <w:rsid w:val="00816DB7"/>
    <w:rsid w:val="00817969"/>
    <w:rsid w:val="00817EB3"/>
    <w:rsid w:val="00820F2A"/>
    <w:rsid w:val="0082126F"/>
    <w:rsid w:val="00824567"/>
    <w:rsid w:val="00824694"/>
    <w:rsid w:val="00825A91"/>
    <w:rsid w:val="00826B27"/>
    <w:rsid w:val="008316BB"/>
    <w:rsid w:val="008326E9"/>
    <w:rsid w:val="00833ED6"/>
    <w:rsid w:val="00833FBA"/>
    <w:rsid w:val="008343CC"/>
    <w:rsid w:val="00834469"/>
    <w:rsid w:val="00835C2F"/>
    <w:rsid w:val="0083776C"/>
    <w:rsid w:val="00840028"/>
    <w:rsid w:val="00840CA4"/>
    <w:rsid w:val="0084427C"/>
    <w:rsid w:val="00844F42"/>
    <w:rsid w:val="008451F3"/>
    <w:rsid w:val="00845517"/>
    <w:rsid w:val="00851B74"/>
    <w:rsid w:val="00854BE7"/>
    <w:rsid w:val="0085611F"/>
    <w:rsid w:val="00856671"/>
    <w:rsid w:val="0086192A"/>
    <w:rsid w:val="00865568"/>
    <w:rsid w:val="00866A8F"/>
    <w:rsid w:val="0086704F"/>
    <w:rsid w:val="00867962"/>
    <w:rsid w:val="00870BA9"/>
    <w:rsid w:val="00871405"/>
    <w:rsid w:val="00872063"/>
    <w:rsid w:val="0087447E"/>
    <w:rsid w:val="00874AFE"/>
    <w:rsid w:val="00877115"/>
    <w:rsid w:val="00877E61"/>
    <w:rsid w:val="00890193"/>
    <w:rsid w:val="0089288B"/>
    <w:rsid w:val="00895B6E"/>
    <w:rsid w:val="008977E3"/>
    <w:rsid w:val="008A5747"/>
    <w:rsid w:val="008A5A52"/>
    <w:rsid w:val="008A7186"/>
    <w:rsid w:val="008A7BA7"/>
    <w:rsid w:val="008B0312"/>
    <w:rsid w:val="008B087B"/>
    <w:rsid w:val="008B1D12"/>
    <w:rsid w:val="008B3C10"/>
    <w:rsid w:val="008B467C"/>
    <w:rsid w:val="008B4C87"/>
    <w:rsid w:val="008B5529"/>
    <w:rsid w:val="008B5A63"/>
    <w:rsid w:val="008B6413"/>
    <w:rsid w:val="008B77D0"/>
    <w:rsid w:val="008C13D8"/>
    <w:rsid w:val="008C16C0"/>
    <w:rsid w:val="008C18B1"/>
    <w:rsid w:val="008C37D3"/>
    <w:rsid w:val="008C6548"/>
    <w:rsid w:val="008D4822"/>
    <w:rsid w:val="008D5844"/>
    <w:rsid w:val="008D7000"/>
    <w:rsid w:val="008D7C28"/>
    <w:rsid w:val="008E0699"/>
    <w:rsid w:val="008E1749"/>
    <w:rsid w:val="008E17CC"/>
    <w:rsid w:val="008E24EA"/>
    <w:rsid w:val="008E39A0"/>
    <w:rsid w:val="008E3BAD"/>
    <w:rsid w:val="008E3E9E"/>
    <w:rsid w:val="008E4171"/>
    <w:rsid w:val="008E4357"/>
    <w:rsid w:val="008E5075"/>
    <w:rsid w:val="008E6975"/>
    <w:rsid w:val="008E7072"/>
    <w:rsid w:val="008E7192"/>
    <w:rsid w:val="008E7A18"/>
    <w:rsid w:val="008E7CA3"/>
    <w:rsid w:val="008F2CAD"/>
    <w:rsid w:val="008F59E9"/>
    <w:rsid w:val="008F69EE"/>
    <w:rsid w:val="009012B2"/>
    <w:rsid w:val="0090202A"/>
    <w:rsid w:val="009024E1"/>
    <w:rsid w:val="00902C5C"/>
    <w:rsid w:val="0090531C"/>
    <w:rsid w:val="00907253"/>
    <w:rsid w:val="0091033A"/>
    <w:rsid w:val="00912C7E"/>
    <w:rsid w:val="00912DCF"/>
    <w:rsid w:val="009131CD"/>
    <w:rsid w:val="00913A80"/>
    <w:rsid w:val="00914578"/>
    <w:rsid w:val="0091496B"/>
    <w:rsid w:val="0091775B"/>
    <w:rsid w:val="009205E6"/>
    <w:rsid w:val="009206EA"/>
    <w:rsid w:val="009217F7"/>
    <w:rsid w:val="00922A65"/>
    <w:rsid w:val="009305F3"/>
    <w:rsid w:val="009315B5"/>
    <w:rsid w:val="009324AE"/>
    <w:rsid w:val="009336DC"/>
    <w:rsid w:val="009358A4"/>
    <w:rsid w:val="009367D7"/>
    <w:rsid w:val="009378C5"/>
    <w:rsid w:val="0094050E"/>
    <w:rsid w:val="00940539"/>
    <w:rsid w:val="0094112C"/>
    <w:rsid w:val="00943C16"/>
    <w:rsid w:val="00943E5C"/>
    <w:rsid w:val="009444A7"/>
    <w:rsid w:val="00947CC9"/>
    <w:rsid w:val="009524F2"/>
    <w:rsid w:val="0095422B"/>
    <w:rsid w:val="00955283"/>
    <w:rsid w:val="009565FC"/>
    <w:rsid w:val="00957F64"/>
    <w:rsid w:val="009603A3"/>
    <w:rsid w:val="0096045F"/>
    <w:rsid w:val="00966257"/>
    <w:rsid w:val="00967C5D"/>
    <w:rsid w:val="00967D05"/>
    <w:rsid w:val="00967D70"/>
    <w:rsid w:val="00972E23"/>
    <w:rsid w:val="00973FE7"/>
    <w:rsid w:val="009746D7"/>
    <w:rsid w:val="0097494F"/>
    <w:rsid w:val="009752B6"/>
    <w:rsid w:val="009778D8"/>
    <w:rsid w:val="00980F1F"/>
    <w:rsid w:val="0098146C"/>
    <w:rsid w:val="00981D07"/>
    <w:rsid w:val="00982A83"/>
    <w:rsid w:val="00984401"/>
    <w:rsid w:val="0098455F"/>
    <w:rsid w:val="0098704E"/>
    <w:rsid w:val="00987BDA"/>
    <w:rsid w:val="00990694"/>
    <w:rsid w:val="00990CD1"/>
    <w:rsid w:val="00991730"/>
    <w:rsid w:val="00991EDA"/>
    <w:rsid w:val="00992013"/>
    <w:rsid w:val="00992291"/>
    <w:rsid w:val="00995272"/>
    <w:rsid w:val="009A1F1D"/>
    <w:rsid w:val="009A42AE"/>
    <w:rsid w:val="009A7C51"/>
    <w:rsid w:val="009B01D0"/>
    <w:rsid w:val="009B1DC2"/>
    <w:rsid w:val="009B1E26"/>
    <w:rsid w:val="009B5B77"/>
    <w:rsid w:val="009B5D92"/>
    <w:rsid w:val="009B5F08"/>
    <w:rsid w:val="009B60DB"/>
    <w:rsid w:val="009B658E"/>
    <w:rsid w:val="009C23F4"/>
    <w:rsid w:val="009C29EE"/>
    <w:rsid w:val="009C338B"/>
    <w:rsid w:val="009C4277"/>
    <w:rsid w:val="009C6500"/>
    <w:rsid w:val="009C673D"/>
    <w:rsid w:val="009C7170"/>
    <w:rsid w:val="009C7D4B"/>
    <w:rsid w:val="009C7EB7"/>
    <w:rsid w:val="009D3D92"/>
    <w:rsid w:val="009D611A"/>
    <w:rsid w:val="009D631C"/>
    <w:rsid w:val="009E1F81"/>
    <w:rsid w:val="009E25EE"/>
    <w:rsid w:val="009E576F"/>
    <w:rsid w:val="009E583A"/>
    <w:rsid w:val="009E62AB"/>
    <w:rsid w:val="009E678B"/>
    <w:rsid w:val="009E691F"/>
    <w:rsid w:val="009E73E7"/>
    <w:rsid w:val="009F15A6"/>
    <w:rsid w:val="009F1F5C"/>
    <w:rsid w:val="009F38C2"/>
    <w:rsid w:val="009F4BC7"/>
    <w:rsid w:val="009F59D1"/>
    <w:rsid w:val="009F5E58"/>
    <w:rsid w:val="009F6EC1"/>
    <w:rsid w:val="009F7DFF"/>
    <w:rsid w:val="00A03612"/>
    <w:rsid w:val="00A04E3B"/>
    <w:rsid w:val="00A055EA"/>
    <w:rsid w:val="00A05919"/>
    <w:rsid w:val="00A0715F"/>
    <w:rsid w:val="00A10505"/>
    <w:rsid w:val="00A10FBB"/>
    <w:rsid w:val="00A11C5C"/>
    <w:rsid w:val="00A2175E"/>
    <w:rsid w:val="00A242FF"/>
    <w:rsid w:val="00A27C30"/>
    <w:rsid w:val="00A316BF"/>
    <w:rsid w:val="00A3184B"/>
    <w:rsid w:val="00A32198"/>
    <w:rsid w:val="00A32B99"/>
    <w:rsid w:val="00A34E6B"/>
    <w:rsid w:val="00A405DE"/>
    <w:rsid w:val="00A42EC2"/>
    <w:rsid w:val="00A4382A"/>
    <w:rsid w:val="00A445F5"/>
    <w:rsid w:val="00A473AA"/>
    <w:rsid w:val="00A47791"/>
    <w:rsid w:val="00A50372"/>
    <w:rsid w:val="00A52967"/>
    <w:rsid w:val="00A52EAB"/>
    <w:rsid w:val="00A545D7"/>
    <w:rsid w:val="00A54A62"/>
    <w:rsid w:val="00A55403"/>
    <w:rsid w:val="00A55664"/>
    <w:rsid w:val="00A55A52"/>
    <w:rsid w:val="00A55C6D"/>
    <w:rsid w:val="00A5736F"/>
    <w:rsid w:val="00A57A5B"/>
    <w:rsid w:val="00A57BE1"/>
    <w:rsid w:val="00A62164"/>
    <w:rsid w:val="00A631A1"/>
    <w:rsid w:val="00A63E51"/>
    <w:rsid w:val="00A645A4"/>
    <w:rsid w:val="00A6568D"/>
    <w:rsid w:val="00A65ACA"/>
    <w:rsid w:val="00A66007"/>
    <w:rsid w:val="00A66B21"/>
    <w:rsid w:val="00A67196"/>
    <w:rsid w:val="00A67204"/>
    <w:rsid w:val="00A73270"/>
    <w:rsid w:val="00A7334A"/>
    <w:rsid w:val="00A7541A"/>
    <w:rsid w:val="00A754AC"/>
    <w:rsid w:val="00A7689A"/>
    <w:rsid w:val="00A77F0D"/>
    <w:rsid w:val="00A808A2"/>
    <w:rsid w:val="00A8090D"/>
    <w:rsid w:val="00A83689"/>
    <w:rsid w:val="00A86D48"/>
    <w:rsid w:val="00A86FEB"/>
    <w:rsid w:val="00A871F2"/>
    <w:rsid w:val="00A90348"/>
    <w:rsid w:val="00A90B86"/>
    <w:rsid w:val="00A92C56"/>
    <w:rsid w:val="00A92FFF"/>
    <w:rsid w:val="00A9382D"/>
    <w:rsid w:val="00A941F7"/>
    <w:rsid w:val="00A968A0"/>
    <w:rsid w:val="00A96C6B"/>
    <w:rsid w:val="00A97FCE"/>
    <w:rsid w:val="00AA1264"/>
    <w:rsid w:val="00AA169B"/>
    <w:rsid w:val="00AA1B26"/>
    <w:rsid w:val="00AA40A5"/>
    <w:rsid w:val="00AA4CE5"/>
    <w:rsid w:val="00AA4D3C"/>
    <w:rsid w:val="00AA5CDA"/>
    <w:rsid w:val="00AA5E03"/>
    <w:rsid w:val="00AA6667"/>
    <w:rsid w:val="00AA7BD0"/>
    <w:rsid w:val="00AB10A1"/>
    <w:rsid w:val="00AB111E"/>
    <w:rsid w:val="00AB21EE"/>
    <w:rsid w:val="00AB21FE"/>
    <w:rsid w:val="00AB56E2"/>
    <w:rsid w:val="00AB594B"/>
    <w:rsid w:val="00AB632E"/>
    <w:rsid w:val="00AC008D"/>
    <w:rsid w:val="00AC07EF"/>
    <w:rsid w:val="00AC0B50"/>
    <w:rsid w:val="00AC19F0"/>
    <w:rsid w:val="00AC1AC3"/>
    <w:rsid w:val="00AC43D6"/>
    <w:rsid w:val="00AC4E26"/>
    <w:rsid w:val="00AC5235"/>
    <w:rsid w:val="00AC62D0"/>
    <w:rsid w:val="00AC65D3"/>
    <w:rsid w:val="00AC74A7"/>
    <w:rsid w:val="00AD231A"/>
    <w:rsid w:val="00AD312F"/>
    <w:rsid w:val="00AD5F81"/>
    <w:rsid w:val="00AD67BE"/>
    <w:rsid w:val="00AE22F5"/>
    <w:rsid w:val="00AE3812"/>
    <w:rsid w:val="00AE43B9"/>
    <w:rsid w:val="00AE4982"/>
    <w:rsid w:val="00AE5933"/>
    <w:rsid w:val="00AE5B84"/>
    <w:rsid w:val="00AE6A46"/>
    <w:rsid w:val="00AF291A"/>
    <w:rsid w:val="00AF4660"/>
    <w:rsid w:val="00AF5E73"/>
    <w:rsid w:val="00AF7A7C"/>
    <w:rsid w:val="00B02084"/>
    <w:rsid w:val="00B06FE0"/>
    <w:rsid w:val="00B0794F"/>
    <w:rsid w:val="00B1094D"/>
    <w:rsid w:val="00B10A3E"/>
    <w:rsid w:val="00B14708"/>
    <w:rsid w:val="00B155B2"/>
    <w:rsid w:val="00B16066"/>
    <w:rsid w:val="00B17A8E"/>
    <w:rsid w:val="00B20945"/>
    <w:rsid w:val="00B259C3"/>
    <w:rsid w:val="00B25DCD"/>
    <w:rsid w:val="00B26F6C"/>
    <w:rsid w:val="00B30BE2"/>
    <w:rsid w:val="00B31CAD"/>
    <w:rsid w:val="00B3298F"/>
    <w:rsid w:val="00B35482"/>
    <w:rsid w:val="00B35CB4"/>
    <w:rsid w:val="00B35CF1"/>
    <w:rsid w:val="00B367CA"/>
    <w:rsid w:val="00B368C4"/>
    <w:rsid w:val="00B40BB0"/>
    <w:rsid w:val="00B42CE6"/>
    <w:rsid w:val="00B4437D"/>
    <w:rsid w:val="00B44D12"/>
    <w:rsid w:val="00B46271"/>
    <w:rsid w:val="00B468C8"/>
    <w:rsid w:val="00B46A89"/>
    <w:rsid w:val="00B46B0C"/>
    <w:rsid w:val="00B46B7F"/>
    <w:rsid w:val="00B54B05"/>
    <w:rsid w:val="00B55DF8"/>
    <w:rsid w:val="00B57549"/>
    <w:rsid w:val="00B6082F"/>
    <w:rsid w:val="00B626FC"/>
    <w:rsid w:val="00B6402A"/>
    <w:rsid w:val="00B663F9"/>
    <w:rsid w:val="00B668BF"/>
    <w:rsid w:val="00B725A5"/>
    <w:rsid w:val="00B72796"/>
    <w:rsid w:val="00B7402A"/>
    <w:rsid w:val="00B749CD"/>
    <w:rsid w:val="00B75E3A"/>
    <w:rsid w:val="00B75F36"/>
    <w:rsid w:val="00B76564"/>
    <w:rsid w:val="00B76CFA"/>
    <w:rsid w:val="00B77F14"/>
    <w:rsid w:val="00B81248"/>
    <w:rsid w:val="00B926B8"/>
    <w:rsid w:val="00B9322A"/>
    <w:rsid w:val="00B93507"/>
    <w:rsid w:val="00B95C01"/>
    <w:rsid w:val="00B97024"/>
    <w:rsid w:val="00B97561"/>
    <w:rsid w:val="00B97BE9"/>
    <w:rsid w:val="00BA0691"/>
    <w:rsid w:val="00BA1B3E"/>
    <w:rsid w:val="00BA3D36"/>
    <w:rsid w:val="00BA4E11"/>
    <w:rsid w:val="00BA518C"/>
    <w:rsid w:val="00BA557A"/>
    <w:rsid w:val="00BA6C32"/>
    <w:rsid w:val="00BA78C5"/>
    <w:rsid w:val="00BB0E20"/>
    <w:rsid w:val="00BB3E93"/>
    <w:rsid w:val="00BB41F8"/>
    <w:rsid w:val="00BB6967"/>
    <w:rsid w:val="00BC1287"/>
    <w:rsid w:val="00BC1A73"/>
    <w:rsid w:val="00BC321D"/>
    <w:rsid w:val="00BC420E"/>
    <w:rsid w:val="00BC45A7"/>
    <w:rsid w:val="00BC48D5"/>
    <w:rsid w:val="00BC6A39"/>
    <w:rsid w:val="00BC7026"/>
    <w:rsid w:val="00BD23B1"/>
    <w:rsid w:val="00BD5D29"/>
    <w:rsid w:val="00BD6778"/>
    <w:rsid w:val="00BD6D79"/>
    <w:rsid w:val="00BD7831"/>
    <w:rsid w:val="00BE0334"/>
    <w:rsid w:val="00BE26CB"/>
    <w:rsid w:val="00BE2877"/>
    <w:rsid w:val="00BE2DE9"/>
    <w:rsid w:val="00BE3C1E"/>
    <w:rsid w:val="00BE5C7A"/>
    <w:rsid w:val="00BE74C2"/>
    <w:rsid w:val="00BF0B90"/>
    <w:rsid w:val="00BF1BD2"/>
    <w:rsid w:val="00BF3C5B"/>
    <w:rsid w:val="00BF5C48"/>
    <w:rsid w:val="00BF7029"/>
    <w:rsid w:val="00C03EB9"/>
    <w:rsid w:val="00C05ADA"/>
    <w:rsid w:val="00C071D0"/>
    <w:rsid w:val="00C132B0"/>
    <w:rsid w:val="00C13FAB"/>
    <w:rsid w:val="00C1466B"/>
    <w:rsid w:val="00C2140C"/>
    <w:rsid w:val="00C22661"/>
    <w:rsid w:val="00C25101"/>
    <w:rsid w:val="00C26750"/>
    <w:rsid w:val="00C26B28"/>
    <w:rsid w:val="00C27101"/>
    <w:rsid w:val="00C27D4A"/>
    <w:rsid w:val="00C324A8"/>
    <w:rsid w:val="00C3346E"/>
    <w:rsid w:val="00C33CAD"/>
    <w:rsid w:val="00C34BBE"/>
    <w:rsid w:val="00C37D55"/>
    <w:rsid w:val="00C40FFB"/>
    <w:rsid w:val="00C4115B"/>
    <w:rsid w:val="00C43B35"/>
    <w:rsid w:val="00C4506C"/>
    <w:rsid w:val="00C456C1"/>
    <w:rsid w:val="00C45F7B"/>
    <w:rsid w:val="00C46317"/>
    <w:rsid w:val="00C50848"/>
    <w:rsid w:val="00C52116"/>
    <w:rsid w:val="00C52164"/>
    <w:rsid w:val="00C522BB"/>
    <w:rsid w:val="00C526AF"/>
    <w:rsid w:val="00C52923"/>
    <w:rsid w:val="00C543F5"/>
    <w:rsid w:val="00C54D2B"/>
    <w:rsid w:val="00C56B41"/>
    <w:rsid w:val="00C57B92"/>
    <w:rsid w:val="00C60134"/>
    <w:rsid w:val="00C6411E"/>
    <w:rsid w:val="00C64BC4"/>
    <w:rsid w:val="00C7292D"/>
    <w:rsid w:val="00C72B2D"/>
    <w:rsid w:val="00C72FBB"/>
    <w:rsid w:val="00C7379F"/>
    <w:rsid w:val="00C75722"/>
    <w:rsid w:val="00C81612"/>
    <w:rsid w:val="00C816CA"/>
    <w:rsid w:val="00C871B1"/>
    <w:rsid w:val="00C872A1"/>
    <w:rsid w:val="00C87B43"/>
    <w:rsid w:val="00C908FE"/>
    <w:rsid w:val="00C91B4F"/>
    <w:rsid w:val="00C92872"/>
    <w:rsid w:val="00C92FED"/>
    <w:rsid w:val="00C956FD"/>
    <w:rsid w:val="00C9661F"/>
    <w:rsid w:val="00C976BD"/>
    <w:rsid w:val="00CA0D35"/>
    <w:rsid w:val="00CA205E"/>
    <w:rsid w:val="00CA2E58"/>
    <w:rsid w:val="00CA53C4"/>
    <w:rsid w:val="00CA5AB5"/>
    <w:rsid w:val="00CA5B26"/>
    <w:rsid w:val="00CA5C3D"/>
    <w:rsid w:val="00CA6B5C"/>
    <w:rsid w:val="00CA6B9F"/>
    <w:rsid w:val="00CB0BB8"/>
    <w:rsid w:val="00CB1CEE"/>
    <w:rsid w:val="00CB1DEA"/>
    <w:rsid w:val="00CB256D"/>
    <w:rsid w:val="00CB3902"/>
    <w:rsid w:val="00CB4A1E"/>
    <w:rsid w:val="00CB7314"/>
    <w:rsid w:val="00CB77F5"/>
    <w:rsid w:val="00CC02AB"/>
    <w:rsid w:val="00CC0E1B"/>
    <w:rsid w:val="00CC1882"/>
    <w:rsid w:val="00CC3F5E"/>
    <w:rsid w:val="00CC4B08"/>
    <w:rsid w:val="00CC5B6A"/>
    <w:rsid w:val="00CC6B35"/>
    <w:rsid w:val="00CD0270"/>
    <w:rsid w:val="00CD1348"/>
    <w:rsid w:val="00CD2A22"/>
    <w:rsid w:val="00CD360D"/>
    <w:rsid w:val="00CE141F"/>
    <w:rsid w:val="00CE2F47"/>
    <w:rsid w:val="00CE50DA"/>
    <w:rsid w:val="00CE5681"/>
    <w:rsid w:val="00CE5788"/>
    <w:rsid w:val="00CE6FBA"/>
    <w:rsid w:val="00CE7C73"/>
    <w:rsid w:val="00CF0253"/>
    <w:rsid w:val="00CF074A"/>
    <w:rsid w:val="00CF0EE3"/>
    <w:rsid w:val="00CF13BB"/>
    <w:rsid w:val="00CF2C93"/>
    <w:rsid w:val="00CF3100"/>
    <w:rsid w:val="00CF3164"/>
    <w:rsid w:val="00CF3347"/>
    <w:rsid w:val="00CF56ED"/>
    <w:rsid w:val="00CF5EE7"/>
    <w:rsid w:val="00CF617B"/>
    <w:rsid w:val="00CF7E2E"/>
    <w:rsid w:val="00D00B48"/>
    <w:rsid w:val="00D00F83"/>
    <w:rsid w:val="00D023B8"/>
    <w:rsid w:val="00D0552D"/>
    <w:rsid w:val="00D06737"/>
    <w:rsid w:val="00D06CF4"/>
    <w:rsid w:val="00D1558F"/>
    <w:rsid w:val="00D17436"/>
    <w:rsid w:val="00D221C6"/>
    <w:rsid w:val="00D22517"/>
    <w:rsid w:val="00D2322C"/>
    <w:rsid w:val="00D238E2"/>
    <w:rsid w:val="00D2647C"/>
    <w:rsid w:val="00D27E6B"/>
    <w:rsid w:val="00D300FE"/>
    <w:rsid w:val="00D302DF"/>
    <w:rsid w:val="00D326C5"/>
    <w:rsid w:val="00D32F2D"/>
    <w:rsid w:val="00D349BF"/>
    <w:rsid w:val="00D34B9B"/>
    <w:rsid w:val="00D3511F"/>
    <w:rsid w:val="00D410F2"/>
    <w:rsid w:val="00D432C3"/>
    <w:rsid w:val="00D44332"/>
    <w:rsid w:val="00D4618C"/>
    <w:rsid w:val="00D471F2"/>
    <w:rsid w:val="00D52D69"/>
    <w:rsid w:val="00D52D86"/>
    <w:rsid w:val="00D53B0E"/>
    <w:rsid w:val="00D546DC"/>
    <w:rsid w:val="00D601FE"/>
    <w:rsid w:val="00D60207"/>
    <w:rsid w:val="00D605A7"/>
    <w:rsid w:val="00D60923"/>
    <w:rsid w:val="00D6101C"/>
    <w:rsid w:val="00D6160C"/>
    <w:rsid w:val="00D6447C"/>
    <w:rsid w:val="00D64A7E"/>
    <w:rsid w:val="00D66281"/>
    <w:rsid w:val="00D67AB6"/>
    <w:rsid w:val="00D70035"/>
    <w:rsid w:val="00D70E16"/>
    <w:rsid w:val="00D77286"/>
    <w:rsid w:val="00D775D2"/>
    <w:rsid w:val="00D80657"/>
    <w:rsid w:val="00D82D5A"/>
    <w:rsid w:val="00D84CA3"/>
    <w:rsid w:val="00D84D7E"/>
    <w:rsid w:val="00D85303"/>
    <w:rsid w:val="00D86D69"/>
    <w:rsid w:val="00D901A8"/>
    <w:rsid w:val="00D90E9E"/>
    <w:rsid w:val="00D92B7C"/>
    <w:rsid w:val="00D93551"/>
    <w:rsid w:val="00D93603"/>
    <w:rsid w:val="00D936F6"/>
    <w:rsid w:val="00D94412"/>
    <w:rsid w:val="00D94C39"/>
    <w:rsid w:val="00D95A64"/>
    <w:rsid w:val="00D97AF1"/>
    <w:rsid w:val="00DA1676"/>
    <w:rsid w:val="00DA22F2"/>
    <w:rsid w:val="00DA711B"/>
    <w:rsid w:val="00DB413D"/>
    <w:rsid w:val="00DC14F0"/>
    <w:rsid w:val="00DC3384"/>
    <w:rsid w:val="00DC5469"/>
    <w:rsid w:val="00DC6C7B"/>
    <w:rsid w:val="00DC6D68"/>
    <w:rsid w:val="00DD0542"/>
    <w:rsid w:val="00DD2173"/>
    <w:rsid w:val="00DD2D0B"/>
    <w:rsid w:val="00DD519A"/>
    <w:rsid w:val="00DD7598"/>
    <w:rsid w:val="00DE084E"/>
    <w:rsid w:val="00DE5456"/>
    <w:rsid w:val="00DE554E"/>
    <w:rsid w:val="00DF2FA6"/>
    <w:rsid w:val="00DF4C04"/>
    <w:rsid w:val="00DF677A"/>
    <w:rsid w:val="00E01827"/>
    <w:rsid w:val="00E02F82"/>
    <w:rsid w:val="00E03763"/>
    <w:rsid w:val="00E10D1B"/>
    <w:rsid w:val="00E10F69"/>
    <w:rsid w:val="00E12D0A"/>
    <w:rsid w:val="00E13AF5"/>
    <w:rsid w:val="00E14ABC"/>
    <w:rsid w:val="00E174F9"/>
    <w:rsid w:val="00E17DC5"/>
    <w:rsid w:val="00E20240"/>
    <w:rsid w:val="00E20E3D"/>
    <w:rsid w:val="00E2443D"/>
    <w:rsid w:val="00E25EE6"/>
    <w:rsid w:val="00E275F3"/>
    <w:rsid w:val="00E27ABE"/>
    <w:rsid w:val="00E311FB"/>
    <w:rsid w:val="00E316D5"/>
    <w:rsid w:val="00E32779"/>
    <w:rsid w:val="00E34DA2"/>
    <w:rsid w:val="00E352F3"/>
    <w:rsid w:val="00E36E0F"/>
    <w:rsid w:val="00E40452"/>
    <w:rsid w:val="00E42512"/>
    <w:rsid w:val="00E431A8"/>
    <w:rsid w:val="00E43384"/>
    <w:rsid w:val="00E43660"/>
    <w:rsid w:val="00E46897"/>
    <w:rsid w:val="00E46CE9"/>
    <w:rsid w:val="00E50ECD"/>
    <w:rsid w:val="00E51CE4"/>
    <w:rsid w:val="00E5345D"/>
    <w:rsid w:val="00E53E66"/>
    <w:rsid w:val="00E54342"/>
    <w:rsid w:val="00E57C79"/>
    <w:rsid w:val="00E6025F"/>
    <w:rsid w:val="00E60BD7"/>
    <w:rsid w:val="00E6147A"/>
    <w:rsid w:val="00E61A74"/>
    <w:rsid w:val="00E6483A"/>
    <w:rsid w:val="00E66FD9"/>
    <w:rsid w:val="00E7271A"/>
    <w:rsid w:val="00E738AC"/>
    <w:rsid w:val="00E7397F"/>
    <w:rsid w:val="00E74237"/>
    <w:rsid w:val="00E753AA"/>
    <w:rsid w:val="00E76018"/>
    <w:rsid w:val="00E8175B"/>
    <w:rsid w:val="00E826A0"/>
    <w:rsid w:val="00E82774"/>
    <w:rsid w:val="00E82856"/>
    <w:rsid w:val="00E82CD0"/>
    <w:rsid w:val="00E866BD"/>
    <w:rsid w:val="00E87401"/>
    <w:rsid w:val="00E90120"/>
    <w:rsid w:val="00E91114"/>
    <w:rsid w:val="00E9136D"/>
    <w:rsid w:val="00E92437"/>
    <w:rsid w:val="00E94260"/>
    <w:rsid w:val="00E9497D"/>
    <w:rsid w:val="00E979F9"/>
    <w:rsid w:val="00E97A63"/>
    <w:rsid w:val="00EA0375"/>
    <w:rsid w:val="00EA09BD"/>
    <w:rsid w:val="00EA24DD"/>
    <w:rsid w:val="00EA3E66"/>
    <w:rsid w:val="00EA556F"/>
    <w:rsid w:val="00EA78C9"/>
    <w:rsid w:val="00EB14F3"/>
    <w:rsid w:val="00EB2AB8"/>
    <w:rsid w:val="00EB53CE"/>
    <w:rsid w:val="00EB5857"/>
    <w:rsid w:val="00EB5F8B"/>
    <w:rsid w:val="00EB70BE"/>
    <w:rsid w:val="00EC0482"/>
    <w:rsid w:val="00EC3EF2"/>
    <w:rsid w:val="00EC6112"/>
    <w:rsid w:val="00ED0321"/>
    <w:rsid w:val="00ED2A06"/>
    <w:rsid w:val="00ED2A2C"/>
    <w:rsid w:val="00ED6BD3"/>
    <w:rsid w:val="00ED6EDF"/>
    <w:rsid w:val="00ED750A"/>
    <w:rsid w:val="00EE0636"/>
    <w:rsid w:val="00EE2E71"/>
    <w:rsid w:val="00EE3259"/>
    <w:rsid w:val="00EE4397"/>
    <w:rsid w:val="00EF0D9B"/>
    <w:rsid w:val="00EF1A88"/>
    <w:rsid w:val="00EF2444"/>
    <w:rsid w:val="00EF4D58"/>
    <w:rsid w:val="00EF7DB8"/>
    <w:rsid w:val="00F01BDB"/>
    <w:rsid w:val="00F021FA"/>
    <w:rsid w:val="00F04183"/>
    <w:rsid w:val="00F04762"/>
    <w:rsid w:val="00F06A1E"/>
    <w:rsid w:val="00F06F36"/>
    <w:rsid w:val="00F079A9"/>
    <w:rsid w:val="00F12A90"/>
    <w:rsid w:val="00F13DA2"/>
    <w:rsid w:val="00F14178"/>
    <w:rsid w:val="00F151BC"/>
    <w:rsid w:val="00F15E9F"/>
    <w:rsid w:val="00F1769B"/>
    <w:rsid w:val="00F2049A"/>
    <w:rsid w:val="00F21F45"/>
    <w:rsid w:val="00F22263"/>
    <w:rsid w:val="00F22D64"/>
    <w:rsid w:val="00F236C8"/>
    <w:rsid w:val="00F25152"/>
    <w:rsid w:val="00F27C9B"/>
    <w:rsid w:val="00F300F7"/>
    <w:rsid w:val="00F31A8F"/>
    <w:rsid w:val="00F32949"/>
    <w:rsid w:val="00F334C0"/>
    <w:rsid w:val="00F36F9B"/>
    <w:rsid w:val="00F42203"/>
    <w:rsid w:val="00F43BD8"/>
    <w:rsid w:val="00F43DA7"/>
    <w:rsid w:val="00F4438F"/>
    <w:rsid w:val="00F443B8"/>
    <w:rsid w:val="00F45759"/>
    <w:rsid w:val="00F45B2C"/>
    <w:rsid w:val="00F45F54"/>
    <w:rsid w:val="00F46742"/>
    <w:rsid w:val="00F52CDD"/>
    <w:rsid w:val="00F55DC4"/>
    <w:rsid w:val="00F56761"/>
    <w:rsid w:val="00F576A0"/>
    <w:rsid w:val="00F60C1F"/>
    <w:rsid w:val="00F65168"/>
    <w:rsid w:val="00F65688"/>
    <w:rsid w:val="00F6652E"/>
    <w:rsid w:val="00F6760C"/>
    <w:rsid w:val="00F6777B"/>
    <w:rsid w:val="00F74CE9"/>
    <w:rsid w:val="00F7623B"/>
    <w:rsid w:val="00F77869"/>
    <w:rsid w:val="00F77F47"/>
    <w:rsid w:val="00F8287B"/>
    <w:rsid w:val="00F83404"/>
    <w:rsid w:val="00F85093"/>
    <w:rsid w:val="00F86227"/>
    <w:rsid w:val="00F8715F"/>
    <w:rsid w:val="00F8740A"/>
    <w:rsid w:val="00F87D35"/>
    <w:rsid w:val="00F90AC8"/>
    <w:rsid w:val="00F9270D"/>
    <w:rsid w:val="00F929E9"/>
    <w:rsid w:val="00F92FDB"/>
    <w:rsid w:val="00F94795"/>
    <w:rsid w:val="00F94D5B"/>
    <w:rsid w:val="00F95FB8"/>
    <w:rsid w:val="00F96DB7"/>
    <w:rsid w:val="00F97628"/>
    <w:rsid w:val="00FA00EA"/>
    <w:rsid w:val="00FA02C9"/>
    <w:rsid w:val="00FA0A38"/>
    <w:rsid w:val="00FA5659"/>
    <w:rsid w:val="00FA6152"/>
    <w:rsid w:val="00FB025F"/>
    <w:rsid w:val="00FB3098"/>
    <w:rsid w:val="00FB3C3F"/>
    <w:rsid w:val="00FB4147"/>
    <w:rsid w:val="00FC326D"/>
    <w:rsid w:val="00FC3F2E"/>
    <w:rsid w:val="00FC545A"/>
    <w:rsid w:val="00FC648D"/>
    <w:rsid w:val="00FC6E9E"/>
    <w:rsid w:val="00FD0645"/>
    <w:rsid w:val="00FD0E8F"/>
    <w:rsid w:val="00FD0F56"/>
    <w:rsid w:val="00FD188C"/>
    <w:rsid w:val="00FD296D"/>
    <w:rsid w:val="00FD39E2"/>
    <w:rsid w:val="00FD3D27"/>
    <w:rsid w:val="00FD4478"/>
    <w:rsid w:val="00FD454E"/>
    <w:rsid w:val="00FD5B3B"/>
    <w:rsid w:val="00FD643E"/>
    <w:rsid w:val="00FD67E4"/>
    <w:rsid w:val="00FD6D3F"/>
    <w:rsid w:val="00FE17C0"/>
    <w:rsid w:val="00FE30B9"/>
    <w:rsid w:val="00FE376C"/>
    <w:rsid w:val="00FE3CB5"/>
    <w:rsid w:val="00FE5BE5"/>
    <w:rsid w:val="00FE6368"/>
    <w:rsid w:val="00FE7413"/>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9B2BA"/>
  <w15:docId w15:val="{7A9E48A4-FF9A-476C-9DFB-CC68BD9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3D"/>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F343D"/>
    <w:pPr>
      <w:autoSpaceDE w:val="0"/>
      <w:autoSpaceDN w:val="0"/>
      <w:adjustRightInd w:val="0"/>
      <w:ind w:left="720"/>
    </w:pPr>
    <w:rPr>
      <w:sz w:val="24"/>
      <w:szCs w:val="24"/>
    </w:rPr>
  </w:style>
  <w:style w:type="paragraph" w:styleId="Header">
    <w:name w:val="header"/>
    <w:basedOn w:val="Normal"/>
    <w:link w:val="HeaderChar"/>
    <w:uiPriority w:val="99"/>
    <w:rsid w:val="003F343D"/>
    <w:pPr>
      <w:tabs>
        <w:tab w:val="center" w:pos="4320"/>
        <w:tab w:val="right" w:pos="8640"/>
      </w:tabs>
    </w:pPr>
  </w:style>
  <w:style w:type="paragraph" w:styleId="Footer">
    <w:name w:val="footer"/>
    <w:basedOn w:val="Normal"/>
    <w:link w:val="FooterChar"/>
    <w:rsid w:val="003F343D"/>
    <w:pPr>
      <w:tabs>
        <w:tab w:val="center" w:pos="4320"/>
        <w:tab w:val="right" w:pos="8640"/>
      </w:tabs>
    </w:pPr>
  </w:style>
  <w:style w:type="character" w:styleId="PageNumber">
    <w:name w:val="page number"/>
    <w:basedOn w:val="DefaultParagraphFont"/>
    <w:rsid w:val="006341FB"/>
  </w:style>
  <w:style w:type="paragraph" w:styleId="FootnoteText">
    <w:name w:val="footnote text"/>
    <w:basedOn w:val="Normal"/>
    <w:semiHidden/>
    <w:rsid w:val="003F343D"/>
  </w:style>
  <w:style w:type="character" w:styleId="FootnoteReference">
    <w:name w:val="footnote reference"/>
    <w:basedOn w:val="DefaultParagraphFont"/>
    <w:semiHidden/>
    <w:rsid w:val="003C0B30"/>
    <w:rPr>
      <w:vertAlign w:val="superscript"/>
    </w:rPr>
  </w:style>
  <w:style w:type="table" w:styleId="TableGrid">
    <w:name w:val="Table Grid"/>
    <w:basedOn w:val="TableNormal"/>
    <w:rsid w:val="00CA0D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4332"/>
    <w:rPr>
      <w:rFonts w:ascii="Tahoma" w:hAnsi="Tahoma" w:cs="Tahoma"/>
      <w:sz w:val="16"/>
      <w:szCs w:val="16"/>
    </w:rPr>
  </w:style>
  <w:style w:type="paragraph" w:styleId="ListParagraph">
    <w:name w:val="List Paragraph"/>
    <w:basedOn w:val="Normal"/>
    <w:uiPriority w:val="34"/>
    <w:qFormat/>
    <w:rsid w:val="00E43384"/>
    <w:pPr>
      <w:ind w:left="720"/>
    </w:pPr>
  </w:style>
  <w:style w:type="character" w:customStyle="1" w:styleId="FooterChar">
    <w:name w:val="Footer Char"/>
    <w:basedOn w:val="DefaultParagraphFont"/>
    <w:link w:val="Footer"/>
    <w:rsid w:val="000E3165"/>
    <w:rPr>
      <w:sz w:val="24"/>
      <w:szCs w:val="24"/>
    </w:rPr>
  </w:style>
  <w:style w:type="character" w:styleId="Hyperlink">
    <w:name w:val="Hyperlink"/>
    <w:basedOn w:val="DefaultParagraphFont"/>
    <w:rsid w:val="003779D2"/>
    <w:rPr>
      <w:color w:val="0000FF"/>
      <w:u w:val="single"/>
    </w:rPr>
  </w:style>
  <w:style w:type="paragraph" w:customStyle="1" w:styleId="Default">
    <w:name w:val="Default"/>
    <w:rsid w:val="00511E4E"/>
    <w:pPr>
      <w:autoSpaceDE w:val="0"/>
      <w:autoSpaceDN w:val="0"/>
      <w:adjustRightInd w:val="0"/>
    </w:pPr>
    <w:rPr>
      <w:rFonts w:cs="Arial"/>
      <w:color w:val="000000"/>
      <w:sz w:val="24"/>
      <w:szCs w:val="24"/>
    </w:rPr>
  </w:style>
  <w:style w:type="paragraph" w:customStyle="1" w:styleId="SERTableCell">
    <w:name w:val="SER Table Cell"/>
    <w:rsid w:val="00442659"/>
    <w:pPr>
      <w:suppressAutoHyphens/>
      <w:spacing w:after="120"/>
      <w:ind w:left="58" w:right="58"/>
    </w:pPr>
    <w:rPr>
      <w:sz w:val="18"/>
      <w:szCs w:val="24"/>
    </w:rPr>
  </w:style>
  <w:style w:type="character" w:customStyle="1" w:styleId="HeaderChar">
    <w:name w:val="Header Char"/>
    <w:basedOn w:val="DefaultParagraphFont"/>
    <w:link w:val="Header"/>
    <w:uiPriority w:val="99"/>
    <w:rsid w:val="00817EB3"/>
    <w:rPr>
      <w:sz w:val="24"/>
      <w:szCs w:val="24"/>
    </w:rPr>
  </w:style>
  <w:style w:type="paragraph" w:customStyle="1" w:styleId="IRRD6BodyText">
    <w:name w:val="IR RD 6 Body Text"/>
    <w:basedOn w:val="Normal"/>
    <w:link w:val="IRRD6BodyTextChar"/>
    <w:qFormat/>
    <w:rsid w:val="00BA0691"/>
    <w:pPr>
      <w:autoSpaceDE/>
      <w:autoSpaceDN/>
      <w:adjustRightInd/>
      <w:spacing w:after="240"/>
      <w:ind w:left="720"/>
    </w:pPr>
    <w:rPr>
      <w:sz w:val="22"/>
    </w:rPr>
  </w:style>
  <w:style w:type="character" w:customStyle="1" w:styleId="IRRD6BodyTextChar">
    <w:name w:val="IR RD 6 Body Text Char"/>
    <w:basedOn w:val="DefaultParagraphFont"/>
    <w:link w:val="IRRD6BodyText"/>
    <w:locked/>
    <w:rsid w:val="00BA0691"/>
    <w:rPr>
      <w:sz w:val="22"/>
      <w:szCs w:val="24"/>
    </w:rPr>
  </w:style>
  <w:style w:type="character" w:styleId="CommentReference">
    <w:name w:val="annotation reference"/>
    <w:rsid w:val="009D3D92"/>
    <w:rPr>
      <w:sz w:val="16"/>
      <w:szCs w:val="16"/>
    </w:rPr>
  </w:style>
  <w:style w:type="character" w:customStyle="1" w:styleId="outputtext">
    <w:name w:val="outputtext"/>
    <w:basedOn w:val="DefaultParagraphFont"/>
    <w:rsid w:val="006267CF"/>
  </w:style>
  <w:style w:type="paragraph" w:styleId="Revision">
    <w:name w:val="Revision"/>
    <w:hidden/>
    <w:uiPriority w:val="99"/>
    <w:semiHidden/>
    <w:rsid w:val="00820F2A"/>
    <w:rPr>
      <w:sz w:val="24"/>
      <w:szCs w:val="24"/>
    </w:rPr>
  </w:style>
  <w:style w:type="paragraph" w:styleId="CommentText">
    <w:name w:val="annotation text"/>
    <w:basedOn w:val="Normal"/>
    <w:link w:val="CommentTextChar"/>
    <w:unhideWhenUsed/>
    <w:rsid w:val="00B749CD"/>
    <w:rPr>
      <w:sz w:val="20"/>
      <w:szCs w:val="20"/>
    </w:rPr>
  </w:style>
  <w:style w:type="character" w:customStyle="1" w:styleId="CommentTextChar">
    <w:name w:val="Comment Text Char"/>
    <w:basedOn w:val="DefaultParagraphFont"/>
    <w:link w:val="CommentText"/>
    <w:rsid w:val="00B749CD"/>
  </w:style>
  <w:style w:type="paragraph" w:styleId="CommentSubject">
    <w:name w:val="annotation subject"/>
    <w:basedOn w:val="CommentText"/>
    <w:next w:val="CommentText"/>
    <w:link w:val="CommentSubjectChar"/>
    <w:semiHidden/>
    <w:unhideWhenUsed/>
    <w:rsid w:val="00B749CD"/>
    <w:rPr>
      <w:b/>
      <w:bCs/>
    </w:rPr>
  </w:style>
  <w:style w:type="character" w:customStyle="1" w:styleId="CommentSubjectChar">
    <w:name w:val="Comment Subject Char"/>
    <w:basedOn w:val="CommentTextChar"/>
    <w:link w:val="CommentSubject"/>
    <w:semiHidden/>
    <w:rsid w:val="00B7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5849">
      <w:bodyDiv w:val="1"/>
      <w:marLeft w:val="0"/>
      <w:marRight w:val="0"/>
      <w:marTop w:val="0"/>
      <w:marBottom w:val="0"/>
      <w:divBdr>
        <w:top w:val="none" w:sz="0" w:space="0" w:color="auto"/>
        <w:left w:val="none" w:sz="0" w:space="0" w:color="auto"/>
        <w:bottom w:val="none" w:sz="0" w:space="0" w:color="auto"/>
        <w:right w:val="none" w:sz="0" w:space="0" w:color="auto"/>
      </w:divBdr>
    </w:div>
    <w:div w:id="843400679">
      <w:bodyDiv w:val="1"/>
      <w:marLeft w:val="0"/>
      <w:marRight w:val="0"/>
      <w:marTop w:val="0"/>
      <w:marBottom w:val="0"/>
      <w:divBdr>
        <w:top w:val="none" w:sz="0" w:space="0" w:color="auto"/>
        <w:left w:val="none" w:sz="0" w:space="0" w:color="auto"/>
        <w:bottom w:val="none" w:sz="0" w:space="0" w:color="auto"/>
        <w:right w:val="none" w:sz="0" w:space="0" w:color="auto"/>
      </w:divBdr>
    </w:div>
    <w:div w:id="1300770155">
      <w:bodyDiv w:val="1"/>
      <w:marLeft w:val="0"/>
      <w:marRight w:val="0"/>
      <w:marTop w:val="0"/>
      <w:marBottom w:val="0"/>
      <w:divBdr>
        <w:top w:val="none" w:sz="0" w:space="0" w:color="auto"/>
        <w:left w:val="none" w:sz="0" w:space="0" w:color="auto"/>
        <w:bottom w:val="none" w:sz="0" w:space="0" w:color="auto"/>
        <w:right w:val="none" w:sz="0" w:space="0" w:color="auto"/>
      </w:divBdr>
      <w:divsChild>
        <w:div w:id="1842966007">
          <w:marLeft w:val="0"/>
          <w:marRight w:val="0"/>
          <w:marTop w:val="0"/>
          <w:marBottom w:val="0"/>
          <w:divBdr>
            <w:top w:val="none" w:sz="0" w:space="0" w:color="auto"/>
            <w:left w:val="none" w:sz="0" w:space="0" w:color="auto"/>
            <w:bottom w:val="none" w:sz="0" w:space="0" w:color="auto"/>
            <w:right w:val="none" w:sz="0" w:space="0" w:color="auto"/>
          </w:divBdr>
          <w:divsChild>
            <w:div w:id="1981080">
              <w:marLeft w:val="0"/>
              <w:marRight w:val="0"/>
              <w:marTop w:val="0"/>
              <w:marBottom w:val="0"/>
              <w:divBdr>
                <w:top w:val="none" w:sz="0" w:space="0" w:color="auto"/>
                <w:left w:val="none" w:sz="0" w:space="0" w:color="auto"/>
                <w:bottom w:val="none" w:sz="0" w:space="0" w:color="auto"/>
                <w:right w:val="none" w:sz="0" w:space="0" w:color="auto"/>
              </w:divBdr>
              <w:divsChild>
                <w:div w:id="2118332226">
                  <w:marLeft w:val="0"/>
                  <w:marRight w:val="0"/>
                  <w:marTop w:val="0"/>
                  <w:marBottom w:val="0"/>
                  <w:divBdr>
                    <w:top w:val="none" w:sz="0" w:space="0" w:color="auto"/>
                    <w:left w:val="none" w:sz="0" w:space="0" w:color="auto"/>
                    <w:bottom w:val="none" w:sz="0" w:space="0" w:color="auto"/>
                    <w:right w:val="none" w:sz="0" w:space="0" w:color="auto"/>
                  </w:divBdr>
                  <w:divsChild>
                    <w:div w:id="656151179">
                      <w:marLeft w:val="0"/>
                      <w:marRight w:val="0"/>
                      <w:marTop w:val="0"/>
                      <w:marBottom w:val="0"/>
                      <w:divBdr>
                        <w:top w:val="none" w:sz="0" w:space="0" w:color="auto"/>
                        <w:left w:val="none" w:sz="0" w:space="0" w:color="auto"/>
                        <w:bottom w:val="none" w:sz="0" w:space="0" w:color="auto"/>
                        <w:right w:val="none" w:sz="0" w:space="0" w:color="auto"/>
                      </w:divBdr>
                      <w:divsChild>
                        <w:div w:id="4816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3116">
      <w:bodyDiv w:val="1"/>
      <w:marLeft w:val="0"/>
      <w:marRight w:val="0"/>
      <w:marTop w:val="0"/>
      <w:marBottom w:val="0"/>
      <w:divBdr>
        <w:top w:val="none" w:sz="0" w:space="0" w:color="auto"/>
        <w:left w:val="none" w:sz="0" w:space="0" w:color="auto"/>
        <w:bottom w:val="none" w:sz="0" w:space="0" w:color="auto"/>
        <w:right w:val="none" w:sz="0" w:space="0" w:color="auto"/>
      </w:divBdr>
    </w:div>
    <w:div w:id="15703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nrc.gov/reactors/operating/licensing/renewal/applications.html" TargetMode="Externa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8789-3067-4BED-B16E-9AABF124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5833</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40273</CharactersWithSpaces>
  <SharedDoc>false</SharedDoc>
  <HLinks>
    <vt:vector size="6" baseType="variant">
      <vt:variant>
        <vt:i4>5767199</vt:i4>
      </vt:variant>
      <vt:variant>
        <vt:i4>0</vt:i4>
      </vt:variant>
      <vt:variant>
        <vt:i4>0</vt:i4>
      </vt:variant>
      <vt:variant>
        <vt:i4>5</vt:i4>
      </vt:variant>
      <vt:variant>
        <vt:lpwstr>http://www.nrc.gov/reactors/operating/licensing/renewal/applications.html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slf</dc:creator>
  <cp:lastModifiedBy>Curran, Bridget</cp:lastModifiedBy>
  <cp:revision>2</cp:revision>
  <cp:lastPrinted>2016-07-08T13:15:00Z</cp:lastPrinted>
  <dcterms:created xsi:type="dcterms:W3CDTF">2016-07-08T13:20:00Z</dcterms:created>
  <dcterms:modified xsi:type="dcterms:W3CDTF">2016-07-08T13:20:00Z</dcterms:modified>
</cp:coreProperties>
</file>