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52" w:rsidRPr="003A2AF9" w:rsidRDefault="00D42452" w:rsidP="00D64CBE">
      <w:pPr>
        <w:widowControl/>
        <w:tabs>
          <w:tab w:val="center" w:pos="4680"/>
          <w:tab w:val="right" w:pos="9360"/>
        </w:tabs>
        <w:rPr>
          <w:sz w:val="20"/>
          <w:szCs w:val="20"/>
        </w:rPr>
      </w:pPr>
      <w:r w:rsidRPr="003A2AF9">
        <w:fldChar w:fldCharType="begin"/>
      </w:r>
      <w:r w:rsidRPr="003A2AF9">
        <w:instrText>ADVANCE \y120</w:instrText>
      </w:r>
      <w:r w:rsidRPr="003A2AF9">
        <w:fldChar w:fldCharType="end"/>
      </w:r>
      <w:r w:rsidRPr="003A2AF9">
        <w:tab/>
      </w:r>
      <w:r w:rsidRPr="003A2AF9">
        <w:rPr>
          <w:b/>
          <w:bCs/>
          <w:sz w:val="38"/>
          <w:szCs w:val="38"/>
        </w:rPr>
        <w:t>NRC I</w:t>
      </w:r>
      <w:bookmarkStart w:id="0" w:name="_GoBack"/>
      <w:bookmarkEnd w:id="0"/>
      <w:r w:rsidRPr="003A2AF9">
        <w:rPr>
          <w:b/>
          <w:bCs/>
          <w:sz w:val="38"/>
          <w:szCs w:val="38"/>
        </w:rPr>
        <w:t>NSPECTION MANUAL</w:t>
      </w:r>
      <w:r w:rsidRPr="003A2AF9">
        <w:tab/>
      </w:r>
      <w:r w:rsidR="003A4FAD">
        <w:rPr>
          <w:sz w:val="20"/>
          <w:szCs w:val="20"/>
        </w:rPr>
        <w:t>QVIB</w:t>
      </w:r>
    </w:p>
    <w:p w:rsidR="00D42452" w:rsidRDefault="003A2AF9" w:rsidP="00D64CBE">
      <w:pPr>
        <w:widowControl/>
        <w:pBdr>
          <w:top w:val="single" w:sz="12" w:space="0" w:color="auto"/>
          <w:bottom w:val="single" w:sz="12" w:space="2" w:color="auto"/>
        </w:pBdr>
        <w:tabs>
          <w:tab w:val="center" w:pos="4680"/>
          <w:tab w:val="left" w:pos="5076"/>
          <w:tab w:val="left" w:pos="5680"/>
          <w:tab w:val="left" w:pos="6284"/>
          <w:tab w:val="left" w:pos="6888"/>
          <w:tab w:val="left" w:pos="7492"/>
          <w:tab w:val="left" w:pos="8096"/>
          <w:tab w:val="left" w:pos="8700"/>
          <w:tab w:val="left" w:pos="9304"/>
        </w:tabs>
        <w:jc w:val="center"/>
      </w:pPr>
      <w:r>
        <w:t>I</w:t>
      </w:r>
      <w:r w:rsidR="00D42452" w:rsidRPr="003A2AF9">
        <w:t>NSPECTION PROCEDURE 35101</w:t>
      </w:r>
    </w:p>
    <w:p w:rsidR="00951CEB" w:rsidRDefault="00951CEB"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D64CBE" w:rsidRDefault="00D64CBE"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rsidR="00D42452" w:rsidRPr="00760905" w:rsidRDefault="00D42452"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760905">
        <w:t>QA PROGRAM IMPLEMENTATION INSPECTION FOR OPERATIONAL PROGRAMS</w:t>
      </w:r>
    </w:p>
    <w:p w:rsidR="00D42452" w:rsidRDefault="00D42452" w:rsidP="00C849E8">
      <w:pPr>
        <w:widowControl/>
        <w:spacing w:line="240" w:lineRule="exact"/>
      </w:pPr>
    </w:p>
    <w:p w:rsidR="00D64CBE" w:rsidRDefault="00972946" w:rsidP="00972946">
      <w:pPr>
        <w:widowControl/>
        <w:spacing w:line="240" w:lineRule="exact"/>
        <w:jc w:val="center"/>
      </w:pPr>
      <w:ins w:id="1" w:author="Curran, Bridget" w:date="2016-07-08T07:19:00Z">
        <w:r>
          <w:t>Effective Date:  07/08/2016</w:t>
        </w:r>
      </w:ins>
    </w:p>
    <w:p w:rsidR="00972946" w:rsidRPr="00760905" w:rsidRDefault="00972946" w:rsidP="00C849E8">
      <w:pPr>
        <w:widowControl/>
        <w:spacing w:line="240" w:lineRule="exact"/>
      </w:pPr>
    </w:p>
    <w:p w:rsidR="00D42452" w:rsidRPr="00760905" w:rsidRDefault="00D42452" w:rsidP="003A2AF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760905">
        <w:t>PROGRAM APPLICABILITY:  2504</w:t>
      </w:r>
      <w:r w:rsidR="00D63637">
        <w:t xml:space="preserve"> and 2514</w:t>
      </w:r>
      <w:r w:rsidR="002F28F3">
        <w:t>B</w:t>
      </w:r>
    </w:p>
    <w:p w:rsidR="00D42452" w:rsidRDefault="00D42452" w:rsidP="00C849E8">
      <w:pPr>
        <w:widowControl/>
        <w:spacing w:line="240" w:lineRule="exact"/>
      </w:pPr>
    </w:p>
    <w:p w:rsidR="00D64CBE" w:rsidRDefault="00D64CBE" w:rsidP="00C849E8">
      <w:pPr>
        <w:widowControl/>
        <w:spacing w:line="240" w:lineRule="exact"/>
      </w:pPr>
    </w:p>
    <w:p w:rsidR="00D42452" w:rsidRPr="00760905" w:rsidRDefault="00D42452" w:rsidP="00C849E8">
      <w:pPr>
        <w:widowControl/>
        <w:spacing w:line="240" w:lineRule="exact"/>
        <w:ind w:left="1800" w:hanging="1800"/>
      </w:pPr>
      <w:r w:rsidRPr="00760905">
        <w:t>3510</w:t>
      </w:r>
      <w:r w:rsidR="00880E40">
        <w:t>1</w:t>
      </w:r>
      <w:r w:rsidRPr="00760905">
        <w:noBreakHyphen/>
        <w:t>01</w:t>
      </w:r>
      <w:r w:rsidRPr="00760905">
        <w:tab/>
        <w:t>INSPECTION OBJECTIVES</w:t>
      </w:r>
    </w:p>
    <w:p w:rsidR="00D42452" w:rsidRPr="003A2AF9" w:rsidRDefault="00D42452" w:rsidP="008F348A">
      <w:pPr>
        <w:widowControl/>
        <w:spacing w:line="240" w:lineRule="exact"/>
      </w:pPr>
    </w:p>
    <w:p w:rsidR="00D42452" w:rsidRDefault="00D42452" w:rsidP="00760905">
      <w:pPr>
        <w:widowControl/>
        <w:spacing w:line="240" w:lineRule="exact"/>
      </w:pPr>
      <w:r w:rsidRPr="00760905">
        <w:t xml:space="preserve">Verify that the </w:t>
      </w:r>
      <w:r w:rsidR="00F27143">
        <w:t>l</w:t>
      </w:r>
      <w:r w:rsidRPr="00760905">
        <w:t xml:space="preserve">icensee has a quality assurance (QA) program that is in conformance with the Quality Assurance Program Description (QAPD) </w:t>
      </w:r>
      <w:r w:rsidR="005206C9">
        <w:t xml:space="preserve">found in </w:t>
      </w:r>
      <w:r w:rsidR="0062601F" w:rsidRPr="00760905">
        <w:t xml:space="preserve"> the</w:t>
      </w:r>
      <w:r w:rsidRPr="00760905">
        <w:t xml:space="preserve"> </w:t>
      </w:r>
      <w:r w:rsidR="00760905" w:rsidRPr="00760905">
        <w:t xml:space="preserve">following QA </w:t>
      </w:r>
      <w:r w:rsidR="005206C9">
        <w:t>areas</w:t>
      </w:r>
      <w:r w:rsidRPr="00760905">
        <w:t>:</w:t>
      </w:r>
      <w:r w:rsidR="00280898">
        <w:t xml:space="preserve"> </w:t>
      </w:r>
      <w:r w:rsidRPr="00760905">
        <w:t xml:space="preserve"> (1) </w:t>
      </w:r>
      <w:r w:rsidR="0037258B" w:rsidRPr="00760905">
        <w:t xml:space="preserve">QA </w:t>
      </w:r>
      <w:r w:rsidRPr="00760905">
        <w:t xml:space="preserve">organizational structure </w:t>
      </w:r>
      <w:r w:rsidR="00767FEF" w:rsidRPr="00760905">
        <w:t xml:space="preserve">and </w:t>
      </w:r>
      <w:r w:rsidRPr="00760905">
        <w:t>functional relationships</w:t>
      </w:r>
      <w:r w:rsidR="005206C9">
        <w:t>,</w:t>
      </w:r>
      <w:r w:rsidR="0037258B" w:rsidRPr="00760905">
        <w:t xml:space="preserve"> </w:t>
      </w:r>
      <w:r w:rsidR="00411652">
        <w:t xml:space="preserve">(2) </w:t>
      </w:r>
      <w:r w:rsidR="005206C9">
        <w:t>QA department independence and training</w:t>
      </w:r>
      <w:r w:rsidR="001E5484">
        <w:t>,</w:t>
      </w:r>
      <w:r w:rsidR="00767FEF" w:rsidRPr="00760905">
        <w:t xml:space="preserve"> </w:t>
      </w:r>
      <w:r w:rsidRPr="00760905">
        <w:t>(</w:t>
      </w:r>
      <w:r w:rsidR="00767FEF" w:rsidRPr="00760905">
        <w:t>3</w:t>
      </w:r>
      <w:r w:rsidRPr="00760905">
        <w:t>) design change</w:t>
      </w:r>
      <w:r w:rsidR="00411652">
        <w:t xml:space="preserve"> control</w:t>
      </w:r>
      <w:r w:rsidR="00AC15FF">
        <w:t>s</w:t>
      </w:r>
      <w:r w:rsidR="00411652">
        <w:t xml:space="preserve"> for </w:t>
      </w:r>
      <w:r w:rsidR="005206C9">
        <w:t>equipment modifications</w:t>
      </w:r>
      <w:r w:rsidRPr="00760905">
        <w:t>, (</w:t>
      </w:r>
      <w:r w:rsidR="00411652">
        <w:t>4</w:t>
      </w:r>
      <w:r w:rsidRPr="00760905">
        <w:t xml:space="preserve">) </w:t>
      </w:r>
      <w:r w:rsidR="00F11306">
        <w:t>controls for</w:t>
      </w:r>
      <w:r w:rsidR="00767FEF" w:rsidRPr="00760905">
        <w:t xml:space="preserve"> instructions, procedures and drawings</w:t>
      </w:r>
      <w:r w:rsidRPr="00760905">
        <w:t xml:space="preserve">, </w:t>
      </w:r>
      <w:r w:rsidR="007E6589" w:rsidRPr="00760905">
        <w:t>(</w:t>
      </w:r>
      <w:r w:rsidR="00411652">
        <w:t>5</w:t>
      </w:r>
      <w:r w:rsidR="007E6589" w:rsidRPr="00760905">
        <w:t>) identification and control of materials, parts and components</w:t>
      </w:r>
      <w:r w:rsidR="001E5484">
        <w:t>,</w:t>
      </w:r>
      <w:r w:rsidR="007E6589" w:rsidRPr="00760905">
        <w:t xml:space="preserve"> </w:t>
      </w:r>
      <w:r w:rsidRPr="00760905">
        <w:t>(</w:t>
      </w:r>
      <w:r w:rsidR="001E5484">
        <w:t>6</w:t>
      </w:r>
      <w:r w:rsidR="00FB01E5">
        <w:t>)</w:t>
      </w:r>
      <w:r w:rsidR="00280898">
        <w:t xml:space="preserve"> </w:t>
      </w:r>
      <w:r w:rsidR="007E6589" w:rsidRPr="00760905">
        <w:t>inspection</w:t>
      </w:r>
      <w:r w:rsidR="00B625D3">
        <w:t xml:space="preserve"> and </w:t>
      </w:r>
      <w:r w:rsidRPr="00760905">
        <w:t>test control</w:t>
      </w:r>
      <w:r w:rsidR="00B625D3">
        <w:t>s</w:t>
      </w:r>
      <w:r w:rsidR="001E5484">
        <w:t>,</w:t>
      </w:r>
      <w:r w:rsidR="005C1D54" w:rsidRPr="00760905">
        <w:t xml:space="preserve"> </w:t>
      </w:r>
      <w:r w:rsidRPr="00760905">
        <w:t>(</w:t>
      </w:r>
      <w:r w:rsidR="001E5484">
        <w:t>7</w:t>
      </w:r>
      <w:r w:rsidRPr="00760905">
        <w:t>)</w:t>
      </w:r>
      <w:r w:rsidR="005C1D54" w:rsidRPr="00760905">
        <w:t xml:space="preserve"> inspection, </w:t>
      </w:r>
      <w:r w:rsidR="0062601F" w:rsidRPr="00760905">
        <w:t>t</w:t>
      </w:r>
      <w:r w:rsidR="005C1D54" w:rsidRPr="00760905">
        <w:t xml:space="preserve">est and </w:t>
      </w:r>
      <w:r w:rsidR="0062601F" w:rsidRPr="00760905">
        <w:t>o</w:t>
      </w:r>
      <w:r w:rsidR="005C1D54" w:rsidRPr="00760905">
        <w:t xml:space="preserve">perating </w:t>
      </w:r>
      <w:r w:rsidR="0062601F" w:rsidRPr="00760905">
        <w:t>s</w:t>
      </w:r>
      <w:r w:rsidR="005C1D54" w:rsidRPr="00760905">
        <w:t>tatus</w:t>
      </w:r>
      <w:r w:rsidR="005206C9">
        <w:t xml:space="preserve"> controls</w:t>
      </w:r>
      <w:r w:rsidR="005C1D54" w:rsidRPr="00760905">
        <w:t>, (</w:t>
      </w:r>
      <w:r w:rsidR="001E5484">
        <w:t>8</w:t>
      </w:r>
      <w:r w:rsidR="005C1D54" w:rsidRPr="00760905">
        <w:t>) nonconforming material, parts and components</w:t>
      </w:r>
      <w:r w:rsidR="00411652">
        <w:t xml:space="preserve"> that may contain defects</w:t>
      </w:r>
      <w:r w:rsidRPr="00760905">
        <w:t xml:space="preserve"> </w:t>
      </w:r>
      <w:r w:rsidR="005C1D54" w:rsidRPr="00760905">
        <w:t>(</w:t>
      </w:r>
      <w:r w:rsidR="001E5484">
        <w:t>9</w:t>
      </w:r>
      <w:r w:rsidR="005C1D54" w:rsidRPr="00760905">
        <w:t>) corrective actions, (</w:t>
      </w:r>
      <w:r w:rsidR="00411652">
        <w:t>1</w:t>
      </w:r>
      <w:r w:rsidR="001E5484">
        <w:t>0</w:t>
      </w:r>
      <w:r w:rsidR="005C1D54" w:rsidRPr="00760905">
        <w:t xml:space="preserve">) </w:t>
      </w:r>
      <w:r w:rsidRPr="00760905">
        <w:t>quality records, (</w:t>
      </w:r>
      <w:r w:rsidR="005206C9">
        <w:t>1</w:t>
      </w:r>
      <w:r w:rsidR="001E5484">
        <w:t>1</w:t>
      </w:r>
      <w:r w:rsidRPr="00760905">
        <w:t>) audits, and (</w:t>
      </w:r>
      <w:r w:rsidR="005206C9">
        <w:t>1</w:t>
      </w:r>
      <w:r w:rsidR="001E5484">
        <w:t>2</w:t>
      </w:r>
      <w:r w:rsidRPr="00760905">
        <w:t>) process for reporting changes to the QA</w:t>
      </w:r>
      <w:r w:rsidR="003A4FAD">
        <w:t>PD</w:t>
      </w:r>
      <w:r w:rsidRPr="00760905">
        <w:t>.</w:t>
      </w:r>
      <w:r w:rsidRPr="00760905">
        <w:tab/>
      </w:r>
    </w:p>
    <w:p w:rsidR="00954248" w:rsidRPr="00760905" w:rsidRDefault="00954248" w:rsidP="00760905">
      <w:pPr>
        <w:widowControl/>
        <w:spacing w:line="240" w:lineRule="exact"/>
      </w:pPr>
    </w:p>
    <w:p w:rsidR="00870637" w:rsidRDefault="00870637" w:rsidP="00870637">
      <w:pPr>
        <w:widowControl/>
      </w:pPr>
      <w:r>
        <w:t xml:space="preserve">Using NRC Inspection Procedure (IP) 35007, “Quality Assurance Program Implementation </w:t>
      </w:r>
      <w:proofErr w:type="gramStart"/>
      <w:r>
        <w:t>during</w:t>
      </w:r>
      <w:proofErr w:type="gramEnd"/>
      <w:r>
        <w:t xml:space="preserve"> Construction and Pre-Construction Activities,” the NRC inspection staff </w:t>
      </w:r>
      <w:r w:rsidR="00AC15FF">
        <w:t>should</w:t>
      </w:r>
      <w:r>
        <w:t xml:space="preserve"> have already completed construction QA inspection activities associated with the design and construction of a nuclear power plant.  </w:t>
      </w:r>
      <w:r w:rsidR="00AC15FF">
        <w:t>Therefore, t</w:t>
      </w:r>
      <w:r>
        <w:t xml:space="preserve">he NRC inspection staff </w:t>
      </w:r>
      <w:r w:rsidR="005206C9">
        <w:t xml:space="preserve">should </w:t>
      </w:r>
      <w:r w:rsidR="00AC15FF">
        <w:t>focus inspection</w:t>
      </w:r>
      <w:r w:rsidR="005206C9">
        <w:t xml:space="preserve"> </w:t>
      </w:r>
      <w:r w:rsidR="00BC43A6">
        <w:t xml:space="preserve">efforts </w:t>
      </w:r>
      <w:r w:rsidR="00AC15FF">
        <w:t>on</w:t>
      </w:r>
      <w:r>
        <w:t xml:space="preserve"> </w:t>
      </w:r>
      <w:r w:rsidR="00AC15FF">
        <w:t xml:space="preserve">the </w:t>
      </w:r>
      <w:r>
        <w:t>need to</w:t>
      </w:r>
      <w:r w:rsidR="005206C9">
        <w:t xml:space="preserve"> review </w:t>
      </w:r>
      <w:r>
        <w:t xml:space="preserve">operational QAPD </w:t>
      </w:r>
      <w:r w:rsidR="00FD5CA8">
        <w:t xml:space="preserve">activities </w:t>
      </w:r>
      <w:r w:rsidR="005206C9">
        <w:t xml:space="preserve">and its implementation </w:t>
      </w:r>
      <w:r w:rsidR="00E8784A">
        <w:t>and</w:t>
      </w:r>
      <w:r w:rsidR="004F1FA0">
        <w:t xml:space="preserve"> </w:t>
      </w:r>
      <w:r w:rsidR="00AC15FF">
        <w:t xml:space="preserve">not inspection efforts on </w:t>
      </w:r>
      <w:r w:rsidR="00FD5CA8">
        <w:t xml:space="preserve">construction </w:t>
      </w:r>
      <w:r w:rsidR="00AC15FF">
        <w:t>QA activities that have already been completed</w:t>
      </w:r>
      <w:r w:rsidR="004F1FA0">
        <w:t>.</w:t>
      </w:r>
      <w:r>
        <w:t xml:space="preserve"> </w:t>
      </w:r>
      <w:r w:rsidR="002F28F3">
        <w:t xml:space="preserve"> </w:t>
      </w:r>
      <w:r w:rsidR="00327002">
        <w:t xml:space="preserve">If the licensee is changing from the construction </w:t>
      </w:r>
      <w:r w:rsidR="00616773">
        <w:t xml:space="preserve">to </w:t>
      </w:r>
      <w:r w:rsidR="004D1210">
        <w:t xml:space="preserve">the </w:t>
      </w:r>
      <w:r w:rsidR="00616773">
        <w:t xml:space="preserve">operational </w:t>
      </w:r>
      <w:r w:rsidR="00327002">
        <w:t>QAPD, then those areas that were previously inspect</w:t>
      </w:r>
      <w:r w:rsidR="004D1210">
        <w:t>ed</w:t>
      </w:r>
      <w:r w:rsidR="00327002">
        <w:t xml:space="preserve"> under IP 35007 that </w:t>
      </w:r>
      <w:r w:rsidR="00616773">
        <w:t xml:space="preserve">the licensee changed should be </w:t>
      </w:r>
      <w:r w:rsidR="00327002">
        <w:t xml:space="preserve">re-inspected </w:t>
      </w:r>
      <w:r w:rsidR="00616773">
        <w:t xml:space="preserve">under IP 35101 </w:t>
      </w:r>
      <w:r w:rsidR="00327002">
        <w:t xml:space="preserve">using the specific guidance in IP 35007.     </w:t>
      </w:r>
    </w:p>
    <w:p w:rsidR="00870637" w:rsidRDefault="00870637" w:rsidP="008F348A">
      <w:pPr>
        <w:widowControl/>
        <w:spacing w:line="240" w:lineRule="exact"/>
      </w:pPr>
    </w:p>
    <w:p w:rsidR="00D64CBE" w:rsidRPr="003A2AF9" w:rsidRDefault="00D64CBE" w:rsidP="008F348A">
      <w:pPr>
        <w:widowControl/>
        <w:spacing w:line="240" w:lineRule="exact"/>
      </w:pPr>
    </w:p>
    <w:p w:rsidR="00D42452" w:rsidRDefault="00D42452" w:rsidP="003A2AF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54" w:hanging="1454"/>
      </w:pPr>
      <w:r w:rsidRPr="00272DB9">
        <w:t>3510</w:t>
      </w:r>
      <w:r w:rsidR="00880E40">
        <w:t>1</w:t>
      </w:r>
      <w:r w:rsidRPr="00272DB9">
        <w:noBreakHyphen/>
        <w:t>02</w:t>
      </w:r>
      <w:r w:rsidRPr="00272DB9">
        <w:tab/>
        <w:t>BACKGROUND</w:t>
      </w:r>
    </w:p>
    <w:p w:rsidR="00463923" w:rsidRPr="00272DB9" w:rsidRDefault="00463923" w:rsidP="00463923">
      <w:pPr>
        <w:widowControl/>
        <w:spacing w:line="240" w:lineRule="exact"/>
        <w:ind w:left="1454" w:hanging="1454"/>
      </w:pPr>
    </w:p>
    <w:p w:rsidR="00D42452" w:rsidRPr="003A2AF9" w:rsidRDefault="00D42452" w:rsidP="00463923">
      <w:pPr>
        <w:widowControl/>
        <w:spacing w:line="20" w:lineRule="exact"/>
      </w:pPr>
    </w:p>
    <w:p w:rsidR="00D42452" w:rsidRPr="00760905" w:rsidRDefault="00D42452" w:rsidP="00272DB9">
      <w:pPr>
        <w:widowControl/>
        <w:spacing w:line="240" w:lineRule="exact"/>
      </w:pPr>
      <w:r w:rsidRPr="00760905">
        <w:t xml:space="preserve">NUREG 0800, Standard Review Plan, Section 17.5, </w:t>
      </w:r>
      <w:r w:rsidR="00D65612">
        <w:t>“</w:t>
      </w:r>
      <w:r w:rsidRPr="00760905">
        <w:t>Quality Assurance Program Description - Design Certification, Early Site Permit and New License Applicants,</w:t>
      </w:r>
      <w:r w:rsidR="00D65612">
        <w:t>”</w:t>
      </w:r>
      <w:r w:rsidRPr="00760905">
        <w:t xml:space="preserve"> provides extensive guidance concerning all phases of this procedure.  Quality requirements related to safety-related activities are defined in 10 CFR Part 50, Appendix B and as described in the safety analysis report.  Quality requirements are also described in </w:t>
      </w:r>
      <w:r w:rsidR="00840CE5">
        <w:t>the American Society of Mechanical Engineers (</w:t>
      </w:r>
      <w:r w:rsidRPr="00760905">
        <w:t>ASME</w:t>
      </w:r>
      <w:r w:rsidR="00840CE5">
        <w:t>)</w:t>
      </w:r>
      <w:r w:rsidRPr="00760905">
        <w:t xml:space="preserve"> NQA-1-</w:t>
      </w:r>
      <w:r w:rsidR="00680298">
        <w:t>1994</w:t>
      </w:r>
      <w:r w:rsidRPr="00760905">
        <w:t xml:space="preserve">, </w:t>
      </w:r>
      <w:r w:rsidR="00FD5CA8">
        <w:t>“</w:t>
      </w:r>
      <w:r w:rsidRPr="00760905">
        <w:t xml:space="preserve">Quality Assurance Requirements for </w:t>
      </w:r>
      <w:r w:rsidR="00AA751F">
        <w:t>Nuclear Facility Operations</w:t>
      </w:r>
      <w:r w:rsidR="00FD5CA8">
        <w:t xml:space="preserve">,” </w:t>
      </w:r>
      <w:r w:rsidR="00840CE5">
        <w:t>which focuses on design and construction QA activities.</w:t>
      </w:r>
      <w:r w:rsidR="00FD5CA8">
        <w:t xml:space="preserve"> </w:t>
      </w:r>
    </w:p>
    <w:p w:rsidR="00E65D86" w:rsidRPr="00760905" w:rsidRDefault="00E65D86" w:rsidP="00FF1B90">
      <w:pPr>
        <w:widowControl/>
        <w:spacing w:line="240" w:lineRule="exact"/>
      </w:pPr>
    </w:p>
    <w:p w:rsidR="00972946" w:rsidRDefault="00323B58" w:rsidP="00323B58">
      <w:pPr>
        <w:widowControl/>
        <w:spacing w:line="240" w:lineRule="exact"/>
        <w:sectPr w:rsidR="00972946" w:rsidSect="00D64CBE">
          <w:footerReference w:type="default" r:id="rId8"/>
          <w:type w:val="continuous"/>
          <w:pgSz w:w="12240" w:h="15840" w:code="1"/>
          <w:pgMar w:top="1440" w:right="1440" w:bottom="1440" w:left="1440" w:header="1440" w:footer="1440" w:gutter="0"/>
          <w:cols w:space="720"/>
          <w:noEndnote/>
          <w:docGrid w:linePitch="326"/>
        </w:sectPr>
      </w:pPr>
      <w:r>
        <w:t xml:space="preserve">RG 1.33, Revision 2, </w:t>
      </w:r>
      <w:r w:rsidR="00202382">
        <w:t xml:space="preserve">and </w:t>
      </w:r>
      <w:r w:rsidR="00870637" w:rsidRPr="00251AD1">
        <w:t>ANSI N18.7-1976/ANS-3.2</w:t>
      </w:r>
      <w:r w:rsidR="00F27143">
        <w:t>, “Administrative C</w:t>
      </w:r>
      <w:r>
        <w:t xml:space="preserve">ontrols and </w:t>
      </w:r>
      <w:r w:rsidR="00F27143">
        <w:t>Q</w:t>
      </w:r>
      <w:r>
        <w:t xml:space="preserve">uality </w:t>
      </w:r>
      <w:r w:rsidR="00F27143">
        <w:t>A</w:t>
      </w:r>
      <w:r>
        <w:t xml:space="preserve">ssurance for the </w:t>
      </w:r>
      <w:r w:rsidR="00F27143">
        <w:t>O</w:t>
      </w:r>
      <w:r>
        <w:t xml:space="preserve">perational </w:t>
      </w:r>
      <w:r w:rsidR="00F27143">
        <w:t>P</w:t>
      </w:r>
      <w:r>
        <w:t xml:space="preserve">hase of </w:t>
      </w:r>
      <w:r w:rsidR="00F27143">
        <w:t>N</w:t>
      </w:r>
      <w:r>
        <w:t xml:space="preserve">uclear </w:t>
      </w:r>
      <w:r w:rsidR="00F27143">
        <w:t>P</w:t>
      </w:r>
      <w:r>
        <w:t xml:space="preserve">ower </w:t>
      </w:r>
      <w:r w:rsidR="00F27143">
        <w:t>P</w:t>
      </w:r>
      <w:r>
        <w:t xml:space="preserve">lants,” </w:t>
      </w:r>
      <w:r w:rsidR="00870637" w:rsidRPr="00251AD1">
        <w:t>provide</w:t>
      </w:r>
      <w:r>
        <w:t>s</w:t>
      </w:r>
      <w:r w:rsidR="00870637" w:rsidRPr="00251AD1">
        <w:t xml:space="preserve"> an adequate basis for complying with the quality assurance program requirements of Appendix B to 10 CFR Part 50</w:t>
      </w:r>
      <w:r>
        <w:t xml:space="preserve"> for the operational phase</w:t>
      </w:r>
      <w:r w:rsidR="00870637" w:rsidRPr="00251AD1">
        <w:t>.</w:t>
      </w:r>
      <w:r w:rsidR="00202382">
        <w:t xml:space="preserve">  </w:t>
      </w:r>
      <w:r w:rsidR="00870637">
        <w:t xml:space="preserve">ANSI N18.7-1976/ANS 3-2 requires the preparation of procedures to carry out an effective quality assurance program.  </w:t>
      </w:r>
      <w:r w:rsidR="00202382">
        <w:t xml:space="preserve">The ANSI N18.7-1976/ANS 3-2 </w:t>
      </w:r>
      <w:r w:rsidR="00870637" w:rsidRPr="00CB1794">
        <w:t>Appendix A</w:t>
      </w:r>
    </w:p>
    <w:p w:rsidR="00870637" w:rsidRDefault="00870637" w:rsidP="00323B58">
      <w:pPr>
        <w:widowControl/>
        <w:spacing w:line="240" w:lineRule="exact"/>
      </w:pPr>
      <w:proofErr w:type="gramStart"/>
      <w:r w:rsidRPr="00CB1794">
        <w:lastRenderedPageBreak/>
        <w:t>list</w:t>
      </w:r>
      <w:proofErr w:type="gramEnd"/>
      <w:r w:rsidR="00202382">
        <w:t xml:space="preserve"> of procedures identifies </w:t>
      </w:r>
      <w:r w:rsidRPr="00CB1794">
        <w:t>safety related activities</w:t>
      </w:r>
      <w:r>
        <w:t xml:space="preserve"> that</w:t>
      </w:r>
      <w:r w:rsidRPr="00CB1794">
        <w:t xml:space="preserve"> should be covered by written procedures but does not provide a complete </w:t>
      </w:r>
      <w:r>
        <w:t xml:space="preserve">listing of needed procedures. </w:t>
      </w:r>
    </w:p>
    <w:p w:rsidR="00972946" w:rsidRDefault="00972946" w:rsidP="00323B58">
      <w:pPr>
        <w:widowControl/>
        <w:spacing w:line="240" w:lineRule="exact"/>
      </w:pPr>
    </w:p>
    <w:p w:rsidR="00D42452" w:rsidRDefault="00B57603" w:rsidP="00E02320">
      <w:pPr>
        <w:widowControl/>
        <w:spacing w:line="240" w:lineRule="exact"/>
      </w:pPr>
      <w:r>
        <w:t>The NRC staff note that it i</w:t>
      </w:r>
      <w:r w:rsidR="00D42452" w:rsidRPr="00A142BF">
        <w:t>s the responsibility of the licensee to establish and execute a QA program for the operational program</w:t>
      </w:r>
      <w:r w:rsidR="00A677EF">
        <w:t xml:space="preserve"> </w:t>
      </w:r>
      <w:r w:rsidR="0061688F">
        <w:t>phase of plant life</w:t>
      </w:r>
      <w:r w:rsidR="00D42452" w:rsidRPr="00A142BF">
        <w:t xml:space="preserve">.  The licensee is required to establish adequate procedures for any activity </w:t>
      </w:r>
      <w:r w:rsidR="0061688F">
        <w:t xml:space="preserve">that is safety-related, </w:t>
      </w:r>
      <w:r w:rsidR="00D42452" w:rsidRPr="00A142BF">
        <w:t xml:space="preserve">important to safety, </w:t>
      </w:r>
      <w:r w:rsidR="0061688F">
        <w:t>and/</w:t>
      </w:r>
      <w:r w:rsidR="00D42452" w:rsidRPr="00A142BF">
        <w:t xml:space="preserve">or risk significant, before the start of that activity.  These documents may be developed by the </w:t>
      </w:r>
      <w:r w:rsidR="00F27143">
        <w:t>l</w:t>
      </w:r>
      <w:r w:rsidR="00D42452" w:rsidRPr="00A142BF">
        <w:t xml:space="preserve">icensee or delegated to others.  This aggregate collection of documents is referred to as the "QAPD."  This inspection procedure requires the inspector to determine if the licensee has established (written, reviewed, and approved) effective QA instructions, procedures, plans, and schedules in a timely manner </w:t>
      </w:r>
      <w:r w:rsidR="004A4644">
        <w:t xml:space="preserve">and </w:t>
      </w:r>
      <w:r w:rsidR="00D42452" w:rsidRPr="00A142BF">
        <w:t>in conformance with the QAPD.</w:t>
      </w:r>
      <w:r w:rsidR="0099498F">
        <w:t xml:space="preserve">  </w:t>
      </w:r>
      <w:r w:rsidR="0099498F" w:rsidRPr="0099498F">
        <w:t xml:space="preserve">While </w:t>
      </w:r>
      <w:r w:rsidR="0099498F">
        <w:t>this IP</w:t>
      </w:r>
      <w:r w:rsidR="0099498F" w:rsidRPr="0099498F">
        <w:t xml:space="preserve"> is directed mainly to the plant site aspects of QA, some aspects of QA include corporate procedures and may be included in </w:t>
      </w:r>
      <w:r w:rsidR="009C04CD">
        <w:t xml:space="preserve">the </w:t>
      </w:r>
      <w:r w:rsidR="0099498F" w:rsidRPr="0099498F">
        <w:t>inspection scope.</w:t>
      </w:r>
    </w:p>
    <w:p w:rsidR="00181ED6" w:rsidRDefault="00181ED6" w:rsidP="00E02320">
      <w:pPr>
        <w:widowControl/>
        <w:spacing w:line="240" w:lineRule="exact"/>
      </w:pPr>
    </w:p>
    <w:p w:rsidR="00164438" w:rsidRDefault="00D42452" w:rsidP="00E02320">
      <w:pPr>
        <w:widowControl/>
        <w:spacing w:line="240" w:lineRule="exact"/>
      </w:pPr>
      <w:r w:rsidRPr="00A142BF">
        <w:t>This inspection procedure is concerned with the adequacy and implementation of quality</w:t>
      </w:r>
      <w:r w:rsidRPr="00A142BF">
        <w:noBreakHyphen/>
        <w:t xml:space="preserve">related </w:t>
      </w:r>
      <w:r w:rsidR="00164438" w:rsidRPr="00A142BF">
        <w:t>procedures that</w:t>
      </w:r>
      <w:r w:rsidRPr="00A142BF">
        <w:t xml:space="preserve"> have been established by the licensee.  The intent of items 03.01 through 03.1</w:t>
      </w:r>
      <w:r w:rsidR="00124143">
        <w:t>2</w:t>
      </w:r>
      <w:r w:rsidRPr="00A142BF">
        <w:t xml:space="preserve"> in Section 03 of this procedure is to provide the inspector with a "checklist" of inspection requirements to aid</w:t>
      </w:r>
      <w:r w:rsidR="004B69D4">
        <w:t xml:space="preserve"> </w:t>
      </w:r>
      <w:r w:rsidR="00613B64">
        <w:t>in the</w:t>
      </w:r>
      <w:r w:rsidR="00164438">
        <w:t xml:space="preserve"> inspection, review, and assessment,</w:t>
      </w:r>
      <w:r w:rsidRPr="00A142BF">
        <w:t xml:space="preserve"> in determining whether adequate QA instructions and procedures have been established in the QA program manual.  This inspection procedure is expected to be initiated as early as practical consistent with realizing valid results for licensee QA programs. </w:t>
      </w:r>
    </w:p>
    <w:p w:rsidR="004B69D4" w:rsidRDefault="004B69D4" w:rsidP="00523ACF">
      <w:pPr>
        <w:widowControl/>
        <w:spacing w:line="240" w:lineRule="exact"/>
        <w:ind w:left="1454" w:hanging="1454"/>
      </w:pPr>
    </w:p>
    <w:p w:rsidR="00D64CBE" w:rsidRDefault="00D64CBE" w:rsidP="00523ACF">
      <w:pPr>
        <w:widowControl/>
        <w:spacing w:line="240" w:lineRule="exact"/>
        <w:ind w:left="1454" w:hanging="1454"/>
      </w:pPr>
    </w:p>
    <w:p w:rsidR="00523ACF" w:rsidRDefault="00523ACF" w:rsidP="00523ACF">
      <w:pPr>
        <w:widowControl/>
        <w:spacing w:line="240" w:lineRule="exact"/>
        <w:ind w:left="1454" w:hanging="1454"/>
      </w:pPr>
      <w:r w:rsidRPr="00A142BF">
        <w:t>3510</w:t>
      </w:r>
      <w:r w:rsidR="00880E40">
        <w:t>1</w:t>
      </w:r>
      <w:r w:rsidRPr="00A142BF">
        <w:noBreakHyphen/>
        <w:t>03</w:t>
      </w:r>
      <w:r w:rsidRPr="00A142BF">
        <w:tab/>
        <w:t>INSPECTION REQUIREMENTS AND GUIDANCE</w:t>
      </w:r>
    </w:p>
    <w:p w:rsidR="009C04CD" w:rsidRDefault="009C04CD" w:rsidP="00523ACF">
      <w:pPr>
        <w:widowControl/>
        <w:spacing w:line="240" w:lineRule="exact"/>
        <w:ind w:left="1454" w:hanging="1454"/>
      </w:pPr>
    </w:p>
    <w:p w:rsidR="009C04CD" w:rsidRDefault="009C04CD" w:rsidP="009C04CD">
      <w:pPr>
        <w:widowControl/>
        <w:spacing w:line="240" w:lineRule="exact"/>
      </w:pPr>
      <w:r>
        <w:t xml:space="preserve">The NRC inspection team should focus inspection resource activities on administrative controls used to implement the operational QAPD, including inspection of the operational QA organization, QA training needed to meet RG 1.8, “Qualification and Training of Personnel for Nuclear Power Plants,” design change controls, the adequacy of normally operating, abnormal and emergency operating procedures, tests associated with plant maintenance, modifications or procedure changes, inspection, test and operating status, non-conformances, corrective action, records and audits.   </w:t>
      </w:r>
    </w:p>
    <w:p w:rsidR="009C04CD" w:rsidRDefault="009C04CD" w:rsidP="009C04CD">
      <w:pPr>
        <w:widowControl/>
        <w:spacing w:line="240" w:lineRule="exact"/>
      </w:pPr>
    </w:p>
    <w:p w:rsidR="00523ACF" w:rsidRDefault="009C04CD" w:rsidP="00523ACF">
      <w:pPr>
        <w:widowControl/>
        <w:spacing w:line="240" w:lineRule="exact"/>
      </w:pPr>
      <w:r>
        <w:t>The NRC inspection team should sample safety-related and important to safety system</w:t>
      </w:r>
      <w:r w:rsidR="00680298">
        <w:t>s</w:t>
      </w:r>
      <w:r>
        <w:t xml:space="preserve"> normally operating, abnormal, and emergency operating procedures used to safely startup, operate and shutdown the nuclear power plant.</w:t>
      </w:r>
      <w:r w:rsidRPr="0096409D">
        <w:t xml:space="preserve"> </w:t>
      </w:r>
      <w:r>
        <w:t xml:space="preserve"> For passive plant designs, the NRC inspectors should also review normally operating, abnormal, and emergency operating procedures used to verify the adequacy of regulatory treatment for non-safety systems (RTNSS) procedures, such as, the fire protection system or equipment used to meet the station blackout rule (i.e., batteries, non-safety related diesel generators). </w:t>
      </w:r>
      <w:r w:rsidRPr="00767015">
        <w:t xml:space="preserve">The </w:t>
      </w:r>
      <w:r>
        <w:t xml:space="preserve">NRC inspectors should verify that QA </w:t>
      </w:r>
      <w:r w:rsidRPr="00767015">
        <w:t xml:space="preserve">procedures </w:t>
      </w:r>
      <w:r>
        <w:t xml:space="preserve">for safety-related, important to safety systems and RTNSS have been </w:t>
      </w:r>
      <w:r w:rsidRPr="00767015">
        <w:t xml:space="preserve">independently reviewed </w:t>
      </w:r>
      <w:r>
        <w:t xml:space="preserve">and approved </w:t>
      </w:r>
      <w:r w:rsidRPr="00767015">
        <w:t xml:space="preserve">to verify procedure </w:t>
      </w:r>
      <w:r w:rsidR="00F27143">
        <w:t xml:space="preserve">adequacy </w:t>
      </w:r>
      <w:r>
        <w:t>before they are used by plant personnel</w:t>
      </w:r>
      <w:r w:rsidRPr="00767015">
        <w:t>.</w:t>
      </w:r>
    </w:p>
    <w:p w:rsidR="009C04CD" w:rsidRPr="00A142BF" w:rsidRDefault="009C04CD" w:rsidP="00523ACF">
      <w:pPr>
        <w:widowControl/>
        <w:spacing w:line="240" w:lineRule="exact"/>
      </w:pPr>
    </w:p>
    <w:p w:rsidR="00523ACF" w:rsidRPr="00572757" w:rsidRDefault="00523ACF" w:rsidP="00523ACF">
      <w:pPr>
        <w:widowControl/>
        <w:spacing w:line="240" w:lineRule="exact"/>
        <w:ind w:left="720" w:hanging="720"/>
      </w:pPr>
      <w:r w:rsidRPr="00572757">
        <w:t>03.01</w:t>
      </w:r>
      <w:r w:rsidRPr="00572757">
        <w:tab/>
      </w:r>
      <w:r w:rsidR="00870637" w:rsidRPr="00572757">
        <w:rPr>
          <w:u w:val="single"/>
        </w:rPr>
        <w:t xml:space="preserve">Operational </w:t>
      </w:r>
      <w:r w:rsidRPr="00572757">
        <w:rPr>
          <w:u w:val="single"/>
        </w:rPr>
        <w:t>QA Organizational Structure, Functional Relationships and Independence from Other Plant Organizations</w:t>
      </w:r>
      <w:r w:rsidR="00624CD7" w:rsidRPr="00572757">
        <w:t>.</w:t>
      </w:r>
    </w:p>
    <w:p w:rsidR="00523ACF" w:rsidRPr="00572757" w:rsidRDefault="00523ACF" w:rsidP="00523ACF">
      <w:pPr>
        <w:widowControl/>
        <w:spacing w:line="240" w:lineRule="exact"/>
      </w:pPr>
    </w:p>
    <w:p w:rsidR="00523ACF" w:rsidRPr="00572757" w:rsidRDefault="00213615" w:rsidP="00B41D27">
      <w:pPr>
        <w:widowControl/>
        <w:numPr>
          <w:ilvl w:val="0"/>
          <w:numId w:val="1"/>
        </w:numPr>
        <w:spacing w:line="220" w:lineRule="exact"/>
        <w:ind w:left="720" w:hanging="720"/>
      </w:pPr>
      <w:r>
        <w:t xml:space="preserve"> </w:t>
      </w:r>
      <w:r w:rsidR="00523ACF" w:rsidRPr="00572757">
        <w:t xml:space="preserve">Verify </w:t>
      </w:r>
      <w:r w:rsidR="00FC0ACC" w:rsidRPr="00572757">
        <w:t>an adequate</w:t>
      </w:r>
      <w:r w:rsidR="00870637" w:rsidRPr="00572757">
        <w:t xml:space="preserve"> </w:t>
      </w:r>
      <w:r w:rsidR="00523ACF" w:rsidRPr="00572757">
        <w:t xml:space="preserve">organizational structure </w:t>
      </w:r>
      <w:r w:rsidR="00FC0ACC" w:rsidRPr="00572757">
        <w:t xml:space="preserve">is </w:t>
      </w:r>
      <w:r w:rsidR="00523ACF" w:rsidRPr="00572757">
        <w:t xml:space="preserve">described in the QAPD to ensure it conforms to the </w:t>
      </w:r>
      <w:r w:rsidR="0082720E" w:rsidRPr="00572757">
        <w:t>QA program commitments</w:t>
      </w:r>
      <w:r w:rsidR="00FC0ACC" w:rsidRPr="00572757">
        <w:t xml:space="preserve"> </w:t>
      </w:r>
      <w:r w:rsidR="00523ACF" w:rsidRPr="00572757">
        <w:t>in the safety analysis report.</w:t>
      </w:r>
      <w:r w:rsidR="00523ACF" w:rsidRPr="00572757">
        <w:tab/>
      </w:r>
    </w:p>
    <w:p w:rsidR="00523ACF" w:rsidRPr="00572757" w:rsidRDefault="00523ACF" w:rsidP="00561EBB">
      <w:pPr>
        <w:widowControl/>
        <w:spacing w:line="240" w:lineRule="exact"/>
        <w:ind w:left="720" w:hanging="720"/>
      </w:pPr>
    </w:p>
    <w:p w:rsidR="00972946" w:rsidRDefault="00213615" w:rsidP="00B41D27">
      <w:pPr>
        <w:widowControl/>
        <w:numPr>
          <w:ilvl w:val="0"/>
          <w:numId w:val="1"/>
        </w:numPr>
        <w:spacing w:line="240" w:lineRule="exact"/>
        <w:ind w:left="720" w:hanging="720"/>
        <w:sectPr w:rsidR="00972946" w:rsidSect="00972946">
          <w:pgSz w:w="12240" w:h="15840" w:code="1"/>
          <w:pgMar w:top="1440" w:right="1440" w:bottom="1440" w:left="1440" w:header="1440" w:footer="1440" w:gutter="0"/>
          <w:cols w:space="720"/>
          <w:noEndnote/>
          <w:docGrid w:linePitch="326"/>
        </w:sectPr>
      </w:pPr>
      <w:r>
        <w:t xml:space="preserve"> </w:t>
      </w:r>
      <w:r w:rsidR="00523ACF" w:rsidRPr="00572757">
        <w:t xml:space="preserve">Verify responsibilities and duties of </w:t>
      </w:r>
      <w:r w:rsidR="00870637" w:rsidRPr="00572757">
        <w:t xml:space="preserve">operational </w:t>
      </w:r>
      <w:r w:rsidR="00523ACF" w:rsidRPr="00572757">
        <w:t>QA personnel, including QA personnel freedom and independence from personnel having cost or scheduling responsibilities.</w:t>
      </w:r>
    </w:p>
    <w:p w:rsidR="00D76A25" w:rsidRPr="00572757" w:rsidRDefault="00D76A25" w:rsidP="00D76A25">
      <w:pPr>
        <w:widowControl/>
        <w:numPr>
          <w:ilvl w:val="0"/>
          <w:numId w:val="1"/>
        </w:numPr>
        <w:spacing w:line="220" w:lineRule="exact"/>
        <w:ind w:left="720" w:hanging="720"/>
      </w:pPr>
      <w:r>
        <w:lastRenderedPageBreak/>
        <w:t xml:space="preserve"> </w:t>
      </w:r>
      <w:r w:rsidRPr="00D76A25">
        <w:t xml:space="preserve">Verify the </w:t>
      </w:r>
      <w:r w:rsidR="00B03348">
        <w:t xml:space="preserve">COL </w:t>
      </w:r>
      <w:r w:rsidRPr="00D76A25">
        <w:t xml:space="preserve">operational organization </w:t>
      </w:r>
      <w:r w:rsidR="00B03348">
        <w:t>establishes rules and instructions for personnel conduct and control, including job related factor</w:t>
      </w:r>
      <w:r w:rsidR="00194C0B">
        <w:t>s</w:t>
      </w:r>
      <w:r w:rsidR="00B03348">
        <w:t xml:space="preserve"> which influence the effectiveness of operations and maintenance personnel, including such factors as number of hours at duty station, availability of on call personnel, shift turnover, methods of conducting operations, preparing/retaining operator logs and control room access.</w:t>
      </w:r>
      <w:r w:rsidRPr="00ED0450">
        <w:t xml:space="preserve">  </w:t>
      </w:r>
    </w:p>
    <w:p w:rsidR="0057196D" w:rsidRPr="00572757" w:rsidRDefault="0057196D" w:rsidP="007108BC">
      <w:pPr>
        <w:widowControl/>
        <w:spacing w:line="240" w:lineRule="exact"/>
        <w:ind w:left="1440" w:hanging="720"/>
        <w:rPr>
          <w:u w:val="single"/>
        </w:rPr>
      </w:pPr>
    </w:p>
    <w:p w:rsidR="00523ACF" w:rsidRPr="00572757" w:rsidRDefault="00523ACF" w:rsidP="00213615">
      <w:pPr>
        <w:widowControl/>
        <w:spacing w:line="240" w:lineRule="exact"/>
        <w:ind w:left="115" w:firstLine="605"/>
      </w:pPr>
      <w:r w:rsidRPr="00572757">
        <w:rPr>
          <w:u w:val="single"/>
        </w:rPr>
        <w:t>Specific Guidance</w:t>
      </w:r>
      <w:r w:rsidR="00624CD7" w:rsidRPr="00572757">
        <w:t>:</w:t>
      </w:r>
    </w:p>
    <w:p w:rsidR="00523ACF" w:rsidRPr="00572757" w:rsidRDefault="00523ACF" w:rsidP="00213615">
      <w:pPr>
        <w:widowControl/>
        <w:spacing w:line="240" w:lineRule="exact"/>
        <w:ind w:left="720"/>
      </w:pPr>
    </w:p>
    <w:p w:rsidR="00523ACF" w:rsidRPr="00B41D27" w:rsidRDefault="00AE4CC5" w:rsidP="00AE4CC5">
      <w:pPr>
        <w:pStyle w:val="ListParagraph"/>
        <w:widowControl/>
        <w:numPr>
          <w:ilvl w:val="3"/>
          <w:numId w:val="1"/>
        </w:numPr>
        <w:spacing w:line="220" w:lineRule="exact"/>
        <w:ind w:left="1440" w:hanging="720"/>
      </w:pPr>
      <w:r>
        <w:t xml:space="preserve">      </w:t>
      </w:r>
      <w:r w:rsidR="00523ACF" w:rsidRPr="00B41D27">
        <w:t>Review both the licensee/contractor organizational charts and descriptions of duties and responsibilities to ensure that the "independence and freedom of action" requirem</w:t>
      </w:r>
      <w:r w:rsidR="00860738" w:rsidRPr="00B41D27">
        <w:t xml:space="preserve">ents are met.  </w:t>
      </w:r>
      <w:r w:rsidR="00B67176" w:rsidRPr="00B41D27">
        <w:t>Responsibilities</w:t>
      </w:r>
      <w:r w:rsidR="00523ACF" w:rsidRPr="00B41D27">
        <w:t xml:space="preserve"> and duties of QA personnel are to be defined sufficiently to ensure adequately qualified personnel with appropriate responsibilities. </w:t>
      </w:r>
    </w:p>
    <w:p w:rsidR="00523ACF" w:rsidRPr="00572757" w:rsidRDefault="00523ACF" w:rsidP="00213615">
      <w:pPr>
        <w:widowControl/>
        <w:spacing w:line="240" w:lineRule="exact"/>
        <w:ind w:left="720"/>
      </w:pPr>
    </w:p>
    <w:p w:rsidR="007C4200" w:rsidRPr="00B41D27" w:rsidRDefault="00AE4CC5" w:rsidP="00AE4CC5">
      <w:pPr>
        <w:pStyle w:val="ListParagraph"/>
        <w:widowControl/>
        <w:numPr>
          <w:ilvl w:val="3"/>
          <w:numId w:val="1"/>
        </w:numPr>
        <w:spacing w:line="240" w:lineRule="exact"/>
        <w:ind w:left="1440" w:hanging="720"/>
      </w:pPr>
      <w:r>
        <w:t xml:space="preserve">      </w:t>
      </w:r>
      <w:r w:rsidR="00523ACF" w:rsidRPr="00B41D27">
        <w:t>Interview a sample of five QA personnel (as available) to determine whether they have an adequate understanding of the program.</w:t>
      </w:r>
      <w:r w:rsidR="00BE5E47" w:rsidRPr="00B41D27">
        <w:t xml:space="preserve"> </w:t>
      </w:r>
      <w:r w:rsidR="00523ACF" w:rsidRPr="00B41D27">
        <w:t xml:space="preserve"> The interview should focus on qualifications, duties, and responsibilities.</w:t>
      </w:r>
      <w:r w:rsidR="00B67176" w:rsidRPr="00B41D27">
        <w:t xml:space="preserve">  </w:t>
      </w:r>
    </w:p>
    <w:p w:rsidR="007C4200" w:rsidRPr="00572757" w:rsidRDefault="007C4200" w:rsidP="00213615">
      <w:pPr>
        <w:pStyle w:val="ListParagraph"/>
      </w:pPr>
    </w:p>
    <w:p w:rsidR="00523ACF" w:rsidRPr="00B41D27" w:rsidRDefault="00AE4CC5" w:rsidP="00AE4CC5">
      <w:pPr>
        <w:pStyle w:val="ListParagraph"/>
        <w:widowControl/>
        <w:numPr>
          <w:ilvl w:val="3"/>
          <w:numId w:val="1"/>
        </w:numPr>
        <w:spacing w:line="240" w:lineRule="exact"/>
        <w:ind w:left="1440" w:hanging="720"/>
      </w:pPr>
      <w:r>
        <w:t xml:space="preserve">      </w:t>
      </w:r>
      <w:r w:rsidR="00B67176" w:rsidRPr="00B41D27">
        <w:t>Verify the training and qualification of QA personnel using the guidance in Section 03.02 of this procedure.</w:t>
      </w:r>
      <w:r w:rsidR="00523ACF" w:rsidRPr="00B41D27">
        <w:t xml:space="preserve">   </w:t>
      </w:r>
    </w:p>
    <w:p w:rsidR="008D5611" w:rsidRPr="00572757" w:rsidRDefault="008D5611" w:rsidP="00B41400">
      <w:pPr>
        <w:widowControl/>
        <w:spacing w:line="240" w:lineRule="exact"/>
        <w:ind w:left="720"/>
      </w:pPr>
    </w:p>
    <w:p w:rsidR="009B06E7" w:rsidRDefault="009B06E7" w:rsidP="00B41D27">
      <w:pPr>
        <w:widowControl/>
        <w:spacing w:line="240" w:lineRule="exact"/>
        <w:ind w:left="804" w:hanging="804"/>
      </w:pPr>
      <w:r>
        <w:t>03.02</w:t>
      </w:r>
      <w:r>
        <w:tab/>
      </w:r>
      <w:r w:rsidRPr="00A420B6">
        <w:rPr>
          <w:u w:val="single"/>
        </w:rPr>
        <w:t xml:space="preserve">Adequacy of </w:t>
      </w:r>
      <w:r w:rsidR="00D51378">
        <w:rPr>
          <w:u w:val="single"/>
        </w:rPr>
        <w:t xml:space="preserve">the </w:t>
      </w:r>
      <w:r w:rsidR="008D5611">
        <w:rPr>
          <w:u w:val="single"/>
        </w:rPr>
        <w:t>L</w:t>
      </w:r>
      <w:r w:rsidR="00D51378">
        <w:rPr>
          <w:u w:val="single"/>
        </w:rPr>
        <w:t xml:space="preserve">ist of </w:t>
      </w:r>
      <w:r w:rsidRPr="00A420B6">
        <w:rPr>
          <w:u w:val="single"/>
        </w:rPr>
        <w:t xml:space="preserve">QAPD Plant Procedures and Personnel Training </w:t>
      </w:r>
      <w:r w:rsidR="00D51378">
        <w:rPr>
          <w:u w:val="single"/>
        </w:rPr>
        <w:t xml:space="preserve">Used </w:t>
      </w:r>
      <w:r w:rsidRPr="00A420B6">
        <w:rPr>
          <w:u w:val="single"/>
        </w:rPr>
        <w:t>to Implement Plant Procedures</w:t>
      </w:r>
      <w:r w:rsidR="00FE3563">
        <w:t>.</w:t>
      </w:r>
    </w:p>
    <w:p w:rsidR="00A420B6" w:rsidRDefault="00A420B6" w:rsidP="00C03E49">
      <w:pPr>
        <w:widowControl/>
        <w:spacing w:line="240" w:lineRule="exact"/>
        <w:ind w:left="720" w:hanging="720"/>
      </w:pPr>
    </w:p>
    <w:p w:rsidR="005224B0" w:rsidRDefault="00A420B6" w:rsidP="00F41C2E">
      <w:pPr>
        <w:widowControl/>
        <w:numPr>
          <w:ilvl w:val="1"/>
          <w:numId w:val="12"/>
        </w:numPr>
        <w:spacing w:line="240" w:lineRule="exact"/>
        <w:ind w:left="720" w:hanging="720"/>
      </w:pPr>
      <w:r>
        <w:t xml:space="preserve">Sample QA </w:t>
      </w:r>
      <w:r w:rsidR="000902C6">
        <w:t>t</w:t>
      </w:r>
      <w:r>
        <w:t xml:space="preserve">raining </w:t>
      </w:r>
      <w:r w:rsidR="000902C6">
        <w:t>r</w:t>
      </w:r>
      <w:r>
        <w:t xml:space="preserve">ecords to verify plant QA personnel have adequate training to implement the </w:t>
      </w:r>
      <w:r w:rsidR="00492383">
        <w:t xml:space="preserve">operational </w:t>
      </w:r>
      <w:r>
        <w:t>QAPD</w:t>
      </w:r>
      <w:r w:rsidR="000902C6">
        <w:t xml:space="preserve"> </w:t>
      </w:r>
      <w:r>
        <w:t>includ</w:t>
      </w:r>
      <w:r w:rsidR="00DC4FDF">
        <w:t xml:space="preserve">ing </w:t>
      </w:r>
      <w:r w:rsidR="00F22C94">
        <w:t>training need</w:t>
      </w:r>
      <w:r w:rsidR="000902C6">
        <w:t xml:space="preserve">ed </w:t>
      </w:r>
      <w:r w:rsidR="00F22C94">
        <w:t xml:space="preserve">to implement </w:t>
      </w:r>
      <w:r w:rsidR="005E4D59">
        <w:t>lower t</w:t>
      </w:r>
      <w:r>
        <w:t>ier QA procedures</w:t>
      </w:r>
      <w:r w:rsidR="00492383">
        <w:t xml:space="preserve"> referenced in the QAPD.</w:t>
      </w:r>
      <w:r w:rsidR="00B67176">
        <w:t xml:space="preserve">  This includes sampling the QA training records of personnel performing technical specification</w:t>
      </w:r>
      <w:r w:rsidR="00317081">
        <w:t xml:space="preserve"> </w:t>
      </w:r>
      <w:r w:rsidR="00B67176">
        <w:t xml:space="preserve">surveillance inspections and tests on safety-related SSCs. </w:t>
      </w:r>
    </w:p>
    <w:p w:rsidR="005224B0" w:rsidRDefault="005224B0" w:rsidP="005224B0">
      <w:pPr>
        <w:widowControl/>
        <w:spacing w:line="240" w:lineRule="exact"/>
        <w:ind w:left="720"/>
      </w:pPr>
    </w:p>
    <w:p w:rsidR="008D05D4" w:rsidRPr="00675E9C" w:rsidRDefault="00B41D27" w:rsidP="00F41C2E">
      <w:pPr>
        <w:widowControl/>
        <w:numPr>
          <w:ilvl w:val="0"/>
          <w:numId w:val="19"/>
        </w:numPr>
        <w:spacing w:line="240" w:lineRule="exact"/>
        <w:ind w:left="720" w:hanging="720"/>
      </w:pPr>
      <w:r w:rsidRPr="00675E9C">
        <w:t xml:space="preserve">  </w:t>
      </w:r>
      <w:r w:rsidR="005224B0" w:rsidRPr="00675E9C" w:rsidDel="00FC0ACC">
        <w:t xml:space="preserve">Evaluate implementation of the licensee’s periodic review on the status and adequacy of the QA program.  The licensee shall regularly review the status and adequacy of the operational QA program. </w:t>
      </w:r>
      <w:r w:rsidR="00B12443" w:rsidRPr="00675E9C">
        <w:t xml:space="preserve"> </w:t>
      </w:r>
      <w:r w:rsidR="005224B0" w:rsidRPr="00675E9C" w:rsidDel="00FC0ACC">
        <w:t>Management of other organizations participating in the operational QA program shall regularly review the status and adequacy of that part of the QA program that they are executing.</w:t>
      </w:r>
    </w:p>
    <w:p w:rsidR="008D05D4" w:rsidRPr="00675E9C" w:rsidRDefault="008D05D4" w:rsidP="00FF1B90">
      <w:pPr>
        <w:widowControl/>
        <w:spacing w:line="240" w:lineRule="exact"/>
        <w:ind w:left="720" w:hanging="720"/>
      </w:pPr>
    </w:p>
    <w:p w:rsidR="008D05D4" w:rsidRPr="003F26FD" w:rsidRDefault="003F26FD" w:rsidP="00F41C2E">
      <w:pPr>
        <w:pStyle w:val="ListParagraph"/>
        <w:widowControl/>
        <w:numPr>
          <w:ilvl w:val="0"/>
          <w:numId w:val="19"/>
        </w:numPr>
        <w:spacing w:line="220" w:lineRule="exact"/>
        <w:ind w:left="720" w:hanging="720"/>
      </w:pPr>
      <w:r>
        <w:t xml:space="preserve">  </w:t>
      </w:r>
      <w:r w:rsidR="008D05D4" w:rsidRPr="003F26FD">
        <w:t>Procedures provide for identification and control of structures, systems and components (SSCs) covered by the facility's QA program; i.e., all safety</w:t>
      </w:r>
      <w:r w:rsidR="008D05D4" w:rsidRPr="003F26FD">
        <w:noBreakHyphen/>
        <w:t>related, fire protection, and other items important to safety are subject to the QA program.</w:t>
      </w:r>
    </w:p>
    <w:p w:rsidR="004916EA" w:rsidRDefault="004916EA" w:rsidP="00483EE2">
      <w:pPr>
        <w:widowControl/>
        <w:spacing w:line="240" w:lineRule="exact"/>
        <w:rPr>
          <w:u w:val="single"/>
        </w:rPr>
      </w:pPr>
    </w:p>
    <w:p w:rsidR="00483EE2" w:rsidRPr="0004716C" w:rsidRDefault="00483EE2" w:rsidP="00483EE2">
      <w:pPr>
        <w:widowControl/>
        <w:spacing w:line="240" w:lineRule="exact"/>
        <w:rPr>
          <w:u w:val="single"/>
        </w:rPr>
      </w:pPr>
      <w:r w:rsidRPr="0004716C">
        <w:rPr>
          <w:u w:val="single"/>
        </w:rPr>
        <w:t>Independent Review Organizations</w:t>
      </w:r>
    </w:p>
    <w:p w:rsidR="00483EE2" w:rsidRDefault="00483EE2" w:rsidP="00483EE2">
      <w:pPr>
        <w:pStyle w:val="ListParagraph"/>
      </w:pPr>
    </w:p>
    <w:p w:rsidR="00483EE2" w:rsidRDefault="005E4311" w:rsidP="00F41C2E">
      <w:pPr>
        <w:widowControl/>
        <w:numPr>
          <w:ilvl w:val="0"/>
          <w:numId w:val="19"/>
        </w:numPr>
        <w:spacing w:line="240" w:lineRule="exact"/>
        <w:ind w:left="720" w:hanging="720"/>
      </w:pPr>
      <w:r>
        <w:t xml:space="preserve">  </w:t>
      </w:r>
      <w:r w:rsidR="0004716C">
        <w:t>In accordance with ANSI/N18.7-1976/</w:t>
      </w:r>
      <w:r w:rsidR="00483EE2">
        <w:t xml:space="preserve">ANS-3.2, Section 4.3, </w:t>
      </w:r>
      <w:r w:rsidR="00C47CB9">
        <w:t>“</w:t>
      </w:r>
      <w:r w:rsidR="00483EE2">
        <w:t>Independent Review Program,” verify that an on</w:t>
      </w:r>
      <w:r w:rsidR="00FC17C4">
        <w:t>-</w:t>
      </w:r>
      <w:r w:rsidR="00483EE2">
        <w:t xml:space="preserve">site independent review </w:t>
      </w:r>
      <w:r w:rsidR="00870FDA">
        <w:t>body</w:t>
      </w:r>
      <w:r w:rsidR="00483EE2">
        <w:t xml:space="preserve"> and an </w:t>
      </w:r>
      <w:r w:rsidR="00FC17C4">
        <w:t>off-</w:t>
      </w:r>
      <w:r w:rsidR="00483EE2">
        <w:t xml:space="preserve">site independent review committee </w:t>
      </w:r>
      <w:r w:rsidR="00B8672E">
        <w:t xml:space="preserve">are </w:t>
      </w:r>
      <w:r w:rsidR="00483EE2">
        <w:t>set up to periodically review the following areas:</w:t>
      </w:r>
    </w:p>
    <w:p w:rsidR="00483EE2" w:rsidRDefault="00483EE2" w:rsidP="00483EE2">
      <w:pPr>
        <w:widowControl/>
        <w:spacing w:line="240" w:lineRule="exact"/>
        <w:ind w:left="533"/>
      </w:pPr>
    </w:p>
    <w:p w:rsidR="00483EE2" w:rsidRPr="005E4311" w:rsidRDefault="00483EE2" w:rsidP="00F41C2E">
      <w:pPr>
        <w:pStyle w:val="ListParagraph"/>
        <w:widowControl/>
        <w:numPr>
          <w:ilvl w:val="1"/>
          <w:numId w:val="19"/>
        </w:numPr>
        <w:spacing w:line="220" w:lineRule="exact"/>
        <w:ind w:left="1440" w:hanging="720"/>
      </w:pPr>
      <w:r w:rsidRPr="005E4311">
        <w:t>Nuclear Power Plant Operations</w:t>
      </w:r>
    </w:p>
    <w:p w:rsidR="00483EE2" w:rsidRPr="005E4311" w:rsidRDefault="00483EE2" w:rsidP="00F41C2E">
      <w:pPr>
        <w:pStyle w:val="ListParagraph"/>
        <w:widowControl/>
        <w:numPr>
          <w:ilvl w:val="1"/>
          <w:numId w:val="19"/>
        </w:numPr>
        <w:spacing w:line="220" w:lineRule="exact"/>
        <w:ind w:left="1440" w:hanging="720"/>
      </w:pPr>
      <w:r w:rsidRPr="005E4311">
        <w:t>Nuclear Engineering</w:t>
      </w:r>
    </w:p>
    <w:p w:rsidR="00483EE2" w:rsidRPr="005E4311" w:rsidRDefault="00483EE2" w:rsidP="00F41C2E">
      <w:pPr>
        <w:pStyle w:val="ListParagraph"/>
        <w:widowControl/>
        <w:numPr>
          <w:ilvl w:val="1"/>
          <w:numId w:val="19"/>
        </w:numPr>
        <w:spacing w:line="220" w:lineRule="exact"/>
        <w:ind w:left="1440" w:hanging="720"/>
      </w:pPr>
      <w:r w:rsidRPr="005E4311">
        <w:t>Chemistry and radiochemistry</w:t>
      </w:r>
    </w:p>
    <w:p w:rsidR="00483EE2" w:rsidRPr="005E4311" w:rsidRDefault="005E4311" w:rsidP="005E4311">
      <w:pPr>
        <w:widowControl/>
        <w:spacing w:line="220" w:lineRule="exact"/>
        <w:ind w:left="622"/>
      </w:pPr>
      <w:r>
        <w:t>. 4.</w:t>
      </w:r>
      <w:r>
        <w:tab/>
        <w:t xml:space="preserve">    </w:t>
      </w:r>
      <w:r w:rsidR="00483EE2" w:rsidRPr="005E4311">
        <w:t>Metallurgy</w:t>
      </w:r>
    </w:p>
    <w:p w:rsidR="00483EE2" w:rsidRPr="005E4311" w:rsidRDefault="005E4311" w:rsidP="00F41C2E">
      <w:pPr>
        <w:pStyle w:val="ListParagraph"/>
        <w:widowControl/>
        <w:numPr>
          <w:ilvl w:val="0"/>
          <w:numId w:val="21"/>
        </w:numPr>
        <w:spacing w:line="220" w:lineRule="exact"/>
      </w:pPr>
      <w:r>
        <w:t xml:space="preserve">      </w:t>
      </w:r>
      <w:r w:rsidR="00483EE2" w:rsidRPr="005E4311">
        <w:t>Nondestructive testing</w:t>
      </w:r>
    </w:p>
    <w:p w:rsidR="00972946" w:rsidRDefault="005E4311" w:rsidP="00F41C2E">
      <w:pPr>
        <w:pStyle w:val="ListParagraph"/>
        <w:widowControl/>
        <w:numPr>
          <w:ilvl w:val="0"/>
          <w:numId w:val="21"/>
        </w:numPr>
        <w:spacing w:line="220" w:lineRule="exact"/>
        <w:ind w:left="1440" w:hanging="720"/>
        <w:sectPr w:rsidR="00972946" w:rsidSect="00972946">
          <w:pgSz w:w="12240" w:h="15840" w:code="1"/>
          <w:pgMar w:top="1440" w:right="1440" w:bottom="1440" w:left="1440" w:header="1440" w:footer="1440" w:gutter="0"/>
          <w:cols w:space="720"/>
          <w:noEndnote/>
          <w:docGrid w:linePitch="326"/>
        </w:sectPr>
      </w:pPr>
      <w:r>
        <w:t xml:space="preserve">      </w:t>
      </w:r>
      <w:r w:rsidR="00483EE2" w:rsidRPr="005E4311">
        <w:t>Instrumentation and Control</w:t>
      </w:r>
    </w:p>
    <w:p w:rsidR="00483EE2" w:rsidRPr="005E4311" w:rsidRDefault="005E4311" w:rsidP="00F41C2E">
      <w:pPr>
        <w:pStyle w:val="ListParagraph"/>
        <w:widowControl/>
        <w:numPr>
          <w:ilvl w:val="0"/>
          <w:numId w:val="21"/>
        </w:numPr>
        <w:spacing w:line="220" w:lineRule="exact"/>
        <w:ind w:left="1440" w:hanging="720"/>
      </w:pPr>
      <w:r>
        <w:lastRenderedPageBreak/>
        <w:t xml:space="preserve">      </w:t>
      </w:r>
      <w:r w:rsidR="00483EE2" w:rsidRPr="005E4311">
        <w:t>Radiological safety</w:t>
      </w:r>
    </w:p>
    <w:p w:rsidR="00483EE2" w:rsidRPr="005E4311" w:rsidRDefault="005E4311" w:rsidP="00F41C2E">
      <w:pPr>
        <w:pStyle w:val="ListParagraph"/>
        <w:widowControl/>
        <w:numPr>
          <w:ilvl w:val="0"/>
          <w:numId w:val="21"/>
        </w:numPr>
        <w:spacing w:line="220" w:lineRule="exact"/>
        <w:ind w:left="1440" w:hanging="720"/>
      </w:pPr>
      <w:r>
        <w:t xml:space="preserve">      </w:t>
      </w:r>
      <w:r w:rsidR="00483EE2" w:rsidRPr="005E4311">
        <w:t>Mechanical and electrical engineering</w:t>
      </w:r>
    </w:p>
    <w:p w:rsidR="00483EE2" w:rsidRPr="005E4311" w:rsidRDefault="005E4311" w:rsidP="00F41C2E">
      <w:pPr>
        <w:pStyle w:val="ListParagraph"/>
        <w:widowControl/>
        <w:numPr>
          <w:ilvl w:val="0"/>
          <w:numId w:val="21"/>
        </w:numPr>
        <w:spacing w:line="220" w:lineRule="exact"/>
        <w:ind w:left="1440" w:hanging="720"/>
      </w:pPr>
      <w:r>
        <w:t xml:space="preserve">      </w:t>
      </w:r>
      <w:r w:rsidR="00483EE2" w:rsidRPr="005E4311">
        <w:t>Administrative controls and quality assurance practices</w:t>
      </w:r>
    </w:p>
    <w:p w:rsidR="00483EE2" w:rsidRDefault="005E4311" w:rsidP="00F41C2E">
      <w:pPr>
        <w:pStyle w:val="ListParagraph"/>
        <w:widowControl/>
        <w:numPr>
          <w:ilvl w:val="0"/>
          <w:numId w:val="21"/>
        </w:numPr>
        <w:spacing w:line="220" w:lineRule="exact"/>
        <w:ind w:left="1440" w:hanging="720"/>
      </w:pPr>
      <w:r>
        <w:t xml:space="preserve">      </w:t>
      </w:r>
      <w:r w:rsidR="00483EE2" w:rsidRPr="005E4311">
        <w:t xml:space="preserve">Other appropriate fields associated with the unique characteristics of the nuclear power plant </w:t>
      </w:r>
    </w:p>
    <w:p w:rsidR="00972946" w:rsidRDefault="00972946" w:rsidP="00972946">
      <w:pPr>
        <w:widowControl/>
        <w:spacing w:line="220" w:lineRule="exact"/>
      </w:pPr>
    </w:p>
    <w:p w:rsidR="0004716C" w:rsidRDefault="005F761B" w:rsidP="00AC09E5">
      <w:pPr>
        <w:pStyle w:val="ListParagraph"/>
        <w:widowControl/>
        <w:numPr>
          <w:ilvl w:val="0"/>
          <w:numId w:val="19"/>
        </w:numPr>
        <w:spacing w:line="220" w:lineRule="exact"/>
        <w:ind w:left="720" w:hanging="720"/>
      </w:pPr>
      <w:r>
        <w:t xml:space="preserve"> </w:t>
      </w:r>
      <w:r w:rsidR="00B8672E">
        <w:t>Verify t</w:t>
      </w:r>
      <w:r w:rsidR="0004716C" w:rsidRPr="0004716C">
        <w:t xml:space="preserve">he independent review program </w:t>
      </w:r>
      <w:r w:rsidR="00B8672E">
        <w:t xml:space="preserve">is </w:t>
      </w:r>
      <w:r w:rsidR="0004716C" w:rsidRPr="0004716C">
        <w:t xml:space="preserve">functional before initial fuel load.  </w:t>
      </w:r>
      <w:r w:rsidR="00B8672E">
        <w:t>Verify that t</w:t>
      </w:r>
      <w:r w:rsidR="0004716C" w:rsidRPr="0004716C">
        <w:t xml:space="preserve">he independent review </w:t>
      </w:r>
      <w:r w:rsidR="00BA6284">
        <w:t>bodies</w:t>
      </w:r>
      <w:r w:rsidR="00F8641A">
        <w:t xml:space="preserve"> </w:t>
      </w:r>
      <w:r w:rsidR="0004716C" w:rsidRPr="0004716C">
        <w:t xml:space="preserve">have standard practices for committee composition, meeting frequency, committee quorum, meeting records </w:t>
      </w:r>
      <w:r w:rsidR="00B8672E">
        <w:t xml:space="preserve">and </w:t>
      </w:r>
      <w:r w:rsidR="0004716C" w:rsidRPr="0004716C">
        <w:t>organization</w:t>
      </w:r>
      <w:r w:rsidR="0004716C">
        <w:t>al</w:t>
      </w:r>
      <w:r w:rsidR="0004716C" w:rsidRPr="0004716C">
        <w:t xml:space="preserve"> reporting responsibilities to senior site management.  </w:t>
      </w:r>
    </w:p>
    <w:p w:rsidR="00F8641A" w:rsidRDefault="00F8641A" w:rsidP="00F8641A">
      <w:pPr>
        <w:pStyle w:val="ListParagraph"/>
        <w:widowControl/>
        <w:spacing w:line="220" w:lineRule="exact"/>
        <w:ind w:left="533"/>
      </w:pPr>
    </w:p>
    <w:p w:rsidR="00F8641A" w:rsidRDefault="005F761B" w:rsidP="00AC09E5">
      <w:pPr>
        <w:pStyle w:val="ListParagraph"/>
        <w:widowControl/>
        <w:numPr>
          <w:ilvl w:val="0"/>
          <w:numId w:val="19"/>
        </w:numPr>
        <w:spacing w:line="220" w:lineRule="exact"/>
        <w:ind w:left="720" w:hanging="720"/>
      </w:pPr>
      <w:r>
        <w:t xml:space="preserve"> </w:t>
      </w:r>
      <w:r w:rsidR="00F8641A">
        <w:t xml:space="preserve">Verify independent review </w:t>
      </w:r>
      <w:r w:rsidR="00BA6284">
        <w:t>bodies</w:t>
      </w:r>
      <w:r w:rsidR="00F8641A">
        <w:t xml:space="preserve"> maintain records of documents reviewed, the results of the review and recommendations made to appropriate site management having responsibility in the areas noted </w:t>
      </w:r>
      <w:r w:rsidR="008B7913">
        <w:t xml:space="preserve">in </w:t>
      </w:r>
      <w:r w:rsidR="00F8641A">
        <w:t>Section 03.02.</w:t>
      </w:r>
      <w:r w:rsidR="00680298">
        <w:t>d</w:t>
      </w:r>
      <w:r w:rsidR="00F8641A">
        <w:t>.1 through 03.02.</w:t>
      </w:r>
      <w:r w:rsidR="00680298">
        <w:t>d</w:t>
      </w:r>
      <w:r w:rsidR="00F8641A">
        <w:t>.10</w:t>
      </w:r>
      <w:r w:rsidR="008B7913">
        <w:t xml:space="preserve"> of this procedure.</w:t>
      </w:r>
      <w:r w:rsidR="00F8641A">
        <w:t xml:space="preserve">  </w:t>
      </w:r>
    </w:p>
    <w:p w:rsidR="00BA6284" w:rsidRPr="00BA6284" w:rsidRDefault="00BA6284" w:rsidP="00BA6284">
      <w:pPr>
        <w:pStyle w:val="ListParagraph"/>
      </w:pPr>
    </w:p>
    <w:p w:rsidR="00BA6284" w:rsidRPr="0004716C" w:rsidRDefault="005F761B" w:rsidP="00AC09E5">
      <w:pPr>
        <w:pStyle w:val="ListParagraph"/>
        <w:widowControl/>
        <w:numPr>
          <w:ilvl w:val="0"/>
          <w:numId w:val="19"/>
        </w:numPr>
        <w:spacing w:line="220" w:lineRule="exact"/>
        <w:ind w:left="720" w:hanging="720"/>
      </w:pPr>
      <w:r>
        <w:t xml:space="preserve"> </w:t>
      </w:r>
      <w:r w:rsidR="00BA6284">
        <w:t>Verify independent review bodies review safety evaluations of changes to</w:t>
      </w:r>
      <w:r w:rsidR="002F133F">
        <w:t xml:space="preserve"> (1)</w:t>
      </w:r>
      <w:r w:rsidR="00BA6284">
        <w:t xml:space="preserve"> the facility, as described in the SAR</w:t>
      </w:r>
      <w:r w:rsidR="0012287C">
        <w:t>;</w:t>
      </w:r>
      <w:r w:rsidR="00BA6284">
        <w:t xml:space="preserve"> </w:t>
      </w:r>
      <w:r w:rsidR="002F133F">
        <w:t xml:space="preserve">(2) the </w:t>
      </w:r>
      <w:r w:rsidR="00BA6284">
        <w:t>technical specifications</w:t>
      </w:r>
      <w:r w:rsidR="0012287C">
        <w:t>;</w:t>
      </w:r>
      <w:r w:rsidR="00BA6284">
        <w:t xml:space="preserve"> </w:t>
      </w:r>
      <w:r w:rsidR="002F133F">
        <w:t xml:space="preserve">(3) </w:t>
      </w:r>
      <w:r w:rsidR="00BA6284">
        <w:t xml:space="preserve">changes, tests and experiments </w:t>
      </w:r>
      <w:r w:rsidR="0012287C">
        <w:t>to the plant in accordance with 50.59 requirements;</w:t>
      </w:r>
      <w:r w:rsidR="00BA6284">
        <w:t xml:space="preserve"> </w:t>
      </w:r>
      <w:r w:rsidR="002F133F">
        <w:t xml:space="preserve">(4) </w:t>
      </w:r>
      <w:r w:rsidR="00BA6284">
        <w:t>violations, deviations and reportable events to the NRC in writing with</w:t>
      </w:r>
      <w:r w:rsidR="00107611">
        <w:t>in</w:t>
      </w:r>
      <w:r w:rsidR="00BA6284">
        <w:t xml:space="preserve"> 24 hours</w:t>
      </w:r>
      <w:r w:rsidR="0012287C">
        <w:t>;</w:t>
      </w:r>
      <w:r w:rsidR="002F133F">
        <w:t xml:space="preserve"> </w:t>
      </w:r>
      <w:r w:rsidR="005B67B7">
        <w:t xml:space="preserve"> (5) review corrective actions for significant conditions adverse to quality; (6) review internal audit reports; (7) review the adequacy of the internal audit program every 24 months; and</w:t>
      </w:r>
      <w:r w:rsidR="002F133F">
        <w:t xml:space="preserve"> (</w:t>
      </w:r>
      <w:r w:rsidR="005B67B7">
        <w:t>8</w:t>
      </w:r>
      <w:r w:rsidR="002F133F">
        <w:t>) other matters involving safe operation of the facility which an independent reviewer deems appropriate for consideration.</w:t>
      </w:r>
      <w:r w:rsidR="00BA6284">
        <w:t xml:space="preserve">   </w:t>
      </w:r>
    </w:p>
    <w:p w:rsidR="008D05D4" w:rsidRDefault="008D05D4" w:rsidP="00FF1B90">
      <w:pPr>
        <w:widowControl/>
        <w:spacing w:line="240" w:lineRule="exact"/>
        <w:ind w:left="850" w:hanging="1066"/>
      </w:pPr>
    </w:p>
    <w:p w:rsidR="009554E1" w:rsidRPr="00A142BF" w:rsidRDefault="009554E1" w:rsidP="009554E1">
      <w:pPr>
        <w:widowControl/>
        <w:spacing w:line="240" w:lineRule="exact"/>
        <w:ind w:left="274" w:firstLine="446"/>
      </w:pPr>
      <w:r w:rsidRPr="00A142BF">
        <w:rPr>
          <w:u w:val="single"/>
        </w:rPr>
        <w:t>Specific Guidance</w:t>
      </w:r>
      <w:r>
        <w:t>:</w:t>
      </w:r>
    </w:p>
    <w:p w:rsidR="009554E1" w:rsidRPr="00A142BF" w:rsidRDefault="009554E1" w:rsidP="009554E1">
      <w:pPr>
        <w:widowControl/>
        <w:spacing w:line="240" w:lineRule="exact"/>
        <w:ind w:left="850"/>
      </w:pPr>
    </w:p>
    <w:p w:rsidR="009554E1" w:rsidRPr="00A142BF" w:rsidRDefault="009554E1" w:rsidP="009554E1">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r w:rsidRPr="00A142BF">
        <w:t xml:space="preserve">Review a sample of four QA training program </w:t>
      </w:r>
      <w:r>
        <w:t>procedures</w:t>
      </w:r>
      <w:r w:rsidRPr="00A142BF">
        <w:t xml:space="preserve"> to ensure they provide the guidance required to implement the </w:t>
      </w:r>
      <w:r>
        <w:t xml:space="preserve">applicable portions of the sampled QA </w:t>
      </w:r>
      <w:r w:rsidRPr="00A142BF">
        <w:t>program.</w:t>
      </w:r>
    </w:p>
    <w:p w:rsidR="009554E1" w:rsidRPr="00A142BF" w:rsidRDefault="009554E1" w:rsidP="009554E1">
      <w:pPr>
        <w:widowControl/>
        <w:spacing w:line="240" w:lineRule="exact"/>
        <w:ind w:hanging="720"/>
      </w:pPr>
    </w:p>
    <w:p w:rsidR="009554E1" w:rsidRPr="00BD03EF" w:rsidRDefault="009554E1" w:rsidP="009554E1">
      <w:pPr>
        <w:widowControl/>
        <w:numPr>
          <w:ilvl w:val="0"/>
          <w:numId w:val="2"/>
        </w:numPr>
        <w:tabs>
          <w:tab w:val="clear" w:pos="1440"/>
        </w:tabs>
        <w:spacing w:line="240" w:lineRule="exact"/>
        <w:ind w:hanging="720"/>
      </w:pPr>
      <w:r w:rsidRPr="00A142BF">
        <w:t xml:space="preserve">Review a sample of five training attendance </w:t>
      </w:r>
      <w:r>
        <w:t>records</w:t>
      </w:r>
      <w:r w:rsidRPr="00A142BF">
        <w:t xml:space="preserve"> to verify QA personnel have received and maintain</w:t>
      </w:r>
      <w:r>
        <w:t>ed</w:t>
      </w:r>
      <w:r w:rsidRPr="00A142BF">
        <w:t xml:space="preserve"> qualification standards as described in the </w:t>
      </w:r>
      <w:r>
        <w:t xml:space="preserve">applicable portion of the sampled QA </w:t>
      </w:r>
      <w:r w:rsidRPr="00A142BF">
        <w:t xml:space="preserve">program. </w:t>
      </w:r>
    </w:p>
    <w:p w:rsidR="009554E1" w:rsidRDefault="009554E1" w:rsidP="009554E1">
      <w:pPr>
        <w:widowControl/>
        <w:spacing w:line="240" w:lineRule="exact"/>
        <w:ind w:left="244" w:hanging="720"/>
      </w:pPr>
    </w:p>
    <w:p w:rsidR="009554E1" w:rsidRPr="00B706F5" w:rsidRDefault="009554E1" w:rsidP="00763D39">
      <w:pPr>
        <w:widowControl/>
        <w:numPr>
          <w:ilvl w:val="0"/>
          <w:numId w:val="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r w:rsidRPr="00B706F5">
        <w:t>Review applicable section(s) of the QAPD and any associated lower tier procedures for a description of the controls listed above.</w:t>
      </w:r>
    </w:p>
    <w:p w:rsidR="009554E1" w:rsidRPr="00A142BF" w:rsidRDefault="009554E1" w:rsidP="009554E1">
      <w:pPr>
        <w:widowControl/>
        <w:spacing w:line="240" w:lineRule="exact"/>
      </w:pPr>
    </w:p>
    <w:p w:rsidR="009554E1" w:rsidRPr="00A142BF" w:rsidRDefault="009554E1" w:rsidP="009554E1">
      <w:pPr>
        <w:widowControl/>
        <w:numPr>
          <w:ilvl w:val="0"/>
          <w:numId w:val="2"/>
        </w:numPr>
        <w:tabs>
          <w:tab w:val="clear" w:pos="1440"/>
        </w:tabs>
        <w:spacing w:line="240" w:lineRule="exact"/>
        <w:ind w:hanging="720"/>
      </w:pPr>
      <w:r w:rsidRPr="00A142BF">
        <w:t>Review a sample of five procedures and verify the requirements listed above in steps 03.0</w:t>
      </w:r>
      <w:r w:rsidR="00115DE8">
        <w:t>2</w:t>
      </w:r>
      <w:r w:rsidRPr="00A142BF">
        <w:t>.</w:t>
      </w:r>
      <w:r w:rsidR="00115DE8">
        <w:t>a</w:t>
      </w:r>
      <w:r w:rsidRPr="00A142BF">
        <w:t xml:space="preserve"> and </w:t>
      </w:r>
      <w:r w:rsidR="003F26FD">
        <w:t>g</w:t>
      </w:r>
      <w:r w:rsidRPr="00A142BF">
        <w:t xml:space="preserve">. </w:t>
      </w:r>
    </w:p>
    <w:p w:rsidR="009554E1" w:rsidRDefault="009554E1">
      <w:pPr>
        <w:widowControl/>
        <w:autoSpaceDE/>
        <w:autoSpaceDN/>
        <w:adjustRightInd/>
        <w:rPr>
          <w:u w:val="single"/>
        </w:rPr>
      </w:pPr>
    </w:p>
    <w:p w:rsidR="009554E1" w:rsidRPr="00FE3563" w:rsidRDefault="009554E1" w:rsidP="009554E1">
      <w:pPr>
        <w:widowControl/>
        <w:spacing w:line="240" w:lineRule="exact"/>
        <w:ind w:left="720" w:hanging="720"/>
      </w:pPr>
      <w:r w:rsidRPr="00A142BF">
        <w:t>03.0</w:t>
      </w:r>
      <w:r>
        <w:t>3</w:t>
      </w:r>
      <w:r w:rsidRPr="00A142BF">
        <w:tab/>
      </w:r>
      <w:r w:rsidRPr="00A142BF">
        <w:rPr>
          <w:u w:val="single"/>
        </w:rPr>
        <w:t>Onsite Design Change Controls</w:t>
      </w:r>
      <w:r>
        <w:t>.</w:t>
      </w:r>
    </w:p>
    <w:p w:rsidR="009554E1" w:rsidRPr="00A142BF" w:rsidRDefault="009554E1" w:rsidP="009554E1">
      <w:pPr>
        <w:widowControl/>
        <w:spacing w:line="240" w:lineRule="exact"/>
      </w:pPr>
    </w:p>
    <w:p w:rsidR="009554E1" w:rsidRPr="00A142BF" w:rsidRDefault="009554E1" w:rsidP="009554E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142BF">
        <w:t xml:space="preserve">Verify whether controls listed below have been established to ensure that design </w:t>
      </w:r>
      <w:r>
        <w:t xml:space="preserve">change </w:t>
      </w:r>
      <w:r w:rsidRPr="00A142BF">
        <w:t xml:space="preserve">activities are carried out in a planned, controlled, and orderly manner, and to ensure that design changes </w:t>
      </w:r>
      <w:r>
        <w:t xml:space="preserve">related to technical specifications and/or licensee amendments </w:t>
      </w:r>
      <w:r w:rsidRPr="00A142BF">
        <w:t xml:space="preserve">are subject to design </w:t>
      </w:r>
      <w:r>
        <w:t xml:space="preserve">change </w:t>
      </w:r>
      <w:r w:rsidRPr="00A142BF">
        <w:t>control measures commensurate with those applied to the original design.</w:t>
      </w:r>
    </w:p>
    <w:p w:rsidR="009554E1" w:rsidRPr="00A142BF" w:rsidRDefault="009554E1" w:rsidP="009554E1">
      <w:pPr>
        <w:widowControl/>
        <w:spacing w:line="240" w:lineRule="exact"/>
      </w:pPr>
    </w:p>
    <w:p w:rsidR="009554E1" w:rsidRPr="00A142BF" w:rsidRDefault="009554E1" w:rsidP="009554E1">
      <w:pPr>
        <w:widowControl/>
        <w:numPr>
          <w:ilvl w:val="0"/>
          <w:numId w:val="3"/>
        </w:numPr>
        <w:tabs>
          <w:tab w:val="clear" w:pos="806"/>
        </w:tabs>
        <w:spacing w:line="240" w:lineRule="exact"/>
        <w:ind w:left="720" w:hanging="720"/>
      </w:pPr>
      <w:r w:rsidRPr="00A142BF">
        <w:t xml:space="preserve">Organization(s) or person(s) responsible for performing design </w:t>
      </w:r>
      <w:r>
        <w:t xml:space="preserve">change </w:t>
      </w:r>
      <w:r w:rsidRPr="00A142BF">
        <w:t>work are</w:t>
      </w:r>
      <w:r>
        <w:t xml:space="preserve"> identified.</w:t>
      </w:r>
    </w:p>
    <w:p w:rsidR="00972946" w:rsidRDefault="009554E1" w:rsidP="009554E1">
      <w:pPr>
        <w:widowControl/>
        <w:spacing w:line="240" w:lineRule="exact"/>
        <w:ind w:left="720" w:hanging="720"/>
        <w:sectPr w:rsidR="00972946" w:rsidSect="00972946">
          <w:pgSz w:w="12240" w:h="15840" w:code="1"/>
          <w:pgMar w:top="1440" w:right="1440" w:bottom="1440" w:left="1440" w:header="1440" w:footer="1440" w:gutter="0"/>
          <w:cols w:space="720"/>
          <w:noEndnote/>
          <w:docGrid w:linePitch="326"/>
        </w:sectPr>
      </w:pPr>
      <w:r w:rsidRPr="00A142BF">
        <w:tab/>
      </w:r>
    </w:p>
    <w:p w:rsidR="009554E1" w:rsidRPr="00A142BF" w:rsidRDefault="009554E1" w:rsidP="009554E1">
      <w:pPr>
        <w:widowControl/>
        <w:numPr>
          <w:ilvl w:val="0"/>
          <w:numId w:val="3"/>
        </w:numPr>
        <w:tabs>
          <w:tab w:val="clear" w:pos="806"/>
        </w:tabs>
        <w:spacing w:line="240" w:lineRule="exact"/>
        <w:ind w:left="720" w:hanging="720"/>
      </w:pPr>
      <w:r w:rsidRPr="00A142BF">
        <w:lastRenderedPageBreak/>
        <w:t>Design change request forms (or equivalent) have provisions for documenting completion of required reviews, evaluations, and approvals prior to change implementation.</w:t>
      </w:r>
    </w:p>
    <w:p w:rsidR="009554E1" w:rsidRPr="00A142BF" w:rsidRDefault="009554E1" w:rsidP="009554E1">
      <w:pPr>
        <w:widowControl/>
        <w:spacing w:line="240" w:lineRule="exact"/>
        <w:ind w:left="720" w:hanging="720"/>
      </w:pPr>
    </w:p>
    <w:p w:rsidR="009554E1" w:rsidRDefault="009554E1" w:rsidP="009554E1">
      <w:pPr>
        <w:widowControl/>
        <w:numPr>
          <w:ilvl w:val="0"/>
          <w:numId w:val="3"/>
        </w:numPr>
        <w:tabs>
          <w:tab w:val="clear" w:pos="806"/>
        </w:tabs>
        <w:spacing w:line="240" w:lineRule="exact"/>
        <w:ind w:left="720" w:hanging="720"/>
      </w:pPr>
      <w:r w:rsidRPr="00A142BF">
        <w:t xml:space="preserve">Methods exist to ensure that applicable design </w:t>
      </w:r>
      <w:r>
        <w:t xml:space="preserve">change </w:t>
      </w:r>
      <w:r w:rsidRPr="00A142BF">
        <w:t>inputs are identified and their selection reviewed and approved.</w:t>
      </w:r>
    </w:p>
    <w:p w:rsidR="009554E1" w:rsidRDefault="009554E1" w:rsidP="009554E1">
      <w:pPr>
        <w:pStyle w:val="ListParagraph"/>
      </w:pPr>
    </w:p>
    <w:p w:rsidR="009554E1" w:rsidRPr="00A142BF" w:rsidRDefault="009554E1" w:rsidP="009554E1">
      <w:pPr>
        <w:widowControl/>
        <w:numPr>
          <w:ilvl w:val="0"/>
          <w:numId w:val="3"/>
        </w:numPr>
        <w:tabs>
          <w:tab w:val="clear" w:pos="806"/>
        </w:tabs>
        <w:spacing w:line="240" w:lineRule="exact"/>
        <w:ind w:left="720" w:hanging="720"/>
      </w:pPr>
      <w:r w:rsidRPr="00A142BF">
        <w:t xml:space="preserve">Design </w:t>
      </w:r>
      <w:r>
        <w:t xml:space="preserve">change </w:t>
      </w:r>
      <w:r w:rsidRPr="00A142BF">
        <w:t>activities are prescribed and accomplished in accordance with procedures of a type sufficient to ensure that applicable design inputs are correctly translated into specifications, drawings, procedures, or instructions.</w:t>
      </w:r>
    </w:p>
    <w:p w:rsidR="009554E1" w:rsidRPr="00A142BF" w:rsidRDefault="009554E1" w:rsidP="009554E1">
      <w:pPr>
        <w:widowControl/>
        <w:spacing w:line="240" w:lineRule="exact"/>
        <w:ind w:left="720" w:hanging="720"/>
      </w:pPr>
    </w:p>
    <w:p w:rsidR="009554E1" w:rsidRPr="00A142BF" w:rsidRDefault="009554E1" w:rsidP="009554E1">
      <w:pPr>
        <w:widowControl/>
        <w:numPr>
          <w:ilvl w:val="0"/>
          <w:numId w:val="3"/>
        </w:numPr>
        <w:tabs>
          <w:tab w:val="clear" w:pos="806"/>
        </w:tabs>
        <w:spacing w:line="240" w:lineRule="exact"/>
        <w:ind w:left="720" w:hanging="720"/>
      </w:pPr>
      <w:r w:rsidRPr="00A142BF">
        <w:t xml:space="preserve">Procedures requiring design </w:t>
      </w:r>
      <w:r>
        <w:t xml:space="preserve">change </w:t>
      </w:r>
      <w:r w:rsidRPr="00A142BF">
        <w:t>analysis, such as physics, stress, thermal, hydraulic, and accident analyses, are performed in a planned, controlled, and correct manner.</w:t>
      </w:r>
    </w:p>
    <w:p w:rsidR="009554E1" w:rsidRDefault="009554E1" w:rsidP="009554E1">
      <w:pPr>
        <w:widowControl/>
        <w:spacing w:line="240" w:lineRule="exact"/>
        <w:ind w:left="720" w:hanging="720"/>
      </w:pPr>
    </w:p>
    <w:p w:rsidR="009554E1" w:rsidRPr="00A142BF" w:rsidRDefault="009554E1" w:rsidP="009554E1">
      <w:pPr>
        <w:widowControl/>
        <w:numPr>
          <w:ilvl w:val="0"/>
          <w:numId w:val="3"/>
        </w:numPr>
        <w:tabs>
          <w:tab w:val="clear" w:pos="806"/>
        </w:tabs>
        <w:spacing w:line="240" w:lineRule="exact"/>
        <w:ind w:left="720" w:hanging="720"/>
      </w:pPr>
      <w:r w:rsidRPr="00A142BF">
        <w:t>Procedures exist that identify the external interfaces between the onsite design organizations, including those responsible for design specifications, changes, technical direction, and approvals.</w:t>
      </w:r>
    </w:p>
    <w:p w:rsidR="009554E1" w:rsidRDefault="009554E1" w:rsidP="009554E1">
      <w:pPr>
        <w:widowControl/>
        <w:spacing w:line="240" w:lineRule="exact"/>
        <w:ind w:left="720"/>
      </w:pPr>
    </w:p>
    <w:p w:rsidR="009554E1" w:rsidRDefault="009554E1" w:rsidP="009554E1">
      <w:pPr>
        <w:widowControl/>
        <w:numPr>
          <w:ilvl w:val="0"/>
          <w:numId w:val="3"/>
        </w:numPr>
        <w:tabs>
          <w:tab w:val="clear" w:pos="806"/>
        </w:tabs>
        <w:spacing w:line="240" w:lineRule="exact"/>
        <w:ind w:left="720" w:hanging="720"/>
      </w:pPr>
      <w:r w:rsidRPr="00A142BF">
        <w:t>Procedures exist to ensure that design changes have an adequate design verification performed or are checked by applicable methods.</w:t>
      </w:r>
    </w:p>
    <w:p w:rsidR="00605D9B" w:rsidRDefault="00605D9B" w:rsidP="00605D9B">
      <w:pPr>
        <w:pStyle w:val="ListParagraph"/>
      </w:pPr>
    </w:p>
    <w:p w:rsidR="00605D9B" w:rsidRDefault="00605D9B" w:rsidP="009554E1">
      <w:pPr>
        <w:widowControl/>
        <w:numPr>
          <w:ilvl w:val="0"/>
          <w:numId w:val="3"/>
        </w:numPr>
        <w:tabs>
          <w:tab w:val="clear" w:pos="806"/>
        </w:tabs>
        <w:spacing w:line="240" w:lineRule="exact"/>
        <w:ind w:left="720" w:hanging="720"/>
      </w:pPr>
      <w:r>
        <w:t>Administrative controls exists to ensure design change have been incorporated into appropriate plant procedures, the training program and plant drawings.</w:t>
      </w:r>
    </w:p>
    <w:p w:rsidR="00605D9B" w:rsidRDefault="00605D9B" w:rsidP="00605D9B">
      <w:pPr>
        <w:pStyle w:val="ListParagraph"/>
      </w:pPr>
    </w:p>
    <w:p w:rsidR="00605D9B" w:rsidRPr="00A142BF" w:rsidRDefault="00605D9B" w:rsidP="009554E1">
      <w:pPr>
        <w:widowControl/>
        <w:numPr>
          <w:ilvl w:val="0"/>
          <w:numId w:val="3"/>
        </w:numPr>
        <w:tabs>
          <w:tab w:val="clear" w:pos="806"/>
        </w:tabs>
        <w:spacing w:line="240" w:lineRule="exact"/>
        <w:ind w:left="720" w:hanging="720"/>
      </w:pPr>
      <w:r>
        <w:t>Administrative controls require design documentation and records that provide evidence the design change review process was performed.</w:t>
      </w:r>
    </w:p>
    <w:p w:rsidR="009554E1" w:rsidRDefault="009554E1" w:rsidP="009554E1">
      <w:pPr>
        <w:widowControl/>
        <w:spacing w:line="240" w:lineRule="exact"/>
        <w:ind w:left="848" w:hanging="720"/>
      </w:pPr>
    </w:p>
    <w:p w:rsidR="009554E1" w:rsidRPr="00624CD7" w:rsidRDefault="009554E1" w:rsidP="009554E1">
      <w:pPr>
        <w:widowControl/>
        <w:spacing w:line="240" w:lineRule="exact"/>
        <w:ind w:left="274" w:firstLine="446"/>
      </w:pPr>
      <w:r w:rsidRPr="00A142BF">
        <w:rPr>
          <w:u w:val="single"/>
        </w:rPr>
        <w:t>Specific Guidance</w:t>
      </w:r>
      <w:r>
        <w:t>:</w:t>
      </w:r>
    </w:p>
    <w:p w:rsidR="009554E1" w:rsidRPr="00A142BF" w:rsidRDefault="009554E1" w:rsidP="009554E1">
      <w:pPr>
        <w:widowControl/>
        <w:spacing w:line="240" w:lineRule="exact"/>
      </w:pPr>
    </w:p>
    <w:p w:rsidR="009554E1" w:rsidRDefault="009554E1" w:rsidP="009554E1">
      <w:pPr>
        <w:widowControl/>
        <w:numPr>
          <w:ilvl w:val="0"/>
          <w:numId w:val="4"/>
        </w:numPr>
        <w:tabs>
          <w:tab w:val="clear" w:pos="1440"/>
        </w:tabs>
        <w:spacing w:line="240" w:lineRule="exact"/>
      </w:pPr>
      <w:r w:rsidRPr="00A142BF">
        <w:t>Review applicable section(s) of the QAPD and any associated lower tier procedures for a description of the design</w:t>
      </w:r>
      <w:r>
        <w:t xml:space="preserve"> change</w:t>
      </w:r>
      <w:r w:rsidRPr="00A142BF">
        <w:t xml:space="preserve"> controls listed above.</w:t>
      </w:r>
    </w:p>
    <w:p w:rsidR="00981B30" w:rsidRDefault="00981B30" w:rsidP="00981B30">
      <w:pPr>
        <w:widowControl/>
        <w:spacing w:line="240" w:lineRule="exact"/>
        <w:ind w:left="1440"/>
      </w:pPr>
    </w:p>
    <w:p w:rsidR="00981B30" w:rsidRPr="00A142BF" w:rsidRDefault="00981B30" w:rsidP="00981B30">
      <w:pPr>
        <w:widowControl/>
        <w:numPr>
          <w:ilvl w:val="0"/>
          <w:numId w:val="4"/>
        </w:numPr>
        <w:spacing w:line="240" w:lineRule="exact"/>
      </w:pPr>
      <w:r w:rsidRPr="00A142BF">
        <w:t>Quality requirements, including appropriate material specifications, test reports, acceptance criteria, and required documentation, are specified in design and procurement documents.</w:t>
      </w:r>
    </w:p>
    <w:p w:rsidR="00981B30" w:rsidRPr="00A142BF" w:rsidRDefault="00981B30" w:rsidP="00981B30">
      <w:pPr>
        <w:widowControl/>
        <w:spacing w:line="240" w:lineRule="exact"/>
        <w:ind w:left="720" w:hanging="720"/>
      </w:pPr>
    </w:p>
    <w:p w:rsidR="009554E1" w:rsidRDefault="009554E1" w:rsidP="009554E1">
      <w:pPr>
        <w:widowControl/>
        <w:numPr>
          <w:ilvl w:val="0"/>
          <w:numId w:val="4"/>
        </w:numPr>
        <w:tabs>
          <w:tab w:val="clear" w:pos="1440"/>
        </w:tabs>
        <w:spacing w:line="240" w:lineRule="exact"/>
      </w:pPr>
      <w:r w:rsidRPr="00A142BF">
        <w:t xml:space="preserve">Review a sample of five design change packages to verify conformance with the </w:t>
      </w:r>
      <w:r>
        <w:t xml:space="preserve">design </w:t>
      </w:r>
      <w:r w:rsidRPr="00A142BF">
        <w:t xml:space="preserve">controls established </w:t>
      </w:r>
      <w:r>
        <w:t xml:space="preserve">in 03.03.a through </w:t>
      </w:r>
      <w:proofErr w:type="spellStart"/>
      <w:r w:rsidR="00E17A46">
        <w:t>i</w:t>
      </w:r>
      <w:proofErr w:type="spellEnd"/>
      <w:r>
        <w:t xml:space="preserve"> </w:t>
      </w:r>
      <w:r w:rsidRPr="00A142BF">
        <w:t>above.</w:t>
      </w:r>
    </w:p>
    <w:p w:rsidR="009554E1" w:rsidRPr="00A142BF" w:rsidRDefault="009554E1" w:rsidP="009554E1">
      <w:pPr>
        <w:widowControl/>
        <w:spacing w:line="240" w:lineRule="exact"/>
      </w:pPr>
    </w:p>
    <w:p w:rsidR="009554E1" w:rsidRDefault="009554E1" w:rsidP="009554E1">
      <w:pPr>
        <w:widowControl/>
        <w:spacing w:line="240" w:lineRule="exact"/>
        <w:ind w:left="720" w:hanging="720"/>
      </w:pPr>
      <w:r w:rsidRPr="00A142BF">
        <w:t>03.0</w:t>
      </w:r>
      <w:r w:rsidR="00FC1E35">
        <w:t>4</w:t>
      </w:r>
      <w:r w:rsidRPr="00A142BF">
        <w:tab/>
      </w:r>
      <w:r w:rsidR="00984B0E" w:rsidRPr="00984B0E">
        <w:rPr>
          <w:u w:val="single"/>
        </w:rPr>
        <w:t>Con</w:t>
      </w:r>
      <w:r w:rsidR="00787E3C">
        <w:rPr>
          <w:u w:val="single"/>
        </w:rPr>
        <w:t>trol</w:t>
      </w:r>
      <w:r w:rsidR="003777C1">
        <w:rPr>
          <w:u w:val="single"/>
        </w:rPr>
        <w:t xml:space="preserve"> </w:t>
      </w:r>
      <w:r w:rsidR="00952F98">
        <w:rPr>
          <w:u w:val="single"/>
        </w:rPr>
        <w:t>o</w:t>
      </w:r>
      <w:r w:rsidR="008D30BF">
        <w:rPr>
          <w:u w:val="single"/>
        </w:rPr>
        <w:t>f</w:t>
      </w:r>
      <w:r w:rsidR="00952F98">
        <w:rPr>
          <w:u w:val="single"/>
        </w:rPr>
        <w:t xml:space="preserve"> </w:t>
      </w:r>
      <w:r>
        <w:rPr>
          <w:u w:val="single"/>
        </w:rPr>
        <w:t>Instructions</w:t>
      </w:r>
      <w:r w:rsidR="003777C1">
        <w:rPr>
          <w:u w:val="single"/>
        </w:rPr>
        <w:t xml:space="preserve">, </w:t>
      </w:r>
      <w:r>
        <w:rPr>
          <w:u w:val="single"/>
        </w:rPr>
        <w:t>Procedures</w:t>
      </w:r>
      <w:r w:rsidR="003777C1">
        <w:rPr>
          <w:u w:val="single"/>
        </w:rPr>
        <w:t xml:space="preserve"> and Drawings</w:t>
      </w:r>
      <w:r>
        <w:t>.</w:t>
      </w:r>
      <w:r w:rsidRPr="00A142BF">
        <w:t xml:space="preserve">  Verify the following:</w:t>
      </w:r>
    </w:p>
    <w:p w:rsidR="008844F0" w:rsidRDefault="008844F0" w:rsidP="009554E1">
      <w:pPr>
        <w:widowControl/>
        <w:spacing w:line="240" w:lineRule="exact"/>
        <w:ind w:left="720" w:hanging="720"/>
      </w:pPr>
    </w:p>
    <w:p w:rsidR="009554E1" w:rsidRDefault="008844F0" w:rsidP="00F41C2E">
      <w:pPr>
        <w:widowControl/>
        <w:numPr>
          <w:ilvl w:val="0"/>
          <w:numId w:val="5"/>
        </w:numPr>
        <w:tabs>
          <w:tab w:val="clear" w:pos="806"/>
        </w:tabs>
        <w:spacing w:line="240" w:lineRule="exact"/>
        <w:ind w:left="720" w:hanging="720"/>
      </w:pPr>
      <w:r>
        <w:t>Verify p</w:t>
      </w:r>
      <w:r w:rsidR="009554E1" w:rsidRPr="00A142BF">
        <w:t xml:space="preserve">rocedures cover </w:t>
      </w:r>
      <w:r w:rsidR="009554E1">
        <w:t xml:space="preserve">safety </w:t>
      </w:r>
      <w:r w:rsidR="009554E1" w:rsidRPr="00A142BF">
        <w:t xml:space="preserve">significant activities such as </w:t>
      </w:r>
      <w:r w:rsidR="009554E1">
        <w:t xml:space="preserve">technical specification </w:t>
      </w:r>
      <w:r w:rsidR="009554E1" w:rsidRPr="00A142BF">
        <w:t>process monitoring</w:t>
      </w:r>
      <w:r w:rsidR="009554E1">
        <w:t>,</w:t>
      </w:r>
      <w:r w:rsidR="009554E1" w:rsidRPr="00A142BF">
        <w:t xml:space="preserve"> surveillance</w:t>
      </w:r>
      <w:r w:rsidR="009554E1">
        <w:t xml:space="preserve"> inspections and tests, </w:t>
      </w:r>
      <w:r w:rsidR="009554E1" w:rsidRPr="00A142BF">
        <w:t xml:space="preserve">inspection hold points, </w:t>
      </w:r>
      <w:r w:rsidR="009554E1">
        <w:t xml:space="preserve">the startup </w:t>
      </w:r>
      <w:r w:rsidR="009554E1" w:rsidRPr="00A142BF">
        <w:t>test program and the control of special equipment.</w:t>
      </w:r>
    </w:p>
    <w:p w:rsidR="00953B69" w:rsidRDefault="00953B69" w:rsidP="00953B69">
      <w:pPr>
        <w:pStyle w:val="ListParagraph"/>
      </w:pPr>
    </w:p>
    <w:p w:rsidR="00972946" w:rsidRDefault="008844F0" w:rsidP="00F41C2E">
      <w:pPr>
        <w:pStyle w:val="ListParagraph"/>
        <w:widowControl/>
        <w:numPr>
          <w:ilvl w:val="0"/>
          <w:numId w:val="5"/>
        </w:numPr>
        <w:spacing w:line="240" w:lineRule="exact"/>
        <w:ind w:left="720" w:hanging="720"/>
        <w:sectPr w:rsidR="00972946" w:rsidSect="00972946">
          <w:pgSz w:w="12240" w:h="15840" w:code="1"/>
          <w:pgMar w:top="1440" w:right="1440" w:bottom="1440" w:left="1440" w:header="1440" w:footer="1440" w:gutter="0"/>
          <w:cols w:space="720"/>
          <w:noEndnote/>
          <w:docGrid w:linePitch="326"/>
        </w:sectPr>
      </w:pPr>
      <w:r w:rsidRPr="00953B69">
        <w:t>Verify i</w:t>
      </w:r>
      <w:r w:rsidR="009A7CF2" w:rsidRPr="00953B69">
        <w:t xml:space="preserve">nstructions, </w:t>
      </w:r>
      <w:r w:rsidR="00B86CE5" w:rsidRPr="00953B69">
        <w:t>p</w:t>
      </w:r>
      <w:r w:rsidR="00D42452" w:rsidRPr="00953B69">
        <w:t xml:space="preserve">rocedures </w:t>
      </w:r>
      <w:r w:rsidR="009A7CF2" w:rsidRPr="00953B69">
        <w:t xml:space="preserve">and </w:t>
      </w:r>
      <w:r w:rsidR="00B86CE5" w:rsidRPr="00953B69">
        <w:t>d</w:t>
      </w:r>
      <w:r w:rsidR="009A7CF2" w:rsidRPr="00953B69">
        <w:t xml:space="preserve">rawings </w:t>
      </w:r>
      <w:r w:rsidR="00D42452" w:rsidRPr="00953B69">
        <w:t>are complete, reviewed, approved, controlled, and maintained</w:t>
      </w:r>
      <w:r w:rsidR="00F11306" w:rsidRPr="00953B69">
        <w:t xml:space="preserve"> to address appropriate quantitative and qualitative acceptance criteria used to successfully accomplish important safety activities</w:t>
      </w:r>
      <w:r w:rsidR="00D42452" w:rsidRPr="00953B69">
        <w:t>.</w:t>
      </w:r>
    </w:p>
    <w:p w:rsidR="00951C39" w:rsidRPr="00951C39" w:rsidRDefault="00951C39" w:rsidP="00F41C2E">
      <w:pPr>
        <w:pStyle w:val="ListParagraph"/>
        <w:widowControl/>
        <w:numPr>
          <w:ilvl w:val="0"/>
          <w:numId w:val="5"/>
        </w:numPr>
        <w:spacing w:line="240" w:lineRule="exact"/>
        <w:ind w:left="720" w:hanging="720"/>
      </w:pPr>
      <w:r w:rsidRPr="00951C39">
        <w:lastRenderedPageBreak/>
        <w:t xml:space="preserve">Verify that operations personnel have QA controls in place for safe operation of the reactor, including authorities and responsibilities for shift supervisors and reactor operators to shut down the reactor when it is determined that reactor safety is in jeopardy or when operating parameters exceed safety set points and automatic shutdown does not occur.  </w:t>
      </w:r>
    </w:p>
    <w:p w:rsidR="005B67B7" w:rsidRDefault="005B67B7" w:rsidP="0064764B">
      <w:pPr>
        <w:pStyle w:val="ListParagraph"/>
      </w:pPr>
    </w:p>
    <w:p w:rsidR="005B67B7" w:rsidRPr="00953B69" w:rsidRDefault="005B67B7" w:rsidP="00F41C2E">
      <w:pPr>
        <w:pStyle w:val="ListParagraph"/>
        <w:widowControl/>
        <w:numPr>
          <w:ilvl w:val="0"/>
          <w:numId w:val="5"/>
        </w:numPr>
        <w:spacing w:line="240" w:lineRule="exact"/>
        <w:ind w:left="720" w:hanging="720"/>
      </w:pPr>
      <w:r>
        <w:t>V</w:t>
      </w:r>
      <w:r w:rsidR="0064764B">
        <w:t>erif</w:t>
      </w:r>
      <w:r>
        <w:t xml:space="preserve">y operations personnel are instructed that in the event of an emergency not covered by an approved procedure </w:t>
      </w:r>
      <w:r w:rsidR="0064764B">
        <w:t xml:space="preserve">or an emergency not following the path upon which the approved procedure is based, operations personnel shall take action so as to protect public health and safety and to minimize personnel injury and damage to the facility. </w:t>
      </w:r>
    </w:p>
    <w:p w:rsidR="00953B69" w:rsidRPr="00953B69" w:rsidRDefault="00953B69" w:rsidP="00953B69">
      <w:pPr>
        <w:pStyle w:val="ListParagraph"/>
        <w:widowControl/>
        <w:spacing w:line="240" w:lineRule="exact"/>
        <w:ind w:left="806"/>
      </w:pPr>
    </w:p>
    <w:p w:rsidR="00B86CE5" w:rsidRDefault="00B86CE5" w:rsidP="00F41C2E">
      <w:pPr>
        <w:widowControl/>
        <w:numPr>
          <w:ilvl w:val="0"/>
          <w:numId w:val="5"/>
        </w:numPr>
        <w:spacing w:line="220" w:lineRule="exact"/>
        <w:ind w:left="720" w:hanging="720"/>
      </w:pPr>
      <w:r>
        <w:t>Verify the licensee has a process for issuing standing orders, special orders</w:t>
      </w:r>
      <w:r w:rsidR="006F6DA7">
        <w:t xml:space="preserve">, </w:t>
      </w:r>
      <w:r>
        <w:t>temporary procedures</w:t>
      </w:r>
      <w:r w:rsidR="006F6DA7">
        <w:t>, equipment controls and controls for maintenance and modifications.</w:t>
      </w:r>
      <w:r>
        <w:t xml:space="preserve"> </w:t>
      </w:r>
    </w:p>
    <w:p w:rsidR="00B86CE5" w:rsidRDefault="00B86CE5" w:rsidP="00B86CE5">
      <w:pPr>
        <w:widowControl/>
        <w:spacing w:line="220" w:lineRule="exact"/>
        <w:ind w:left="720"/>
      </w:pPr>
    </w:p>
    <w:p w:rsidR="00B86CE5" w:rsidRDefault="00B86CE5" w:rsidP="00D328B0">
      <w:pPr>
        <w:widowControl/>
        <w:spacing w:line="220" w:lineRule="exact"/>
        <w:ind w:left="1296" w:hanging="576"/>
      </w:pPr>
      <w:r>
        <w:t>1.</w:t>
      </w:r>
      <w:r>
        <w:tab/>
      </w:r>
      <w:r w:rsidR="00B65204">
        <w:t xml:space="preserve">Ensure there are provisions for periodic review, update and cancel </w:t>
      </w:r>
      <w:r w:rsidR="00680298">
        <w:t xml:space="preserve">of </w:t>
      </w:r>
      <w:r w:rsidR="00B65204">
        <w:t>s</w:t>
      </w:r>
      <w:r>
        <w:t>tanding orders</w:t>
      </w:r>
      <w:r w:rsidR="00B65204">
        <w:t xml:space="preserve">.  Standing orders </w:t>
      </w:r>
      <w:r>
        <w:t>or standard operating procedures</w:t>
      </w:r>
      <w:r w:rsidR="00B65204">
        <w:t xml:space="preserve"> </w:t>
      </w:r>
      <w:r>
        <w:t xml:space="preserve">typically deal with job turnover and relief, limitations on plant personnel in the control room, duties of operators and transmittal of operating date to management and for periodic review of standing orders. </w:t>
      </w:r>
    </w:p>
    <w:p w:rsidR="00B86CE5" w:rsidRDefault="00B86CE5" w:rsidP="00B86CE5">
      <w:pPr>
        <w:widowControl/>
        <w:spacing w:line="220" w:lineRule="exact"/>
        <w:ind w:left="1210" w:hanging="490"/>
      </w:pPr>
    </w:p>
    <w:p w:rsidR="00D328B0" w:rsidRDefault="00B65204" w:rsidP="00F41C2E">
      <w:pPr>
        <w:pStyle w:val="ListParagraph"/>
        <w:widowControl/>
        <w:numPr>
          <w:ilvl w:val="0"/>
          <w:numId w:val="18"/>
        </w:numPr>
        <w:spacing w:line="220" w:lineRule="exact"/>
        <w:ind w:left="1296" w:hanging="576"/>
      </w:pPr>
      <w:r>
        <w:t xml:space="preserve">Ensure there are provisions </w:t>
      </w:r>
      <w:r w:rsidR="00680298">
        <w:t>for</w:t>
      </w:r>
      <w:r>
        <w:t xml:space="preserve"> periodic review, update and cancel </w:t>
      </w:r>
      <w:r w:rsidR="00680298">
        <w:t xml:space="preserve">of </w:t>
      </w:r>
      <w:r>
        <w:t>s</w:t>
      </w:r>
      <w:r w:rsidR="00D328B0">
        <w:t>pecial orders</w:t>
      </w:r>
      <w:r>
        <w:t xml:space="preserve">. Special orders </w:t>
      </w:r>
      <w:r w:rsidR="00D328B0">
        <w:t xml:space="preserve">are issued by management for short-term applicability. Such special orders encompass special operations, housekeeping, data taking, publications and their distribution, plotting process parameters, personnel actions or other similar matters.  </w:t>
      </w:r>
    </w:p>
    <w:p w:rsidR="006F6DA7" w:rsidRDefault="006F6DA7" w:rsidP="006F6DA7">
      <w:pPr>
        <w:pStyle w:val="ListParagraph"/>
        <w:widowControl/>
        <w:spacing w:line="220" w:lineRule="exact"/>
        <w:ind w:left="1296"/>
      </w:pPr>
    </w:p>
    <w:p w:rsidR="006F6DA7" w:rsidRDefault="00B65204" w:rsidP="00F41C2E">
      <w:pPr>
        <w:pStyle w:val="ListParagraph"/>
        <w:widowControl/>
        <w:numPr>
          <w:ilvl w:val="0"/>
          <w:numId w:val="18"/>
        </w:numPr>
        <w:spacing w:line="220" w:lineRule="exact"/>
        <w:ind w:left="1296" w:hanging="576"/>
      </w:pPr>
      <w:r>
        <w:t>Ensure there are provisions to review</w:t>
      </w:r>
      <w:r w:rsidR="008A1C35">
        <w:t xml:space="preserve">, </w:t>
      </w:r>
      <w:r>
        <w:t xml:space="preserve">approve </w:t>
      </w:r>
      <w:r w:rsidR="008A1C35">
        <w:t xml:space="preserve">and cancel </w:t>
      </w:r>
      <w:r>
        <w:t>t</w:t>
      </w:r>
      <w:r w:rsidR="00D328B0">
        <w:t>emporary procedure</w:t>
      </w:r>
      <w:r w:rsidR="00C21AA2">
        <w:t>s</w:t>
      </w:r>
      <w:r>
        <w:t xml:space="preserve">. Temporary procedures </w:t>
      </w:r>
      <w:r w:rsidR="00D328B0">
        <w:t>may be issued during the operational phase to direct operations during testing, refueling, maintenance and modifications: to provide guidance in unusual situations not within the scope of normal procedures, and to ensure orderly and uniform operations for short per</w:t>
      </w:r>
      <w:r w:rsidR="006F6DA7">
        <w:t xml:space="preserve">iods </w:t>
      </w:r>
      <w:r w:rsidR="00D328B0">
        <w:t xml:space="preserve">when the plant, a system </w:t>
      </w:r>
      <w:r w:rsidR="006F6DA7">
        <w:t>or a component of a system is performing in a manner not covered by existing detailed procedures or has been modified in such a manner that portions of existing procedures do not apply.</w:t>
      </w:r>
      <w:r w:rsidR="00D328B0">
        <w:t xml:space="preserve"> </w:t>
      </w:r>
    </w:p>
    <w:p w:rsidR="006F6DA7" w:rsidRPr="006F6DA7" w:rsidRDefault="006F6DA7" w:rsidP="006F6DA7">
      <w:pPr>
        <w:pStyle w:val="ListParagraph"/>
      </w:pPr>
    </w:p>
    <w:p w:rsidR="00EB515C" w:rsidRDefault="000527C5" w:rsidP="00F41C2E">
      <w:pPr>
        <w:pStyle w:val="ListParagraph"/>
        <w:widowControl/>
        <w:numPr>
          <w:ilvl w:val="0"/>
          <w:numId w:val="18"/>
        </w:numPr>
        <w:spacing w:line="220" w:lineRule="exact"/>
        <w:ind w:left="1296" w:hanging="576"/>
      </w:pPr>
      <w:r>
        <w:t xml:space="preserve">Verify that prior to granting permission, operating personnel </w:t>
      </w:r>
      <w:r w:rsidR="008F64FA">
        <w:t xml:space="preserve">determine </w:t>
      </w:r>
      <w:r>
        <w:t xml:space="preserve">that equipment or a system can be safety </w:t>
      </w:r>
      <w:r w:rsidR="008F64FA">
        <w:t xml:space="preserve">removed from </w:t>
      </w:r>
      <w:r>
        <w:t xml:space="preserve">service.  </w:t>
      </w:r>
      <w:r w:rsidR="006F6DA7">
        <w:t xml:space="preserve">Equipment </w:t>
      </w:r>
      <w:r>
        <w:t>c</w:t>
      </w:r>
      <w:r w:rsidR="006F6DA7">
        <w:t>ontrols grant permissions for the release of equipment and systems for maintenance by designated operating personnel.  Prior to granting permission, operating personnel shall verify that the equipment or system can be released</w:t>
      </w:r>
      <w:r w:rsidR="00EB515C">
        <w:t xml:space="preserve"> and how long it will be out of service. </w:t>
      </w:r>
      <w:r w:rsidR="007C59B9">
        <w:t xml:space="preserve"> </w:t>
      </w:r>
      <w:r w:rsidR="00EB515C">
        <w:t xml:space="preserve">Granting permission shall be documented and attention shall be given to the potentially degraded condition of the plant when one subsystem of a redundant safety system has been removed for maintenance. </w:t>
      </w:r>
    </w:p>
    <w:p w:rsidR="00EB515C" w:rsidRPr="00EB515C" w:rsidRDefault="00EB515C" w:rsidP="00EB515C">
      <w:pPr>
        <w:pStyle w:val="ListParagraph"/>
      </w:pPr>
    </w:p>
    <w:p w:rsidR="00D328B0" w:rsidRDefault="00B65204" w:rsidP="00F41C2E">
      <w:pPr>
        <w:pStyle w:val="ListParagraph"/>
        <w:widowControl/>
        <w:numPr>
          <w:ilvl w:val="0"/>
          <w:numId w:val="18"/>
        </w:numPr>
        <w:spacing w:line="220" w:lineRule="exact"/>
        <w:ind w:left="1296" w:hanging="576"/>
      </w:pPr>
      <w:r>
        <w:t xml:space="preserve">Ensure proper return of equipment or a system </w:t>
      </w:r>
      <w:r w:rsidR="008F64FA">
        <w:t xml:space="preserve">to service </w:t>
      </w:r>
      <w:r>
        <w:t>following m</w:t>
      </w:r>
      <w:r w:rsidR="00EB515C">
        <w:t>aintenance or modification</w:t>
      </w:r>
      <w:r w:rsidR="000527C5">
        <w:t xml:space="preserve"> activities that </w:t>
      </w:r>
      <w:r w:rsidR="00EB515C">
        <w:t xml:space="preserve">may affect </w:t>
      </w:r>
      <w:r w:rsidR="008F64FA">
        <w:t xml:space="preserve">the </w:t>
      </w:r>
      <w:r w:rsidR="00EB515C">
        <w:t>function</w:t>
      </w:r>
      <w:r w:rsidR="008F64FA">
        <w:t xml:space="preserve"> of</w:t>
      </w:r>
      <w:r w:rsidR="00EB515C">
        <w:t xml:space="preserve"> safety-related </w:t>
      </w:r>
      <w:r w:rsidR="00436A5A">
        <w:t>SSCs</w:t>
      </w:r>
      <w:r w:rsidR="000527C5">
        <w:t>.  These</w:t>
      </w:r>
      <w:r w:rsidR="00436A5A">
        <w:t xml:space="preserve"> </w:t>
      </w:r>
      <w:r w:rsidR="000527C5">
        <w:t xml:space="preserve">activities </w:t>
      </w:r>
      <w:r w:rsidR="00436A5A">
        <w:t xml:space="preserve">shall be performed in a manner to ensure quality at least equivalent to that specified in the original design basis, </w:t>
      </w:r>
      <w:r w:rsidR="006A3306">
        <w:t xml:space="preserve">material specifications, and inspection and test requirements. A suitable level of confidence in SSCs where maintenance or modifications have been performed shall be attained by appropriate inspection and performance testing. </w:t>
      </w:r>
      <w:r w:rsidR="00436A5A">
        <w:t xml:space="preserve"> </w:t>
      </w:r>
    </w:p>
    <w:p w:rsidR="00D328B0" w:rsidRDefault="00D328B0" w:rsidP="00D328B0">
      <w:pPr>
        <w:widowControl/>
        <w:spacing w:line="220" w:lineRule="exact"/>
      </w:pPr>
    </w:p>
    <w:p w:rsidR="00972946" w:rsidRDefault="00D42452" w:rsidP="00A85306">
      <w:pPr>
        <w:widowControl/>
        <w:spacing w:line="240" w:lineRule="exact"/>
        <w:ind w:left="720"/>
        <w:sectPr w:rsidR="00972946" w:rsidSect="00972946">
          <w:pgSz w:w="12240" w:h="15840" w:code="1"/>
          <w:pgMar w:top="1440" w:right="1440" w:bottom="1440" w:left="1440" w:header="1440" w:footer="1440" w:gutter="0"/>
          <w:cols w:space="720"/>
          <w:noEndnote/>
          <w:docGrid w:linePitch="326"/>
        </w:sectPr>
      </w:pPr>
      <w:r w:rsidRPr="00A142BF">
        <w:rPr>
          <w:u w:val="single"/>
        </w:rPr>
        <w:t>Specific Guidance</w:t>
      </w:r>
      <w:r w:rsidR="009A295D">
        <w:t>:</w:t>
      </w:r>
      <w:r w:rsidRPr="00A142BF">
        <w:t xml:space="preserve">  Review a sample of five procedures to verify that the work and quality inspection requirements listed in steps 03.0</w:t>
      </w:r>
      <w:r w:rsidR="0032298F">
        <w:t>4</w:t>
      </w:r>
      <w:r w:rsidRPr="00A142BF">
        <w:t xml:space="preserve">.a through </w:t>
      </w:r>
      <w:r w:rsidR="0032298F">
        <w:t>03.04.</w:t>
      </w:r>
      <w:r w:rsidR="0022092D">
        <w:t>c</w:t>
      </w:r>
      <w:r w:rsidRPr="00A142BF">
        <w:t xml:space="preserve"> have been met.</w:t>
      </w:r>
    </w:p>
    <w:p w:rsidR="002C7D31" w:rsidRPr="00FA0180" w:rsidRDefault="002C7D31" w:rsidP="00E034E6">
      <w:pPr>
        <w:widowControl/>
        <w:spacing w:line="240" w:lineRule="exact"/>
        <w:ind w:left="720" w:hanging="720"/>
      </w:pPr>
      <w:r>
        <w:lastRenderedPageBreak/>
        <w:t>03.0</w:t>
      </w:r>
      <w:r w:rsidR="00FC1E35">
        <w:t>5</w:t>
      </w:r>
      <w:r w:rsidR="00E6171C">
        <w:tab/>
      </w:r>
      <w:r w:rsidRPr="002C7D31">
        <w:rPr>
          <w:u w:val="single"/>
        </w:rPr>
        <w:t xml:space="preserve">Identification and Control of Material, </w:t>
      </w:r>
      <w:r w:rsidR="00E6171C">
        <w:rPr>
          <w:u w:val="single"/>
        </w:rPr>
        <w:t>P</w:t>
      </w:r>
      <w:r w:rsidRPr="002C7D31">
        <w:rPr>
          <w:u w:val="single"/>
        </w:rPr>
        <w:t>arts and Components</w:t>
      </w:r>
      <w:r w:rsidR="00FA0180">
        <w:t>.</w:t>
      </w:r>
    </w:p>
    <w:p w:rsidR="002C7D31" w:rsidRDefault="002C7D31" w:rsidP="00E034E6">
      <w:pPr>
        <w:widowControl/>
        <w:spacing w:line="240" w:lineRule="exact"/>
      </w:pPr>
    </w:p>
    <w:p w:rsidR="0060137E" w:rsidRDefault="002C7D31" w:rsidP="00F41C2E">
      <w:pPr>
        <w:widowControl/>
        <w:numPr>
          <w:ilvl w:val="0"/>
          <w:numId w:val="33"/>
        </w:numPr>
        <w:spacing w:line="240" w:lineRule="exact"/>
        <w:ind w:left="720" w:hanging="720"/>
      </w:pPr>
      <w:r>
        <w:t>Verify that measures are established for the identification and control of material, parts and components, including partially fabricated assembl</w:t>
      </w:r>
      <w:r w:rsidR="004E2E43">
        <w:t>i</w:t>
      </w:r>
      <w:r>
        <w:t>es</w:t>
      </w:r>
      <w:r w:rsidR="004E2E43">
        <w:t xml:space="preserve">. </w:t>
      </w:r>
      <w:r>
        <w:t xml:space="preserve"> These measures shall identif</w:t>
      </w:r>
      <w:r w:rsidR="00E6171C">
        <w:t xml:space="preserve">y </w:t>
      </w:r>
      <w:r>
        <w:t xml:space="preserve">the item by heat number, part number, serial number, </w:t>
      </w:r>
      <w:r w:rsidR="00E6171C">
        <w:t xml:space="preserve">or other means either on the item or traceable to the item, as required throughout the fabrication, erection, installation and use of the item.  </w:t>
      </w:r>
    </w:p>
    <w:p w:rsidR="0060137E" w:rsidRDefault="0060137E" w:rsidP="00F41C2E">
      <w:pPr>
        <w:widowControl/>
        <w:spacing w:line="240" w:lineRule="exact"/>
        <w:ind w:left="720" w:hanging="720"/>
      </w:pPr>
    </w:p>
    <w:p w:rsidR="002C7D31" w:rsidRDefault="0060137E" w:rsidP="00F41C2E">
      <w:pPr>
        <w:widowControl/>
        <w:numPr>
          <w:ilvl w:val="0"/>
          <w:numId w:val="33"/>
        </w:numPr>
        <w:spacing w:line="240" w:lineRule="exact"/>
        <w:ind w:left="720" w:hanging="720"/>
      </w:pPr>
      <w:r>
        <w:t xml:space="preserve">Verify that the licensee </w:t>
      </w:r>
      <w:r w:rsidR="00E6171C">
        <w:t>identification and control</w:t>
      </w:r>
      <w:r w:rsidR="00692865">
        <w:t>s</w:t>
      </w:r>
      <w:r w:rsidR="00E6171C">
        <w:t xml:space="preserve"> shall be designed to prevent the use of incorrect or defective material, parts and components</w:t>
      </w:r>
      <w:r w:rsidR="00692865">
        <w:t>.</w:t>
      </w:r>
      <w:r w:rsidR="00E6171C">
        <w:t xml:space="preserve"> </w:t>
      </w:r>
    </w:p>
    <w:p w:rsidR="002C7D31" w:rsidRPr="00A142BF" w:rsidRDefault="002C7D31" w:rsidP="00E034E6">
      <w:pPr>
        <w:widowControl/>
        <w:spacing w:line="240" w:lineRule="exact"/>
        <w:ind w:left="720" w:hanging="720"/>
      </w:pPr>
    </w:p>
    <w:p w:rsidR="00D42452" w:rsidRDefault="00D42452" w:rsidP="00F41C2E">
      <w:pPr>
        <w:widowControl/>
        <w:numPr>
          <w:ilvl w:val="0"/>
          <w:numId w:val="33"/>
        </w:numPr>
        <w:spacing w:line="240" w:lineRule="exact"/>
        <w:ind w:left="720" w:hanging="720"/>
      </w:pPr>
      <w:r w:rsidRPr="00A142BF">
        <w:t xml:space="preserve">Verify that program procedures for </w:t>
      </w:r>
      <w:r w:rsidR="00FD382D">
        <w:t>c</w:t>
      </w:r>
      <w:r w:rsidRPr="00A142BF">
        <w:t xml:space="preserve">ontrol of </w:t>
      </w:r>
      <w:r w:rsidR="00FD382D">
        <w:t>m</w:t>
      </w:r>
      <w:r w:rsidRPr="00A142BF">
        <w:t>aterial</w:t>
      </w:r>
      <w:r w:rsidR="00B4385F">
        <w:t xml:space="preserve">, </w:t>
      </w:r>
      <w:r w:rsidR="00FD382D">
        <w:t>e</w:t>
      </w:r>
      <w:r w:rsidR="00B4385F">
        <w:t>quipment</w:t>
      </w:r>
      <w:r w:rsidR="00692865">
        <w:t xml:space="preserve">, </w:t>
      </w:r>
      <w:r w:rsidR="00FD382D">
        <w:t>p</w:t>
      </w:r>
      <w:r w:rsidR="00692865">
        <w:t xml:space="preserve">arts, </w:t>
      </w:r>
      <w:r w:rsidR="00FD382D">
        <w:t>c</w:t>
      </w:r>
      <w:r w:rsidR="00692865">
        <w:t xml:space="preserve">omponents </w:t>
      </w:r>
      <w:r w:rsidR="0060137E">
        <w:t xml:space="preserve"> </w:t>
      </w:r>
      <w:r w:rsidR="00692865">
        <w:t xml:space="preserve">and </w:t>
      </w:r>
      <w:r w:rsidR="00FD382D">
        <w:t>s</w:t>
      </w:r>
      <w:r w:rsidR="00B4385F">
        <w:t>ervices</w:t>
      </w:r>
      <w:r w:rsidRPr="00A142BF">
        <w:t xml:space="preserve"> policies and guidelines </w:t>
      </w:r>
      <w:r w:rsidR="00FD382D">
        <w:t xml:space="preserve">for procurement and receipt inspections </w:t>
      </w:r>
      <w:r w:rsidRPr="00A142BF">
        <w:t>are provided in the following areas:</w:t>
      </w:r>
    </w:p>
    <w:p w:rsidR="00D42452" w:rsidRPr="00A142BF" w:rsidRDefault="00D42452" w:rsidP="00E034E6">
      <w:pPr>
        <w:widowControl/>
        <w:spacing w:line="240" w:lineRule="exact"/>
      </w:pPr>
    </w:p>
    <w:p w:rsidR="00D42452" w:rsidRPr="00A142BF" w:rsidRDefault="00D42452" w:rsidP="00F41C2E">
      <w:pPr>
        <w:widowControl/>
        <w:numPr>
          <w:ilvl w:val="1"/>
          <w:numId w:val="6"/>
        </w:numPr>
        <w:tabs>
          <w:tab w:val="clear" w:pos="1440"/>
        </w:tabs>
        <w:spacing w:line="240" w:lineRule="exact"/>
        <w:ind w:hanging="720"/>
      </w:pPr>
      <w:r w:rsidRPr="00A142BF">
        <w:t>Documented evidence that quality requirements were met prior to use or installation of material or equipment.</w:t>
      </w:r>
    </w:p>
    <w:p w:rsidR="00D42452" w:rsidRPr="00A142BF" w:rsidRDefault="00D42452" w:rsidP="00E034E6">
      <w:pPr>
        <w:widowControl/>
        <w:spacing w:line="240" w:lineRule="exact"/>
        <w:ind w:hanging="720"/>
      </w:pPr>
    </w:p>
    <w:p w:rsidR="00D42452" w:rsidRPr="00A142BF" w:rsidRDefault="00D42452" w:rsidP="00F41C2E">
      <w:pPr>
        <w:widowControl/>
        <w:numPr>
          <w:ilvl w:val="1"/>
          <w:numId w:val="6"/>
        </w:numPr>
        <w:tabs>
          <w:tab w:val="clear" w:pos="1440"/>
        </w:tabs>
        <w:spacing w:line="240" w:lineRule="exact"/>
        <w:ind w:hanging="720"/>
      </w:pPr>
      <w:r w:rsidRPr="00A142BF">
        <w:t>Provisions exist for Identification and traceability of material and equipment, including status of inspection or tests performed, as required.</w:t>
      </w:r>
    </w:p>
    <w:p w:rsidR="00BD5783" w:rsidRPr="00A142BF" w:rsidRDefault="00BD5783" w:rsidP="00E034E6">
      <w:pPr>
        <w:widowControl/>
        <w:spacing w:line="240" w:lineRule="exact"/>
        <w:ind w:hanging="720"/>
      </w:pPr>
    </w:p>
    <w:p w:rsidR="008170E1" w:rsidRPr="00A142BF" w:rsidRDefault="00D42452" w:rsidP="00E034E6">
      <w:pPr>
        <w:widowControl/>
        <w:spacing w:line="240" w:lineRule="exact"/>
        <w:ind w:left="720"/>
      </w:pPr>
      <w:r w:rsidRPr="00A142BF">
        <w:rPr>
          <w:u w:val="single"/>
        </w:rPr>
        <w:t>Specific Guidance</w:t>
      </w:r>
      <w:r w:rsidR="003A634D">
        <w:t>:</w:t>
      </w:r>
      <w:r w:rsidRPr="00A142BF">
        <w:t xml:space="preserve">  Revi</w:t>
      </w:r>
      <w:r w:rsidR="00027D22">
        <w:t xml:space="preserve">ew a sample of five </w:t>
      </w:r>
      <w:r w:rsidR="00863A7F">
        <w:t>delivered SSCs through the licensee</w:t>
      </w:r>
      <w:r w:rsidR="00BE474B">
        <w:t>’s</w:t>
      </w:r>
      <w:r w:rsidR="00863A7F">
        <w:t xml:space="preserve"> receipt inspection process </w:t>
      </w:r>
      <w:r w:rsidRPr="00A142BF">
        <w:t>to verify that the requirements listed in steps 03.0</w:t>
      </w:r>
      <w:r w:rsidR="00FC1E35">
        <w:t>5</w:t>
      </w:r>
      <w:r w:rsidRPr="00A142BF">
        <w:t>.a</w:t>
      </w:r>
      <w:r w:rsidR="00FD382D">
        <w:t xml:space="preserve"> through </w:t>
      </w:r>
      <w:r w:rsidR="00680298">
        <w:t>03.05.</w:t>
      </w:r>
      <w:r w:rsidR="00FD382D">
        <w:t>c</w:t>
      </w:r>
      <w:r w:rsidRPr="00A142BF">
        <w:t xml:space="preserve"> have been met.</w:t>
      </w:r>
    </w:p>
    <w:p w:rsidR="00D42452" w:rsidRPr="00A142BF" w:rsidRDefault="00D42452" w:rsidP="00E034E6">
      <w:pPr>
        <w:widowControl/>
        <w:spacing w:line="240" w:lineRule="exact"/>
      </w:pPr>
    </w:p>
    <w:p w:rsidR="00D42452" w:rsidRPr="00FA0180" w:rsidRDefault="00D42452" w:rsidP="00E034E6">
      <w:pPr>
        <w:widowControl/>
        <w:spacing w:line="240" w:lineRule="exact"/>
        <w:ind w:left="2707" w:hanging="2707"/>
      </w:pPr>
      <w:r w:rsidRPr="00A142BF">
        <w:t>03.</w:t>
      </w:r>
      <w:r w:rsidR="009A7DAB">
        <w:t>0</w:t>
      </w:r>
      <w:r w:rsidR="00F6492D">
        <w:t>6</w:t>
      </w:r>
      <w:r w:rsidR="00683BE6">
        <w:t xml:space="preserve">   </w:t>
      </w:r>
      <w:r w:rsidR="00692865">
        <w:rPr>
          <w:u w:val="single"/>
        </w:rPr>
        <w:t>Inspections</w:t>
      </w:r>
      <w:r w:rsidR="008B0D30">
        <w:rPr>
          <w:u w:val="single"/>
        </w:rPr>
        <w:t xml:space="preserve"> and</w:t>
      </w:r>
      <w:r w:rsidR="00692865">
        <w:rPr>
          <w:u w:val="single"/>
        </w:rPr>
        <w:t xml:space="preserve"> </w:t>
      </w:r>
      <w:r w:rsidRPr="00A142BF">
        <w:rPr>
          <w:u w:val="single"/>
        </w:rPr>
        <w:t>Test Control</w:t>
      </w:r>
      <w:r w:rsidR="007E71D0">
        <w:rPr>
          <w:u w:val="single"/>
        </w:rPr>
        <w:t>s</w:t>
      </w:r>
      <w:r w:rsidR="00FA0180">
        <w:t>.</w:t>
      </w:r>
    </w:p>
    <w:p w:rsidR="00672B69" w:rsidRDefault="00672B69" w:rsidP="00E034E6">
      <w:pPr>
        <w:widowControl/>
        <w:spacing w:line="240" w:lineRule="exact"/>
      </w:pPr>
    </w:p>
    <w:p w:rsidR="00672B69" w:rsidRPr="004D1FA2" w:rsidRDefault="00672B69" w:rsidP="00F41C2E">
      <w:pPr>
        <w:pStyle w:val="ListParagraph"/>
        <w:widowControl/>
        <w:numPr>
          <w:ilvl w:val="4"/>
          <w:numId w:val="6"/>
        </w:numPr>
        <w:spacing w:line="240" w:lineRule="exact"/>
        <w:ind w:left="720" w:hanging="720"/>
      </w:pPr>
      <w:r w:rsidRPr="004D1FA2">
        <w:t>Verify inspection and test procedures important to safety, including procedures for plant workers and suppliers have been established.</w:t>
      </w:r>
    </w:p>
    <w:p w:rsidR="00672B69" w:rsidRPr="00A142BF" w:rsidRDefault="00672B69" w:rsidP="00E034E6">
      <w:pPr>
        <w:widowControl/>
        <w:spacing w:line="240" w:lineRule="exact"/>
      </w:pPr>
    </w:p>
    <w:p w:rsidR="00D42452" w:rsidRDefault="004D1FA2" w:rsidP="00E034E6">
      <w:pPr>
        <w:widowControl/>
        <w:spacing w:line="240" w:lineRule="exact"/>
        <w:ind w:left="720" w:hanging="720"/>
      </w:pPr>
      <w:r>
        <w:t>b</w:t>
      </w:r>
      <w:r w:rsidR="00D42452" w:rsidRPr="00A142BF">
        <w:t>.</w:t>
      </w:r>
      <w:r w:rsidR="00D42452" w:rsidRPr="00A142BF">
        <w:tab/>
        <w:t xml:space="preserve">Verify </w:t>
      </w:r>
      <w:r w:rsidR="00672B69">
        <w:t xml:space="preserve">inspection and test </w:t>
      </w:r>
      <w:r w:rsidR="00D42452" w:rsidRPr="00A142BF">
        <w:t xml:space="preserve">procedures are established to ensure that acceptance criteria are specified, </w:t>
      </w:r>
      <w:r w:rsidR="008B0D30">
        <w:t xml:space="preserve">inspection and </w:t>
      </w:r>
      <w:r w:rsidR="00D42452" w:rsidRPr="00A142BF">
        <w:t xml:space="preserve">test requirements (including prerequisites) have been met, evaluation of </w:t>
      </w:r>
      <w:r w:rsidR="008B0D30">
        <w:t xml:space="preserve">inspection and test </w:t>
      </w:r>
      <w:r w:rsidR="00D42452" w:rsidRPr="00A142BF">
        <w:t>results are documented, and deficiencies have been detected and reported to the appropriate level of management.</w:t>
      </w:r>
    </w:p>
    <w:p w:rsidR="004D1FA2" w:rsidRDefault="004D1FA2" w:rsidP="00E034E6">
      <w:pPr>
        <w:widowControl/>
        <w:spacing w:line="240" w:lineRule="exact"/>
        <w:ind w:left="720" w:hanging="720"/>
      </w:pPr>
    </w:p>
    <w:p w:rsidR="008B2800" w:rsidRDefault="004D1FA2" w:rsidP="00FE5AE8">
      <w:pPr>
        <w:pStyle w:val="ListParagraph"/>
        <w:widowControl/>
        <w:numPr>
          <w:ilvl w:val="0"/>
          <w:numId w:val="16"/>
        </w:numPr>
        <w:spacing w:line="240" w:lineRule="exact"/>
        <w:ind w:left="720" w:hanging="720"/>
      </w:pPr>
      <w:r w:rsidRPr="00FE5AE8">
        <w:t>Verify inspection and test procedures cover significant safety</w:t>
      </w:r>
      <w:r w:rsidR="00B6318C" w:rsidRPr="00FE5AE8">
        <w:t>-</w:t>
      </w:r>
      <w:r w:rsidRPr="00FE5AE8">
        <w:t xml:space="preserve">related activities such as process monitoring, surveillance inspection and test hold points.  </w:t>
      </w:r>
    </w:p>
    <w:p w:rsidR="00FE5AE8" w:rsidRPr="00FE5AE8" w:rsidRDefault="00FE5AE8" w:rsidP="00FE5AE8">
      <w:pPr>
        <w:pStyle w:val="ListParagraph"/>
        <w:widowControl/>
        <w:spacing w:line="240" w:lineRule="exact"/>
        <w:ind w:left="806"/>
      </w:pPr>
    </w:p>
    <w:p w:rsidR="008B2800" w:rsidRDefault="008B2800" w:rsidP="00F41C2E">
      <w:pPr>
        <w:pStyle w:val="ListParagraph"/>
        <w:widowControl/>
        <w:numPr>
          <w:ilvl w:val="0"/>
          <w:numId w:val="16"/>
        </w:numPr>
        <w:spacing w:line="240" w:lineRule="exact"/>
        <w:ind w:left="720" w:hanging="720"/>
      </w:pPr>
      <w:r>
        <w:t xml:space="preserve">Verify inspections </w:t>
      </w:r>
      <w:r w:rsidR="00672B69">
        <w:t xml:space="preserve">and tests </w:t>
      </w:r>
      <w:r>
        <w:t>are performed by individuals other than those who performed the quality activity being inspected and/or tested.</w:t>
      </w:r>
    </w:p>
    <w:p w:rsidR="005246F0" w:rsidRPr="005246F0" w:rsidRDefault="005246F0" w:rsidP="005246F0">
      <w:pPr>
        <w:pStyle w:val="ListParagraph"/>
      </w:pPr>
    </w:p>
    <w:p w:rsidR="005246F0" w:rsidRPr="004D1FA2" w:rsidRDefault="005246F0" w:rsidP="005246F0">
      <w:pPr>
        <w:pStyle w:val="ListParagraph"/>
        <w:widowControl/>
        <w:numPr>
          <w:ilvl w:val="0"/>
          <w:numId w:val="16"/>
        </w:numPr>
        <w:spacing w:line="240" w:lineRule="exact"/>
        <w:ind w:left="720" w:hanging="720"/>
      </w:pPr>
      <w:r>
        <w:t xml:space="preserve">Verify tests are performed following plant modifications or significant changes in operating procedures to confirm that the modifications or changes in operating procedures confirm that the modifications or changes produce the expected test results  and that the change does not reduce </w:t>
      </w:r>
      <w:r w:rsidR="00951C39">
        <w:t xml:space="preserve">plant </w:t>
      </w:r>
      <w:r>
        <w:t>safety.</w:t>
      </w:r>
    </w:p>
    <w:p w:rsidR="005246F0" w:rsidRPr="001C285C" w:rsidRDefault="005246F0" w:rsidP="005246F0">
      <w:pPr>
        <w:pStyle w:val="ListParagraph"/>
        <w:widowControl/>
        <w:spacing w:line="240" w:lineRule="exact"/>
      </w:pPr>
    </w:p>
    <w:p w:rsidR="00972946" w:rsidRDefault="00D42452" w:rsidP="00E034E6">
      <w:pPr>
        <w:widowControl/>
        <w:spacing w:line="240" w:lineRule="exact"/>
        <w:ind w:left="720"/>
        <w:sectPr w:rsidR="00972946" w:rsidSect="00972946">
          <w:pgSz w:w="12240" w:h="15840" w:code="1"/>
          <w:pgMar w:top="1440" w:right="1440" w:bottom="1440" w:left="1440" w:header="1440" w:footer="1440" w:gutter="0"/>
          <w:cols w:space="720"/>
          <w:noEndnote/>
          <w:docGrid w:linePitch="326"/>
        </w:sectPr>
      </w:pPr>
      <w:r w:rsidRPr="00A142BF">
        <w:rPr>
          <w:u w:val="single"/>
        </w:rPr>
        <w:t>Specific Guidance</w:t>
      </w:r>
      <w:r w:rsidR="00FB01E5">
        <w:t>:</w:t>
      </w:r>
      <w:r w:rsidRPr="00A142BF">
        <w:t xml:space="preserve">  Review a sample of </w:t>
      </w:r>
      <w:r w:rsidR="00255A76">
        <w:t xml:space="preserve">five </w:t>
      </w:r>
      <w:r w:rsidRPr="00A142BF">
        <w:t xml:space="preserve">documents related to </w:t>
      </w:r>
      <w:r w:rsidR="00B6318C">
        <w:t xml:space="preserve">the performance of </w:t>
      </w:r>
      <w:r w:rsidR="008B0D30">
        <w:t xml:space="preserve">inspection and </w:t>
      </w:r>
      <w:r w:rsidRPr="00A142BF">
        <w:t xml:space="preserve">test </w:t>
      </w:r>
      <w:r w:rsidR="00B6318C">
        <w:t xml:space="preserve">activities </w:t>
      </w:r>
      <w:r w:rsidRPr="00A142BF">
        <w:t>to verify that the requirements listed in step 03.0</w:t>
      </w:r>
      <w:r w:rsidR="00F6492D">
        <w:t>6</w:t>
      </w:r>
      <w:r w:rsidRPr="00A142BF">
        <w:t xml:space="preserve">.a. </w:t>
      </w:r>
      <w:r w:rsidR="00680298">
        <w:t>through 03.06.d have</w:t>
      </w:r>
      <w:r w:rsidRPr="00A142BF">
        <w:t xml:space="preserve"> been met.</w:t>
      </w:r>
    </w:p>
    <w:p w:rsidR="007970A6" w:rsidRPr="00FA0180" w:rsidRDefault="007970A6" w:rsidP="00E034E6">
      <w:pPr>
        <w:widowControl/>
        <w:spacing w:line="240" w:lineRule="exact"/>
      </w:pPr>
      <w:r>
        <w:lastRenderedPageBreak/>
        <w:t>03.</w:t>
      </w:r>
      <w:r w:rsidR="009A7DAB">
        <w:t>0</w:t>
      </w:r>
      <w:r w:rsidR="00F6492D">
        <w:t>7</w:t>
      </w:r>
      <w:r>
        <w:tab/>
      </w:r>
      <w:r w:rsidR="00F5153B">
        <w:t xml:space="preserve"> </w:t>
      </w:r>
      <w:r w:rsidR="00DC2FAC">
        <w:t xml:space="preserve"> </w:t>
      </w:r>
      <w:r w:rsidRPr="00B67A4F">
        <w:rPr>
          <w:u w:val="single"/>
        </w:rPr>
        <w:t>Inspection, Test and Operating Status</w:t>
      </w:r>
      <w:r w:rsidR="00FA0180">
        <w:t>.</w:t>
      </w:r>
    </w:p>
    <w:p w:rsidR="007970A6" w:rsidRDefault="007970A6" w:rsidP="00E034E6">
      <w:pPr>
        <w:widowControl/>
        <w:spacing w:line="240" w:lineRule="exact"/>
        <w:ind w:left="849" w:hanging="849"/>
      </w:pPr>
    </w:p>
    <w:p w:rsidR="00F24CA9" w:rsidRDefault="00F24CA9" w:rsidP="00F41C2E">
      <w:pPr>
        <w:widowControl/>
        <w:numPr>
          <w:ilvl w:val="0"/>
          <w:numId w:val="14"/>
        </w:numPr>
        <w:spacing w:line="240" w:lineRule="exact"/>
        <w:ind w:hanging="720"/>
      </w:pPr>
      <w:r>
        <w:t>Verify that the licensee established controls for the use of markings such as stamps, tags, labels, routing cards, or other suitable means, to determine the status of inspections and tests of items installed in the plant.</w:t>
      </w:r>
    </w:p>
    <w:p w:rsidR="00AB7984" w:rsidRDefault="00AB7984" w:rsidP="00E034E6">
      <w:pPr>
        <w:widowControl/>
        <w:spacing w:line="240" w:lineRule="exact"/>
        <w:ind w:left="720" w:hanging="720"/>
      </w:pPr>
    </w:p>
    <w:p w:rsidR="007970A6" w:rsidRDefault="00F24CA9" w:rsidP="00F41C2E">
      <w:pPr>
        <w:widowControl/>
        <w:numPr>
          <w:ilvl w:val="0"/>
          <w:numId w:val="14"/>
        </w:numPr>
        <w:spacing w:line="240" w:lineRule="exact"/>
        <w:ind w:hanging="720"/>
      </w:pPr>
      <w:r>
        <w:t xml:space="preserve">Verify that the licensee </w:t>
      </w:r>
      <w:r w:rsidR="003F28E0">
        <w:t xml:space="preserve">established </w:t>
      </w:r>
      <w:r>
        <w:t xml:space="preserve">measures </w:t>
      </w:r>
      <w:r w:rsidR="003F28E0">
        <w:t xml:space="preserve">to identify items which have satisfactorily passed required </w:t>
      </w:r>
      <w:r w:rsidR="002467F2">
        <w:t xml:space="preserve">inspections and </w:t>
      </w:r>
      <w:r w:rsidR="003F28E0">
        <w:t>tests</w:t>
      </w:r>
      <w:r w:rsidR="002467F2">
        <w:t>.</w:t>
      </w:r>
    </w:p>
    <w:p w:rsidR="003F28E0" w:rsidRDefault="003F28E0" w:rsidP="00E034E6">
      <w:pPr>
        <w:pStyle w:val="ListParagraph"/>
        <w:ind w:hanging="720"/>
      </w:pPr>
    </w:p>
    <w:p w:rsidR="003F28E0" w:rsidRDefault="003F28E0" w:rsidP="00F41C2E">
      <w:pPr>
        <w:widowControl/>
        <w:numPr>
          <w:ilvl w:val="0"/>
          <w:numId w:val="14"/>
        </w:numPr>
        <w:spacing w:line="240" w:lineRule="exact"/>
        <w:ind w:hanging="720"/>
      </w:pPr>
      <w:r>
        <w:t>Verify that the licensee established measures that would prevent inadvertent bypass of required inspection and tests.</w:t>
      </w:r>
    </w:p>
    <w:p w:rsidR="001A2706" w:rsidRDefault="001A2706" w:rsidP="001A2706">
      <w:pPr>
        <w:pStyle w:val="ListParagraph"/>
      </w:pPr>
    </w:p>
    <w:p w:rsidR="003F28E0" w:rsidRDefault="003F28E0" w:rsidP="00F41C2E">
      <w:pPr>
        <w:widowControl/>
        <w:numPr>
          <w:ilvl w:val="0"/>
          <w:numId w:val="14"/>
        </w:numPr>
        <w:spacing w:line="240" w:lineRule="exact"/>
        <w:ind w:hanging="720"/>
      </w:pPr>
      <w:r>
        <w:t xml:space="preserve">Verify that the licensee established measures to indicate the operating status of SSCs in the plant, such as tagging valves and switches, to prevent inadvertent operation. </w:t>
      </w:r>
    </w:p>
    <w:p w:rsidR="00F6492D" w:rsidRDefault="00F6492D" w:rsidP="00E034E6">
      <w:pPr>
        <w:widowControl/>
        <w:spacing w:line="240" w:lineRule="exact"/>
        <w:ind w:left="720"/>
        <w:rPr>
          <w:u w:val="single"/>
        </w:rPr>
      </w:pPr>
    </w:p>
    <w:p w:rsidR="003B67EE" w:rsidRDefault="008B3242" w:rsidP="00E034E6">
      <w:pPr>
        <w:widowControl/>
        <w:spacing w:line="240" w:lineRule="exact"/>
        <w:ind w:left="720"/>
      </w:pPr>
      <w:r w:rsidRPr="00A142BF">
        <w:rPr>
          <w:u w:val="single"/>
        </w:rPr>
        <w:t>Specific Guidance</w:t>
      </w:r>
      <w:r w:rsidR="00FA0180">
        <w:t>:</w:t>
      </w:r>
      <w:r w:rsidR="00C1697D">
        <w:t xml:space="preserve">  </w:t>
      </w:r>
    </w:p>
    <w:p w:rsidR="003B67EE" w:rsidRDefault="003B67EE" w:rsidP="00E034E6">
      <w:pPr>
        <w:widowControl/>
        <w:spacing w:line="240" w:lineRule="exact"/>
        <w:ind w:left="720"/>
      </w:pPr>
    </w:p>
    <w:p w:rsidR="003B67EE" w:rsidRDefault="006B140D" w:rsidP="005238F9">
      <w:pPr>
        <w:widowControl/>
        <w:spacing w:line="220" w:lineRule="exact"/>
        <w:ind w:left="1296" w:hanging="576"/>
      </w:pPr>
      <w:r>
        <w:t>1</w:t>
      </w:r>
      <w:r w:rsidR="00A37178">
        <w:t>.</w:t>
      </w:r>
      <w:r w:rsidR="00A37178">
        <w:tab/>
      </w:r>
      <w:r w:rsidR="00C1697D">
        <w:t xml:space="preserve">Sample the operating status of </w:t>
      </w:r>
      <w:r w:rsidR="003F0154">
        <w:t xml:space="preserve">five </w:t>
      </w:r>
      <w:r w:rsidR="0005124B">
        <w:t xml:space="preserve">SSCs </w:t>
      </w:r>
      <w:r w:rsidR="00834104">
        <w:t>in</w:t>
      </w:r>
      <w:r w:rsidR="008B3242">
        <w:t xml:space="preserve"> the plant to </w:t>
      </w:r>
      <w:r w:rsidR="008B3242" w:rsidRPr="00A142BF">
        <w:t>verify that the requirements listed in steps 03.</w:t>
      </w:r>
      <w:r w:rsidR="009A7DAB">
        <w:t>0</w:t>
      </w:r>
      <w:r w:rsidR="00680298">
        <w:t>7</w:t>
      </w:r>
      <w:r w:rsidR="008B3242" w:rsidRPr="00A142BF">
        <w:t xml:space="preserve">.a </w:t>
      </w:r>
      <w:r w:rsidR="007E71D0">
        <w:t xml:space="preserve">through </w:t>
      </w:r>
      <w:r w:rsidR="00680298">
        <w:t>03.07.</w:t>
      </w:r>
      <w:r w:rsidR="008B3242">
        <w:t xml:space="preserve">d </w:t>
      </w:r>
      <w:r w:rsidR="008B3242" w:rsidRPr="00A142BF">
        <w:t>have been met.</w:t>
      </w:r>
      <w:r w:rsidR="0005124B">
        <w:t xml:space="preserve"> </w:t>
      </w:r>
    </w:p>
    <w:p w:rsidR="003B67EE" w:rsidRDefault="003B67EE" w:rsidP="00E034E6">
      <w:pPr>
        <w:widowControl/>
        <w:spacing w:line="240" w:lineRule="exact"/>
        <w:ind w:left="720"/>
      </w:pPr>
    </w:p>
    <w:p w:rsidR="008B3242" w:rsidRPr="005238F9" w:rsidRDefault="0005124B" w:rsidP="00F41C2E">
      <w:pPr>
        <w:pStyle w:val="ListParagraph"/>
        <w:widowControl/>
        <w:numPr>
          <w:ilvl w:val="0"/>
          <w:numId w:val="17"/>
        </w:numPr>
        <w:spacing w:line="220" w:lineRule="exact"/>
        <w:ind w:left="1296" w:hanging="576"/>
      </w:pPr>
      <w:r w:rsidRPr="005238F9">
        <w:t>Verify that TS requirements for declaring</w:t>
      </w:r>
      <w:r w:rsidR="00C1697D" w:rsidRPr="005238F9">
        <w:t xml:space="preserve"> SSCs</w:t>
      </w:r>
      <w:r w:rsidRPr="005238F9">
        <w:t xml:space="preserve"> operable</w:t>
      </w:r>
      <w:r w:rsidR="002467F2" w:rsidRPr="005238F9">
        <w:t xml:space="preserve">, </w:t>
      </w:r>
      <w:r w:rsidR="00C1697D" w:rsidRPr="005238F9">
        <w:t xml:space="preserve">inoperable and in a </w:t>
      </w:r>
      <w:r w:rsidR="002467F2" w:rsidRPr="005238F9">
        <w:t xml:space="preserve">limiting condition for operation, and/or in bypass, </w:t>
      </w:r>
      <w:r w:rsidR="003B67EE" w:rsidRPr="005238F9">
        <w:t>have been met</w:t>
      </w:r>
      <w:r w:rsidRPr="005238F9">
        <w:t>.</w:t>
      </w:r>
    </w:p>
    <w:p w:rsidR="00386561" w:rsidRDefault="00386561" w:rsidP="00E034E6">
      <w:pPr>
        <w:pStyle w:val="ListParagraph"/>
      </w:pPr>
    </w:p>
    <w:p w:rsidR="00450C17" w:rsidRPr="00FA0180" w:rsidRDefault="00E034E6" w:rsidP="00E034E6">
      <w:pPr>
        <w:widowControl/>
        <w:spacing w:line="240" w:lineRule="exact"/>
        <w:ind w:left="849" w:hanging="849"/>
      </w:pPr>
      <w:r>
        <w:t>03.</w:t>
      </w:r>
      <w:r w:rsidR="005B3ECA">
        <w:t>0</w:t>
      </w:r>
      <w:r w:rsidR="00F6492D">
        <w:t>8</w:t>
      </w:r>
      <w:r>
        <w:t xml:space="preserve">   </w:t>
      </w:r>
      <w:r w:rsidR="00450C17" w:rsidRPr="00DC2FAC">
        <w:rPr>
          <w:u w:val="single"/>
        </w:rPr>
        <w:t>Nonconforming Material, Parts and Components</w:t>
      </w:r>
      <w:r w:rsidR="00FA0180">
        <w:t>.</w:t>
      </w:r>
    </w:p>
    <w:p w:rsidR="00450C17" w:rsidRDefault="00450C17" w:rsidP="00E034E6">
      <w:pPr>
        <w:widowControl/>
        <w:spacing w:line="240" w:lineRule="exact"/>
        <w:ind w:left="849" w:hanging="849"/>
      </w:pPr>
    </w:p>
    <w:p w:rsidR="00450C17" w:rsidRDefault="00B17A44" w:rsidP="00F41C2E">
      <w:pPr>
        <w:widowControl/>
        <w:numPr>
          <w:ilvl w:val="0"/>
          <w:numId w:val="13"/>
        </w:numPr>
        <w:tabs>
          <w:tab w:val="clear" w:pos="1440"/>
        </w:tabs>
        <w:spacing w:line="240" w:lineRule="exact"/>
        <w:ind w:left="720" w:hanging="630"/>
      </w:pPr>
      <w:r>
        <w:t>Verify that th</w:t>
      </w:r>
      <w:r w:rsidR="00F93A5F">
        <w:t>e p</w:t>
      </w:r>
      <w:r w:rsidR="00450C17" w:rsidRPr="00A142BF">
        <w:t>rocedure provide</w:t>
      </w:r>
      <w:r>
        <w:t>s</w:t>
      </w:r>
      <w:r w:rsidR="00450C17" w:rsidRPr="00A142BF">
        <w:t xml:space="preserve"> for identification and control of non</w:t>
      </w:r>
      <w:r w:rsidR="00536660">
        <w:t>-</w:t>
      </w:r>
      <w:r w:rsidR="00450C17" w:rsidRPr="00A142BF">
        <w:t xml:space="preserve">conforming </w:t>
      </w:r>
      <w:r w:rsidR="00450C17">
        <w:t xml:space="preserve">equipment, </w:t>
      </w:r>
      <w:r w:rsidR="00450C17" w:rsidRPr="00A142BF">
        <w:t>material</w:t>
      </w:r>
      <w:r w:rsidR="00450C17">
        <w:t>, parts</w:t>
      </w:r>
      <w:r w:rsidR="00450C17" w:rsidRPr="00A142BF">
        <w:t xml:space="preserve"> and components to preclude inadvertent use, including periodic inspections/surveillances to verify adequate control.</w:t>
      </w:r>
    </w:p>
    <w:p w:rsidR="00450C17" w:rsidRDefault="00450C17" w:rsidP="00E034E6">
      <w:pPr>
        <w:widowControl/>
        <w:spacing w:line="240" w:lineRule="exact"/>
        <w:ind w:left="720" w:hanging="630"/>
      </w:pPr>
    </w:p>
    <w:p w:rsidR="00450C17" w:rsidRDefault="00450C17" w:rsidP="00F41C2E">
      <w:pPr>
        <w:widowControl/>
        <w:numPr>
          <w:ilvl w:val="0"/>
          <w:numId w:val="13"/>
        </w:numPr>
        <w:tabs>
          <w:tab w:val="clear" w:pos="1440"/>
        </w:tabs>
        <w:spacing w:line="240" w:lineRule="exact"/>
        <w:ind w:left="720" w:hanging="630"/>
      </w:pPr>
      <w:r>
        <w:t xml:space="preserve">The procedure should specify the disposition of </w:t>
      </w:r>
      <w:r w:rsidR="00F93A5F">
        <w:t xml:space="preserve">each </w:t>
      </w:r>
      <w:r w:rsidR="00536660">
        <w:t>non-con</w:t>
      </w:r>
      <w:r>
        <w:t xml:space="preserve">forming item (i.e., </w:t>
      </w:r>
      <w:r w:rsidR="00F93A5F">
        <w:t>accept, repair, use-as-is, reject or rework).  For non</w:t>
      </w:r>
      <w:r w:rsidR="00536660">
        <w:t>-</w:t>
      </w:r>
      <w:r w:rsidR="00F93A5F">
        <w:t>conforming items dis</w:t>
      </w:r>
      <w:r w:rsidR="00FB01E5">
        <w:t>-</w:t>
      </w:r>
      <w:r w:rsidR="00F93A5F">
        <w:t>positioned for use-as-is</w:t>
      </w:r>
      <w:r w:rsidR="004A20F7">
        <w:t xml:space="preserve"> or repair</w:t>
      </w:r>
      <w:r w:rsidR="00F93A5F">
        <w:t xml:space="preserve">, the licensee should </w:t>
      </w:r>
      <w:r w:rsidR="00DA3859">
        <w:t xml:space="preserve">provide an engineering </w:t>
      </w:r>
      <w:r w:rsidR="00F93A5F">
        <w:t>justif</w:t>
      </w:r>
      <w:r w:rsidR="00DA3859">
        <w:t>ication</w:t>
      </w:r>
      <w:r w:rsidR="00F93A5F">
        <w:t xml:space="preserve"> that the item can still performed its intended safety function.</w:t>
      </w:r>
    </w:p>
    <w:p w:rsidR="008B2800" w:rsidRDefault="008B2800" w:rsidP="008B2800">
      <w:pPr>
        <w:pStyle w:val="ListParagraph"/>
      </w:pPr>
    </w:p>
    <w:p w:rsidR="008B2800" w:rsidRDefault="008B2800" w:rsidP="00F41C2E">
      <w:pPr>
        <w:widowControl/>
        <w:numPr>
          <w:ilvl w:val="0"/>
          <w:numId w:val="13"/>
        </w:numPr>
        <w:tabs>
          <w:tab w:val="clear" w:pos="1440"/>
        </w:tabs>
        <w:spacing w:line="240" w:lineRule="exact"/>
        <w:ind w:left="720" w:hanging="630"/>
      </w:pPr>
      <w:r>
        <w:t xml:space="preserve">Verify whether the license QA program requires and evaluation of non-conforming items to determine if a reportable significant condition adverse to quality and </w:t>
      </w:r>
      <w:r w:rsidR="00195BD3">
        <w:t xml:space="preserve">a potentially </w:t>
      </w:r>
      <w:r w:rsidR="00536660">
        <w:t xml:space="preserve">reportable </w:t>
      </w:r>
      <w:r>
        <w:t>defect exists as defined in 10 CFR Part 21.</w:t>
      </w:r>
    </w:p>
    <w:p w:rsidR="00BF139E" w:rsidRDefault="00BF139E" w:rsidP="00E034E6">
      <w:pPr>
        <w:widowControl/>
        <w:spacing w:line="240" w:lineRule="exact"/>
        <w:ind w:left="720" w:hanging="630"/>
      </w:pPr>
    </w:p>
    <w:p w:rsidR="00165C6F" w:rsidRDefault="00165C6F" w:rsidP="00E034E6">
      <w:pPr>
        <w:widowControl/>
        <w:spacing w:line="240" w:lineRule="exact"/>
        <w:ind w:left="720"/>
      </w:pPr>
      <w:r w:rsidRPr="00843EBF">
        <w:rPr>
          <w:u w:val="single"/>
        </w:rPr>
        <w:t>Specific Guidance</w:t>
      </w:r>
      <w:r w:rsidR="00FA0180">
        <w:t>:</w:t>
      </w:r>
      <w:r>
        <w:t xml:space="preserve">  Sample 5-10 nonconformance reports to verify that the requirements in steps 03.</w:t>
      </w:r>
      <w:r w:rsidR="005B3ECA">
        <w:t>0</w:t>
      </w:r>
      <w:r w:rsidR="00F6492D">
        <w:t>8</w:t>
      </w:r>
      <w:r w:rsidR="005B3ECA">
        <w:t>.</w:t>
      </w:r>
      <w:r>
        <w:t xml:space="preserve">a </w:t>
      </w:r>
      <w:r w:rsidR="00680298">
        <w:t>through</w:t>
      </w:r>
      <w:r>
        <w:t xml:space="preserve"> </w:t>
      </w:r>
      <w:r w:rsidR="00680298">
        <w:t>03.08.</w:t>
      </w:r>
      <w:r w:rsidR="008B5390">
        <w:t>c</w:t>
      </w:r>
      <w:r>
        <w:t xml:space="preserve"> </w:t>
      </w:r>
      <w:r w:rsidR="00063D28">
        <w:t xml:space="preserve">have been </w:t>
      </w:r>
      <w:r>
        <w:t xml:space="preserve">met. </w:t>
      </w:r>
    </w:p>
    <w:p w:rsidR="00D2471A" w:rsidRDefault="00D2471A" w:rsidP="00E034E6">
      <w:pPr>
        <w:widowControl/>
        <w:spacing w:line="240" w:lineRule="exact"/>
        <w:ind w:left="720"/>
      </w:pPr>
    </w:p>
    <w:p w:rsidR="00273925" w:rsidRDefault="009A7DAB" w:rsidP="009A7DAB">
      <w:pPr>
        <w:widowControl/>
        <w:spacing w:line="240" w:lineRule="exact"/>
        <w:ind w:left="-39"/>
      </w:pPr>
      <w:r>
        <w:t>03.</w:t>
      </w:r>
      <w:r w:rsidR="00F6492D">
        <w:t>09</w:t>
      </w:r>
      <w:r w:rsidR="00E034E6" w:rsidRPr="00E034E6">
        <w:t xml:space="preserve">   </w:t>
      </w:r>
      <w:r w:rsidR="00273925" w:rsidRPr="00D560FE">
        <w:rPr>
          <w:u w:val="single"/>
        </w:rPr>
        <w:t>Corrective Action Program Requirements</w:t>
      </w:r>
      <w:r w:rsidR="00FA0180">
        <w:t>.</w:t>
      </w:r>
    </w:p>
    <w:p w:rsidR="00273925" w:rsidRDefault="00273925" w:rsidP="00E034E6">
      <w:pPr>
        <w:widowControl/>
        <w:spacing w:line="240" w:lineRule="exact"/>
        <w:ind w:left="810" w:hanging="849"/>
      </w:pPr>
    </w:p>
    <w:p w:rsidR="00273925" w:rsidRDefault="00DF3D8C" w:rsidP="00695E68">
      <w:pPr>
        <w:widowControl/>
        <w:spacing w:line="240" w:lineRule="exact"/>
        <w:ind w:left="720" w:hanging="720"/>
      </w:pPr>
      <w:r>
        <w:t xml:space="preserve">a.   </w:t>
      </w:r>
      <w:r w:rsidR="00426BFC">
        <w:t xml:space="preserve">       </w:t>
      </w:r>
      <w:r w:rsidR="00273925" w:rsidRPr="00A142BF">
        <w:t>Verify the following for the corrective action pro</w:t>
      </w:r>
      <w:r w:rsidR="00AA5F18">
        <w:t>gram</w:t>
      </w:r>
      <w:r w:rsidR="00273925" w:rsidRPr="00A142BF">
        <w:t>.</w:t>
      </w:r>
    </w:p>
    <w:p w:rsidR="004248E0" w:rsidRDefault="004248E0" w:rsidP="00E034E6">
      <w:pPr>
        <w:widowControl/>
        <w:spacing w:line="240" w:lineRule="exact"/>
        <w:ind w:left="810" w:hanging="849"/>
      </w:pPr>
    </w:p>
    <w:p w:rsidR="00E96C8E" w:rsidRPr="00E96C8E" w:rsidRDefault="00E96C8E" w:rsidP="00F41C2E">
      <w:pPr>
        <w:pStyle w:val="ListParagraph"/>
        <w:widowControl/>
        <w:numPr>
          <w:ilvl w:val="0"/>
          <w:numId w:val="20"/>
        </w:numPr>
        <w:spacing w:line="240" w:lineRule="exact"/>
      </w:pPr>
      <w:r>
        <w:t>Verify procedures are established to identify conditions adverse to quality and significant conditions adverse to quality (SCAQ) under the corrective action program.</w:t>
      </w:r>
    </w:p>
    <w:p w:rsidR="00E96C8E" w:rsidRPr="00A142BF" w:rsidRDefault="00E96C8E" w:rsidP="00E034E6">
      <w:pPr>
        <w:widowControl/>
        <w:spacing w:line="240" w:lineRule="exact"/>
        <w:ind w:left="810" w:hanging="849"/>
      </w:pPr>
    </w:p>
    <w:p w:rsidR="00E81B67" w:rsidRDefault="00F9070D" w:rsidP="00F41C2E">
      <w:pPr>
        <w:widowControl/>
        <w:numPr>
          <w:ilvl w:val="0"/>
          <w:numId w:val="20"/>
        </w:numPr>
        <w:spacing w:line="240" w:lineRule="exact"/>
        <w:sectPr w:rsidR="00E81B67" w:rsidSect="00972946">
          <w:pgSz w:w="12240" w:h="15840" w:code="1"/>
          <w:pgMar w:top="1440" w:right="1440" w:bottom="1440" w:left="1440" w:header="1440" w:footer="1440" w:gutter="0"/>
          <w:cols w:space="720"/>
          <w:noEndnote/>
          <w:docGrid w:linePitch="326"/>
        </w:sectPr>
      </w:pPr>
      <w:r>
        <w:t>V</w:t>
      </w:r>
      <w:r w:rsidR="00273925">
        <w:t xml:space="preserve">erify procedures are established to identify </w:t>
      </w:r>
      <w:r w:rsidR="00471FF7">
        <w:t>SCAQ</w:t>
      </w:r>
      <w:r>
        <w:t xml:space="preserve"> and potential defects and non-compliances that should be evaluated under 10 CFR Part 21</w:t>
      </w:r>
      <w:r w:rsidR="00273925">
        <w:t xml:space="preserve">, the cause of </w:t>
      </w:r>
    </w:p>
    <w:p w:rsidR="00273925" w:rsidRPr="00A142BF" w:rsidRDefault="00273925" w:rsidP="00E81B67">
      <w:pPr>
        <w:widowControl/>
        <w:spacing w:line="240" w:lineRule="exact"/>
        <w:ind w:left="1440"/>
      </w:pPr>
      <w:proofErr w:type="gramStart"/>
      <w:r>
        <w:lastRenderedPageBreak/>
        <w:t>the</w:t>
      </w:r>
      <w:proofErr w:type="gramEnd"/>
      <w:r>
        <w:t xml:space="preserve"> condition</w:t>
      </w:r>
      <w:r w:rsidR="00471FF7">
        <w:t xml:space="preserve">, </w:t>
      </w:r>
      <w:r w:rsidR="00F9070D">
        <w:t xml:space="preserve">the </w:t>
      </w:r>
      <w:r>
        <w:t xml:space="preserve">corrective actions </w:t>
      </w:r>
      <w:r w:rsidR="00471FF7">
        <w:t xml:space="preserve">taken to preclude repetition and </w:t>
      </w:r>
      <w:r w:rsidR="00F9070D">
        <w:t xml:space="preserve">report </w:t>
      </w:r>
      <w:r w:rsidR="00471FF7">
        <w:t>SCAQ to</w:t>
      </w:r>
      <w:r>
        <w:t xml:space="preserve"> the appropriate levels of management</w:t>
      </w:r>
      <w:r w:rsidR="00471FF7">
        <w:t xml:space="preserve">. </w:t>
      </w:r>
      <w:r>
        <w:t xml:space="preserve"> </w:t>
      </w:r>
    </w:p>
    <w:p w:rsidR="00273925" w:rsidRPr="00A142BF" w:rsidRDefault="00273925" w:rsidP="00E034E6">
      <w:pPr>
        <w:widowControl/>
        <w:spacing w:line="240" w:lineRule="exact"/>
        <w:ind w:left="1440" w:hanging="630"/>
      </w:pPr>
    </w:p>
    <w:p w:rsidR="00273925" w:rsidRPr="00A142BF" w:rsidRDefault="00273925" w:rsidP="00F41C2E">
      <w:pPr>
        <w:widowControl/>
        <w:numPr>
          <w:ilvl w:val="0"/>
          <w:numId w:val="20"/>
        </w:numPr>
        <w:spacing w:line="240" w:lineRule="exact"/>
      </w:pPr>
      <w:r w:rsidRPr="00A142BF">
        <w:t xml:space="preserve">Verify provisions are established for </w:t>
      </w:r>
      <w:r w:rsidR="00F9070D">
        <w:t>the evaluation of deviations, defects or failures to comply associated with substantial safety hazards</w:t>
      </w:r>
      <w:r w:rsidRPr="00A142BF">
        <w:t>.</w:t>
      </w:r>
    </w:p>
    <w:p w:rsidR="00273925" w:rsidRPr="00A142BF" w:rsidRDefault="00273925" w:rsidP="00E034E6">
      <w:pPr>
        <w:widowControl/>
        <w:spacing w:line="240" w:lineRule="exact"/>
        <w:ind w:left="1440" w:hanging="630"/>
      </w:pPr>
    </w:p>
    <w:p w:rsidR="008C004F" w:rsidRDefault="00273925" w:rsidP="00F41C2E">
      <w:pPr>
        <w:pStyle w:val="ListParagraph"/>
        <w:widowControl/>
        <w:numPr>
          <w:ilvl w:val="0"/>
          <w:numId w:val="20"/>
        </w:numPr>
        <w:spacing w:line="240" w:lineRule="exact"/>
      </w:pPr>
      <w:r w:rsidRPr="00A37178">
        <w:t xml:space="preserve">Verify </w:t>
      </w:r>
      <w:r w:rsidR="008C004F">
        <w:t xml:space="preserve">the licensee’s Part 21 procedure has the following attributes: </w:t>
      </w:r>
    </w:p>
    <w:p w:rsidR="008C004F" w:rsidRPr="008C004F" w:rsidRDefault="008C004F" w:rsidP="008C004F">
      <w:pPr>
        <w:pStyle w:val="ListParagraph"/>
      </w:pPr>
    </w:p>
    <w:p w:rsidR="008C004F" w:rsidRDefault="008C004F" w:rsidP="00F41C2E">
      <w:pPr>
        <w:pStyle w:val="ListParagraph"/>
        <w:widowControl/>
        <w:numPr>
          <w:ilvl w:val="1"/>
          <w:numId w:val="33"/>
        </w:numPr>
        <w:spacing w:line="220" w:lineRule="exact"/>
        <w:ind w:left="2016" w:hanging="576"/>
      </w:pPr>
      <w:r>
        <w:t>Notification to the responsible officer</w:t>
      </w:r>
    </w:p>
    <w:p w:rsidR="008C004F" w:rsidRDefault="008C004F" w:rsidP="00F41C2E">
      <w:pPr>
        <w:pStyle w:val="ListParagraph"/>
        <w:widowControl/>
        <w:numPr>
          <w:ilvl w:val="1"/>
          <w:numId w:val="33"/>
        </w:numPr>
        <w:spacing w:line="240" w:lineRule="exact"/>
        <w:ind w:left="2016" w:hanging="576"/>
      </w:pPr>
      <w:r>
        <w:t xml:space="preserve">Timeliness requirements for interim and initial written notifications. </w:t>
      </w:r>
    </w:p>
    <w:p w:rsidR="008C004F" w:rsidRDefault="008C004F" w:rsidP="00F41C2E">
      <w:pPr>
        <w:pStyle w:val="ListParagraph"/>
        <w:widowControl/>
        <w:numPr>
          <w:ilvl w:val="1"/>
          <w:numId w:val="33"/>
        </w:numPr>
        <w:spacing w:line="240" w:lineRule="exact"/>
        <w:ind w:left="2016" w:hanging="576"/>
      </w:pPr>
      <w:r>
        <w:t xml:space="preserve">Required information necessary to identify the potential substantial safety hazard.  </w:t>
      </w:r>
    </w:p>
    <w:p w:rsidR="004565E7" w:rsidRPr="00D64CBE" w:rsidRDefault="004565E7" w:rsidP="00D444A5">
      <w:pPr>
        <w:widowControl/>
        <w:spacing w:line="240" w:lineRule="exact"/>
        <w:ind w:left="720"/>
      </w:pPr>
    </w:p>
    <w:p w:rsidR="00273925" w:rsidRPr="00A142BF" w:rsidRDefault="00273925" w:rsidP="00E034E6">
      <w:pPr>
        <w:widowControl/>
        <w:spacing w:line="240" w:lineRule="exact"/>
        <w:ind w:left="720"/>
      </w:pPr>
      <w:r w:rsidRPr="00A142BF">
        <w:rPr>
          <w:u w:val="single"/>
        </w:rPr>
        <w:t>Specific Guidance</w:t>
      </w:r>
      <w:r w:rsidR="005E22E2">
        <w:t>:</w:t>
      </w:r>
      <w:r w:rsidRPr="00A142BF">
        <w:t xml:space="preserve">  </w:t>
      </w:r>
      <w:r w:rsidR="00165C6F">
        <w:t>S</w:t>
      </w:r>
      <w:r w:rsidRPr="00A142BF">
        <w:t xml:space="preserve">ample </w:t>
      </w:r>
      <w:r w:rsidR="00165C6F">
        <w:t>5-10</w:t>
      </w:r>
      <w:r w:rsidR="003971FF">
        <w:t xml:space="preserve"> </w:t>
      </w:r>
      <w:r w:rsidRPr="00A142BF">
        <w:t>corrective action</w:t>
      </w:r>
      <w:r w:rsidR="003971FF">
        <w:t xml:space="preserve"> reports</w:t>
      </w:r>
      <w:r w:rsidR="008C004F">
        <w:t xml:space="preserve"> identifying potential deviations or defects for evaluation</w:t>
      </w:r>
      <w:r w:rsidR="003971FF">
        <w:t xml:space="preserve"> </w:t>
      </w:r>
      <w:r w:rsidRPr="00A142BF">
        <w:t xml:space="preserve">to verify that the requirements listed in steps </w:t>
      </w:r>
      <w:r w:rsidR="007204FE">
        <w:t>03.</w:t>
      </w:r>
      <w:r w:rsidR="00F6492D">
        <w:t>09</w:t>
      </w:r>
      <w:r w:rsidR="005F5145">
        <w:t>.</w:t>
      </w:r>
      <w:r w:rsidR="007204FE">
        <w:t>a</w:t>
      </w:r>
      <w:r w:rsidR="005F5145">
        <w:t xml:space="preserve">.1 through </w:t>
      </w:r>
      <w:r w:rsidR="00680298">
        <w:t>03.09.</w:t>
      </w:r>
      <w:r w:rsidR="005F5145">
        <w:t>a.</w:t>
      </w:r>
      <w:r w:rsidR="00E96C8E">
        <w:t>4</w:t>
      </w:r>
      <w:r w:rsidR="007204FE">
        <w:t xml:space="preserve"> </w:t>
      </w:r>
      <w:r w:rsidRPr="00A142BF">
        <w:t>have been met.</w:t>
      </w:r>
    </w:p>
    <w:p w:rsidR="008C02B6" w:rsidRDefault="008C02B6" w:rsidP="00E034E6">
      <w:pPr>
        <w:widowControl/>
        <w:spacing w:line="240" w:lineRule="exact"/>
        <w:ind w:left="849" w:hanging="849"/>
      </w:pPr>
    </w:p>
    <w:p w:rsidR="00D42452" w:rsidRPr="000433B6" w:rsidRDefault="00D42452" w:rsidP="00E034E6">
      <w:pPr>
        <w:widowControl/>
        <w:spacing w:line="240" w:lineRule="exact"/>
        <w:ind w:left="849" w:hanging="849"/>
      </w:pPr>
      <w:r w:rsidRPr="00A142BF">
        <w:t>03.1</w:t>
      </w:r>
      <w:r w:rsidR="00F6492D">
        <w:t>0</w:t>
      </w:r>
      <w:r w:rsidRPr="00A142BF">
        <w:tab/>
      </w:r>
      <w:r w:rsidRPr="00A142BF">
        <w:rPr>
          <w:u w:val="single"/>
        </w:rPr>
        <w:t xml:space="preserve">Quality </w:t>
      </w:r>
      <w:r w:rsidR="006F6D5A">
        <w:rPr>
          <w:u w:val="single"/>
        </w:rPr>
        <w:t xml:space="preserve">Assurance </w:t>
      </w:r>
      <w:r w:rsidR="000433B6">
        <w:rPr>
          <w:u w:val="single"/>
        </w:rPr>
        <w:t>Records</w:t>
      </w:r>
      <w:r w:rsidR="000433B6">
        <w:t>.</w:t>
      </w:r>
    </w:p>
    <w:p w:rsidR="00D42452" w:rsidRPr="00A142BF" w:rsidRDefault="00D42452" w:rsidP="00E034E6">
      <w:pPr>
        <w:widowControl/>
        <w:spacing w:line="240" w:lineRule="exact"/>
        <w:ind w:left="244" w:firstLine="8456"/>
      </w:pPr>
    </w:p>
    <w:p w:rsidR="00D42452" w:rsidRPr="00A142BF" w:rsidRDefault="00D42452" w:rsidP="00F41C2E">
      <w:pPr>
        <w:widowControl/>
        <w:numPr>
          <w:ilvl w:val="0"/>
          <w:numId w:val="7"/>
        </w:numPr>
        <w:tabs>
          <w:tab w:val="clear" w:pos="806"/>
        </w:tabs>
        <w:spacing w:line="240" w:lineRule="exact"/>
        <w:ind w:left="720" w:hanging="720"/>
      </w:pPr>
      <w:r w:rsidRPr="00A142BF">
        <w:t>Verify procedures are established to ensure the following:</w:t>
      </w:r>
    </w:p>
    <w:p w:rsidR="00D42452" w:rsidRPr="00A142BF" w:rsidRDefault="00D42452" w:rsidP="00E034E6">
      <w:pPr>
        <w:widowControl/>
        <w:spacing w:line="240" w:lineRule="exact"/>
      </w:pPr>
    </w:p>
    <w:p w:rsidR="00D42452" w:rsidRPr="00A142BF" w:rsidRDefault="00D42452" w:rsidP="00F41C2E">
      <w:pPr>
        <w:widowControl/>
        <w:numPr>
          <w:ilvl w:val="1"/>
          <w:numId w:val="7"/>
        </w:numPr>
        <w:tabs>
          <w:tab w:val="clear" w:pos="1440"/>
        </w:tabs>
        <w:spacing w:line="240" w:lineRule="exact"/>
        <w:ind w:hanging="720"/>
      </w:pPr>
      <w:r w:rsidRPr="00A142BF">
        <w:t>Evidence of activities affecting quality are documented by qualified personnel.</w:t>
      </w:r>
    </w:p>
    <w:p w:rsidR="00D42452" w:rsidRPr="00A142BF" w:rsidRDefault="00D42452" w:rsidP="00E034E6">
      <w:pPr>
        <w:widowControl/>
        <w:spacing w:line="240" w:lineRule="exact"/>
        <w:ind w:left="2660" w:hanging="720"/>
      </w:pPr>
    </w:p>
    <w:p w:rsidR="00D42452" w:rsidRPr="00A37178" w:rsidRDefault="00D42452" w:rsidP="00F41C2E">
      <w:pPr>
        <w:widowControl/>
        <w:numPr>
          <w:ilvl w:val="1"/>
          <w:numId w:val="7"/>
        </w:numPr>
        <w:tabs>
          <w:tab w:val="clear" w:pos="1440"/>
        </w:tabs>
        <w:spacing w:line="240" w:lineRule="exact"/>
        <w:ind w:hanging="720"/>
      </w:pPr>
      <w:r w:rsidRPr="00A37178">
        <w:t>Specified documentation for procured items has been received at the site</w:t>
      </w:r>
      <w:r w:rsidR="00426BFC" w:rsidRPr="00A37178">
        <w:t xml:space="preserve"> and</w:t>
      </w:r>
      <w:r w:rsidRPr="00A37178">
        <w:t xml:space="preserve"> ha</w:t>
      </w:r>
      <w:r w:rsidR="00C91AF8" w:rsidRPr="00A37178">
        <w:t>s</w:t>
      </w:r>
      <w:r w:rsidRPr="00A37178">
        <w:t xml:space="preserve"> been reviewed.</w:t>
      </w:r>
    </w:p>
    <w:p w:rsidR="00D42452" w:rsidRPr="00A142BF" w:rsidRDefault="00D42452" w:rsidP="00426BFC">
      <w:pPr>
        <w:widowControl/>
        <w:spacing w:line="240" w:lineRule="exact"/>
        <w:ind w:left="1452" w:hanging="720"/>
      </w:pPr>
    </w:p>
    <w:p w:rsidR="00D42452" w:rsidRPr="00A142BF" w:rsidRDefault="00D42452" w:rsidP="00F41C2E">
      <w:pPr>
        <w:widowControl/>
        <w:numPr>
          <w:ilvl w:val="1"/>
          <w:numId w:val="7"/>
        </w:numPr>
        <w:tabs>
          <w:tab w:val="clear" w:pos="1440"/>
        </w:tabs>
        <w:spacing w:line="240" w:lineRule="exact"/>
        <w:ind w:hanging="720"/>
      </w:pPr>
      <w:r w:rsidRPr="00A142BF">
        <w:t>Review of quality records by qualified personnel, including records of appropriate subsequent corrective action</w:t>
      </w:r>
      <w:r w:rsidR="004A277B">
        <w:t>,</w:t>
      </w:r>
      <w:r w:rsidRPr="00A142BF">
        <w:t xml:space="preserve"> if needed.</w:t>
      </w:r>
    </w:p>
    <w:p w:rsidR="00D42452" w:rsidRPr="00A142BF" w:rsidRDefault="00D42452" w:rsidP="00426BFC">
      <w:pPr>
        <w:widowControl/>
        <w:spacing w:line="240" w:lineRule="exact"/>
        <w:ind w:hanging="720"/>
      </w:pPr>
    </w:p>
    <w:p w:rsidR="00386561" w:rsidRPr="000433B6" w:rsidRDefault="00D42452" w:rsidP="00F41C2E">
      <w:pPr>
        <w:widowControl/>
        <w:numPr>
          <w:ilvl w:val="1"/>
          <w:numId w:val="7"/>
        </w:numPr>
        <w:tabs>
          <w:tab w:val="clear" w:pos="1440"/>
        </w:tabs>
        <w:spacing w:line="240" w:lineRule="exact"/>
        <w:ind w:hanging="720"/>
      </w:pPr>
      <w:r w:rsidRPr="000433B6">
        <w:t>Records are stored in a manner which precludes deterioration.</w:t>
      </w:r>
      <w:r w:rsidR="00262E82" w:rsidRPr="000433B6">
        <w:br/>
      </w:r>
    </w:p>
    <w:p w:rsidR="00C703CE" w:rsidRPr="00C703CE" w:rsidRDefault="003151E4" w:rsidP="00D64CBE">
      <w:pPr>
        <w:pStyle w:val="ListParagraph"/>
        <w:widowControl/>
        <w:numPr>
          <w:ilvl w:val="0"/>
          <w:numId w:val="7"/>
        </w:numPr>
        <w:tabs>
          <w:tab w:val="clear" w:pos="806"/>
          <w:tab w:val="num" w:pos="810"/>
        </w:tabs>
        <w:spacing w:line="240" w:lineRule="exact"/>
        <w:ind w:hanging="806"/>
      </w:pPr>
      <w:r w:rsidRPr="00C703CE">
        <w:t xml:space="preserve">For electronic records, verify the licensee (1) used either the 2011 version of four Nuclear Information and Records Management (NIRMA) standards endorsed by an NRC safety evaluation listed in the reference section of this procedure or (2) used </w:t>
      </w:r>
      <w:r w:rsidR="00F0102C" w:rsidRPr="00C703CE">
        <w:t xml:space="preserve">NRC </w:t>
      </w:r>
      <w:r w:rsidRPr="00C703CE">
        <w:t>RIS-2000-18, “Guidance on Managing Quality Assurance Records in Electronic Media,” which endorsed the 1998 version of these NIRMA standards.</w:t>
      </w:r>
      <w:r w:rsidR="00C703CE" w:rsidRPr="00C703CE">
        <w:t xml:space="preserve">  The NRC inspectors should obtain copies of NIRMA standards and </w:t>
      </w:r>
      <w:r w:rsidR="00CA288F">
        <w:t xml:space="preserve">sample </w:t>
      </w:r>
      <w:r w:rsidR="00C703CE" w:rsidRPr="00C703CE">
        <w:t xml:space="preserve">verify </w:t>
      </w:r>
      <w:r w:rsidR="00CA288F">
        <w:t xml:space="preserve">that </w:t>
      </w:r>
      <w:r w:rsidR="00C703CE" w:rsidRPr="00C703CE">
        <w:t>the following are in place for the electronic QA record</w:t>
      </w:r>
      <w:r w:rsidR="00C703CE">
        <w:t>s</w:t>
      </w:r>
      <w:r w:rsidR="00C703CE" w:rsidRPr="00C703CE">
        <w:t xml:space="preserve"> system. </w:t>
      </w:r>
    </w:p>
    <w:p w:rsidR="003151E4" w:rsidRPr="003151E4" w:rsidRDefault="003151E4" w:rsidP="003151E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4472"/>
      </w:pPr>
    </w:p>
    <w:p w:rsidR="003151E4" w:rsidRPr="003151E4" w:rsidRDefault="003151E4" w:rsidP="003151E4">
      <w:pPr>
        <w:pStyle w:val="ListParagraph"/>
        <w:widowControl/>
        <w:numPr>
          <w:ilvl w:val="1"/>
          <w:numId w:val="22"/>
        </w:numPr>
        <w:spacing w:line="240" w:lineRule="exact"/>
        <w:ind w:left="1440" w:hanging="720"/>
      </w:pPr>
      <w:r w:rsidRPr="003151E4">
        <w:t xml:space="preserve">Review and verify electronic </w:t>
      </w:r>
      <w:r w:rsidR="00E05CFB">
        <w:t xml:space="preserve">QA </w:t>
      </w:r>
      <w:r w:rsidRPr="003151E4">
        <w:t>records are authentic, complete and accurate with digital signatures and custody controls for</w:t>
      </w:r>
      <w:r>
        <w:t xml:space="preserve"> electronic </w:t>
      </w:r>
      <w:r w:rsidRPr="003151E4">
        <w:t xml:space="preserve">records through their entire life-cycle from draft initial to final signature. </w:t>
      </w:r>
    </w:p>
    <w:p w:rsidR="003151E4" w:rsidRPr="003151E4" w:rsidRDefault="003151E4" w:rsidP="003151E4">
      <w:pPr>
        <w:pStyle w:val="ListParagraph"/>
        <w:widowControl/>
        <w:spacing w:line="240" w:lineRule="exact"/>
        <w:ind w:left="1440"/>
      </w:pPr>
    </w:p>
    <w:p w:rsidR="003151E4" w:rsidRPr="003151E4" w:rsidRDefault="00E062DE" w:rsidP="003151E4">
      <w:pPr>
        <w:pStyle w:val="ListParagraph"/>
        <w:widowControl/>
        <w:numPr>
          <w:ilvl w:val="1"/>
          <w:numId w:val="22"/>
        </w:numPr>
        <w:spacing w:line="240" w:lineRule="exact"/>
        <w:ind w:left="1440" w:hanging="720"/>
      </w:pPr>
      <w:r>
        <w:t xml:space="preserve">Review the </w:t>
      </w:r>
      <w:r w:rsidR="003151E4" w:rsidRPr="003151E4">
        <w:t>types of electronic</w:t>
      </w:r>
      <w:r w:rsidR="00E05CFB">
        <w:t xml:space="preserve"> QA</w:t>
      </w:r>
      <w:r w:rsidR="003151E4" w:rsidRPr="003151E4">
        <w:t xml:space="preserve"> storage media used by the licensee, such as, magnetic or optical media</w:t>
      </w:r>
      <w:r w:rsidR="00F621E9">
        <w:t xml:space="preserve">, </w:t>
      </w:r>
      <w:r w:rsidR="003151E4" w:rsidRPr="003151E4">
        <w:t>computer disks, magnetic tape, optical tape cartridge, CD-ROM</w:t>
      </w:r>
      <w:r w:rsidR="002F7EF4">
        <w:t xml:space="preserve"> and </w:t>
      </w:r>
      <w:r w:rsidR="003151E4" w:rsidRPr="003151E4">
        <w:t>DVD</w:t>
      </w:r>
      <w:r w:rsidR="002F7EF4">
        <w:t xml:space="preserve">s </w:t>
      </w:r>
      <w:r w:rsidR="003151E4" w:rsidRPr="003151E4">
        <w:t xml:space="preserve">with a standard life expectancy equal to the retention period required for </w:t>
      </w:r>
      <w:r w:rsidR="00AD0B41">
        <w:t xml:space="preserve">electronic </w:t>
      </w:r>
      <w:r w:rsidR="00F37043">
        <w:t xml:space="preserve">QA </w:t>
      </w:r>
      <w:r w:rsidR="003151E4" w:rsidRPr="003151E4">
        <w:t>record</w:t>
      </w:r>
      <w:r w:rsidR="00F37043">
        <w:t>s</w:t>
      </w:r>
      <w:r w:rsidR="003151E4" w:rsidRPr="003151E4">
        <w:t xml:space="preserve">.  </w:t>
      </w:r>
    </w:p>
    <w:p w:rsidR="003151E4" w:rsidRPr="003151E4" w:rsidRDefault="003151E4" w:rsidP="003151E4">
      <w:pPr>
        <w:pStyle w:val="ListParagraph"/>
      </w:pPr>
    </w:p>
    <w:p w:rsidR="00E81B67" w:rsidRDefault="003151E4" w:rsidP="003151E4">
      <w:pPr>
        <w:pStyle w:val="ListParagraph"/>
        <w:widowControl/>
        <w:numPr>
          <w:ilvl w:val="1"/>
          <w:numId w:val="22"/>
        </w:numPr>
        <w:spacing w:line="240" w:lineRule="exact"/>
        <w:ind w:left="1440" w:hanging="720"/>
        <w:sectPr w:rsidR="00E81B67" w:rsidSect="00972946">
          <w:pgSz w:w="12240" w:h="15840" w:code="1"/>
          <w:pgMar w:top="1440" w:right="1440" w:bottom="1440" w:left="1440" w:header="1440" w:footer="1440" w:gutter="0"/>
          <w:cols w:space="720"/>
          <w:noEndnote/>
          <w:docGrid w:linePitch="326"/>
        </w:sectPr>
      </w:pPr>
      <w:r w:rsidRPr="003151E4">
        <w:t xml:space="preserve">Verify environmental controls </w:t>
      </w:r>
      <w:r>
        <w:t>w</w:t>
      </w:r>
      <w:r w:rsidR="008D30BF">
        <w:t xml:space="preserve">here </w:t>
      </w:r>
      <w:r w:rsidRPr="003151E4">
        <w:t xml:space="preserve">temperature </w:t>
      </w:r>
      <w:r w:rsidR="008D30BF">
        <w:t xml:space="preserve">should be maintained </w:t>
      </w:r>
      <w:r w:rsidRPr="003151E4">
        <w:t>between 60-80 degrees F and humidity between 40-50%</w:t>
      </w:r>
      <w:r>
        <w:t xml:space="preserve"> for electronic</w:t>
      </w:r>
      <w:r w:rsidR="00E05CFB">
        <w:t xml:space="preserve"> QA</w:t>
      </w:r>
      <w:r>
        <w:t xml:space="preserve"> storage media. </w:t>
      </w:r>
      <w:r w:rsidRPr="003151E4">
        <w:t xml:space="preserve"> </w:t>
      </w:r>
    </w:p>
    <w:p w:rsidR="00716B88" w:rsidRDefault="003151E4" w:rsidP="003151E4">
      <w:pPr>
        <w:pStyle w:val="ListParagraph"/>
        <w:widowControl/>
        <w:numPr>
          <w:ilvl w:val="1"/>
          <w:numId w:val="22"/>
        </w:numPr>
        <w:spacing w:line="240" w:lineRule="exact"/>
        <w:ind w:left="1440" w:hanging="720"/>
      </w:pPr>
      <w:r>
        <w:lastRenderedPageBreak/>
        <w:t xml:space="preserve">Verify management </w:t>
      </w:r>
      <w:r w:rsidRPr="003151E4">
        <w:t xml:space="preserve">controls </w:t>
      </w:r>
      <w:r>
        <w:t xml:space="preserve">for </w:t>
      </w:r>
      <w:r w:rsidRPr="003151E4">
        <w:t xml:space="preserve">electronic QA records, </w:t>
      </w:r>
      <w:r>
        <w:t xml:space="preserve">including generation, </w:t>
      </w:r>
      <w:r w:rsidR="000A2071">
        <w:t xml:space="preserve">disposition, </w:t>
      </w:r>
      <w:r>
        <w:t xml:space="preserve">distribution, maintenance, </w:t>
      </w:r>
      <w:r w:rsidR="00716B88">
        <w:t xml:space="preserve">retention, </w:t>
      </w:r>
      <w:r w:rsidR="000A2071">
        <w:t xml:space="preserve">security, use, </w:t>
      </w:r>
      <w:r w:rsidR="00716B88">
        <w:t xml:space="preserve">retirement and media archiving, including storage and inspection requirements.   </w:t>
      </w:r>
    </w:p>
    <w:p w:rsidR="00545F9B" w:rsidRPr="00545F9B" w:rsidRDefault="00545F9B" w:rsidP="00545F9B">
      <w:pPr>
        <w:pStyle w:val="ListParagraph"/>
      </w:pPr>
    </w:p>
    <w:p w:rsidR="00545F9B" w:rsidRDefault="00E062DE" w:rsidP="003151E4">
      <w:pPr>
        <w:pStyle w:val="ListParagraph"/>
        <w:widowControl/>
        <w:numPr>
          <w:ilvl w:val="1"/>
          <w:numId w:val="22"/>
        </w:numPr>
        <w:spacing w:line="240" w:lineRule="exact"/>
        <w:ind w:left="1440" w:hanging="720"/>
      </w:pPr>
      <w:r>
        <w:t xml:space="preserve">Review the </w:t>
      </w:r>
      <w:r w:rsidR="009334FE">
        <w:t>licensee</w:t>
      </w:r>
      <w:r>
        <w:t>’s</w:t>
      </w:r>
      <w:r w:rsidR="009334FE">
        <w:t xml:space="preserve"> software </w:t>
      </w:r>
      <w:r w:rsidR="008D05FE">
        <w:t xml:space="preserve">quality assurance </w:t>
      </w:r>
      <w:r w:rsidR="009334FE">
        <w:t>plan</w:t>
      </w:r>
      <w:r>
        <w:t xml:space="preserve"> (SQAP)</w:t>
      </w:r>
      <w:r w:rsidR="008D05FE">
        <w:t xml:space="preserve">, </w:t>
      </w:r>
      <w:r w:rsidR="009334FE">
        <w:t xml:space="preserve">software configuration management plan </w:t>
      </w:r>
      <w:r>
        <w:t xml:space="preserve">(SCMP) </w:t>
      </w:r>
      <w:r w:rsidR="008D05FE">
        <w:t xml:space="preserve">and software verification and validation plan </w:t>
      </w:r>
      <w:r>
        <w:t xml:space="preserve">(SVVP) </w:t>
      </w:r>
      <w:r w:rsidR="009334FE">
        <w:t xml:space="preserve">for the electronic QA record system.  </w:t>
      </w:r>
    </w:p>
    <w:p w:rsidR="00E062DE" w:rsidRPr="00E062DE" w:rsidRDefault="00E062DE" w:rsidP="00E062DE">
      <w:pPr>
        <w:pStyle w:val="ListParagraph"/>
      </w:pPr>
    </w:p>
    <w:p w:rsidR="00D0641F" w:rsidRDefault="00E062DE" w:rsidP="003151E4">
      <w:pPr>
        <w:pStyle w:val="ListParagraph"/>
        <w:widowControl/>
        <w:numPr>
          <w:ilvl w:val="1"/>
          <w:numId w:val="22"/>
        </w:numPr>
        <w:spacing w:line="240" w:lineRule="exact"/>
        <w:ind w:left="1440" w:hanging="720"/>
      </w:pPr>
      <w:r>
        <w:t xml:space="preserve">Verify the </w:t>
      </w:r>
      <w:r w:rsidR="00D0641F">
        <w:t>licensee</w:t>
      </w:r>
      <w:r w:rsidR="003777C1">
        <w:t>’</w:t>
      </w:r>
      <w:r w:rsidR="00D0641F">
        <w:t xml:space="preserve">s </w:t>
      </w:r>
      <w:r>
        <w:t>SQAP, SCMP and SVVP</w:t>
      </w:r>
      <w:r w:rsidR="00D0641F">
        <w:t xml:space="preserve"> is designed to prevent threats to the </w:t>
      </w:r>
      <w:r w:rsidR="00365F2F">
        <w:t xml:space="preserve">electronic </w:t>
      </w:r>
      <w:r w:rsidR="00D0641F">
        <w:t xml:space="preserve">QA records system.   </w:t>
      </w:r>
    </w:p>
    <w:p w:rsidR="00D0641F" w:rsidRPr="00D0641F" w:rsidRDefault="00D0641F" w:rsidP="00D0641F">
      <w:pPr>
        <w:pStyle w:val="ListParagraph"/>
      </w:pPr>
    </w:p>
    <w:p w:rsidR="00E062DE" w:rsidRDefault="00D0641F" w:rsidP="003151E4">
      <w:pPr>
        <w:pStyle w:val="ListParagraph"/>
        <w:widowControl/>
        <w:numPr>
          <w:ilvl w:val="1"/>
          <w:numId w:val="22"/>
        </w:numPr>
        <w:spacing w:line="240" w:lineRule="exact"/>
        <w:ind w:left="1440" w:hanging="720"/>
      </w:pPr>
      <w:r>
        <w:t>Verify the license</w:t>
      </w:r>
      <w:r w:rsidR="003777C1">
        <w:t>e</w:t>
      </w:r>
      <w:r>
        <w:t xml:space="preserve"> ensures </w:t>
      </w:r>
      <w:r w:rsidR="00C32332">
        <w:t xml:space="preserve">the </w:t>
      </w:r>
      <w:r>
        <w:t>electronic QA record</w:t>
      </w:r>
      <w:r w:rsidR="00365F2F">
        <w:t>s</w:t>
      </w:r>
      <w:r>
        <w:t xml:space="preserve"> system is reliable, easy to maintain </w:t>
      </w:r>
      <w:r w:rsidR="00384AA2">
        <w:t xml:space="preserve">and use </w:t>
      </w:r>
      <w:r>
        <w:t xml:space="preserve">with adequate change controls </w:t>
      </w:r>
      <w:r w:rsidR="00EB4EFF">
        <w:t xml:space="preserve">for software </w:t>
      </w:r>
      <w:r w:rsidR="00164C71">
        <w:t>errors</w:t>
      </w:r>
      <w:r w:rsidR="00384AA2">
        <w:t xml:space="preserve">. </w:t>
      </w:r>
      <w:r>
        <w:t xml:space="preserve">  </w:t>
      </w:r>
    </w:p>
    <w:p w:rsidR="00D0641F" w:rsidRPr="00D0641F" w:rsidRDefault="00D0641F" w:rsidP="00D0641F">
      <w:pPr>
        <w:pStyle w:val="ListParagraph"/>
      </w:pPr>
    </w:p>
    <w:p w:rsidR="00D0641F" w:rsidRDefault="00D0641F" w:rsidP="003151E4">
      <w:pPr>
        <w:pStyle w:val="ListParagraph"/>
        <w:widowControl/>
        <w:numPr>
          <w:ilvl w:val="1"/>
          <w:numId w:val="22"/>
        </w:numPr>
        <w:spacing w:line="240" w:lineRule="exact"/>
        <w:ind w:left="1440" w:hanging="720"/>
      </w:pPr>
      <w:r>
        <w:t>Verify the licensee has a reporting process for identif</w:t>
      </w:r>
      <w:r w:rsidR="00EB4EFF">
        <w:t>ying p</w:t>
      </w:r>
      <w:r>
        <w:t xml:space="preserve">roblems with the QA records system, </w:t>
      </w:r>
      <w:r w:rsidR="00EB4EFF">
        <w:t xml:space="preserve">trends related to adverse conditions and the </w:t>
      </w:r>
      <w:r>
        <w:t>need for corrective action</w:t>
      </w:r>
      <w:r w:rsidR="00EB4EFF">
        <w:t>s</w:t>
      </w:r>
      <w:r w:rsidR="00164C71">
        <w:t xml:space="preserve"> which prevent corruption of vital QA records.</w:t>
      </w:r>
      <w:r w:rsidR="00EB4EFF">
        <w:t xml:space="preserve">  </w:t>
      </w:r>
      <w:r>
        <w:t xml:space="preserve"> </w:t>
      </w:r>
    </w:p>
    <w:p w:rsidR="00716B88" w:rsidRPr="00716B88" w:rsidRDefault="00716B88" w:rsidP="00716B88">
      <w:pPr>
        <w:pStyle w:val="ListParagraph"/>
      </w:pPr>
    </w:p>
    <w:p w:rsidR="000A2071" w:rsidRDefault="00716B88" w:rsidP="003151E4">
      <w:pPr>
        <w:pStyle w:val="ListParagraph"/>
        <w:widowControl/>
        <w:numPr>
          <w:ilvl w:val="1"/>
          <w:numId w:val="22"/>
        </w:numPr>
        <w:spacing w:line="240" w:lineRule="exact"/>
        <w:ind w:left="1440" w:hanging="720"/>
      </w:pPr>
      <w:r>
        <w:t xml:space="preserve">Verify </w:t>
      </w:r>
      <w:r w:rsidR="0080345C">
        <w:t xml:space="preserve">licensee’s </w:t>
      </w:r>
      <w:r w:rsidR="000A2071">
        <w:t>on</w:t>
      </w:r>
      <w:r w:rsidR="008D30BF">
        <w:t>-</w:t>
      </w:r>
      <w:r w:rsidR="000A2071">
        <w:t xml:space="preserve">line storage locations and </w:t>
      </w:r>
      <w:r>
        <w:t xml:space="preserve">data </w:t>
      </w:r>
      <w:r w:rsidR="003151E4" w:rsidRPr="003151E4">
        <w:t>backup</w:t>
      </w:r>
      <w:r>
        <w:t>/disaster recovery</w:t>
      </w:r>
      <w:r w:rsidR="003151E4" w:rsidRPr="003151E4">
        <w:t xml:space="preserve"> </w:t>
      </w:r>
      <w:r w:rsidR="000A2071">
        <w:t xml:space="preserve">storage locations for </w:t>
      </w:r>
      <w:r w:rsidR="003151E4" w:rsidRPr="003151E4">
        <w:t xml:space="preserve">electronic </w:t>
      </w:r>
      <w:r w:rsidR="000A2071">
        <w:t>QA records</w:t>
      </w:r>
      <w:r w:rsidR="00763D39">
        <w:t xml:space="preserve"> are in place if the primary QA records storage system is lost. </w:t>
      </w:r>
    </w:p>
    <w:p w:rsidR="008D0441" w:rsidRPr="008D0441" w:rsidRDefault="008D0441" w:rsidP="008D0441">
      <w:pPr>
        <w:pStyle w:val="ListParagraph"/>
      </w:pPr>
    </w:p>
    <w:p w:rsidR="008D0441" w:rsidRDefault="008D0441" w:rsidP="003151E4">
      <w:pPr>
        <w:pStyle w:val="ListParagraph"/>
        <w:widowControl/>
        <w:numPr>
          <w:ilvl w:val="1"/>
          <w:numId w:val="22"/>
        </w:numPr>
        <w:spacing w:line="240" w:lineRule="exact"/>
        <w:ind w:left="1440" w:hanging="720"/>
      </w:pPr>
      <w:r>
        <w:t xml:space="preserve">Verify electronic QA records storage locations are sufficiently remote to minimize the risk of exposure to simultaneous types of hazards, such as earthquakes, fires, tornadoes, tsunamis, etc.  </w:t>
      </w:r>
    </w:p>
    <w:p w:rsidR="000A2071" w:rsidRPr="000A2071" w:rsidRDefault="000A2071" w:rsidP="000A2071">
      <w:pPr>
        <w:pStyle w:val="ListParagraph"/>
      </w:pPr>
    </w:p>
    <w:p w:rsidR="0080345C" w:rsidRDefault="00763D39" w:rsidP="003151E4">
      <w:pPr>
        <w:pStyle w:val="ListParagraph"/>
        <w:widowControl/>
        <w:numPr>
          <w:ilvl w:val="1"/>
          <w:numId w:val="22"/>
        </w:numPr>
        <w:spacing w:line="240" w:lineRule="exact"/>
        <w:ind w:left="1440" w:hanging="720"/>
      </w:pPr>
      <w:r>
        <w:t xml:space="preserve">Verify the licensee has a Disaster Support Team </w:t>
      </w:r>
      <w:r w:rsidR="0080345C">
        <w:t xml:space="preserve">(DST) </w:t>
      </w:r>
      <w:r>
        <w:t>and an Electronic Records Disaster Recovery Plan</w:t>
      </w:r>
      <w:r w:rsidR="0080345C">
        <w:t xml:space="preserve"> (ERDRP)</w:t>
      </w:r>
      <w:r w:rsidR="003151E4" w:rsidRPr="003151E4">
        <w:t xml:space="preserve">. </w:t>
      </w:r>
    </w:p>
    <w:p w:rsidR="0080345C" w:rsidRPr="0080345C" w:rsidRDefault="0080345C" w:rsidP="0080345C">
      <w:pPr>
        <w:pStyle w:val="ListParagraph"/>
      </w:pPr>
    </w:p>
    <w:p w:rsidR="008D0441" w:rsidRDefault="0080345C" w:rsidP="003151E4">
      <w:pPr>
        <w:pStyle w:val="ListParagraph"/>
        <w:widowControl/>
        <w:numPr>
          <w:ilvl w:val="1"/>
          <w:numId w:val="22"/>
        </w:numPr>
        <w:spacing w:line="240" w:lineRule="exact"/>
        <w:ind w:left="1440" w:hanging="720"/>
      </w:pPr>
      <w:r>
        <w:t>Verify that the licensee’s ERDRP has policies and procedures for disaster prevention and disaster recovery, including automatic system backups of vital electronic QA records performed every two weeks.</w:t>
      </w:r>
    </w:p>
    <w:p w:rsidR="008D0441" w:rsidRPr="008D0441" w:rsidRDefault="008D0441" w:rsidP="008D0441">
      <w:pPr>
        <w:pStyle w:val="ListParagraph"/>
      </w:pPr>
    </w:p>
    <w:p w:rsidR="00545F9B" w:rsidRDefault="008D0441" w:rsidP="003151E4">
      <w:pPr>
        <w:pStyle w:val="ListParagraph"/>
        <w:widowControl/>
        <w:numPr>
          <w:ilvl w:val="1"/>
          <w:numId w:val="22"/>
        </w:numPr>
        <w:spacing w:line="240" w:lineRule="exact"/>
        <w:ind w:left="1440" w:hanging="720"/>
      </w:pPr>
      <w:r>
        <w:t xml:space="preserve">Verify </w:t>
      </w:r>
      <w:r w:rsidR="00545F9B">
        <w:t xml:space="preserve">the licensee completes </w:t>
      </w:r>
      <w:r>
        <w:t>test</w:t>
      </w:r>
      <w:r w:rsidR="00545F9B">
        <w:t xml:space="preserve"> </w:t>
      </w:r>
      <w:r>
        <w:t xml:space="preserve">and </w:t>
      </w:r>
      <w:r w:rsidR="00545F9B">
        <w:t xml:space="preserve">maintenance activities on </w:t>
      </w:r>
      <w:r>
        <w:t>the DST and the ERDRP</w:t>
      </w:r>
      <w:r w:rsidR="00545F9B">
        <w:t xml:space="preserve">. A disaster drill should be completed to test various aspects of specific reactions in the ERDRP (i.e., tornadoes, earthquakes, etc.).  </w:t>
      </w:r>
    </w:p>
    <w:p w:rsidR="00545F9B" w:rsidRPr="00545F9B" w:rsidRDefault="00545F9B" w:rsidP="00545F9B">
      <w:pPr>
        <w:pStyle w:val="ListParagraph"/>
      </w:pPr>
    </w:p>
    <w:p w:rsidR="0080345C" w:rsidRDefault="00545F9B" w:rsidP="003151E4">
      <w:pPr>
        <w:pStyle w:val="ListParagraph"/>
        <w:widowControl/>
        <w:numPr>
          <w:ilvl w:val="1"/>
          <w:numId w:val="22"/>
        </w:numPr>
        <w:spacing w:line="240" w:lineRule="exact"/>
        <w:ind w:left="1440" w:hanging="720"/>
      </w:pPr>
      <w:r>
        <w:t>After the disaster drill, verify if the licensee completes after action observations and updates the ERDRP accordingly</w:t>
      </w:r>
      <w:r w:rsidR="00164C71">
        <w:t xml:space="preserve"> with improvement</w:t>
      </w:r>
      <w:r w:rsidR="00E05CFB">
        <w:t>s</w:t>
      </w:r>
      <w:r w:rsidR="00164C71">
        <w:t xml:space="preserve"> in the plan.</w:t>
      </w:r>
      <w:r>
        <w:t xml:space="preserve"> </w:t>
      </w:r>
      <w:r w:rsidR="0080345C">
        <w:t xml:space="preserve">  </w:t>
      </w:r>
    </w:p>
    <w:p w:rsidR="003151E4" w:rsidRPr="008D0441" w:rsidRDefault="003151E4" w:rsidP="008D0441">
      <w:pPr>
        <w:widowControl/>
        <w:spacing w:line="240" w:lineRule="exact"/>
      </w:pPr>
      <w:r w:rsidRPr="008D0441">
        <w:t xml:space="preserve">     </w:t>
      </w:r>
    </w:p>
    <w:p w:rsidR="00D42452" w:rsidRPr="00A142BF" w:rsidRDefault="00D42452" w:rsidP="00426BFC">
      <w:pPr>
        <w:widowControl/>
        <w:spacing w:line="240" w:lineRule="exact"/>
        <w:ind w:left="720"/>
      </w:pPr>
      <w:r w:rsidRPr="00A142BF">
        <w:rPr>
          <w:u w:val="single"/>
        </w:rPr>
        <w:t>Specific Guidance</w:t>
      </w:r>
      <w:r w:rsidR="003A634D">
        <w:t>:</w:t>
      </w:r>
      <w:r w:rsidRPr="00A142BF">
        <w:t xml:space="preserve">  Review applicable section(s) of the QAPD and any associated lower tier procedures for a description of the requirements for quality records stated in step</w:t>
      </w:r>
      <w:r w:rsidR="007403B4">
        <w:t>s</w:t>
      </w:r>
      <w:r w:rsidR="00FB01E5">
        <w:t xml:space="preserve"> </w:t>
      </w:r>
      <w:r w:rsidRPr="00A142BF">
        <w:t>03.1</w:t>
      </w:r>
      <w:r w:rsidR="00F6492D">
        <w:t>0</w:t>
      </w:r>
      <w:r w:rsidRPr="00A142BF">
        <w:t>.a</w:t>
      </w:r>
      <w:r w:rsidR="00FB01E5">
        <w:t>-1 through 4 above.</w:t>
      </w:r>
    </w:p>
    <w:p w:rsidR="00D42452" w:rsidRPr="00A142BF" w:rsidRDefault="00D42452" w:rsidP="00426B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720" w:hanging="720"/>
      </w:pPr>
    </w:p>
    <w:p w:rsidR="00D42452" w:rsidRPr="00A142BF" w:rsidRDefault="00D42452" w:rsidP="00821D29">
      <w:pPr>
        <w:widowControl/>
        <w:numPr>
          <w:ilvl w:val="0"/>
          <w:numId w:val="34"/>
        </w:numPr>
        <w:spacing w:line="240" w:lineRule="exact"/>
        <w:ind w:left="720" w:hanging="720"/>
      </w:pPr>
      <w:r w:rsidRPr="00A142BF">
        <w:t xml:space="preserve">Verify that requirements and provisions to maintain the following types of </w:t>
      </w:r>
      <w:r w:rsidR="001A0C7B">
        <w:t xml:space="preserve">hard copy and/or electronic </w:t>
      </w:r>
      <w:r w:rsidRPr="00A142BF">
        <w:t xml:space="preserve">records </w:t>
      </w:r>
      <w:r w:rsidR="00B64C17">
        <w:t xml:space="preserve">in storage facilities </w:t>
      </w:r>
      <w:r w:rsidRPr="00A142BF">
        <w:t xml:space="preserve">have been established. </w:t>
      </w:r>
      <w:r w:rsidRPr="00A142BF">
        <w:tab/>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D42452" w:rsidP="00821D29">
      <w:pPr>
        <w:widowControl/>
        <w:numPr>
          <w:ilvl w:val="1"/>
          <w:numId w:val="34"/>
        </w:numPr>
        <w:spacing w:line="240" w:lineRule="exact"/>
        <w:ind w:hanging="720"/>
      </w:pPr>
      <w:r w:rsidRPr="00A142BF">
        <w:t>Pre-operational and startup tests</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E81B67" w:rsidRDefault="00D42452" w:rsidP="00821D29">
      <w:pPr>
        <w:widowControl/>
        <w:numPr>
          <w:ilvl w:val="1"/>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sectPr w:rsidR="00E81B67" w:rsidSect="00972946">
          <w:pgSz w:w="12240" w:h="15840" w:code="1"/>
          <w:pgMar w:top="1440" w:right="1440" w:bottom="1440" w:left="1440" w:header="1440" w:footer="1440" w:gutter="0"/>
          <w:cols w:space="720"/>
          <w:noEndnote/>
          <w:docGrid w:linePitch="326"/>
        </w:sectPr>
      </w:pPr>
      <w:r w:rsidRPr="00A142BF">
        <w:t>Normal reactor operation including operating logs, recorder charts, and computer printouts.</w:t>
      </w:r>
    </w:p>
    <w:p w:rsidR="00D42452" w:rsidRPr="00A142BF" w:rsidRDefault="00D42452" w:rsidP="00821D29">
      <w:pPr>
        <w:widowControl/>
        <w:numPr>
          <w:ilvl w:val="1"/>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r w:rsidRPr="00A142BF">
        <w:lastRenderedPageBreak/>
        <w:t>Principal maintenance activities</w:t>
      </w:r>
    </w:p>
    <w:p w:rsidR="00D42452" w:rsidRPr="00A142BF" w:rsidRDefault="00D42452" w:rsidP="00426B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p>
    <w:p w:rsidR="00D42452" w:rsidRPr="00A142BF" w:rsidRDefault="00D42452" w:rsidP="00821D29">
      <w:pPr>
        <w:widowControl/>
        <w:numPr>
          <w:ilvl w:val="1"/>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r w:rsidRPr="00A142BF">
        <w:t>Design changes and modifications including safety evaluations associated with 10 CFR 50.59 type changes.</w:t>
      </w:r>
    </w:p>
    <w:p w:rsidR="00D42452" w:rsidRPr="00A142BF" w:rsidRDefault="00D42452" w:rsidP="00426B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p>
    <w:p w:rsidR="00D42452" w:rsidRPr="00A142BF" w:rsidRDefault="00D42452" w:rsidP="00821D29">
      <w:pPr>
        <w:widowControl/>
        <w:numPr>
          <w:ilvl w:val="1"/>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r w:rsidRPr="00A142BF">
        <w:t>Reportable occurrences</w:t>
      </w:r>
    </w:p>
    <w:p w:rsidR="00D42452" w:rsidRPr="00A142BF" w:rsidRDefault="00D42452" w:rsidP="00426B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p>
    <w:p w:rsidR="00D42452" w:rsidRPr="00A142BF" w:rsidRDefault="00D42452" w:rsidP="00821D29">
      <w:pPr>
        <w:widowControl/>
        <w:numPr>
          <w:ilvl w:val="1"/>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r w:rsidRPr="00A142BF">
        <w:t>Surveillance test results</w:t>
      </w:r>
    </w:p>
    <w:p w:rsidR="00D42452" w:rsidRPr="00A142BF" w:rsidRDefault="00D42452" w:rsidP="00426BFC">
      <w:pPr>
        <w:widowControl/>
        <w:spacing w:line="240" w:lineRule="exact"/>
        <w:ind w:hanging="720"/>
      </w:pPr>
    </w:p>
    <w:p w:rsidR="00D42452" w:rsidRPr="00A142BF" w:rsidRDefault="00D42452" w:rsidP="00821D29">
      <w:pPr>
        <w:widowControl/>
        <w:numPr>
          <w:ilvl w:val="1"/>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r w:rsidRPr="00A142BF">
        <w:t>Baseline data and in</w:t>
      </w:r>
      <w:r w:rsidR="00740EDA">
        <w:t>-</w:t>
      </w:r>
      <w:r w:rsidRPr="00A142BF">
        <w:t>service inspections</w:t>
      </w:r>
    </w:p>
    <w:p w:rsidR="00D42452" w:rsidRPr="00A142BF" w:rsidRDefault="00D42452" w:rsidP="00426B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p>
    <w:p w:rsidR="00D42452" w:rsidRPr="00A142BF" w:rsidRDefault="00D42452" w:rsidP="00821D29">
      <w:pPr>
        <w:widowControl/>
        <w:numPr>
          <w:ilvl w:val="1"/>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r w:rsidRPr="00A142BF">
        <w:t>On and offsite safety committee (Group) meeting minutes</w:t>
      </w:r>
    </w:p>
    <w:p w:rsidR="00D42452" w:rsidRPr="00A142BF" w:rsidRDefault="00D42452" w:rsidP="00426B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p>
    <w:p w:rsidR="00D42452" w:rsidRPr="00A142BF" w:rsidRDefault="00D42452" w:rsidP="00821D29">
      <w:pPr>
        <w:widowControl/>
        <w:numPr>
          <w:ilvl w:val="1"/>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r w:rsidRPr="00A142BF">
        <w:t>Procurement documents</w:t>
      </w:r>
    </w:p>
    <w:p w:rsidR="00D42452" w:rsidRDefault="00D42452" w:rsidP="00426B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p>
    <w:p w:rsidR="00D42452" w:rsidRPr="00A142BF" w:rsidRDefault="00D42452" w:rsidP="00821D29">
      <w:pPr>
        <w:widowControl/>
        <w:numPr>
          <w:ilvl w:val="1"/>
          <w:numId w:val="34"/>
        </w:numPr>
        <w:spacing w:line="240" w:lineRule="exact"/>
        <w:ind w:hanging="720"/>
      </w:pPr>
      <w:r w:rsidRPr="00A142BF">
        <w:t>Receipt inspection and testing</w:t>
      </w:r>
    </w:p>
    <w:p w:rsidR="006E6FCB" w:rsidRDefault="006E6FCB" w:rsidP="006E6FCB">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pPr>
    </w:p>
    <w:p w:rsidR="00D42452" w:rsidRPr="00A142BF" w:rsidRDefault="00D42452" w:rsidP="00821D29">
      <w:pPr>
        <w:widowControl/>
        <w:numPr>
          <w:ilvl w:val="1"/>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r w:rsidRPr="00A142BF">
        <w:t>QA audit reports</w:t>
      </w:r>
    </w:p>
    <w:p w:rsidR="00D42452" w:rsidRPr="00A142BF" w:rsidRDefault="00D42452" w:rsidP="00426B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p>
    <w:p w:rsidR="00D42452" w:rsidRPr="00A142BF" w:rsidRDefault="00D42452" w:rsidP="00821D29">
      <w:pPr>
        <w:widowControl/>
        <w:numPr>
          <w:ilvl w:val="1"/>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r w:rsidRPr="00A142BF">
        <w:t>Personnel training records</w:t>
      </w:r>
    </w:p>
    <w:p w:rsidR="00D42452" w:rsidRPr="00A142BF" w:rsidRDefault="00D42452" w:rsidP="00426BF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p>
    <w:p w:rsidR="00D42452" w:rsidRPr="00A142BF" w:rsidRDefault="00547FCC" w:rsidP="00821D29">
      <w:pPr>
        <w:widowControl/>
        <w:numPr>
          <w:ilvl w:val="1"/>
          <w:numId w:val="34"/>
        </w:numPr>
        <w:spacing w:line="240" w:lineRule="exact"/>
        <w:ind w:hanging="720"/>
      </w:pPr>
      <w:r>
        <w:t>Safety-</w:t>
      </w:r>
      <w:r w:rsidR="00D42452" w:rsidRPr="00A142BF">
        <w:t>related (non</w:t>
      </w:r>
      <w:r w:rsidR="00C37C85">
        <w:t>-</w:t>
      </w:r>
      <w:r w:rsidR="00D42452" w:rsidRPr="00A142BF">
        <w:t>Technical Specification) Calibration results</w:t>
      </w:r>
    </w:p>
    <w:p w:rsidR="00D42452" w:rsidRPr="00A142BF" w:rsidRDefault="00D42452" w:rsidP="001F6F47">
      <w:pPr>
        <w:widowControl/>
        <w:spacing w:line="240" w:lineRule="exact"/>
        <w:ind w:hanging="720"/>
      </w:pPr>
    </w:p>
    <w:p w:rsidR="00D42452" w:rsidRPr="00A142BF" w:rsidRDefault="00D42452" w:rsidP="00821D29">
      <w:pPr>
        <w:widowControl/>
        <w:numPr>
          <w:ilvl w:val="1"/>
          <w:numId w:val="34"/>
        </w:numPr>
        <w:spacing w:line="240" w:lineRule="exact"/>
        <w:ind w:hanging="720"/>
      </w:pPr>
      <w:r w:rsidRPr="00A142BF">
        <w:t>Personnel qualification records</w:t>
      </w:r>
    </w:p>
    <w:p w:rsidR="00D42452" w:rsidRPr="00A142BF" w:rsidRDefault="00D42452" w:rsidP="001F6F47">
      <w:pPr>
        <w:widowControl/>
        <w:spacing w:line="240" w:lineRule="exact"/>
        <w:ind w:hanging="720"/>
      </w:pPr>
    </w:p>
    <w:p w:rsidR="00D42452" w:rsidRPr="00A142BF" w:rsidRDefault="00D42452" w:rsidP="00821D29">
      <w:pPr>
        <w:widowControl/>
        <w:numPr>
          <w:ilvl w:val="1"/>
          <w:numId w:val="34"/>
        </w:numPr>
        <w:spacing w:line="240" w:lineRule="exact"/>
        <w:ind w:hanging="720"/>
      </w:pPr>
      <w:r w:rsidRPr="00A142BF">
        <w:t>Special reactor tests</w:t>
      </w:r>
    </w:p>
    <w:p w:rsidR="00D42452" w:rsidRPr="00A142BF" w:rsidRDefault="00D42452" w:rsidP="001F6F47">
      <w:pPr>
        <w:widowControl/>
        <w:spacing w:line="240" w:lineRule="exact"/>
        <w:ind w:hanging="720"/>
      </w:pPr>
    </w:p>
    <w:p w:rsidR="00D42452" w:rsidRPr="00A142BF" w:rsidRDefault="00D42452" w:rsidP="00821D29">
      <w:pPr>
        <w:widowControl/>
        <w:numPr>
          <w:ilvl w:val="1"/>
          <w:numId w:val="34"/>
        </w:numPr>
        <w:spacing w:line="240" w:lineRule="exact"/>
        <w:ind w:hanging="720"/>
      </w:pPr>
      <w:r w:rsidRPr="00A142BF">
        <w:t>Defects and noncompliance (10 CFR 21, 10 CFR 50.55e, as applicable)</w:t>
      </w:r>
    </w:p>
    <w:p w:rsidR="00D42452" w:rsidRPr="00A142BF" w:rsidRDefault="00D42452" w:rsidP="001F6F47">
      <w:pPr>
        <w:widowControl/>
        <w:spacing w:line="240" w:lineRule="exact"/>
        <w:ind w:hanging="720"/>
      </w:pPr>
    </w:p>
    <w:p w:rsidR="00D42452" w:rsidRPr="00A142BF" w:rsidRDefault="00D42452" w:rsidP="001F6F47">
      <w:pPr>
        <w:widowControl/>
        <w:spacing w:line="240" w:lineRule="exact"/>
        <w:ind w:hanging="720"/>
        <w:sectPr w:rsidR="00D42452" w:rsidRPr="00A142BF" w:rsidSect="00972946">
          <w:pgSz w:w="12240" w:h="15840" w:code="1"/>
          <w:pgMar w:top="1440" w:right="1440" w:bottom="1440" w:left="1440" w:header="1440" w:footer="1440" w:gutter="0"/>
          <w:cols w:space="720"/>
          <w:noEndnote/>
          <w:docGrid w:linePitch="326"/>
        </w:sectPr>
      </w:pPr>
    </w:p>
    <w:p w:rsidR="00D42452" w:rsidRPr="00A142BF" w:rsidRDefault="00D42452" w:rsidP="00821D29">
      <w:pPr>
        <w:widowControl/>
        <w:numPr>
          <w:ilvl w:val="1"/>
          <w:numId w:val="34"/>
        </w:numPr>
        <w:spacing w:line="240" w:lineRule="exact"/>
        <w:ind w:hanging="720"/>
      </w:pPr>
      <w:r w:rsidRPr="00A142BF">
        <w:t>Fire protection/prevention activities</w:t>
      </w:r>
    </w:p>
    <w:p w:rsidR="00D42452" w:rsidRPr="00A142BF" w:rsidRDefault="00D42452" w:rsidP="001F6F47">
      <w:pPr>
        <w:widowControl/>
        <w:spacing w:line="240" w:lineRule="exact"/>
        <w:ind w:hanging="720"/>
      </w:pPr>
    </w:p>
    <w:p w:rsidR="00D42452" w:rsidRPr="00A142BF" w:rsidRDefault="00D42452" w:rsidP="00821D29">
      <w:pPr>
        <w:widowControl/>
        <w:numPr>
          <w:ilvl w:val="1"/>
          <w:numId w:val="34"/>
        </w:numPr>
        <w:spacing w:line="240" w:lineRule="exact"/>
        <w:ind w:hanging="720"/>
      </w:pPr>
      <w:r w:rsidRPr="00A142BF">
        <w:t>Engineering drawings</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142BF">
        <w:tab/>
      </w:r>
    </w:p>
    <w:p w:rsidR="00D42452" w:rsidRPr="00A142BF" w:rsidRDefault="00D42452" w:rsidP="001F6F47">
      <w:pPr>
        <w:widowControl/>
        <w:spacing w:line="240" w:lineRule="exact"/>
        <w:ind w:left="720"/>
      </w:pPr>
      <w:r w:rsidRPr="00A142BF">
        <w:rPr>
          <w:u w:val="single"/>
        </w:rPr>
        <w:t>Specific Guidance</w:t>
      </w:r>
      <w:r w:rsidR="003A634D">
        <w:t>:</w:t>
      </w:r>
      <w:r w:rsidRPr="00A142BF">
        <w:t xml:space="preserve">  Review the QAPD and any rela</w:t>
      </w:r>
      <w:r w:rsidR="005F24C1" w:rsidRPr="00A142BF">
        <w:t xml:space="preserve">ted lower tier QA procedures to </w:t>
      </w:r>
      <w:r w:rsidRPr="00A142BF">
        <w:t>verify requirements and provisions were established to maintain the types of records listed above in step</w:t>
      </w:r>
      <w:r w:rsidR="00FB01E5">
        <w:t>s</w:t>
      </w:r>
      <w:r w:rsidRPr="00A142BF">
        <w:t xml:space="preserve"> 03.1</w:t>
      </w:r>
      <w:r w:rsidR="00F6492D">
        <w:t>0</w:t>
      </w:r>
      <w:r w:rsidRPr="00A142BF">
        <w:t>.</w:t>
      </w:r>
      <w:r w:rsidR="007A1BF6">
        <w:t>c</w:t>
      </w:r>
      <w:r w:rsidRPr="00A142BF">
        <w:t xml:space="preserve">.1 through </w:t>
      </w:r>
      <w:r w:rsidR="00E96C8E">
        <w:t>03.10.c.</w:t>
      </w:r>
      <w:r w:rsidRPr="00A142BF">
        <w:t>18.</w:t>
      </w:r>
      <w:r w:rsidR="00A37178">
        <w:t xml:space="preserve"> </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44"/>
      </w:pPr>
    </w:p>
    <w:p w:rsidR="00D42452" w:rsidRPr="00A142BF" w:rsidRDefault="00D42452" w:rsidP="00821D29">
      <w:pPr>
        <w:widowControl/>
        <w:numPr>
          <w:ilvl w:val="0"/>
          <w:numId w:val="34"/>
        </w:numPr>
        <w:spacing w:line="240" w:lineRule="exact"/>
        <w:ind w:left="720" w:hanging="720"/>
      </w:pPr>
      <w:r w:rsidRPr="00A142BF">
        <w:t>Verify that record storage controls described in the QA Program provide for the following</w:t>
      </w:r>
      <w:r w:rsidR="00E96C8E">
        <w:t>:</w:t>
      </w:r>
      <w:r w:rsidRPr="00A142BF">
        <w:t xml:space="preserve"> </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D42452" w:rsidP="00F41C2E">
      <w:pPr>
        <w:widowControl/>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142BF">
        <w:t>Description of the record storage facility or facilities for the records identified in (03.1</w:t>
      </w:r>
      <w:r w:rsidR="00F6492D">
        <w:t>0</w:t>
      </w:r>
      <w:r w:rsidRPr="00A142BF">
        <w:t>.</w:t>
      </w:r>
      <w:r w:rsidR="00B64C17">
        <w:t>c</w:t>
      </w:r>
      <w:r w:rsidRPr="00A142BF">
        <w:t>) above.</w:t>
      </w:r>
    </w:p>
    <w:p w:rsidR="00D42452"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Default="00D42452" w:rsidP="00F41C2E">
      <w:pPr>
        <w:widowControl/>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142BF">
        <w:t>Designation of a custodian(s) in charge of storage facilities identified in (03.1</w:t>
      </w:r>
      <w:r w:rsidR="00F6492D">
        <w:t>0</w:t>
      </w:r>
      <w:r w:rsidRPr="00A142BF">
        <w:t>.</w:t>
      </w:r>
      <w:r w:rsidR="00B64C17">
        <w:t>c</w:t>
      </w:r>
      <w:r w:rsidRPr="00A142BF">
        <w:t>) above.</w:t>
      </w:r>
    </w:p>
    <w:p w:rsidR="003777C1" w:rsidRDefault="003777C1" w:rsidP="003777C1">
      <w:pPr>
        <w:pStyle w:val="ListParagraph"/>
      </w:pPr>
    </w:p>
    <w:p w:rsidR="00D42452" w:rsidRPr="00A142BF" w:rsidRDefault="00D42452" w:rsidP="00F41C2E">
      <w:pPr>
        <w:widowControl/>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142BF">
        <w:t>Description of the filing system(s) to be used to allow for the retrieval of records identified above.</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E81B67" w:rsidRDefault="002714BD" w:rsidP="00F41C2E">
      <w:pPr>
        <w:widowControl/>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sectPr w:rsidR="00E81B67" w:rsidSect="00D64CBE">
          <w:type w:val="continuous"/>
          <w:pgSz w:w="12240" w:h="15840"/>
          <w:pgMar w:top="1440" w:right="1440" w:bottom="1440" w:left="1440" w:header="1440" w:footer="1440" w:gutter="0"/>
          <w:cols w:space="720"/>
          <w:noEndnote/>
          <w:docGrid w:linePitch="326"/>
        </w:sectPr>
      </w:pPr>
      <w:r>
        <w:t>M</w:t>
      </w:r>
      <w:r w:rsidR="00D42452" w:rsidRPr="00A142BF">
        <w:t>ethod</w:t>
      </w:r>
      <w:r>
        <w:t>s</w:t>
      </w:r>
      <w:r w:rsidR="00D42452" w:rsidRPr="00A142BF">
        <w:t xml:space="preserve"> </w:t>
      </w:r>
      <w:r>
        <w:t>to</w:t>
      </w:r>
      <w:r w:rsidR="00D42452" w:rsidRPr="00A142BF">
        <w:t xml:space="preserve"> verify that records received agree with the transmittal document</w:t>
      </w:r>
      <w:r>
        <w:t>s</w:t>
      </w:r>
      <w:r w:rsidR="00D42452" w:rsidRPr="00A142BF">
        <w:t xml:space="preserve"> or a pre</w:t>
      </w:r>
      <w:r w:rsidR="00D42452" w:rsidRPr="00A142BF">
        <w:noBreakHyphen/>
        <w:t>established records checklist, as applicable.</w:t>
      </w:r>
    </w:p>
    <w:p w:rsidR="00D42452" w:rsidRPr="00A142BF" w:rsidRDefault="00D42452" w:rsidP="00F41C2E">
      <w:pPr>
        <w:widowControl/>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142BF">
        <w:lastRenderedPageBreak/>
        <w:t>Provisions for governing access to files and for maintaining an accountability of records removed from the storage facility.</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D42452" w:rsidP="00F41C2E">
      <w:pPr>
        <w:widowControl/>
        <w:numPr>
          <w:ilvl w:val="1"/>
          <w:numId w:val="8"/>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142BF">
        <w:t>Establishment of methods for correcting or filing supplemental information and disposing of superseded records.  Required review an</w:t>
      </w:r>
      <w:r w:rsidR="00A37178">
        <w:t xml:space="preserve">d approval should be specified.  </w:t>
      </w:r>
    </w:p>
    <w:p w:rsidR="00D42452"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D42452" w:rsidP="003A5DC2">
      <w:pPr>
        <w:widowControl/>
        <w:spacing w:line="240" w:lineRule="exact"/>
        <w:ind w:left="720"/>
      </w:pPr>
      <w:r w:rsidRPr="00A142BF">
        <w:rPr>
          <w:u w:val="single"/>
        </w:rPr>
        <w:t>Specific Guidance</w:t>
      </w:r>
      <w:r w:rsidR="003A634D">
        <w:t>:</w:t>
      </w:r>
      <w:r w:rsidRPr="00A142BF">
        <w:t xml:space="preserve">  Review the QAPD and any related lower tier QA procedures to verify requirements and provisions were established to address the record storage controls listed in step 03.1</w:t>
      </w:r>
      <w:r w:rsidR="00F6492D">
        <w:t>0</w:t>
      </w:r>
      <w:r w:rsidR="00D54789">
        <w:t>.e</w:t>
      </w:r>
      <w:r w:rsidRPr="00A142BF">
        <w:t>.</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52"/>
      </w:pPr>
    </w:p>
    <w:p w:rsidR="00D42452" w:rsidRPr="00A142BF" w:rsidRDefault="00D42452" w:rsidP="00821D29">
      <w:pPr>
        <w:widowControl/>
        <w:numPr>
          <w:ilvl w:val="0"/>
          <w:numId w:val="34"/>
        </w:numPr>
        <w:spacing w:line="240" w:lineRule="exact"/>
        <w:ind w:left="720" w:hanging="720"/>
      </w:pPr>
      <w:r w:rsidRPr="00A142BF">
        <w:t xml:space="preserve">Verify that responsibilities have been assigned to ensure the following: </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EA5BD4" w:rsidP="00EA5BD4">
      <w:pPr>
        <w:widowControl/>
        <w:spacing w:line="240" w:lineRule="exact"/>
        <w:ind w:left="1440" w:hanging="630"/>
      </w:pPr>
      <w:r>
        <w:t>1.</w:t>
      </w:r>
      <w:r>
        <w:tab/>
      </w:r>
      <w:r w:rsidR="00D42452" w:rsidRPr="00A142BF">
        <w:t>Record storage controls identified under (03.</w:t>
      </w:r>
      <w:r w:rsidR="00310ADB">
        <w:t>1</w:t>
      </w:r>
      <w:r w:rsidR="00F6492D">
        <w:t>0</w:t>
      </w:r>
      <w:r w:rsidR="00D42452" w:rsidRPr="00A142BF">
        <w:t>.</w:t>
      </w:r>
      <w:r w:rsidR="00741755">
        <w:t>d</w:t>
      </w:r>
      <w:r w:rsidR="00D42452" w:rsidRPr="00A142BF">
        <w:t>) above will be implemented.</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EA5BD4" w:rsidP="00EA5BD4">
      <w:pPr>
        <w:widowControl/>
        <w:spacing w:line="240" w:lineRule="exact"/>
        <w:ind w:left="1440" w:hanging="630"/>
      </w:pPr>
      <w:r>
        <w:t>2.</w:t>
      </w:r>
      <w:r>
        <w:tab/>
      </w:r>
      <w:r w:rsidR="00D42452" w:rsidRPr="00A142BF">
        <w:t>Transfer and retention of construction phase records.</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EA5BD4" w:rsidP="00EA5BD4">
      <w:pPr>
        <w:widowControl/>
        <w:spacing w:line="20" w:lineRule="atLeast"/>
        <w:ind w:left="1440" w:hanging="630"/>
      </w:pPr>
      <w:r>
        <w:t>3.</w:t>
      </w:r>
      <w:r>
        <w:tab/>
      </w:r>
      <w:r w:rsidR="00D42452" w:rsidRPr="00A142BF">
        <w:t>Retention periods of records listed under 03.</w:t>
      </w:r>
      <w:r w:rsidR="00310ADB">
        <w:t>1</w:t>
      </w:r>
      <w:r w:rsidR="00F6492D">
        <w:t>0</w:t>
      </w:r>
      <w:r w:rsidR="00D42452" w:rsidRPr="00A142BF">
        <w:t>.</w:t>
      </w:r>
      <w:r w:rsidR="00741755">
        <w:t>c</w:t>
      </w:r>
      <w:r w:rsidR="00D42452" w:rsidRPr="00A142BF">
        <w:t>.</w:t>
      </w:r>
    </w:p>
    <w:p w:rsidR="00AB7984" w:rsidRPr="00A142BF" w:rsidRDefault="00AB7984" w:rsidP="00EA5BD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0" w:lineRule="atLeast"/>
      </w:pPr>
    </w:p>
    <w:p w:rsidR="00D42452" w:rsidRPr="00A142BF" w:rsidRDefault="00C91AF8" w:rsidP="00EA5BD4">
      <w:pPr>
        <w:widowControl/>
        <w:spacing w:line="20" w:lineRule="atLeast"/>
        <w:ind w:left="1440" w:hanging="720"/>
      </w:pPr>
      <w:r>
        <w:t xml:space="preserve">  </w:t>
      </w:r>
      <w:r w:rsidR="00EA5BD4">
        <w:t>4.</w:t>
      </w:r>
      <w:r w:rsidR="00EA5BD4">
        <w:tab/>
      </w:r>
      <w:r w:rsidR="00D42452" w:rsidRPr="00A142BF">
        <w:t>Authorizing disposal of records no longer required has been specified.</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D42452" w:rsidP="003A5DC2">
      <w:pPr>
        <w:widowControl/>
        <w:spacing w:line="240" w:lineRule="exact"/>
        <w:ind w:left="720"/>
      </w:pPr>
      <w:r w:rsidRPr="00A142BF">
        <w:rPr>
          <w:u w:val="single"/>
        </w:rPr>
        <w:t>Specific Guidance</w:t>
      </w:r>
      <w:r w:rsidR="003A634D">
        <w:t>:</w:t>
      </w:r>
      <w:r w:rsidRPr="00A142BF">
        <w:t xml:space="preserve">  Review the QAPD and any related lower tier QA procedures to verify that the responsibilities in step 3.1</w:t>
      </w:r>
      <w:r w:rsidR="00F6492D">
        <w:t>0</w:t>
      </w:r>
      <w:r w:rsidRPr="00A142BF">
        <w:t>.</w:t>
      </w:r>
      <w:r w:rsidR="00741755">
        <w:t>e</w:t>
      </w:r>
      <w:r w:rsidRPr="00A142BF">
        <w:t xml:space="preserve"> have been assigned.</w:t>
      </w:r>
    </w:p>
    <w:p w:rsidR="00D42452" w:rsidRPr="00A142BF" w:rsidRDefault="00D42452" w:rsidP="003A5DC2">
      <w:pPr>
        <w:widowControl/>
        <w:spacing w:line="240" w:lineRule="exact"/>
        <w:ind w:left="720"/>
      </w:pPr>
    </w:p>
    <w:p w:rsidR="00D42452" w:rsidRPr="00A142BF" w:rsidRDefault="00D42452" w:rsidP="00821D29">
      <w:pPr>
        <w:widowControl/>
        <w:numPr>
          <w:ilvl w:val="0"/>
          <w:numId w:val="34"/>
        </w:numPr>
        <w:spacing w:line="240" w:lineRule="exact"/>
        <w:ind w:left="720" w:hanging="720"/>
      </w:pPr>
      <w:r w:rsidRPr="00A142BF">
        <w:t xml:space="preserve">Verify that quality records are legible, adequate, </w:t>
      </w:r>
      <w:proofErr w:type="gramStart"/>
      <w:r w:rsidRPr="00A142BF">
        <w:t>retrievable</w:t>
      </w:r>
      <w:proofErr w:type="gramEnd"/>
      <w:r w:rsidRPr="00A142BF">
        <w:t>, adequately protected and refer to markings, identification tags, or other means of identifying materials and components important to safety within a reasonable time after conclusion of the applicable quality affecting activities.</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Default="00D42452" w:rsidP="00DC03D2">
      <w:pPr>
        <w:widowControl/>
        <w:spacing w:line="240" w:lineRule="exact"/>
        <w:ind w:left="720"/>
      </w:pPr>
      <w:r w:rsidRPr="00A142BF">
        <w:rPr>
          <w:u w:val="single"/>
        </w:rPr>
        <w:t>Specific Guidance</w:t>
      </w:r>
      <w:r w:rsidR="003A634D">
        <w:t>:</w:t>
      </w:r>
      <w:r w:rsidRPr="00A142BF">
        <w:t xml:space="preserve">  Review a sample of each of the records listed in step 3.1</w:t>
      </w:r>
      <w:r w:rsidR="00F6492D">
        <w:t>0</w:t>
      </w:r>
      <w:r w:rsidRPr="00A142BF">
        <w:t>.</w:t>
      </w:r>
      <w:r w:rsidR="00310ADB">
        <w:t>c</w:t>
      </w:r>
      <w:r w:rsidRPr="00A142BF">
        <w:t>. (as available) and verify the items listed above, as applicable, in step 3.1</w:t>
      </w:r>
      <w:r w:rsidR="00F6492D">
        <w:t>0</w:t>
      </w:r>
      <w:r w:rsidR="00D54789">
        <w:t>.</w:t>
      </w:r>
      <w:r w:rsidR="00E96C8E">
        <w:t>f</w:t>
      </w:r>
      <w:r w:rsidRPr="00A142BF">
        <w:t>.</w:t>
      </w:r>
    </w:p>
    <w:p w:rsidR="00386561" w:rsidRDefault="00386561"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49" w:hanging="849"/>
      </w:pPr>
    </w:p>
    <w:p w:rsidR="00A355D8" w:rsidRPr="00310ADB" w:rsidRDefault="00AB7984" w:rsidP="00310ADB">
      <w:pPr>
        <w:widowControl/>
        <w:spacing w:line="240" w:lineRule="exact"/>
        <w:ind w:left="-39"/>
      </w:pPr>
      <w:r w:rsidRPr="00E96C8E">
        <w:t>03.1</w:t>
      </w:r>
      <w:r w:rsidR="00F6492D" w:rsidRPr="00E96C8E">
        <w:t>1</w:t>
      </w:r>
      <w:r w:rsidRPr="00E96C8E">
        <w:t xml:space="preserve"> </w:t>
      </w:r>
      <w:r w:rsidR="00310ADB" w:rsidRPr="00E96C8E">
        <w:t xml:space="preserve"> </w:t>
      </w:r>
      <w:r w:rsidR="00237EA6" w:rsidRPr="00E96C8E">
        <w:t xml:space="preserve"> </w:t>
      </w:r>
      <w:r w:rsidR="00D42452" w:rsidRPr="00310ADB">
        <w:rPr>
          <w:u w:val="single"/>
        </w:rPr>
        <w:t>Audits</w:t>
      </w:r>
      <w:r w:rsidR="00717FDD">
        <w:t>.</w:t>
      </w:r>
      <w:r w:rsidR="00D42452" w:rsidRPr="00310ADB">
        <w:t xml:space="preserve">  </w:t>
      </w:r>
    </w:p>
    <w:p w:rsidR="00A355D8" w:rsidRDefault="00A355D8" w:rsidP="00A355D8">
      <w:pPr>
        <w:pStyle w:val="ListParagraph"/>
        <w:widowControl/>
        <w:spacing w:line="240" w:lineRule="exact"/>
        <w:ind w:left="501"/>
      </w:pPr>
    </w:p>
    <w:p w:rsidR="00FC0ACC" w:rsidRDefault="00D42452" w:rsidP="00FC0ACC">
      <w:pPr>
        <w:widowControl/>
        <w:spacing w:line="240" w:lineRule="exact"/>
      </w:pPr>
      <w:r w:rsidRPr="00A355D8">
        <w:t>Verify the following:</w:t>
      </w:r>
    </w:p>
    <w:p w:rsidR="00FC0ACC" w:rsidRPr="00A355D8" w:rsidRDefault="00FC0ACC" w:rsidP="00A355D8">
      <w:pPr>
        <w:widowControl/>
        <w:spacing w:line="240" w:lineRule="exact"/>
      </w:pPr>
    </w:p>
    <w:p w:rsidR="00D42452" w:rsidRPr="00A142BF" w:rsidRDefault="00D42452" w:rsidP="00F41C2E">
      <w:pPr>
        <w:widowControl/>
        <w:numPr>
          <w:ilvl w:val="0"/>
          <w:numId w:val="9"/>
        </w:numPr>
        <w:tabs>
          <w:tab w:val="clear" w:pos="806"/>
        </w:tabs>
        <w:spacing w:line="240" w:lineRule="exact"/>
        <w:ind w:left="720" w:hanging="720"/>
      </w:pPr>
      <w:r w:rsidRPr="00A142BF">
        <w:t xml:space="preserve">The scope of the audit program has been procedurally defined and that it is consistent with </w:t>
      </w:r>
      <w:r w:rsidR="0081027B">
        <w:t xml:space="preserve">QA program requirements. </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D42452" w:rsidP="00F41C2E">
      <w:pPr>
        <w:widowControl/>
        <w:numPr>
          <w:ilvl w:val="0"/>
          <w:numId w:val="9"/>
        </w:numPr>
        <w:tabs>
          <w:tab w:val="clear" w:pos="806"/>
        </w:tabs>
        <w:spacing w:line="240" w:lineRule="exact"/>
        <w:ind w:left="720" w:hanging="720"/>
      </w:pPr>
      <w:r w:rsidRPr="00A142BF">
        <w:t>That an overall plan exists by which management ensures that the audit program addresses all aspects of activities</w:t>
      </w:r>
      <w:r w:rsidR="002A3E6A">
        <w:t xml:space="preserve"> affecting quality</w:t>
      </w:r>
      <w:r w:rsidRPr="00A142BF">
        <w:t>.</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D42452" w:rsidP="00F41C2E">
      <w:pPr>
        <w:widowControl/>
        <w:numPr>
          <w:ilvl w:val="0"/>
          <w:numId w:val="9"/>
        </w:numPr>
        <w:tabs>
          <w:tab w:val="clear" w:pos="806"/>
        </w:tabs>
        <w:spacing w:line="240" w:lineRule="exact"/>
        <w:ind w:left="720" w:hanging="720"/>
      </w:pPr>
      <w:r w:rsidRPr="00A142BF">
        <w:t>That responsibilities have been assigned in writing for the overall management of the audit program including:</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D42452" w:rsidP="003777C1">
      <w:pPr>
        <w:widowControl/>
        <w:numPr>
          <w:ilvl w:val="1"/>
          <w:numId w:val="9"/>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r w:rsidRPr="00A142BF">
        <w:t>Determining the adequacy of the qualifications of audit personnel, in</w:t>
      </w:r>
      <w:r w:rsidR="00A37178">
        <w:t xml:space="preserve">cluding those of contractors.  </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E81B67" w:rsidRDefault="00D42452" w:rsidP="003777C1">
      <w:pPr>
        <w:widowControl/>
        <w:numPr>
          <w:ilvl w:val="1"/>
          <w:numId w:val="9"/>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sectPr w:rsidR="00E81B67" w:rsidSect="00E81B67">
          <w:pgSz w:w="12240" w:h="15840"/>
          <w:pgMar w:top="1440" w:right="1440" w:bottom="1440" w:left="1440" w:header="1440" w:footer="1440" w:gutter="0"/>
          <w:cols w:space="720"/>
          <w:noEndnote/>
          <w:docGrid w:linePitch="326"/>
        </w:sectPr>
      </w:pPr>
      <w:r w:rsidRPr="00A142BF">
        <w:t xml:space="preserve">Determining the need for special training of audit personnel and/or inclusion of </w:t>
      </w:r>
      <w:r w:rsidR="00870A71">
        <w:t xml:space="preserve">technical </w:t>
      </w:r>
      <w:r w:rsidRPr="00A142BF">
        <w:t>expertise</w:t>
      </w:r>
      <w:r w:rsidR="00870A71">
        <w:t xml:space="preserve"> for audits</w:t>
      </w:r>
      <w:r w:rsidRPr="00A142BF">
        <w:t>.</w:t>
      </w:r>
    </w:p>
    <w:p w:rsidR="00D42452" w:rsidRPr="00A142BF" w:rsidRDefault="00D42452" w:rsidP="003777C1">
      <w:pPr>
        <w:widowControl/>
        <w:numPr>
          <w:ilvl w:val="1"/>
          <w:numId w:val="9"/>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r w:rsidRPr="00A142BF">
        <w:lastRenderedPageBreak/>
        <w:t>Determining the independence of audit personnel.</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D42452" w:rsidP="003777C1">
      <w:pPr>
        <w:widowControl/>
        <w:numPr>
          <w:ilvl w:val="1"/>
          <w:numId w:val="9"/>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r w:rsidRPr="00A142BF">
        <w:t>Assuring corrective actions are taken for deficiencies identified during audits.</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D42452" w:rsidP="003777C1">
      <w:pPr>
        <w:widowControl/>
        <w:numPr>
          <w:ilvl w:val="1"/>
          <w:numId w:val="9"/>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r w:rsidRPr="00A142BF">
        <w:t>Determining when re</w:t>
      </w:r>
      <w:r w:rsidR="00FB01E5">
        <w:t>-</w:t>
      </w:r>
      <w:r w:rsidRPr="00A142BF">
        <w:t>audits are required.</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D42452" w:rsidP="003777C1">
      <w:pPr>
        <w:widowControl/>
        <w:numPr>
          <w:ilvl w:val="1"/>
          <w:numId w:val="9"/>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r w:rsidRPr="00A142BF">
        <w:t>Issuance of audit reports to management.</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D42452" w:rsidP="003777C1">
      <w:pPr>
        <w:widowControl/>
        <w:numPr>
          <w:ilvl w:val="1"/>
          <w:numId w:val="9"/>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r w:rsidRPr="00A142BF">
        <w:t>Periodic review of the audit program to determine its status and adequacy.</w:t>
      </w:r>
    </w:p>
    <w:p w:rsidR="00D42452" w:rsidRPr="00A142BF" w:rsidRDefault="00D42452" w:rsidP="002A15AB">
      <w:pPr>
        <w:widowControl/>
        <w:spacing w:line="240" w:lineRule="exact"/>
      </w:pPr>
    </w:p>
    <w:p w:rsidR="00D42452" w:rsidRPr="00A142BF" w:rsidRDefault="00D42452" w:rsidP="003777C1">
      <w:pPr>
        <w:widowControl/>
        <w:numPr>
          <w:ilvl w:val="1"/>
          <w:numId w:val="9"/>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hanging="720"/>
      </w:pPr>
      <w:r w:rsidRPr="00A142BF">
        <w:t xml:space="preserve">Preparation </w:t>
      </w:r>
      <w:r w:rsidR="001C0936">
        <w:t xml:space="preserve">of the </w:t>
      </w:r>
      <w:r w:rsidRPr="00A142BF">
        <w:t>audit schedules.</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727D87" w:rsidP="00F41C2E">
      <w:pPr>
        <w:widowControl/>
        <w:numPr>
          <w:ilvl w:val="0"/>
          <w:numId w:val="10"/>
        </w:numPr>
        <w:tabs>
          <w:tab w:val="clear" w:pos="806"/>
        </w:tabs>
        <w:spacing w:line="240" w:lineRule="exact"/>
        <w:ind w:left="720" w:hanging="720"/>
      </w:pPr>
      <w:r>
        <w:t>M</w:t>
      </w:r>
      <w:r w:rsidR="00D42452" w:rsidRPr="00A142BF">
        <w:t>ethods or administrative channels have been defined for taking corrective actions when deficiencies are identified during audits.  Verify that the audited organization is required to respond in writing to audit findings.</w:t>
      </w:r>
    </w:p>
    <w:p w:rsidR="00D42452" w:rsidRPr="00A142BF" w:rsidRDefault="00D42452" w:rsidP="00DC03D2">
      <w:pPr>
        <w:widowControl/>
        <w:spacing w:line="240" w:lineRule="exact"/>
        <w:ind w:left="720" w:hanging="720"/>
      </w:pPr>
    </w:p>
    <w:p w:rsidR="00D42452" w:rsidRPr="00A142BF" w:rsidRDefault="00727D87" w:rsidP="00F41C2E">
      <w:pPr>
        <w:widowControl/>
        <w:numPr>
          <w:ilvl w:val="0"/>
          <w:numId w:val="10"/>
        </w:numPr>
        <w:tabs>
          <w:tab w:val="clear" w:pos="806"/>
        </w:tabs>
        <w:spacing w:line="240" w:lineRule="exact"/>
        <w:ind w:left="720" w:hanging="720"/>
      </w:pPr>
      <w:r>
        <w:t>D</w:t>
      </w:r>
      <w:r w:rsidR="00D42452" w:rsidRPr="00A142BF">
        <w:t>istribution requirements for audit reports and corrective action responses have been defined.</w:t>
      </w:r>
    </w:p>
    <w:p w:rsidR="00D42452" w:rsidRPr="00A142BF" w:rsidRDefault="00D42452" w:rsidP="00DC03D2">
      <w:pPr>
        <w:widowControl/>
        <w:spacing w:line="240" w:lineRule="exact"/>
        <w:ind w:left="720" w:hanging="720"/>
      </w:pPr>
    </w:p>
    <w:p w:rsidR="00D42452" w:rsidRPr="00A142BF" w:rsidRDefault="00D42452" w:rsidP="00F41C2E">
      <w:pPr>
        <w:widowControl/>
        <w:numPr>
          <w:ilvl w:val="0"/>
          <w:numId w:val="10"/>
        </w:numPr>
        <w:tabs>
          <w:tab w:val="clear" w:pos="806"/>
        </w:tabs>
        <w:spacing w:line="240" w:lineRule="exact"/>
        <w:ind w:left="720" w:hanging="720"/>
      </w:pPr>
      <w:r w:rsidRPr="00A142BF">
        <w:t>Verify that checklists or procedures are required to be used in the performance of audits.</w:t>
      </w:r>
    </w:p>
    <w:p w:rsidR="00717FDD" w:rsidRPr="00A142BF" w:rsidRDefault="00717FDD"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D42452" w:rsidP="00DC03D2">
      <w:pPr>
        <w:widowControl/>
        <w:spacing w:line="240" w:lineRule="exact"/>
        <w:ind w:left="720"/>
      </w:pPr>
      <w:r w:rsidRPr="00A142BF">
        <w:rPr>
          <w:u w:val="single"/>
        </w:rPr>
        <w:t>Specific Guidance</w:t>
      </w:r>
      <w:r w:rsidR="00FB01E5">
        <w:t>:</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Default="00D42452" w:rsidP="00F41C2E">
      <w:pPr>
        <w:widowControl/>
        <w:numPr>
          <w:ilvl w:val="0"/>
          <w:numId w:val="11"/>
        </w:numPr>
        <w:tabs>
          <w:tab w:val="clear" w:pos="1440"/>
        </w:tabs>
        <w:spacing w:line="240" w:lineRule="exact"/>
        <w:ind w:hanging="720"/>
      </w:pPr>
      <w:r w:rsidRPr="00A142BF">
        <w:t>Review the QAPD to verify the scope of the program is defined as stated in step 03.1</w:t>
      </w:r>
      <w:r w:rsidR="00A946E5">
        <w:t>1</w:t>
      </w:r>
      <w:r w:rsidR="00A37178">
        <w:t>.a.</w:t>
      </w:r>
    </w:p>
    <w:p w:rsidR="00E96C8E" w:rsidRPr="00A142BF" w:rsidRDefault="00E96C8E" w:rsidP="00E96C8E">
      <w:pPr>
        <w:widowControl/>
        <w:spacing w:line="240" w:lineRule="exact"/>
        <w:ind w:left="1440"/>
      </w:pPr>
    </w:p>
    <w:p w:rsidR="00D42452" w:rsidRPr="00A142BF" w:rsidRDefault="00D42452" w:rsidP="00F41C2E">
      <w:pPr>
        <w:widowControl/>
        <w:numPr>
          <w:ilvl w:val="0"/>
          <w:numId w:val="11"/>
        </w:numPr>
        <w:tabs>
          <w:tab w:val="clear" w:pos="1440"/>
        </w:tabs>
        <w:spacing w:line="240" w:lineRule="exact"/>
        <w:ind w:hanging="720"/>
      </w:pPr>
      <w:r w:rsidRPr="00A142BF">
        <w:t>Review the current long range audit schedule or plan in effect and verify that areas to be audited and audit frequencies identified are consistent with the QAPD commitments.</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D42452" w:rsidP="00F41C2E">
      <w:pPr>
        <w:widowControl/>
        <w:numPr>
          <w:ilvl w:val="0"/>
          <w:numId w:val="11"/>
        </w:numPr>
        <w:tabs>
          <w:tab w:val="clear" w:pos="1440"/>
        </w:tabs>
        <w:spacing w:line="240" w:lineRule="exact"/>
        <w:ind w:hanging="720"/>
      </w:pPr>
      <w:r w:rsidRPr="00A142BF">
        <w:t>Review the most recent completed audit report(s) and determine the following:</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D42452" w:rsidP="00F41C2E">
      <w:pPr>
        <w:widowControl/>
        <w:numPr>
          <w:ilvl w:val="1"/>
          <w:numId w:val="11"/>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142BF">
        <w:t>An audit checklist or procedure was prepared, used and covered the areas designated in the audit schedule.</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52"/>
      </w:pPr>
    </w:p>
    <w:p w:rsidR="00D42452" w:rsidRPr="00A142BF" w:rsidRDefault="00D42452" w:rsidP="00F41C2E">
      <w:pPr>
        <w:widowControl/>
        <w:numPr>
          <w:ilvl w:val="1"/>
          <w:numId w:val="11"/>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142BF">
        <w:t>Auditors were independent of any direct responsibility for the activities which they audited.</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sectPr w:rsidR="00D42452" w:rsidRPr="00A142BF" w:rsidSect="00E81B67">
          <w:pgSz w:w="12240" w:h="15840"/>
          <w:pgMar w:top="1440" w:right="1440" w:bottom="1440" w:left="1440" w:header="1440" w:footer="1440" w:gutter="0"/>
          <w:cols w:space="720"/>
          <w:noEndnote/>
          <w:docGrid w:linePitch="326"/>
        </w:sectPr>
      </w:pPr>
    </w:p>
    <w:p w:rsidR="00D42452" w:rsidRPr="00A142BF" w:rsidRDefault="00D42452" w:rsidP="00F41C2E">
      <w:pPr>
        <w:widowControl/>
        <w:numPr>
          <w:ilvl w:val="1"/>
          <w:numId w:val="11"/>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142BF">
        <w:t>Deficiencies identified during the audit have been resolved or they are currently being carried as an "open item."</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D42452" w:rsidRPr="00A142BF" w:rsidRDefault="00D42452" w:rsidP="00F41C2E">
      <w:pPr>
        <w:widowControl/>
        <w:numPr>
          <w:ilvl w:val="1"/>
          <w:numId w:val="11"/>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A142BF">
        <w:t>The audited organization has responded in writing to the audit findings.</w:t>
      </w:r>
    </w:p>
    <w:p w:rsidR="00D42452" w:rsidRPr="00A142BF" w:rsidRDefault="00D42452"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317081" w:rsidRPr="00317081" w:rsidRDefault="00D42452" w:rsidP="00F41C2E">
      <w:pPr>
        <w:widowControl/>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1C6295">
        <w:t>Distribution of audit reports and response was consistent with program requirements.</w:t>
      </w:r>
    </w:p>
    <w:p w:rsidR="00EB1D3E" w:rsidRDefault="00EB1D3E" w:rsidP="00A142B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rsidR="00E81B67" w:rsidRDefault="00317081" w:rsidP="00F41C2E">
      <w:pPr>
        <w:pStyle w:val="ListParagraph"/>
        <w:widowControl/>
        <w:numPr>
          <w:ilvl w:val="0"/>
          <w:numId w:val="11"/>
        </w:numPr>
        <w:spacing w:line="240" w:lineRule="exact"/>
        <w:sectPr w:rsidR="00E81B67" w:rsidSect="00D64CBE">
          <w:type w:val="continuous"/>
          <w:pgSz w:w="12240" w:h="15840"/>
          <w:pgMar w:top="1440" w:right="1440" w:bottom="1440" w:left="1440" w:header="1440" w:footer="1440" w:gutter="0"/>
          <w:cols w:space="720"/>
          <w:noEndnote/>
          <w:docGrid w:linePitch="326"/>
        </w:sectPr>
      </w:pPr>
      <w:r>
        <w:t>To meet RG 1.33, Regulatory Position C.4, the NRC inspectors should verify that the licensee completes audits of selected operational phase activities within a frequency commensurate with their safety significance and to ensure that audits of the following program elements for safety related functions are completed within 2 years.</w:t>
      </w:r>
    </w:p>
    <w:p w:rsidR="00317081" w:rsidRDefault="00317081" w:rsidP="00F41C2E">
      <w:pPr>
        <w:pStyle w:val="ListParagraph"/>
        <w:widowControl/>
        <w:numPr>
          <w:ilvl w:val="1"/>
          <w:numId w:val="11"/>
        </w:numPr>
        <w:spacing w:line="240" w:lineRule="exact"/>
      </w:pPr>
      <w:r>
        <w:lastRenderedPageBreak/>
        <w:t>The results of actions taken to correct deficiencies that affect nuclear safety and occur in facility SSCs or methods of operation (at least once per 6 months).</w:t>
      </w:r>
    </w:p>
    <w:p w:rsidR="00317081" w:rsidRDefault="00317081" w:rsidP="00317081">
      <w:pPr>
        <w:pStyle w:val="ListParagraph"/>
        <w:widowControl/>
        <w:spacing w:line="240" w:lineRule="exact"/>
        <w:ind w:left="2074"/>
      </w:pPr>
    </w:p>
    <w:p w:rsidR="00317081" w:rsidRDefault="00317081" w:rsidP="00F41C2E">
      <w:pPr>
        <w:pStyle w:val="ListParagraph"/>
        <w:widowControl/>
        <w:numPr>
          <w:ilvl w:val="1"/>
          <w:numId w:val="11"/>
        </w:numPr>
        <w:spacing w:line="240" w:lineRule="exact"/>
      </w:pPr>
      <w:r>
        <w:t>The conformance of facility operations contained within the technical specifications and license conditions (at least once per 12 months)</w:t>
      </w:r>
    </w:p>
    <w:p w:rsidR="00317081" w:rsidRDefault="00317081" w:rsidP="00317081">
      <w:pPr>
        <w:pStyle w:val="ListParagraph"/>
        <w:widowControl/>
        <w:spacing w:line="240" w:lineRule="exact"/>
        <w:ind w:left="2074"/>
      </w:pPr>
    </w:p>
    <w:p w:rsidR="00317081" w:rsidRDefault="00317081" w:rsidP="00F41C2E">
      <w:pPr>
        <w:pStyle w:val="ListParagraph"/>
        <w:widowControl/>
        <w:numPr>
          <w:ilvl w:val="1"/>
          <w:numId w:val="11"/>
        </w:numPr>
        <w:spacing w:line="240" w:lineRule="exact"/>
      </w:pPr>
      <w:r>
        <w:t xml:space="preserve">The performance, training and qualifications of the facility staff (at least once per 12 months) </w:t>
      </w:r>
    </w:p>
    <w:p w:rsidR="00317081" w:rsidRDefault="00317081" w:rsidP="00DC03D2">
      <w:pPr>
        <w:widowControl/>
        <w:spacing w:line="240" w:lineRule="exact"/>
        <w:ind w:left="720" w:hanging="720"/>
      </w:pPr>
    </w:p>
    <w:p w:rsidR="00DC03D2" w:rsidRDefault="00DC03D2" w:rsidP="00DC03D2">
      <w:pPr>
        <w:widowControl/>
        <w:spacing w:line="240" w:lineRule="exact"/>
        <w:ind w:left="720" w:hanging="720"/>
      </w:pPr>
      <w:r w:rsidRPr="00A142BF">
        <w:t>03.1</w:t>
      </w:r>
      <w:r w:rsidR="00A16030">
        <w:t>2</w:t>
      </w:r>
      <w:r w:rsidRPr="00A142BF">
        <w:tab/>
      </w:r>
      <w:r w:rsidRPr="00A142BF">
        <w:rPr>
          <w:u w:val="single"/>
        </w:rPr>
        <w:t>Process for Reporting Changes to the QA Program Description</w:t>
      </w:r>
      <w:r w:rsidR="00717FDD">
        <w:t>.</w:t>
      </w:r>
      <w:r w:rsidRPr="00A142BF">
        <w:t xml:space="preserve">  </w:t>
      </w:r>
    </w:p>
    <w:p w:rsidR="00DC03D2" w:rsidRDefault="00DC03D2" w:rsidP="00DC03D2">
      <w:pPr>
        <w:widowControl/>
        <w:spacing w:line="240" w:lineRule="exact"/>
        <w:ind w:left="720" w:hanging="720"/>
      </w:pPr>
    </w:p>
    <w:p w:rsidR="00D42452" w:rsidRPr="00A142BF" w:rsidRDefault="00DC03D2" w:rsidP="00DC03D2">
      <w:pPr>
        <w:widowControl/>
        <w:spacing w:line="240" w:lineRule="exact"/>
        <w:ind w:left="720"/>
      </w:pPr>
      <w:r w:rsidRPr="00A142BF">
        <w:t>Verify that a process is in place to notify the NRC of proposed changes to the QA program description</w:t>
      </w:r>
      <w:r w:rsidR="00A37178">
        <w:t>.</w:t>
      </w:r>
    </w:p>
    <w:p w:rsidR="00D42452" w:rsidRPr="00A142BF" w:rsidRDefault="00D42452" w:rsidP="003D5827">
      <w:pPr>
        <w:widowControl/>
        <w:spacing w:line="240" w:lineRule="exact"/>
        <w:ind w:left="848"/>
        <w:rPr>
          <w:u w:val="single"/>
        </w:rPr>
      </w:pPr>
    </w:p>
    <w:p w:rsidR="00D42452" w:rsidRPr="00A142BF" w:rsidRDefault="00D42452" w:rsidP="00DC03D2">
      <w:pPr>
        <w:widowControl/>
        <w:spacing w:line="240" w:lineRule="exact"/>
        <w:ind w:left="720"/>
      </w:pPr>
      <w:r w:rsidRPr="00A142BF">
        <w:rPr>
          <w:u w:val="single"/>
        </w:rPr>
        <w:t>Specific Guidance</w:t>
      </w:r>
      <w:r w:rsidR="002C666F">
        <w:t>:</w:t>
      </w:r>
      <w:r w:rsidRPr="00A142BF">
        <w:t xml:space="preserve">  Review the procedural process in place to verify that notification of QA program description change(s)</w:t>
      </w:r>
      <w:r w:rsidR="00D229FE">
        <w:t>, including licensee reductions in QA commitments</w:t>
      </w:r>
      <w:r w:rsidRPr="00A142BF">
        <w:t xml:space="preserve">, if any, </w:t>
      </w:r>
      <w:r w:rsidR="00D229FE">
        <w:t>were</w:t>
      </w:r>
      <w:r w:rsidRPr="00A142BF">
        <w:t xml:space="preserve"> made in accordance with 10 CFR 50.54(a)(3) and/or 10 CFR 50.54(a)(4). </w:t>
      </w:r>
    </w:p>
    <w:p w:rsidR="00F72290" w:rsidRPr="00A142BF" w:rsidRDefault="00F72290" w:rsidP="00237EA6">
      <w:pPr>
        <w:widowControl/>
        <w:tabs>
          <w:tab w:val="left" w:pos="5674"/>
        </w:tabs>
        <w:spacing w:line="240" w:lineRule="exact"/>
        <w:ind w:left="848"/>
      </w:pPr>
    </w:p>
    <w:p w:rsidR="00D64CBE" w:rsidRDefault="00D64CBE" w:rsidP="00237EA6">
      <w:pPr>
        <w:widowControl/>
        <w:tabs>
          <w:tab w:val="left" w:pos="5674"/>
        </w:tabs>
        <w:spacing w:line="240" w:lineRule="exact"/>
        <w:ind w:left="1454" w:hanging="1454"/>
      </w:pPr>
    </w:p>
    <w:p w:rsidR="00D42452" w:rsidRPr="00A142BF" w:rsidRDefault="00D42452" w:rsidP="00237EA6">
      <w:pPr>
        <w:widowControl/>
        <w:tabs>
          <w:tab w:val="left" w:pos="5674"/>
        </w:tabs>
        <w:spacing w:line="240" w:lineRule="exact"/>
        <w:ind w:left="1454" w:hanging="1454"/>
      </w:pPr>
      <w:r w:rsidRPr="00A142BF">
        <w:t>3510</w:t>
      </w:r>
      <w:r w:rsidR="001151A9">
        <w:t>1</w:t>
      </w:r>
      <w:r w:rsidRPr="00A142BF">
        <w:t>-04</w:t>
      </w:r>
      <w:r w:rsidRPr="00A142BF">
        <w:tab/>
        <w:t>RESOURCE ESTIMATE</w:t>
      </w:r>
    </w:p>
    <w:p w:rsidR="00D42452" w:rsidRPr="00A142BF" w:rsidRDefault="00D42452" w:rsidP="00237EA6">
      <w:pPr>
        <w:widowControl/>
        <w:tabs>
          <w:tab w:val="left" w:pos="5674"/>
        </w:tabs>
        <w:spacing w:line="240" w:lineRule="exact"/>
      </w:pPr>
    </w:p>
    <w:p w:rsidR="00D42452" w:rsidRDefault="00D42452" w:rsidP="00237EA6">
      <w:pPr>
        <w:widowControl/>
        <w:tabs>
          <w:tab w:val="left" w:pos="5674"/>
        </w:tabs>
        <w:spacing w:line="240" w:lineRule="exact"/>
      </w:pPr>
      <w:r w:rsidRPr="00A142BF">
        <w:t xml:space="preserve">This procedure supports the QA review of </w:t>
      </w:r>
      <w:r w:rsidR="00B321CD">
        <w:t>combined license (</w:t>
      </w:r>
      <w:r w:rsidRPr="00A142BF">
        <w:t>COL</w:t>
      </w:r>
      <w:r w:rsidR="00B321CD">
        <w:t>)</w:t>
      </w:r>
      <w:r w:rsidRPr="00A142BF">
        <w:t xml:space="preserve"> operational programs per the guidance contained in Section 17.5 of NUREG 0800.  The resource estimate for this inspection procedure is approximately 340 hours of direct inspection effort.</w:t>
      </w:r>
    </w:p>
    <w:p w:rsidR="00B321CD" w:rsidRDefault="00B321CD" w:rsidP="00237EA6">
      <w:pPr>
        <w:widowControl/>
        <w:tabs>
          <w:tab w:val="left" w:pos="5674"/>
        </w:tabs>
        <w:spacing w:line="240" w:lineRule="exact"/>
      </w:pPr>
    </w:p>
    <w:p w:rsidR="00830F6E" w:rsidRPr="00A142BF" w:rsidRDefault="00830F6E" w:rsidP="00237EA6">
      <w:pPr>
        <w:widowControl/>
        <w:tabs>
          <w:tab w:val="left" w:pos="5674"/>
        </w:tabs>
        <w:spacing w:line="240" w:lineRule="exact"/>
      </w:pPr>
      <w:r>
        <w:t xml:space="preserve">This procedure is a one-time NRC inspection for new COL QA operational programs under IMC 2504 for 10 CFR Part 52 plants and under IMC 2514 for new 10 CFR Part 50 licensees that may still implement this IP (e.g., Watts Bar Unit 2, Bellefonte).  </w:t>
      </w:r>
    </w:p>
    <w:p w:rsidR="009E041D" w:rsidRDefault="009E041D" w:rsidP="00237EA6">
      <w:pPr>
        <w:widowControl/>
        <w:tabs>
          <w:tab w:val="left" w:pos="5674"/>
        </w:tabs>
        <w:spacing w:line="240" w:lineRule="exact"/>
        <w:ind w:left="1454" w:hanging="1454"/>
      </w:pPr>
    </w:p>
    <w:p w:rsidR="00D64CBE" w:rsidRDefault="00D64CBE" w:rsidP="00237EA6">
      <w:pPr>
        <w:widowControl/>
        <w:tabs>
          <w:tab w:val="left" w:pos="5674"/>
        </w:tabs>
        <w:spacing w:line="240" w:lineRule="exact"/>
      </w:pPr>
    </w:p>
    <w:p w:rsidR="00D42452" w:rsidRPr="00A142BF" w:rsidRDefault="00D64CBE" w:rsidP="00237EA6">
      <w:pPr>
        <w:widowControl/>
        <w:tabs>
          <w:tab w:val="left" w:pos="5674"/>
        </w:tabs>
        <w:spacing w:line="240" w:lineRule="exact"/>
      </w:pPr>
      <w:r>
        <w:t>35101</w:t>
      </w:r>
      <w:r w:rsidR="00D42452" w:rsidRPr="00A142BF">
        <w:noBreakHyphen/>
        <w:t>05</w:t>
      </w:r>
      <w:r w:rsidR="00BF03D5">
        <w:t xml:space="preserve">        </w:t>
      </w:r>
      <w:r w:rsidR="00D42452" w:rsidRPr="00A142BF">
        <w:t>REFERENCES</w:t>
      </w:r>
    </w:p>
    <w:p w:rsidR="00D42452" w:rsidRPr="00A142BF" w:rsidRDefault="00D42452" w:rsidP="00237EA6">
      <w:pPr>
        <w:widowControl/>
        <w:tabs>
          <w:tab w:val="left" w:pos="5674"/>
        </w:tabs>
        <w:spacing w:line="240" w:lineRule="exact"/>
      </w:pPr>
    </w:p>
    <w:p w:rsidR="00D42452" w:rsidRPr="00760905" w:rsidRDefault="00D42452" w:rsidP="00237EA6">
      <w:pPr>
        <w:widowControl/>
        <w:tabs>
          <w:tab w:val="left" w:pos="5674"/>
        </w:tabs>
        <w:spacing w:line="240" w:lineRule="exact"/>
      </w:pPr>
      <w:r w:rsidRPr="00A142BF">
        <w:t xml:space="preserve">NUREG 0800, Standard Review Plan, Section 17.5, </w:t>
      </w:r>
      <w:r w:rsidRPr="00760905">
        <w:t>Quality Assurance Program Description - Design Certification, Early Site Permit and New License Applicants</w:t>
      </w:r>
      <w:r w:rsidR="00386561">
        <w:t>.</w:t>
      </w:r>
    </w:p>
    <w:p w:rsidR="00EA35EA" w:rsidRDefault="00EA35EA" w:rsidP="00237EA6">
      <w:pPr>
        <w:widowControl/>
        <w:tabs>
          <w:tab w:val="left" w:pos="5674"/>
        </w:tabs>
        <w:spacing w:line="240" w:lineRule="exact"/>
      </w:pPr>
    </w:p>
    <w:p w:rsidR="00EA35EA" w:rsidRDefault="00EA35EA" w:rsidP="00237EA6">
      <w:pPr>
        <w:widowControl/>
        <w:tabs>
          <w:tab w:val="left" w:pos="5674"/>
        </w:tabs>
        <w:spacing w:line="240" w:lineRule="exact"/>
      </w:pPr>
      <w:r>
        <w:t>10 CFR 50, Appendix</w:t>
      </w:r>
      <w:r w:rsidR="00CE6CCD">
        <w:t xml:space="preserve"> B, Quality As</w:t>
      </w:r>
      <w:r w:rsidR="00FB01E5">
        <w:t>s</w:t>
      </w:r>
      <w:r w:rsidR="00CE6CCD">
        <w:t xml:space="preserve">urance </w:t>
      </w:r>
      <w:r>
        <w:t>Criteria</w:t>
      </w:r>
      <w:r w:rsidR="00CE6CCD">
        <w:t xml:space="preserve"> for Nuclear Power Plants and Fuel Reprocessing Facil</w:t>
      </w:r>
      <w:r w:rsidR="00FB01E5">
        <w:t>i</w:t>
      </w:r>
      <w:r w:rsidR="00CE6CCD">
        <w:t>ties</w:t>
      </w:r>
      <w:r w:rsidR="00386561">
        <w:t>.</w:t>
      </w:r>
    </w:p>
    <w:p w:rsidR="007363DF" w:rsidRDefault="007363DF" w:rsidP="00237EA6">
      <w:pPr>
        <w:widowControl/>
        <w:tabs>
          <w:tab w:val="left" w:pos="5674"/>
        </w:tabs>
        <w:spacing w:line="240" w:lineRule="exact"/>
      </w:pPr>
    </w:p>
    <w:p w:rsidR="00CB0673" w:rsidRDefault="00CB0673" w:rsidP="00CB0673">
      <w:pPr>
        <w:widowControl/>
        <w:tabs>
          <w:tab w:val="left" w:pos="3874"/>
          <w:tab w:val="left" w:pos="4507"/>
          <w:tab w:val="left" w:pos="5040"/>
          <w:tab w:val="left" w:pos="5674"/>
          <w:tab w:val="left" w:pos="6307"/>
          <w:tab w:val="left" w:pos="7474"/>
          <w:tab w:val="left" w:pos="8107"/>
        </w:tabs>
        <w:spacing w:line="240" w:lineRule="exact"/>
      </w:pPr>
      <w:r w:rsidRPr="00C25BE5">
        <w:t>Regulatory Guide 1.8, “Qualification and Training of Personnel for Nuclear Power Plants,” Revision 3, U.S. Nuclear Regulatory Commission, Washington, DC.</w:t>
      </w:r>
    </w:p>
    <w:p w:rsidR="00CB0673" w:rsidRDefault="00CB0673" w:rsidP="00237EA6">
      <w:pPr>
        <w:widowControl/>
        <w:tabs>
          <w:tab w:val="left" w:pos="5674"/>
        </w:tabs>
        <w:spacing w:line="240" w:lineRule="exact"/>
      </w:pPr>
    </w:p>
    <w:p w:rsidR="007363DF" w:rsidRDefault="007363DF" w:rsidP="00237EA6">
      <w:pPr>
        <w:widowControl/>
        <w:tabs>
          <w:tab w:val="left" w:pos="5674"/>
        </w:tabs>
        <w:spacing w:line="240" w:lineRule="exact"/>
      </w:pPr>
      <w:r>
        <w:t xml:space="preserve">Regulatory Guide 1.28, </w:t>
      </w:r>
      <w:r w:rsidR="00C1387A">
        <w:t>“</w:t>
      </w:r>
      <w:r w:rsidR="00E81440">
        <w:t>Quality Assurance Program Criteria (Design and Construction),</w:t>
      </w:r>
      <w:r w:rsidR="00C1387A">
        <w:t>”</w:t>
      </w:r>
      <w:r w:rsidR="00E81440">
        <w:t xml:space="preserve"> Revision </w:t>
      </w:r>
      <w:r w:rsidR="00E96C8E">
        <w:t>3</w:t>
      </w:r>
      <w:r w:rsidR="00E81440">
        <w:t>,</w:t>
      </w:r>
      <w:r w:rsidR="00C849E8">
        <w:t>”</w:t>
      </w:r>
      <w:r w:rsidR="00C1387A">
        <w:t xml:space="preserve"> U.S. Nuclear Regulatory Commission, Washington, DC.</w:t>
      </w:r>
    </w:p>
    <w:p w:rsidR="007363DF" w:rsidRDefault="007363DF" w:rsidP="00237EA6">
      <w:pPr>
        <w:widowControl/>
        <w:tabs>
          <w:tab w:val="left" w:pos="5674"/>
        </w:tabs>
        <w:spacing w:line="240" w:lineRule="exact"/>
      </w:pPr>
    </w:p>
    <w:p w:rsidR="00C1387A" w:rsidRDefault="007363DF" w:rsidP="00237EA6">
      <w:pPr>
        <w:widowControl/>
        <w:tabs>
          <w:tab w:val="left" w:pos="5674"/>
        </w:tabs>
        <w:spacing w:line="240" w:lineRule="exact"/>
      </w:pPr>
      <w:r>
        <w:t xml:space="preserve">Regulatory Guide 1.33, </w:t>
      </w:r>
      <w:r w:rsidR="00C1387A">
        <w:t>“</w:t>
      </w:r>
      <w:r w:rsidR="00E81440">
        <w:t>Quality Assurance Program Criteria (Operation),</w:t>
      </w:r>
      <w:r w:rsidR="00C1387A">
        <w:t>”</w:t>
      </w:r>
      <w:r w:rsidR="00E81440">
        <w:t xml:space="preserve"> Revision </w:t>
      </w:r>
      <w:r w:rsidR="004A6663">
        <w:t>2</w:t>
      </w:r>
      <w:r w:rsidR="00E81440">
        <w:t>,</w:t>
      </w:r>
      <w:r w:rsidR="00C1387A">
        <w:t xml:space="preserve"> U.S. Nuclear Regulatory Commission, Washington, DC.</w:t>
      </w:r>
    </w:p>
    <w:p w:rsidR="00AB7984" w:rsidRDefault="00AB7984" w:rsidP="00237EA6">
      <w:pPr>
        <w:widowControl/>
        <w:tabs>
          <w:tab w:val="left" w:pos="5674"/>
        </w:tabs>
        <w:spacing w:line="240" w:lineRule="exact"/>
      </w:pPr>
    </w:p>
    <w:p w:rsidR="00E94DBC" w:rsidRDefault="00E81440" w:rsidP="00237EA6">
      <w:pPr>
        <w:widowControl/>
        <w:spacing w:line="240" w:lineRule="exact"/>
        <w:sectPr w:rsidR="00E94DBC" w:rsidSect="00E81B67">
          <w:pgSz w:w="12240" w:h="15840"/>
          <w:pgMar w:top="1440" w:right="1440" w:bottom="1440" w:left="1440" w:header="1440" w:footer="1440" w:gutter="0"/>
          <w:cols w:space="720"/>
          <w:noEndnote/>
          <w:docGrid w:linePitch="326"/>
        </w:sectPr>
      </w:pPr>
      <w:r>
        <w:t>American Society of Mechanical Engineers (</w:t>
      </w:r>
      <w:r w:rsidR="00CE6CCD" w:rsidRPr="00760905">
        <w:t>ASME</w:t>
      </w:r>
      <w:r>
        <w:t>)</w:t>
      </w:r>
      <w:r w:rsidR="00CE6CCD" w:rsidRPr="00760905">
        <w:t xml:space="preserve"> NQA-1</w:t>
      </w:r>
      <w:r w:rsidR="007363DF">
        <w:t xml:space="preserve"> and </w:t>
      </w:r>
      <w:r w:rsidR="007363DF" w:rsidRPr="00760905">
        <w:t>NQA-1a Addenda, “Quality Assurance Requirements for Nuclear Facility Applications</w:t>
      </w:r>
      <w:r w:rsidR="00E96C8E">
        <w:t>.</w:t>
      </w:r>
      <w:r w:rsidR="007363DF" w:rsidRPr="00760905">
        <w:t>”</w:t>
      </w:r>
      <w:r w:rsidR="00FB01E5">
        <w:t xml:space="preserve">  </w:t>
      </w:r>
    </w:p>
    <w:p w:rsidR="00E81440" w:rsidRDefault="00E81440" w:rsidP="00237EA6">
      <w:pPr>
        <w:widowControl/>
        <w:spacing w:line="240" w:lineRule="exact"/>
      </w:pPr>
      <w:r>
        <w:lastRenderedPageBreak/>
        <w:t>American National Standards Institute (ANSI)</w:t>
      </w:r>
      <w:r w:rsidR="00D50FF0">
        <w:t xml:space="preserve"> N18.7-1976</w:t>
      </w:r>
      <w:r>
        <w:t xml:space="preserve">/American Nuclear Society (ANS) 3.2, “Administrative </w:t>
      </w:r>
      <w:r w:rsidR="00B14BC8">
        <w:t xml:space="preserve">Controls </w:t>
      </w:r>
      <w:r>
        <w:t xml:space="preserve">and Quality Assurance for Operational Phase of Nuclear Power Plants,” </w:t>
      </w:r>
      <w:r w:rsidR="00680298">
        <w:t>(ADAMS Accession Number ML13023A051)</w:t>
      </w:r>
    </w:p>
    <w:p w:rsidR="00CB0673" w:rsidRDefault="00CB0673" w:rsidP="00237EA6">
      <w:pPr>
        <w:widowControl/>
        <w:spacing w:line="240" w:lineRule="exact"/>
      </w:pPr>
    </w:p>
    <w:p w:rsidR="00CB0673" w:rsidRPr="00DC56DD" w:rsidRDefault="00CB0673" w:rsidP="00CB0673">
      <w:pPr>
        <w:widowControl/>
        <w:spacing w:line="240" w:lineRule="exact"/>
      </w:pPr>
      <w:r w:rsidRPr="00DC56DD">
        <w:t xml:space="preserve">Inspection Procedure 35007, “Quality Assurance Program Implementation during Construction and Pre-Construction Activities,” U.S. Nuclear Regulatory Commission, Washington, DC. </w:t>
      </w:r>
    </w:p>
    <w:p w:rsidR="00D2471A" w:rsidRDefault="00D2471A" w:rsidP="00237EA6">
      <w:pPr>
        <w:widowControl/>
        <w:spacing w:line="240" w:lineRule="exact"/>
      </w:pPr>
    </w:p>
    <w:p w:rsidR="00B415EC" w:rsidRDefault="00B415EC" w:rsidP="00B415EC">
      <w:pPr>
        <w:widowControl/>
        <w:tabs>
          <w:tab w:val="left" w:pos="5674"/>
        </w:tabs>
        <w:spacing w:line="240" w:lineRule="exact"/>
      </w:pPr>
      <w:r w:rsidRPr="00DA5BB7">
        <w:t>Nuclear Information and Records Management Association (NIRMA) TG 11, “Authentication of Records and Media,” 210 Fifth Avenue, New York, New York 10010</w:t>
      </w:r>
    </w:p>
    <w:p w:rsidR="00D64CBE" w:rsidRPr="00DA5BB7" w:rsidRDefault="00D64CBE" w:rsidP="00B415EC">
      <w:pPr>
        <w:widowControl/>
        <w:tabs>
          <w:tab w:val="left" w:pos="5674"/>
        </w:tabs>
        <w:spacing w:line="240" w:lineRule="exact"/>
      </w:pPr>
    </w:p>
    <w:p w:rsidR="00B415EC" w:rsidRPr="00DA5BB7" w:rsidRDefault="00B415EC" w:rsidP="00B415EC">
      <w:pPr>
        <w:widowControl/>
        <w:spacing w:line="240" w:lineRule="exact"/>
        <w:ind w:left="1440"/>
      </w:pPr>
    </w:p>
    <w:p w:rsidR="00B415EC" w:rsidRPr="00DA5BB7" w:rsidRDefault="00B415EC" w:rsidP="00B415EC">
      <w:pPr>
        <w:widowControl/>
        <w:spacing w:line="240" w:lineRule="exact"/>
      </w:pPr>
      <w:r w:rsidRPr="00DA5BB7">
        <w:t>NIRMA TG 15, “Management of Electronic Records,”</w:t>
      </w:r>
    </w:p>
    <w:p w:rsidR="00B415EC" w:rsidRPr="00DA5BB7" w:rsidRDefault="00B415EC" w:rsidP="00B415EC">
      <w:pPr>
        <w:widowControl/>
        <w:spacing w:line="240" w:lineRule="exact"/>
        <w:ind w:left="1440"/>
      </w:pPr>
    </w:p>
    <w:p w:rsidR="00B415EC" w:rsidRPr="00DA5BB7" w:rsidRDefault="00B415EC" w:rsidP="00B415EC">
      <w:pPr>
        <w:widowControl/>
        <w:spacing w:line="240" w:lineRule="exact"/>
      </w:pPr>
      <w:r w:rsidRPr="00DA5BB7">
        <w:t>NIRMA TG 16, “Software Configuration Management and Quality Assurance,”</w:t>
      </w:r>
    </w:p>
    <w:p w:rsidR="00B415EC" w:rsidRPr="00DA5BB7" w:rsidRDefault="00B415EC" w:rsidP="00B415EC">
      <w:pPr>
        <w:widowControl/>
        <w:spacing w:line="240" w:lineRule="exact"/>
        <w:ind w:left="1440"/>
      </w:pPr>
    </w:p>
    <w:p w:rsidR="00B415EC" w:rsidRPr="00DA5BB7" w:rsidRDefault="00B415EC" w:rsidP="00B415EC">
      <w:pPr>
        <w:widowControl/>
        <w:spacing w:line="240" w:lineRule="exact"/>
      </w:pPr>
      <w:r w:rsidRPr="00DA5BB7">
        <w:t>NIRMA TG 21, “Electronic Records Protection and Restoration”</w:t>
      </w:r>
    </w:p>
    <w:p w:rsidR="00527B34" w:rsidRPr="00DA5BB7" w:rsidRDefault="00527B34" w:rsidP="00527B34">
      <w:pPr>
        <w:widowControl/>
        <w:tabs>
          <w:tab w:val="left" w:pos="5674"/>
        </w:tabs>
        <w:spacing w:line="240" w:lineRule="exact"/>
      </w:pPr>
    </w:p>
    <w:p w:rsidR="00527B34" w:rsidRPr="00DA5BB7" w:rsidRDefault="00527B34" w:rsidP="00527B34">
      <w:pPr>
        <w:widowControl/>
        <w:spacing w:line="240" w:lineRule="exact"/>
      </w:pPr>
      <w:r w:rsidRPr="00DA5BB7">
        <w:t>NRC Letter to Duke Power, Subject: Safety Evaluation to Duke Energy Carolinas, LLC, Amendment 40 to the Quality Assurance Topical Report, (TAC Nos, MF5055, MF 5056, MF5057, MF5058, MF 5059, MF5060, MF5061) (ADAMS Accession Number: ML15099A561)</w:t>
      </w:r>
      <w:r w:rsidR="00B415EC" w:rsidRPr="00DA5BB7">
        <w:t xml:space="preserve"> which endorsed the 2011 version of NIRMA standards noted above.</w:t>
      </w:r>
    </w:p>
    <w:p w:rsidR="00FC7E8B" w:rsidRPr="00DA5BB7" w:rsidRDefault="00FC7E8B" w:rsidP="00527B34">
      <w:pPr>
        <w:widowControl/>
        <w:spacing w:line="240" w:lineRule="exact"/>
      </w:pPr>
    </w:p>
    <w:p w:rsidR="00386561" w:rsidRDefault="00FE2086" w:rsidP="00237EA6">
      <w:pPr>
        <w:widowControl/>
        <w:tabs>
          <w:tab w:val="left" w:pos="5674"/>
        </w:tabs>
        <w:spacing w:line="240" w:lineRule="exact"/>
      </w:pPr>
      <w:r w:rsidRPr="00DA5BB7">
        <w:t xml:space="preserve">NRC </w:t>
      </w:r>
      <w:r w:rsidR="00FC7E8B" w:rsidRPr="00DA5BB7">
        <w:t xml:space="preserve">Regulatory Issue Summary (RIS) 2000-18, </w:t>
      </w:r>
      <w:r w:rsidRPr="00DA5BB7">
        <w:t>“Guidance on Managing Quality Assurance Records in Electronic Media,”</w:t>
      </w:r>
      <w:r w:rsidR="00FC7E8B" w:rsidRPr="00DA5BB7">
        <w:t xml:space="preserve"> </w:t>
      </w:r>
      <w:r w:rsidRPr="00DA5BB7">
        <w:t>dated October 23, 2000</w:t>
      </w:r>
      <w:r w:rsidR="00B415EC" w:rsidRPr="00DA5BB7">
        <w:t>, which endorsed the 1998 version of NIRMA standards noted above.</w:t>
      </w:r>
    </w:p>
    <w:p w:rsidR="00EA35EA" w:rsidRDefault="00EA35EA" w:rsidP="00237EA6">
      <w:pPr>
        <w:widowControl/>
        <w:tabs>
          <w:tab w:val="left" w:pos="5674"/>
        </w:tabs>
        <w:spacing w:line="240" w:lineRule="exact"/>
      </w:pPr>
    </w:p>
    <w:p w:rsidR="00D64CBE" w:rsidRPr="00760905" w:rsidRDefault="00D64CBE" w:rsidP="00237EA6">
      <w:pPr>
        <w:widowControl/>
        <w:tabs>
          <w:tab w:val="left" w:pos="5674"/>
        </w:tabs>
        <w:spacing w:line="240" w:lineRule="exact"/>
      </w:pPr>
    </w:p>
    <w:p w:rsidR="00D42452" w:rsidRDefault="00D42452" w:rsidP="000E0FE9">
      <w:pPr>
        <w:widowControl/>
        <w:tabs>
          <w:tab w:val="left" w:pos="5674"/>
        </w:tabs>
        <w:spacing w:line="240" w:lineRule="exact"/>
        <w:jc w:val="center"/>
      </w:pPr>
      <w:r w:rsidRPr="00760905">
        <w:t>END</w:t>
      </w:r>
    </w:p>
    <w:p w:rsidR="00717FDD" w:rsidRDefault="00D42452" w:rsidP="00237EA6">
      <w:pPr>
        <w:widowControl/>
        <w:spacing w:line="240" w:lineRule="exact"/>
      </w:pPr>
      <w:r w:rsidRPr="00760905">
        <w:t xml:space="preserve">Attachment 1: </w:t>
      </w:r>
    </w:p>
    <w:p w:rsidR="00B2339D" w:rsidRDefault="00717FDD" w:rsidP="00237EA6">
      <w:pPr>
        <w:widowControl/>
        <w:spacing w:line="240" w:lineRule="exact"/>
      </w:pPr>
      <w:r>
        <w:t xml:space="preserve">  </w:t>
      </w:r>
    </w:p>
    <w:p w:rsidR="00D42452" w:rsidRPr="00891437" w:rsidRDefault="00D42452" w:rsidP="00237EA6">
      <w:pPr>
        <w:tabs>
          <w:tab w:val="center" w:pos="4680"/>
        </w:tabs>
        <w:sectPr w:rsidR="00D42452" w:rsidRPr="00891437" w:rsidSect="00E81B67">
          <w:pgSz w:w="12240" w:h="15840"/>
          <w:pgMar w:top="1440" w:right="1440" w:bottom="1440" w:left="1440" w:header="1440" w:footer="1440" w:gutter="0"/>
          <w:cols w:space="720"/>
          <w:noEndnote/>
          <w:docGrid w:linePitch="326"/>
        </w:sectPr>
      </w:pPr>
      <w:r w:rsidRPr="00760905">
        <w:t>Revision History</w:t>
      </w:r>
    </w:p>
    <w:p w:rsidR="0020777C" w:rsidRDefault="00D42452" w:rsidP="003A2AF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pPr>
      <w:r w:rsidRPr="00A142BF">
        <w:lastRenderedPageBreak/>
        <w:t>Attachment 1</w:t>
      </w:r>
      <w:r w:rsidR="0020777C">
        <w:t xml:space="preserve"> - </w:t>
      </w:r>
      <w:r w:rsidRPr="00A142BF">
        <w:t xml:space="preserve">Revision History </w:t>
      </w:r>
      <w:r w:rsidR="0020777C">
        <w:t xml:space="preserve">for </w:t>
      </w:r>
      <w:r w:rsidRPr="00A142BF">
        <w:t>IP 35101</w:t>
      </w:r>
    </w:p>
    <w:p w:rsidR="00A30720" w:rsidRDefault="00A30720" w:rsidP="003A2AF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pPr>
    </w:p>
    <w:tbl>
      <w:tblPr>
        <w:tblW w:w="0" w:type="auto"/>
        <w:jc w:val="center"/>
        <w:tblLayout w:type="fixed"/>
        <w:tblCellMar>
          <w:left w:w="120" w:type="dxa"/>
          <w:right w:w="120" w:type="dxa"/>
        </w:tblCellMar>
        <w:tblLook w:val="0000" w:firstRow="0" w:lastRow="0" w:firstColumn="0" w:lastColumn="0" w:noHBand="0" w:noVBand="0"/>
      </w:tblPr>
      <w:tblGrid>
        <w:gridCol w:w="1521"/>
        <w:gridCol w:w="2160"/>
        <w:gridCol w:w="4410"/>
        <w:gridCol w:w="2340"/>
        <w:gridCol w:w="2430"/>
      </w:tblGrid>
      <w:tr w:rsidR="0020777C" w:rsidRPr="00A142BF" w:rsidTr="00E94DBC">
        <w:trPr>
          <w:trHeight w:val="1008"/>
          <w:jc w:val="center"/>
        </w:trPr>
        <w:tc>
          <w:tcPr>
            <w:tcW w:w="1521" w:type="dxa"/>
            <w:tcBorders>
              <w:top w:val="single" w:sz="7" w:space="0" w:color="000000"/>
              <w:left w:val="single" w:sz="7" w:space="0" w:color="000000"/>
              <w:bottom w:val="single" w:sz="7" w:space="0" w:color="000000"/>
              <w:right w:val="single" w:sz="7" w:space="0" w:color="000000"/>
            </w:tcBorders>
          </w:tcPr>
          <w:p w:rsidR="0020777C"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142BF">
              <w:t xml:space="preserve">Commitment Tracking </w:t>
            </w: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142BF">
              <w:t>Number</w:t>
            </w:r>
          </w:p>
        </w:tc>
        <w:tc>
          <w:tcPr>
            <w:tcW w:w="2160" w:type="dxa"/>
            <w:tcBorders>
              <w:top w:val="single" w:sz="7" w:space="0" w:color="000000"/>
              <w:left w:val="single" w:sz="7" w:space="0" w:color="000000"/>
              <w:bottom w:val="single" w:sz="7" w:space="0" w:color="000000"/>
              <w:right w:val="single" w:sz="7" w:space="0" w:color="000000"/>
            </w:tcBorders>
          </w:tcPr>
          <w:p w:rsidR="0020777C"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Accession Number</w:t>
            </w:r>
          </w:p>
          <w:p w:rsidR="0020777C"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142BF">
              <w:t>Issue Date</w:t>
            </w: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Change Notice</w:t>
            </w:r>
          </w:p>
        </w:tc>
        <w:tc>
          <w:tcPr>
            <w:tcW w:w="4410" w:type="dxa"/>
            <w:tcBorders>
              <w:top w:val="single" w:sz="7" w:space="0" w:color="000000"/>
              <w:left w:val="single" w:sz="7" w:space="0" w:color="000000"/>
              <w:bottom w:val="single" w:sz="7" w:space="0" w:color="000000"/>
              <w:right w:val="single" w:sz="7" w:space="0" w:color="000000"/>
            </w:tcBorders>
          </w:tcPr>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A142BF">
              <w:t>Description of Change</w:t>
            </w:r>
          </w:p>
        </w:tc>
        <w:tc>
          <w:tcPr>
            <w:tcW w:w="2340" w:type="dxa"/>
            <w:tcBorders>
              <w:top w:val="single" w:sz="7" w:space="0" w:color="000000"/>
              <w:left w:val="single" w:sz="7" w:space="0" w:color="000000"/>
              <w:bottom w:val="single" w:sz="7" w:space="0" w:color="000000"/>
              <w:right w:val="single" w:sz="7" w:space="0" w:color="000000"/>
            </w:tcBorders>
          </w:tcPr>
          <w:p w:rsidR="0020777C"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Description of</w:t>
            </w: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Training Required and Completion Date</w:t>
            </w:r>
          </w:p>
        </w:tc>
        <w:tc>
          <w:tcPr>
            <w:tcW w:w="2430" w:type="dxa"/>
            <w:tcBorders>
              <w:top w:val="single" w:sz="7" w:space="0" w:color="000000"/>
              <w:left w:val="single" w:sz="7" w:space="0" w:color="000000"/>
              <w:bottom w:val="single" w:sz="7" w:space="0" w:color="000000"/>
              <w:right w:val="single" w:sz="7" w:space="0" w:color="000000"/>
            </w:tcBorders>
          </w:tcPr>
          <w:p w:rsidR="0020777C" w:rsidRDefault="0020777C" w:rsidP="00E94DB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142BF">
              <w:t xml:space="preserve">Comment </w:t>
            </w:r>
            <w:r>
              <w:t>and</w:t>
            </w:r>
          </w:p>
          <w:p w:rsidR="0020777C" w:rsidRDefault="0020777C" w:rsidP="00E94DB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Feedback Resolution Ascension Number</w:t>
            </w:r>
          </w:p>
          <w:p w:rsidR="00E94DBC" w:rsidRPr="00A142BF" w:rsidRDefault="00E94DBC" w:rsidP="00E94DB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(Pre-Decisional, Non-Public)</w:t>
            </w: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660"/>
            </w:pPr>
          </w:p>
        </w:tc>
      </w:tr>
      <w:tr w:rsidR="0020777C" w:rsidRPr="00A142BF" w:rsidTr="00386561">
        <w:trPr>
          <w:jc w:val="center"/>
        </w:trPr>
        <w:tc>
          <w:tcPr>
            <w:tcW w:w="1521" w:type="dxa"/>
            <w:tcBorders>
              <w:top w:val="single" w:sz="7" w:space="0" w:color="000000"/>
              <w:left w:val="single" w:sz="7" w:space="0" w:color="000000"/>
              <w:bottom w:val="single" w:sz="7" w:space="0" w:color="000000"/>
              <w:right w:val="single" w:sz="7" w:space="0" w:color="000000"/>
            </w:tcBorders>
          </w:tcPr>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142BF">
              <w:t>N/A</w:t>
            </w:r>
          </w:p>
        </w:tc>
        <w:tc>
          <w:tcPr>
            <w:tcW w:w="2160" w:type="dxa"/>
            <w:tcBorders>
              <w:top w:val="single" w:sz="7" w:space="0" w:color="000000"/>
              <w:left w:val="single" w:sz="7" w:space="0" w:color="000000"/>
              <w:bottom w:val="single" w:sz="7" w:space="0" w:color="000000"/>
              <w:right w:val="single" w:sz="7" w:space="0" w:color="000000"/>
            </w:tcBorders>
          </w:tcPr>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142BF">
              <w:t>10/03/07</w:t>
            </w: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142BF">
              <w:t>CN 07-030</w:t>
            </w: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142BF">
              <w:tab/>
            </w:r>
          </w:p>
        </w:tc>
        <w:tc>
          <w:tcPr>
            <w:tcW w:w="4410" w:type="dxa"/>
            <w:tcBorders>
              <w:top w:val="single" w:sz="7" w:space="0" w:color="000000"/>
              <w:left w:val="single" w:sz="7" w:space="0" w:color="000000"/>
              <w:bottom w:val="single" w:sz="7" w:space="0" w:color="000000"/>
              <w:right w:val="single" w:sz="7" w:space="0" w:color="000000"/>
            </w:tcBorders>
          </w:tcPr>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142BF">
              <w:t>1. Initial issue to support inspections of operational programs described in IMC 2504, NON-ITAAC INSPECTIONS</w:t>
            </w:r>
            <w:r w:rsidRPr="00A142BF">
              <w:tab/>
            </w: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142BF">
              <w:t>2. Incorporates SRP 17.5 guidance</w:t>
            </w: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142BF">
              <w:t xml:space="preserve">3. A review for incorporation of generic requirements has been conducted. None identified. </w:t>
            </w: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rsidR="0020777C" w:rsidRPr="00A142BF" w:rsidRDefault="0020777C" w:rsidP="00D64CBE">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pPr>
            <w:r w:rsidRPr="00A142BF">
              <w:t xml:space="preserve">3. Combines information contained in IPs 35001, </w:t>
            </w:r>
            <w:r w:rsidR="0013773D">
              <w:t xml:space="preserve">35007, </w:t>
            </w:r>
            <w:r w:rsidRPr="00A142BF">
              <w:t>35060, 35061, 35740, 35741, 35742, 35744, and 35748.</w:t>
            </w:r>
          </w:p>
        </w:tc>
        <w:tc>
          <w:tcPr>
            <w:tcW w:w="2340" w:type="dxa"/>
            <w:tcBorders>
              <w:top w:val="single" w:sz="7" w:space="0" w:color="000000"/>
              <w:left w:val="single" w:sz="7" w:space="0" w:color="000000"/>
              <w:bottom w:val="single" w:sz="7" w:space="0" w:color="000000"/>
              <w:right w:val="single" w:sz="7" w:space="0" w:color="000000"/>
            </w:tcBorders>
          </w:tcPr>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A142BF">
              <w:t>N/A</w:t>
            </w:r>
          </w:p>
        </w:tc>
        <w:tc>
          <w:tcPr>
            <w:tcW w:w="2430" w:type="dxa"/>
            <w:tcBorders>
              <w:top w:val="single" w:sz="7" w:space="0" w:color="000000"/>
              <w:left w:val="single" w:sz="7" w:space="0" w:color="000000"/>
              <w:bottom w:val="single" w:sz="7" w:space="0" w:color="000000"/>
              <w:right w:val="single" w:sz="7" w:space="0" w:color="000000"/>
            </w:tcBorders>
          </w:tcPr>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142BF">
              <w:t>ML063400034</w:t>
            </w:r>
          </w:p>
          <w:p w:rsidR="0020777C" w:rsidRPr="00A142BF" w:rsidRDefault="0020777C" w:rsidP="00D64CB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20777C" w:rsidRPr="00A142BF" w:rsidTr="00386561">
        <w:trPr>
          <w:trHeight w:val="51"/>
          <w:jc w:val="center"/>
        </w:trPr>
        <w:tc>
          <w:tcPr>
            <w:tcW w:w="1521" w:type="dxa"/>
            <w:tcBorders>
              <w:top w:val="single" w:sz="7" w:space="0" w:color="000000"/>
              <w:left w:val="single" w:sz="7" w:space="0" w:color="000000"/>
              <w:bottom w:val="single" w:sz="7" w:space="0" w:color="000000"/>
              <w:right w:val="single" w:sz="7" w:space="0" w:color="000000"/>
            </w:tcBorders>
          </w:tcPr>
          <w:p w:rsidR="0020777C" w:rsidRPr="00A142BF" w:rsidRDefault="0020777C" w:rsidP="00D64C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c>
          <w:tcPr>
            <w:tcW w:w="2160" w:type="dxa"/>
            <w:tcBorders>
              <w:top w:val="single" w:sz="7" w:space="0" w:color="000000"/>
              <w:left w:val="single" w:sz="7" w:space="0" w:color="000000"/>
              <w:bottom w:val="single" w:sz="7" w:space="0" w:color="000000"/>
              <w:right w:val="single" w:sz="7" w:space="0" w:color="000000"/>
            </w:tcBorders>
          </w:tcPr>
          <w:p w:rsidR="0020777C" w:rsidRDefault="00386561" w:rsidP="00D64C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ML</w:t>
            </w:r>
            <w:r w:rsidR="00A30720">
              <w:t>15293A183</w:t>
            </w:r>
          </w:p>
          <w:p w:rsidR="0020777C" w:rsidRDefault="00E94DBC" w:rsidP="00D64C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07/08/</w:t>
            </w:r>
            <w:r w:rsidR="00A30720">
              <w:t>16</w:t>
            </w:r>
          </w:p>
          <w:p w:rsidR="0020777C" w:rsidRPr="00A142BF" w:rsidRDefault="00AF7564" w:rsidP="00D64C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CN-</w:t>
            </w:r>
            <w:r w:rsidR="00A30720">
              <w:t xml:space="preserve"> 16-</w:t>
            </w:r>
            <w:r w:rsidR="00E94DBC">
              <w:t>015</w:t>
            </w:r>
          </w:p>
        </w:tc>
        <w:tc>
          <w:tcPr>
            <w:tcW w:w="4410" w:type="dxa"/>
            <w:tcBorders>
              <w:top w:val="single" w:sz="7" w:space="0" w:color="000000"/>
              <w:left w:val="single" w:sz="7" w:space="0" w:color="000000"/>
              <w:bottom w:val="single" w:sz="7" w:space="0" w:color="000000"/>
              <w:right w:val="single" w:sz="7" w:space="0" w:color="000000"/>
            </w:tcBorders>
          </w:tcPr>
          <w:p w:rsidR="0020777C" w:rsidRPr="008F761E" w:rsidRDefault="00127F43" w:rsidP="00E94DBC">
            <w:pPr>
              <w:pStyle w:val="Lettered"/>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ind w:left="0" w:firstLine="0"/>
              <w:jc w:val="left"/>
            </w:pPr>
            <w:r>
              <w:t xml:space="preserve">Complete rewrite.  </w:t>
            </w:r>
            <w:r w:rsidRPr="00127F43">
              <w:t>Revised to focus inspection efforts on operational QAPD activities.  Also revised to (1) meet the guidance in RG 1.33, Revision 2; (2) add inspection requirements from IPs 35007, 35746, 35747 and IP 35750; (3) add a reference to a safety evaluation that endorsed storage of electronic QA records from NIRMA 2011 standards and RIS 2000-18 endorsement of NIRMA 1998 standards.</w:t>
            </w:r>
          </w:p>
        </w:tc>
        <w:tc>
          <w:tcPr>
            <w:tcW w:w="2340" w:type="dxa"/>
            <w:tcBorders>
              <w:top w:val="single" w:sz="7" w:space="0" w:color="000000"/>
              <w:left w:val="single" w:sz="7" w:space="0" w:color="000000"/>
              <w:bottom w:val="single" w:sz="7" w:space="0" w:color="000000"/>
              <w:right w:val="single" w:sz="7" w:space="0" w:color="000000"/>
            </w:tcBorders>
          </w:tcPr>
          <w:p w:rsidR="0020777C" w:rsidRPr="008F761E" w:rsidRDefault="0020777C" w:rsidP="00D64C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c>
          <w:tcPr>
            <w:tcW w:w="2430" w:type="dxa"/>
            <w:tcBorders>
              <w:top w:val="single" w:sz="7" w:space="0" w:color="000000"/>
              <w:left w:val="single" w:sz="7" w:space="0" w:color="000000"/>
              <w:bottom w:val="single" w:sz="7" w:space="0" w:color="000000"/>
              <w:right w:val="single" w:sz="7" w:space="0" w:color="000000"/>
            </w:tcBorders>
          </w:tcPr>
          <w:p w:rsidR="0020777C" w:rsidRPr="00A142BF" w:rsidRDefault="00386561" w:rsidP="00D64CB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ML</w:t>
            </w:r>
            <w:r w:rsidR="00A30720">
              <w:t>15293A184</w:t>
            </w:r>
          </w:p>
        </w:tc>
      </w:tr>
    </w:tbl>
    <w:p w:rsidR="00D42452" w:rsidRPr="00A142BF" w:rsidRDefault="00D42452" w:rsidP="00CA39C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sectPr w:rsidR="00D42452" w:rsidRPr="00A142BF" w:rsidSect="00D64CBE">
      <w:footerReference w:type="default" r:id="rId9"/>
      <w:pgSz w:w="15840" w:h="12240" w:orient="landscape"/>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D0F" w:rsidRDefault="00617D0F">
      <w:r>
        <w:separator/>
      </w:r>
    </w:p>
  </w:endnote>
  <w:endnote w:type="continuationSeparator" w:id="0">
    <w:p w:rsidR="00617D0F" w:rsidRDefault="0061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39" w:rsidRDefault="00763D39" w:rsidP="006D5045">
    <w:pPr>
      <w:pStyle w:val="Footer"/>
      <w:tabs>
        <w:tab w:val="center" w:pos="4680"/>
        <w:tab w:val="left" w:pos="8580"/>
      </w:tabs>
    </w:pPr>
    <w:r>
      <w:t xml:space="preserve">Date:  </w:t>
    </w:r>
    <w:r w:rsidR="00972946">
      <w:t>07/08</w:t>
    </w:r>
    <w:r>
      <w:t>/16</w:t>
    </w:r>
    <w:r>
      <w:tab/>
    </w:r>
    <w:r>
      <w:tab/>
    </w:r>
    <w:r>
      <w:fldChar w:fldCharType="begin"/>
    </w:r>
    <w:r>
      <w:instrText xml:space="preserve"> PAGE   \* MERGEFORMAT </w:instrText>
    </w:r>
    <w:r>
      <w:fldChar w:fldCharType="separate"/>
    </w:r>
    <w:r w:rsidR="00E94DBC">
      <w:rPr>
        <w:noProof/>
      </w:rPr>
      <w:t>1</w:t>
    </w:r>
    <w:r>
      <w:rPr>
        <w:noProof/>
      </w:rPr>
      <w:fldChar w:fldCharType="end"/>
    </w:r>
    <w:r>
      <w:rPr>
        <w:noProof/>
      </w:rPr>
      <w:tab/>
      <w:t>35101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D39" w:rsidRPr="00BD5783" w:rsidRDefault="00E94DBC" w:rsidP="00BD5783">
    <w:pPr>
      <w:pStyle w:val="Footer"/>
      <w:tabs>
        <w:tab w:val="clear" w:pos="4320"/>
        <w:tab w:val="clear" w:pos="8640"/>
        <w:tab w:val="center" w:pos="6480"/>
        <w:tab w:val="right" w:pos="12960"/>
      </w:tabs>
    </w:pPr>
    <w:sdt>
      <w:sdtPr>
        <w:id w:val="1830636728"/>
        <w:docPartObj>
          <w:docPartGallery w:val="Page Numbers (Bottom of Page)"/>
          <w:docPartUnique/>
        </w:docPartObj>
      </w:sdtPr>
      <w:sdtEndPr>
        <w:rPr>
          <w:noProof/>
        </w:rPr>
      </w:sdtEndPr>
      <w:sdtContent>
        <w:r w:rsidR="00763D39">
          <w:t xml:space="preserve">Date:  </w:t>
        </w:r>
        <w:r>
          <w:t>07/08</w:t>
        </w:r>
        <w:r w:rsidR="00763D39">
          <w:t>/16</w:t>
        </w:r>
        <w:r w:rsidR="00763D39">
          <w:tab/>
          <w:t>Att1-</w:t>
        </w:r>
        <w:r w:rsidR="00763D39" w:rsidRPr="00BD5783">
          <w:fldChar w:fldCharType="begin"/>
        </w:r>
        <w:r w:rsidR="00763D39" w:rsidRPr="00BD5783">
          <w:instrText xml:space="preserve"> PAGE   \* MERGEFORMAT </w:instrText>
        </w:r>
        <w:r w:rsidR="00763D39" w:rsidRPr="00BD5783">
          <w:fldChar w:fldCharType="separate"/>
        </w:r>
        <w:r>
          <w:rPr>
            <w:noProof/>
          </w:rPr>
          <w:t>1</w:t>
        </w:r>
        <w:r w:rsidR="00763D39" w:rsidRPr="00BD5783">
          <w:rPr>
            <w:noProof/>
          </w:rPr>
          <w:fldChar w:fldCharType="end"/>
        </w:r>
      </w:sdtContent>
    </w:sdt>
    <w:r w:rsidR="00763D39">
      <w:rPr>
        <w:noProof/>
      </w:rPr>
      <w:tab/>
      <w:t>35101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D0F" w:rsidRDefault="00617D0F">
      <w:r>
        <w:separator/>
      </w:r>
    </w:p>
  </w:footnote>
  <w:footnote w:type="continuationSeparator" w:id="0">
    <w:p w:rsidR="00617D0F" w:rsidRDefault="00617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1DB"/>
    <w:multiLevelType w:val="hybridMultilevel"/>
    <w:tmpl w:val="34EA7FD2"/>
    <w:lvl w:ilvl="0" w:tplc="BBF651D2">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2E00"/>
    <w:multiLevelType w:val="hybridMultilevel"/>
    <w:tmpl w:val="503E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17CC"/>
    <w:multiLevelType w:val="hybridMultilevel"/>
    <w:tmpl w:val="424CCBE4"/>
    <w:lvl w:ilvl="0" w:tplc="74C06F8E">
      <w:start w:val="1"/>
      <w:numFmt w:val="lowerLetter"/>
      <w:lvlText w:val="%1."/>
      <w:lvlJc w:val="left"/>
      <w:pPr>
        <w:ind w:left="112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1082C"/>
    <w:multiLevelType w:val="hybridMultilevel"/>
    <w:tmpl w:val="2508219E"/>
    <w:lvl w:ilvl="0" w:tplc="687862F0">
      <w:start w:val="3"/>
      <w:numFmt w:val="lowerLetter"/>
      <w:lvlText w:val="%1."/>
      <w:lvlJc w:val="left"/>
      <w:pPr>
        <w:tabs>
          <w:tab w:val="num" w:pos="806"/>
        </w:tabs>
        <w:ind w:left="806" w:hanging="532"/>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C15E4"/>
    <w:multiLevelType w:val="hybridMultilevel"/>
    <w:tmpl w:val="4CF0FB5C"/>
    <w:lvl w:ilvl="0" w:tplc="AA8EA982">
      <w:start w:val="1"/>
      <w:numFmt w:val="lowerLetter"/>
      <w:lvlText w:val="%1."/>
      <w:lvlJc w:val="left"/>
      <w:pPr>
        <w:tabs>
          <w:tab w:val="num" w:pos="806"/>
        </w:tabs>
        <w:ind w:left="806" w:hanging="532"/>
      </w:pPr>
      <w:rPr>
        <w:rFonts w:hint="default"/>
      </w:rPr>
    </w:lvl>
    <w:lvl w:ilvl="1" w:tplc="C41E2D76">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77746"/>
    <w:multiLevelType w:val="hybridMultilevel"/>
    <w:tmpl w:val="362698B4"/>
    <w:lvl w:ilvl="0" w:tplc="D16A9096">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A29ED"/>
    <w:multiLevelType w:val="hybridMultilevel"/>
    <w:tmpl w:val="60CAAC5A"/>
    <w:lvl w:ilvl="0" w:tplc="AED22718">
      <w:start w:val="5"/>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8058A"/>
    <w:multiLevelType w:val="hybridMultilevel"/>
    <w:tmpl w:val="6D0CEDCA"/>
    <w:lvl w:ilvl="0" w:tplc="B1744938">
      <w:start w:val="1"/>
      <w:numFmt w:val="lowerLetter"/>
      <w:lvlText w:val="%1."/>
      <w:lvlJc w:val="left"/>
      <w:pPr>
        <w:tabs>
          <w:tab w:val="num" w:pos="806"/>
        </w:tabs>
        <w:ind w:left="806" w:hanging="532"/>
      </w:pPr>
      <w:rPr>
        <w:rFonts w:hint="default"/>
      </w:rPr>
    </w:lvl>
    <w:lvl w:ilvl="1" w:tplc="A3D6B6F6">
      <w:start w:val="1"/>
      <w:numFmt w:val="decimal"/>
      <w:lvlText w:val="%2."/>
      <w:lvlJc w:val="left"/>
      <w:pPr>
        <w:tabs>
          <w:tab w:val="num" w:pos="1440"/>
        </w:tabs>
        <w:ind w:left="1440"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917BCE"/>
    <w:multiLevelType w:val="hybridMultilevel"/>
    <w:tmpl w:val="C4FC8D0A"/>
    <w:lvl w:ilvl="0" w:tplc="5078937A">
      <w:start w:val="1"/>
      <w:numFmt w:val="lowerLetter"/>
      <w:lvlText w:val="%1."/>
      <w:lvlJc w:val="left"/>
      <w:pPr>
        <w:tabs>
          <w:tab w:val="num" w:pos="622"/>
        </w:tabs>
        <w:ind w:left="622" w:hanging="532"/>
      </w:pPr>
      <w:rPr>
        <w:rFonts w:hint="default"/>
      </w:rPr>
    </w:lvl>
    <w:lvl w:ilvl="1" w:tplc="99C6EB16">
      <w:start w:val="1"/>
      <w:numFmt w:val="decimal"/>
      <w:lvlText w:val="%2."/>
      <w:lvlJc w:val="left"/>
      <w:pPr>
        <w:tabs>
          <w:tab w:val="num" w:pos="1084"/>
        </w:tabs>
        <w:ind w:left="1084" w:hanging="634"/>
      </w:pPr>
      <w:rPr>
        <w:rFonts w:hint="default"/>
      </w:rPr>
    </w:lvl>
    <w:lvl w:ilvl="2" w:tplc="A540333A">
      <w:start w:val="3"/>
      <w:numFmt w:val="lowerLetter"/>
      <w:lvlText w:val="%3."/>
      <w:lvlJc w:val="left"/>
      <w:pPr>
        <w:tabs>
          <w:tab w:val="num" w:pos="1481"/>
        </w:tabs>
        <w:ind w:left="1481" w:hanging="532"/>
      </w:pPr>
      <w:rPr>
        <w:rFonts w:hint="default"/>
      </w:r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4275"/>
        </w:tabs>
        <w:ind w:left="4275" w:hanging="360"/>
      </w:pPr>
    </w:lvl>
    <w:lvl w:ilvl="5" w:tplc="0409001B">
      <w:start w:val="1"/>
      <w:numFmt w:val="lowerRoman"/>
      <w:lvlText w:val="%6."/>
      <w:lvlJc w:val="right"/>
      <w:pPr>
        <w:tabs>
          <w:tab w:val="num" w:pos="4995"/>
        </w:tabs>
        <w:ind w:left="4995" w:hanging="180"/>
      </w:pPr>
    </w:lvl>
    <w:lvl w:ilvl="6" w:tplc="0409000F">
      <w:start w:val="1"/>
      <w:numFmt w:val="decimal"/>
      <w:lvlText w:val="%7."/>
      <w:lvlJc w:val="left"/>
      <w:pPr>
        <w:tabs>
          <w:tab w:val="num" w:pos="5715"/>
        </w:tabs>
        <w:ind w:left="5715" w:hanging="360"/>
      </w:pPr>
    </w:lvl>
    <w:lvl w:ilvl="7" w:tplc="04090019">
      <w:start w:val="1"/>
      <w:numFmt w:val="lowerLetter"/>
      <w:lvlText w:val="%8."/>
      <w:lvlJc w:val="left"/>
      <w:pPr>
        <w:tabs>
          <w:tab w:val="num" w:pos="6435"/>
        </w:tabs>
        <w:ind w:left="6435" w:hanging="360"/>
      </w:pPr>
    </w:lvl>
    <w:lvl w:ilvl="8" w:tplc="0409001B">
      <w:start w:val="1"/>
      <w:numFmt w:val="lowerRoman"/>
      <w:lvlText w:val="%9."/>
      <w:lvlJc w:val="right"/>
      <w:pPr>
        <w:tabs>
          <w:tab w:val="num" w:pos="7155"/>
        </w:tabs>
        <w:ind w:left="7155" w:hanging="180"/>
      </w:pPr>
    </w:lvl>
  </w:abstractNum>
  <w:abstractNum w:abstractNumId="9" w15:restartNumberingAfterBreak="0">
    <w:nsid w:val="34223DE2"/>
    <w:multiLevelType w:val="hybridMultilevel"/>
    <w:tmpl w:val="A9CC60FA"/>
    <w:lvl w:ilvl="0" w:tplc="731468EA">
      <w:start w:val="2"/>
      <w:numFmt w:val="decimal"/>
      <w:lvlText w:val="%1."/>
      <w:lvlJc w:val="left"/>
      <w:pPr>
        <w:tabs>
          <w:tab w:val="num" w:pos="1398"/>
        </w:tabs>
        <w:ind w:left="1398" w:hanging="634"/>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 w15:restartNumberingAfterBreak="0">
    <w:nsid w:val="3F27049A"/>
    <w:multiLevelType w:val="hybridMultilevel"/>
    <w:tmpl w:val="A7CE1F8C"/>
    <w:lvl w:ilvl="0" w:tplc="0E4485D4">
      <w:start w:val="1"/>
      <w:numFmt w:val="lowerLetter"/>
      <w:lvlText w:val="%1."/>
      <w:lvlJc w:val="left"/>
      <w:pPr>
        <w:tabs>
          <w:tab w:val="num" w:pos="806"/>
        </w:tabs>
        <w:ind w:left="806" w:hanging="5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AC5504"/>
    <w:multiLevelType w:val="hybridMultilevel"/>
    <w:tmpl w:val="65EA5C48"/>
    <w:lvl w:ilvl="0" w:tplc="5CDE450E">
      <w:start w:val="1"/>
      <w:numFmt w:val="lowerLetter"/>
      <w:lvlText w:val="%1."/>
      <w:lvlJc w:val="left"/>
      <w:pPr>
        <w:tabs>
          <w:tab w:val="num" w:pos="806"/>
        </w:tabs>
        <w:ind w:left="806" w:hanging="53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A34178"/>
    <w:multiLevelType w:val="hybridMultilevel"/>
    <w:tmpl w:val="97A076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77298"/>
    <w:multiLevelType w:val="hybridMultilevel"/>
    <w:tmpl w:val="E0720026"/>
    <w:lvl w:ilvl="0" w:tplc="88D28318">
      <w:start w:val="1"/>
      <w:numFmt w:val="decimal"/>
      <w:lvlText w:val="%1."/>
      <w:lvlJc w:val="left"/>
      <w:pPr>
        <w:tabs>
          <w:tab w:val="num" w:pos="1440"/>
        </w:tabs>
        <w:ind w:left="1440" w:hanging="634"/>
      </w:pPr>
      <w:rPr>
        <w:rFonts w:hint="default"/>
      </w:rPr>
    </w:lvl>
    <w:lvl w:ilvl="1" w:tplc="EBF6C570">
      <w:start w:val="1"/>
      <w:numFmt w:val="lowerLetter"/>
      <w:lvlText w:val="(%2)"/>
      <w:lvlJc w:val="left"/>
      <w:pPr>
        <w:tabs>
          <w:tab w:val="num" w:pos="2074"/>
        </w:tabs>
        <w:ind w:left="2074"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156F0E"/>
    <w:multiLevelType w:val="hybridMultilevel"/>
    <w:tmpl w:val="8B18B526"/>
    <w:lvl w:ilvl="0" w:tplc="F46C7F7C">
      <w:start w:val="1"/>
      <w:numFmt w:val="lowerLetter"/>
      <w:lvlText w:val="%1."/>
      <w:lvlJc w:val="left"/>
      <w:pPr>
        <w:ind w:left="2822" w:hanging="360"/>
      </w:pPr>
      <w:rPr>
        <w:rFonts w:hint="default"/>
      </w:rPr>
    </w:lvl>
    <w:lvl w:ilvl="1" w:tplc="2DD47EB6">
      <w:start w:val="1"/>
      <w:numFmt w:val="lowerLetter"/>
      <w:lvlText w:val="%2."/>
      <w:lvlJc w:val="left"/>
      <w:pPr>
        <w:ind w:left="3542" w:hanging="360"/>
      </w:pPr>
      <w:rPr>
        <w:rFonts w:hint="default"/>
      </w:rPr>
    </w:lvl>
    <w:lvl w:ilvl="2" w:tplc="0409001B">
      <w:start w:val="1"/>
      <w:numFmt w:val="lowerRoman"/>
      <w:lvlText w:val="%3."/>
      <w:lvlJc w:val="right"/>
      <w:pPr>
        <w:ind w:left="4262" w:hanging="180"/>
      </w:pPr>
    </w:lvl>
    <w:lvl w:ilvl="3" w:tplc="8FFEAB0C">
      <w:start w:val="1"/>
      <w:numFmt w:val="lowerLetter"/>
      <w:lvlText w:val="(%4)"/>
      <w:lvlJc w:val="left"/>
      <w:pPr>
        <w:ind w:left="4982" w:hanging="360"/>
      </w:pPr>
      <w:rPr>
        <w:rFonts w:hint="default"/>
      </w:rPr>
    </w:lvl>
    <w:lvl w:ilvl="4" w:tplc="12ACBC58">
      <w:start w:val="1"/>
      <w:numFmt w:val="decimal"/>
      <w:lvlText w:val="%5."/>
      <w:lvlJc w:val="left"/>
      <w:pPr>
        <w:ind w:left="5702" w:hanging="360"/>
      </w:pPr>
      <w:rPr>
        <w:rFonts w:hint="default"/>
      </w:rPr>
    </w:lvl>
    <w:lvl w:ilvl="5" w:tplc="0409001B" w:tentative="1">
      <w:start w:val="1"/>
      <w:numFmt w:val="lowerRoman"/>
      <w:lvlText w:val="%6."/>
      <w:lvlJc w:val="right"/>
      <w:pPr>
        <w:ind w:left="6422" w:hanging="180"/>
      </w:pPr>
    </w:lvl>
    <w:lvl w:ilvl="6" w:tplc="0409000F" w:tentative="1">
      <w:start w:val="1"/>
      <w:numFmt w:val="decimal"/>
      <w:lvlText w:val="%7."/>
      <w:lvlJc w:val="left"/>
      <w:pPr>
        <w:ind w:left="7142" w:hanging="360"/>
      </w:pPr>
    </w:lvl>
    <w:lvl w:ilvl="7" w:tplc="04090019" w:tentative="1">
      <w:start w:val="1"/>
      <w:numFmt w:val="lowerLetter"/>
      <w:lvlText w:val="%8."/>
      <w:lvlJc w:val="left"/>
      <w:pPr>
        <w:ind w:left="7862" w:hanging="360"/>
      </w:pPr>
    </w:lvl>
    <w:lvl w:ilvl="8" w:tplc="0409001B" w:tentative="1">
      <w:start w:val="1"/>
      <w:numFmt w:val="lowerRoman"/>
      <w:lvlText w:val="%9."/>
      <w:lvlJc w:val="right"/>
      <w:pPr>
        <w:ind w:left="8582" w:hanging="180"/>
      </w:pPr>
    </w:lvl>
  </w:abstractNum>
  <w:abstractNum w:abstractNumId="15" w15:restartNumberingAfterBreak="0">
    <w:nsid w:val="60CD741C"/>
    <w:multiLevelType w:val="hybridMultilevel"/>
    <w:tmpl w:val="451A85AE"/>
    <w:lvl w:ilvl="0" w:tplc="25CC5A7C">
      <w:start w:val="3"/>
      <w:numFmt w:val="lowerLetter"/>
      <w:lvlText w:val="%1."/>
      <w:lvlJc w:val="left"/>
      <w:pPr>
        <w:tabs>
          <w:tab w:val="num" w:pos="806"/>
        </w:tabs>
        <w:ind w:left="806" w:hanging="5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012746"/>
    <w:multiLevelType w:val="hybridMultilevel"/>
    <w:tmpl w:val="DADCD6DE"/>
    <w:lvl w:ilvl="0" w:tplc="114E51CE">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1B39F7"/>
    <w:multiLevelType w:val="hybridMultilevel"/>
    <w:tmpl w:val="CD283144"/>
    <w:lvl w:ilvl="0" w:tplc="7256C100">
      <w:start w:val="2"/>
      <w:numFmt w:val="decimal"/>
      <w:lvlText w:val="%1."/>
      <w:lvlJc w:val="left"/>
      <w:pPr>
        <w:tabs>
          <w:tab w:val="num" w:pos="1381"/>
        </w:tabs>
        <w:ind w:left="1381" w:hanging="634"/>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8" w15:restartNumberingAfterBreak="0">
    <w:nsid w:val="6B5F5982"/>
    <w:multiLevelType w:val="multilevel"/>
    <w:tmpl w:val="4B14A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D1B6899"/>
    <w:multiLevelType w:val="hybridMultilevel"/>
    <w:tmpl w:val="951269B4"/>
    <w:lvl w:ilvl="0" w:tplc="05781B90">
      <w:start w:val="1"/>
      <w:numFmt w:val="decimal"/>
      <w:lvlText w:val="%1."/>
      <w:lvlJc w:val="left"/>
      <w:pPr>
        <w:tabs>
          <w:tab w:val="num" w:pos="1440"/>
        </w:tabs>
        <w:ind w:left="144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F90340"/>
    <w:multiLevelType w:val="hybridMultilevel"/>
    <w:tmpl w:val="A8D22476"/>
    <w:lvl w:ilvl="0" w:tplc="314C8AC0">
      <w:start w:val="3"/>
      <w:numFmt w:val="lowerLetter"/>
      <w:lvlText w:val="%1."/>
      <w:lvlJc w:val="left"/>
      <w:pPr>
        <w:tabs>
          <w:tab w:val="num" w:pos="806"/>
        </w:tabs>
        <w:ind w:left="806" w:hanging="532"/>
      </w:pPr>
      <w:rPr>
        <w:rFonts w:hint="default"/>
      </w:rPr>
    </w:lvl>
    <w:lvl w:ilvl="1" w:tplc="C29A0E36">
      <w:start w:val="1"/>
      <w:numFmt w:val="decimal"/>
      <w:lvlText w:val="%2."/>
      <w:lvlJc w:val="left"/>
      <w:pPr>
        <w:tabs>
          <w:tab w:val="num" w:pos="1804"/>
        </w:tabs>
        <w:ind w:left="1804" w:hanging="63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6972EE"/>
    <w:multiLevelType w:val="hybridMultilevel"/>
    <w:tmpl w:val="B06A602E"/>
    <w:lvl w:ilvl="0" w:tplc="6D1A1AE4">
      <w:start w:val="2"/>
      <w:numFmt w:val="lowerLetter"/>
      <w:lvlText w:val="%1."/>
      <w:lvlJc w:val="left"/>
      <w:pPr>
        <w:tabs>
          <w:tab w:val="num" w:pos="622"/>
        </w:tabs>
        <w:ind w:left="622" w:hanging="532"/>
      </w:pPr>
      <w:rPr>
        <w:rFonts w:hint="default"/>
      </w:rPr>
    </w:lvl>
    <w:lvl w:ilvl="1" w:tplc="4D589E56">
      <w:start w:val="1"/>
      <w:numFmt w:val="decimal"/>
      <w:lvlText w:val="%2."/>
      <w:lvlJc w:val="left"/>
      <w:pPr>
        <w:ind w:left="90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453171"/>
    <w:multiLevelType w:val="hybridMultilevel"/>
    <w:tmpl w:val="0FC2C678"/>
    <w:lvl w:ilvl="0" w:tplc="7842F60E">
      <w:start w:val="1"/>
      <w:numFmt w:val="lowerLetter"/>
      <w:lvlText w:val="%1."/>
      <w:lvlJc w:val="left"/>
      <w:pPr>
        <w:tabs>
          <w:tab w:val="num" w:pos="806"/>
        </w:tabs>
        <w:ind w:left="806" w:hanging="532"/>
      </w:pPr>
      <w:rPr>
        <w:rFonts w:hint="default"/>
      </w:rPr>
    </w:lvl>
    <w:lvl w:ilvl="1" w:tplc="3C420D6A">
      <w:start w:val="1"/>
      <w:numFmt w:val="decimal"/>
      <w:lvlText w:val="%2."/>
      <w:lvlJc w:val="left"/>
      <w:pPr>
        <w:tabs>
          <w:tab w:val="num" w:pos="1440"/>
        </w:tabs>
        <w:ind w:left="1440" w:hanging="63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AF0CBD"/>
    <w:multiLevelType w:val="hybridMultilevel"/>
    <w:tmpl w:val="9DDEFABE"/>
    <w:lvl w:ilvl="0" w:tplc="7CFE8C4C">
      <w:start w:val="2"/>
      <w:numFmt w:val="lowerLetter"/>
      <w:lvlText w:val="%1."/>
      <w:lvlJc w:val="left"/>
      <w:pPr>
        <w:ind w:left="965" w:hanging="360"/>
      </w:pPr>
      <w:rPr>
        <w:rFonts w:hint="default"/>
      </w:rPr>
    </w:lvl>
    <w:lvl w:ilvl="1" w:tplc="0409000F">
      <w:start w:val="1"/>
      <w:numFmt w:val="decimal"/>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4" w15:restartNumberingAfterBreak="0">
    <w:nsid w:val="7C2162F4"/>
    <w:multiLevelType w:val="hybridMultilevel"/>
    <w:tmpl w:val="E9BC6DA0"/>
    <w:lvl w:ilvl="0" w:tplc="8E8C2702">
      <w:start w:val="4"/>
      <w:numFmt w:val="lowerLetter"/>
      <w:lvlText w:val="%1."/>
      <w:lvlJc w:val="left"/>
      <w:pPr>
        <w:tabs>
          <w:tab w:val="num" w:pos="806"/>
        </w:tabs>
        <w:ind w:left="806" w:hanging="5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D938B0"/>
    <w:multiLevelType w:val="hybridMultilevel"/>
    <w:tmpl w:val="3B7A1B84"/>
    <w:lvl w:ilvl="0" w:tplc="04090019">
      <w:start w:val="1"/>
      <w:numFmt w:val="lowerLetter"/>
      <w:lvlText w:val="%1."/>
      <w:lvlJc w:val="left"/>
      <w:pPr>
        <w:tabs>
          <w:tab w:val="num" w:pos="1440"/>
        </w:tabs>
        <w:ind w:left="1440" w:hanging="63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1"/>
  </w:num>
  <w:num w:numId="4">
    <w:abstractNumId w:val="16"/>
  </w:num>
  <w:num w:numId="5">
    <w:abstractNumId w:val="10"/>
  </w:num>
  <w:num w:numId="6">
    <w:abstractNumId w:val="4"/>
  </w:num>
  <w:num w:numId="7">
    <w:abstractNumId w:val="22"/>
  </w:num>
  <w:num w:numId="8">
    <w:abstractNumId w:val="20"/>
  </w:num>
  <w:num w:numId="9">
    <w:abstractNumId w:val="7"/>
  </w:num>
  <w:num w:numId="10">
    <w:abstractNumId w:val="24"/>
  </w:num>
  <w:num w:numId="11">
    <w:abstractNumId w:val="13"/>
  </w:num>
  <w:num w:numId="12">
    <w:abstractNumId w:val="14"/>
  </w:num>
  <w:num w:numId="13">
    <w:abstractNumId w:val="25"/>
  </w:num>
  <w:num w:numId="14">
    <w:abstractNumId w:val="12"/>
  </w:num>
  <w:num w:numId="15">
    <w:abstractNumId w:val="0"/>
  </w:num>
  <w:num w:numId="16">
    <w:abstractNumId w:val="15"/>
  </w:num>
  <w:num w:numId="17">
    <w:abstractNumId w:val="17"/>
  </w:num>
  <w:num w:numId="18">
    <w:abstractNumId w:val="9"/>
  </w:num>
  <w:num w:numId="19">
    <w:abstractNumId w:val="21"/>
  </w:num>
  <w:num w:numId="20">
    <w:abstractNumId w:val="5"/>
  </w:num>
  <w:num w:numId="21">
    <w:abstractNumId w:val="6"/>
  </w:num>
  <w:num w:numId="22">
    <w:abstractNumId w:val="23"/>
  </w:num>
  <w:num w:numId="23">
    <w:abstractNumId w:val="1"/>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an, Bridget">
    <w15:presenceInfo w15:providerId="AD" w15:userId="S-1-5-21-1922771939-1581663855-1617787245-3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52"/>
    <w:rsid w:val="00001BB9"/>
    <w:rsid w:val="00002920"/>
    <w:rsid w:val="00011BE9"/>
    <w:rsid w:val="00013A99"/>
    <w:rsid w:val="00014EBE"/>
    <w:rsid w:val="00015F96"/>
    <w:rsid w:val="00017398"/>
    <w:rsid w:val="00026550"/>
    <w:rsid w:val="00027D22"/>
    <w:rsid w:val="0003698B"/>
    <w:rsid w:val="00036A93"/>
    <w:rsid w:val="00037CA2"/>
    <w:rsid w:val="00040623"/>
    <w:rsid w:val="000409C7"/>
    <w:rsid w:val="00040BB0"/>
    <w:rsid w:val="0004169A"/>
    <w:rsid w:val="00042004"/>
    <w:rsid w:val="000433B6"/>
    <w:rsid w:val="00046EC0"/>
    <w:rsid w:val="0004716C"/>
    <w:rsid w:val="0004791B"/>
    <w:rsid w:val="00050446"/>
    <w:rsid w:val="0005124B"/>
    <w:rsid w:val="00052061"/>
    <w:rsid w:val="000527C5"/>
    <w:rsid w:val="00054306"/>
    <w:rsid w:val="00055486"/>
    <w:rsid w:val="00060893"/>
    <w:rsid w:val="00063D28"/>
    <w:rsid w:val="00064405"/>
    <w:rsid w:val="00071ECB"/>
    <w:rsid w:val="00073102"/>
    <w:rsid w:val="00081A33"/>
    <w:rsid w:val="00083730"/>
    <w:rsid w:val="00083B5A"/>
    <w:rsid w:val="000902C6"/>
    <w:rsid w:val="000A1E52"/>
    <w:rsid w:val="000A2071"/>
    <w:rsid w:val="000A2454"/>
    <w:rsid w:val="000A48F5"/>
    <w:rsid w:val="000A490A"/>
    <w:rsid w:val="000A5289"/>
    <w:rsid w:val="000A5EE5"/>
    <w:rsid w:val="000A751F"/>
    <w:rsid w:val="000B01F7"/>
    <w:rsid w:val="000B1719"/>
    <w:rsid w:val="000B3293"/>
    <w:rsid w:val="000B38E7"/>
    <w:rsid w:val="000B39CF"/>
    <w:rsid w:val="000C0F6F"/>
    <w:rsid w:val="000C15B7"/>
    <w:rsid w:val="000C1827"/>
    <w:rsid w:val="000C3240"/>
    <w:rsid w:val="000D06D0"/>
    <w:rsid w:val="000D09D6"/>
    <w:rsid w:val="000D593E"/>
    <w:rsid w:val="000D5CDB"/>
    <w:rsid w:val="000D5EEB"/>
    <w:rsid w:val="000E0748"/>
    <w:rsid w:val="000E0D66"/>
    <w:rsid w:val="000E0FE9"/>
    <w:rsid w:val="000E4291"/>
    <w:rsid w:val="000E55EB"/>
    <w:rsid w:val="000E614D"/>
    <w:rsid w:val="000F2EEF"/>
    <w:rsid w:val="000F3BB9"/>
    <w:rsid w:val="000F483D"/>
    <w:rsid w:val="000F54C1"/>
    <w:rsid w:val="000F5B56"/>
    <w:rsid w:val="000F64A3"/>
    <w:rsid w:val="000F774D"/>
    <w:rsid w:val="001013E8"/>
    <w:rsid w:val="00101BA1"/>
    <w:rsid w:val="001024EC"/>
    <w:rsid w:val="001032DC"/>
    <w:rsid w:val="00106174"/>
    <w:rsid w:val="00107611"/>
    <w:rsid w:val="001131FE"/>
    <w:rsid w:val="001142F4"/>
    <w:rsid w:val="001149A0"/>
    <w:rsid w:val="001151A9"/>
    <w:rsid w:val="00115DE8"/>
    <w:rsid w:val="00117142"/>
    <w:rsid w:val="0012164B"/>
    <w:rsid w:val="0012287C"/>
    <w:rsid w:val="00123EA6"/>
    <w:rsid w:val="00124143"/>
    <w:rsid w:val="00125728"/>
    <w:rsid w:val="00125E00"/>
    <w:rsid w:val="0012627F"/>
    <w:rsid w:val="00127F43"/>
    <w:rsid w:val="001311EC"/>
    <w:rsid w:val="0013773D"/>
    <w:rsid w:val="00145327"/>
    <w:rsid w:val="00146D7D"/>
    <w:rsid w:val="00161AE3"/>
    <w:rsid w:val="00164438"/>
    <w:rsid w:val="00164C71"/>
    <w:rsid w:val="00165C6F"/>
    <w:rsid w:val="001667B9"/>
    <w:rsid w:val="0016688C"/>
    <w:rsid w:val="00166E81"/>
    <w:rsid w:val="00171D9C"/>
    <w:rsid w:val="001760A0"/>
    <w:rsid w:val="00176427"/>
    <w:rsid w:val="00176A72"/>
    <w:rsid w:val="00181ED6"/>
    <w:rsid w:val="001855FE"/>
    <w:rsid w:val="0019125F"/>
    <w:rsid w:val="0019287A"/>
    <w:rsid w:val="00193CA9"/>
    <w:rsid w:val="00193D06"/>
    <w:rsid w:val="00194260"/>
    <w:rsid w:val="0019444A"/>
    <w:rsid w:val="00194C0B"/>
    <w:rsid w:val="00195BD3"/>
    <w:rsid w:val="00195D72"/>
    <w:rsid w:val="001A0C7B"/>
    <w:rsid w:val="001A2706"/>
    <w:rsid w:val="001A3423"/>
    <w:rsid w:val="001B18A8"/>
    <w:rsid w:val="001B1DBE"/>
    <w:rsid w:val="001B24AC"/>
    <w:rsid w:val="001C0146"/>
    <w:rsid w:val="001C0936"/>
    <w:rsid w:val="001C16F6"/>
    <w:rsid w:val="001C35AD"/>
    <w:rsid w:val="001C6295"/>
    <w:rsid w:val="001C6E51"/>
    <w:rsid w:val="001D0836"/>
    <w:rsid w:val="001D18C2"/>
    <w:rsid w:val="001D2568"/>
    <w:rsid w:val="001D36D4"/>
    <w:rsid w:val="001D45E0"/>
    <w:rsid w:val="001E2B74"/>
    <w:rsid w:val="001E5484"/>
    <w:rsid w:val="001E6506"/>
    <w:rsid w:val="001F0498"/>
    <w:rsid w:val="001F12C7"/>
    <w:rsid w:val="001F25C7"/>
    <w:rsid w:val="001F3EB8"/>
    <w:rsid w:val="001F4947"/>
    <w:rsid w:val="001F6006"/>
    <w:rsid w:val="001F6F47"/>
    <w:rsid w:val="001F704A"/>
    <w:rsid w:val="0020043A"/>
    <w:rsid w:val="0020097F"/>
    <w:rsid w:val="002016D9"/>
    <w:rsid w:val="00202382"/>
    <w:rsid w:val="0020771B"/>
    <w:rsid w:val="0020777C"/>
    <w:rsid w:val="00211483"/>
    <w:rsid w:val="00211B61"/>
    <w:rsid w:val="00211F8C"/>
    <w:rsid w:val="00213615"/>
    <w:rsid w:val="00216297"/>
    <w:rsid w:val="0022045C"/>
    <w:rsid w:val="0022092D"/>
    <w:rsid w:val="002217C6"/>
    <w:rsid w:val="002252B4"/>
    <w:rsid w:val="002266E4"/>
    <w:rsid w:val="00227408"/>
    <w:rsid w:val="00230C07"/>
    <w:rsid w:val="00231283"/>
    <w:rsid w:val="0023450B"/>
    <w:rsid w:val="00235DFC"/>
    <w:rsid w:val="00237EA6"/>
    <w:rsid w:val="00243C9F"/>
    <w:rsid w:val="00245195"/>
    <w:rsid w:val="002467F2"/>
    <w:rsid w:val="00246A09"/>
    <w:rsid w:val="0025148D"/>
    <w:rsid w:val="00251D42"/>
    <w:rsid w:val="00255A76"/>
    <w:rsid w:val="002621AC"/>
    <w:rsid w:val="00262E82"/>
    <w:rsid w:val="00265F44"/>
    <w:rsid w:val="00267786"/>
    <w:rsid w:val="002714BD"/>
    <w:rsid w:val="00272963"/>
    <w:rsid w:val="00272DB9"/>
    <w:rsid w:val="00273925"/>
    <w:rsid w:val="00276119"/>
    <w:rsid w:val="00277964"/>
    <w:rsid w:val="00280898"/>
    <w:rsid w:val="00281C6A"/>
    <w:rsid w:val="002845CF"/>
    <w:rsid w:val="00285A83"/>
    <w:rsid w:val="00286BA2"/>
    <w:rsid w:val="00286BA9"/>
    <w:rsid w:val="00287306"/>
    <w:rsid w:val="0028763F"/>
    <w:rsid w:val="00287D5F"/>
    <w:rsid w:val="00293DE0"/>
    <w:rsid w:val="00295708"/>
    <w:rsid w:val="002A15AB"/>
    <w:rsid w:val="002A2714"/>
    <w:rsid w:val="002A3E6A"/>
    <w:rsid w:val="002A4EFC"/>
    <w:rsid w:val="002A6B61"/>
    <w:rsid w:val="002B28E9"/>
    <w:rsid w:val="002B38C0"/>
    <w:rsid w:val="002B3E3C"/>
    <w:rsid w:val="002B4461"/>
    <w:rsid w:val="002B644F"/>
    <w:rsid w:val="002B7135"/>
    <w:rsid w:val="002B76A9"/>
    <w:rsid w:val="002C0DBE"/>
    <w:rsid w:val="002C19C9"/>
    <w:rsid w:val="002C204E"/>
    <w:rsid w:val="002C2809"/>
    <w:rsid w:val="002C666F"/>
    <w:rsid w:val="002C66DB"/>
    <w:rsid w:val="002C7D31"/>
    <w:rsid w:val="002D0CB7"/>
    <w:rsid w:val="002D1642"/>
    <w:rsid w:val="002D1BBB"/>
    <w:rsid w:val="002D27A0"/>
    <w:rsid w:val="002D2C39"/>
    <w:rsid w:val="002D5111"/>
    <w:rsid w:val="002D5D86"/>
    <w:rsid w:val="002D5F9A"/>
    <w:rsid w:val="002D68C4"/>
    <w:rsid w:val="002E039E"/>
    <w:rsid w:val="002E03DA"/>
    <w:rsid w:val="002E34AB"/>
    <w:rsid w:val="002E3FF9"/>
    <w:rsid w:val="002E7962"/>
    <w:rsid w:val="002F08D6"/>
    <w:rsid w:val="002F133F"/>
    <w:rsid w:val="002F28F3"/>
    <w:rsid w:val="002F3325"/>
    <w:rsid w:val="002F36EA"/>
    <w:rsid w:val="002F46AB"/>
    <w:rsid w:val="002F53F9"/>
    <w:rsid w:val="002F7EF4"/>
    <w:rsid w:val="00303F76"/>
    <w:rsid w:val="003044FE"/>
    <w:rsid w:val="003056B9"/>
    <w:rsid w:val="00305DAE"/>
    <w:rsid w:val="00307A32"/>
    <w:rsid w:val="0031043D"/>
    <w:rsid w:val="00310ADB"/>
    <w:rsid w:val="00314712"/>
    <w:rsid w:val="003151E4"/>
    <w:rsid w:val="00315BAD"/>
    <w:rsid w:val="0031651D"/>
    <w:rsid w:val="00317081"/>
    <w:rsid w:val="00317CAF"/>
    <w:rsid w:val="00317E9A"/>
    <w:rsid w:val="00321034"/>
    <w:rsid w:val="0032298F"/>
    <w:rsid w:val="00323B58"/>
    <w:rsid w:val="00327002"/>
    <w:rsid w:val="00327DC8"/>
    <w:rsid w:val="0033008E"/>
    <w:rsid w:val="003301F8"/>
    <w:rsid w:val="00331922"/>
    <w:rsid w:val="003325DB"/>
    <w:rsid w:val="00332756"/>
    <w:rsid w:val="00334C23"/>
    <w:rsid w:val="0034164E"/>
    <w:rsid w:val="0034291C"/>
    <w:rsid w:val="00343CC6"/>
    <w:rsid w:val="00346E7E"/>
    <w:rsid w:val="00351B4F"/>
    <w:rsid w:val="00351FDA"/>
    <w:rsid w:val="00352613"/>
    <w:rsid w:val="00352B55"/>
    <w:rsid w:val="0036005E"/>
    <w:rsid w:val="003633C2"/>
    <w:rsid w:val="0036481C"/>
    <w:rsid w:val="00365F2F"/>
    <w:rsid w:val="0036745A"/>
    <w:rsid w:val="0037258B"/>
    <w:rsid w:val="0037695A"/>
    <w:rsid w:val="003777C1"/>
    <w:rsid w:val="0038144C"/>
    <w:rsid w:val="00383A02"/>
    <w:rsid w:val="0038453A"/>
    <w:rsid w:val="00384AA2"/>
    <w:rsid w:val="00386561"/>
    <w:rsid w:val="003971FF"/>
    <w:rsid w:val="003A2AF9"/>
    <w:rsid w:val="003A4890"/>
    <w:rsid w:val="003A4FAD"/>
    <w:rsid w:val="003A5DC2"/>
    <w:rsid w:val="003A5FF0"/>
    <w:rsid w:val="003A634D"/>
    <w:rsid w:val="003A7B96"/>
    <w:rsid w:val="003B1AF6"/>
    <w:rsid w:val="003B23F5"/>
    <w:rsid w:val="003B5169"/>
    <w:rsid w:val="003B67EE"/>
    <w:rsid w:val="003C008B"/>
    <w:rsid w:val="003C1958"/>
    <w:rsid w:val="003D1989"/>
    <w:rsid w:val="003D30A0"/>
    <w:rsid w:val="003D5561"/>
    <w:rsid w:val="003D5827"/>
    <w:rsid w:val="003D74E9"/>
    <w:rsid w:val="003E2D24"/>
    <w:rsid w:val="003E550D"/>
    <w:rsid w:val="003E5E12"/>
    <w:rsid w:val="003E6110"/>
    <w:rsid w:val="003E696F"/>
    <w:rsid w:val="003F0154"/>
    <w:rsid w:val="003F26FD"/>
    <w:rsid w:val="003F28E0"/>
    <w:rsid w:val="003F7197"/>
    <w:rsid w:val="003F71C0"/>
    <w:rsid w:val="00402621"/>
    <w:rsid w:val="0040273F"/>
    <w:rsid w:val="00403FF2"/>
    <w:rsid w:val="004061E7"/>
    <w:rsid w:val="00406906"/>
    <w:rsid w:val="00407B93"/>
    <w:rsid w:val="00411652"/>
    <w:rsid w:val="004120FB"/>
    <w:rsid w:val="004121C4"/>
    <w:rsid w:val="004163AE"/>
    <w:rsid w:val="00422126"/>
    <w:rsid w:val="0042445D"/>
    <w:rsid w:val="004248E0"/>
    <w:rsid w:val="00424ABE"/>
    <w:rsid w:val="004258AF"/>
    <w:rsid w:val="00426BFC"/>
    <w:rsid w:val="00426E1F"/>
    <w:rsid w:val="00426E7C"/>
    <w:rsid w:val="00427D09"/>
    <w:rsid w:val="00430163"/>
    <w:rsid w:val="00430C26"/>
    <w:rsid w:val="00430E63"/>
    <w:rsid w:val="0043516C"/>
    <w:rsid w:val="00436821"/>
    <w:rsid w:val="00436A5A"/>
    <w:rsid w:val="00436BBD"/>
    <w:rsid w:val="00441073"/>
    <w:rsid w:val="00441AEC"/>
    <w:rsid w:val="00443695"/>
    <w:rsid w:val="00446C51"/>
    <w:rsid w:val="00450C17"/>
    <w:rsid w:val="00451093"/>
    <w:rsid w:val="00451A06"/>
    <w:rsid w:val="004537D4"/>
    <w:rsid w:val="00454153"/>
    <w:rsid w:val="004565E7"/>
    <w:rsid w:val="00456E76"/>
    <w:rsid w:val="00461286"/>
    <w:rsid w:val="0046194F"/>
    <w:rsid w:val="00463923"/>
    <w:rsid w:val="00466E7F"/>
    <w:rsid w:val="0046778C"/>
    <w:rsid w:val="004706EB"/>
    <w:rsid w:val="00471FF7"/>
    <w:rsid w:val="00473918"/>
    <w:rsid w:val="004744D1"/>
    <w:rsid w:val="00477FC4"/>
    <w:rsid w:val="00480456"/>
    <w:rsid w:val="00483EE2"/>
    <w:rsid w:val="00485BCE"/>
    <w:rsid w:val="00486061"/>
    <w:rsid w:val="00490E92"/>
    <w:rsid w:val="004916EA"/>
    <w:rsid w:val="00492383"/>
    <w:rsid w:val="004949AA"/>
    <w:rsid w:val="00494AF2"/>
    <w:rsid w:val="00495EAA"/>
    <w:rsid w:val="004A025F"/>
    <w:rsid w:val="004A20F7"/>
    <w:rsid w:val="004A277B"/>
    <w:rsid w:val="004A45A5"/>
    <w:rsid w:val="004A4644"/>
    <w:rsid w:val="004A6663"/>
    <w:rsid w:val="004B04FE"/>
    <w:rsid w:val="004B0796"/>
    <w:rsid w:val="004B0879"/>
    <w:rsid w:val="004B3365"/>
    <w:rsid w:val="004B69D4"/>
    <w:rsid w:val="004C0FB8"/>
    <w:rsid w:val="004C1F45"/>
    <w:rsid w:val="004C3386"/>
    <w:rsid w:val="004D1210"/>
    <w:rsid w:val="004D1FA2"/>
    <w:rsid w:val="004D3706"/>
    <w:rsid w:val="004D4324"/>
    <w:rsid w:val="004D6A6E"/>
    <w:rsid w:val="004E2561"/>
    <w:rsid w:val="004E2E43"/>
    <w:rsid w:val="004E575E"/>
    <w:rsid w:val="004E7DA2"/>
    <w:rsid w:val="004F0205"/>
    <w:rsid w:val="004F1FA0"/>
    <w:rsid w:val="004F34F1"/>
    <w:rsid w:val="004F5F8B"/>
    <w:rsid w:val="005008A2"/>
    <w:rsid w:val="0050116A"/>
    <w:rsid w:val="005042A8"/>
    <w:rsid w:val="00505192"/>
    <w:rsid w:val="00505958"/>
    <w:rsid w:val="005067A8"/>
    <w:rsid w:val="0051088F"/>
    <w:rsid w:val="0051176F"/>
    <w:rsid w:val="00511CAA"/>
    <w:rsid w:val="005138D2"/>
    <w:rsid w:val="00514294"/>
    <w:rsid w:val="00514D22"/>
    <w:rsid w:val="0051620E"/>
    <w:rsid w:val="005206C9"/>
    <w:rsid w:val="00521E8C"/>
    <w:rsid w:val="005224B0"/>
    <w:rsid w:val="005238F9"/>
    <w:rsid w:val="00523ACF"/>
    <w:rsid w:val="005246F0"/>
    <w:rsid w:val="00527B34"/>
    <w:rsid w:val="00533295"/>
    <w:rsid w:val="00536660"/>
    <w:rsid w:val="00542839"/>
    <w:rsid w:val="00543CCB"/>
    <w:rsid w:val="00544B03"/>
    <w:rsid w:val="00545F9B"/>
    <w:rsid w:val="00547FCC"/>
    <w:rsid w:val="00554CE2"/>
    <w:rsid w:val="00561EBB"/>
    <w:rsid w:val="005671E6"/>
    <w:rsid w:val="00570BAB"/>
    <w:rsid w:val="0057196D"/>
    <w:rsid w:val="00572757"/>
    <w:rsid w:val="005764FA"/>
    <w:rsid w:val="00576871"/>
    <w:rsid w:val="005806C4"/>
    <w:rsid w:val="00583EEE"/>
    <w:rsid w:val="0058458A"/>
    <w:rsid w:val="0058561A"/>
    <w:rsid w:val="005869E2"/>
    <w:rsid w:val="00586F8E"/>
    <w:rsid w:val="00591E5B"/>
    <w:rsid w:val="00594440"/>
    <w:rsid w:val="00595FF9"/>
    <w:rsid w:val="005A32D8"/>
    <w:rsid w:val="005A36E8"/>
    <w:rsid w:val="005A54E9"/>
    <w:rsid w:val="005B2B2A"/>
    <w:rsid w:val="005B3ECA"/>
    <w:rsid w:val="005B403D"/>
    <w:rsid w:val="005B67B7"/>
    <w:rsid w:val="005C1D54"/>
    <w:rsid w:val="005C29B0"/>
    <w:rsid w:val="005C4107"/>
    <w:rsid w:val="005C58F6"/>
    <w:rsid w:val="005C797C"/>
    <w:rsid w:val="005D0043"/>
    <w:rsid w:val="005D111E"/>
    <w:rsid w:val="005D1B48"/>
    <w:rsid w:val="005D5C74"/>
    <w:rsid w:val="005D6528"/>
    <w:rsid w:val="005E0ACE"/>
    <w:rsid w:val="005E22E2"/>
    <w:rsid w:val="005E4311"/>
    <w:rsid w:val="005E4D59"/>
    <w:rsid w:val="005E5DB4"/>
    <w:rsid w:val="005E76B6"/>
    <w:rsid w:val="005F24C1"/>
    <w:rsid w:val="005F3DFB"/>
    <w:rsid w:val="005F4A75"/>
    <w:rsid w:val="005F4F9A"/>
    <w:rsid w:val="005F5145"/>
    <w:rsid w:val="005F761B"/>
    <w:rsid w:val="0060137E"/>
    <w:rsid w:val="006019EF"/>
    <w:rsid w:val="00601CF4"/>
    <w:rsid w:val="00605D9B"/>
    <w:rsid w:val="00605F5A"/>
    <w:rsid w:val="006069A6"/>
    <w:rsid w:val="00613B64"/>
    <w:rsid w:val="00614566"/>
    <w:rsid w:val="00614D83"/>
    <w:rsid w:val="00615796"/>
    <w:rsid w:val="00616773"/>
    <w:rsid w:val="0061688F"/>
    <w:rsid w:val="006171D2"/>
    <w:rsid w:val="00617D0F"/>
    <w:rsid w:val="0062027E"/>
    <w:rsid w:val="0062033C"/>
    <w:rsid w:val="006206D7"/>
    <w:rsid w:val="006216CD"/>
    <w:rsid w:val="006234EC"/>
    <w:rsid w:val="00624CD7"/>
    <w:rsid w:val="0062601F"/>
    <w:rsid w:val="006324F0"/>
    <w:rsid w:val="00634D88"/>
    <w:rsid w:val="00634F40"/>
    <w:rsid w:val="006364C5"/>
    <w:rsid w:val="00636EC1"/>
    <w:rsid w:val="00637B03"/>
    <w:rsid w:val="00641914"/>
    <w:rsid w:val="006421E8"/>
    <w:rsid w:val="0064381C"/>
    <w:rsid w:val="006443A6"/>
    <w:rsid w:val="006447B1"/>
    <w:rsid w:val="00645176"/>
    <w:rsid w:val="0064764B"/>
    <w:rsid w:val="00661A43"/>
    <w:rsid w:val="00661AF5"/>
    <w:rsid w:val="006657F0"/>
    <w:rsid w:val="00666E38"/>
    <w:rsid w:val="00672B69"/>
    <w:rsid w:val="006736FE"/>
    <w:rsid w:val="00674525"/>
    <w:rsid w:val="00675E9C"/>
    <w:rsid w:val="00675F71"/>
    <w:rsid w:val="00676F32"/>
    <w:rsid w:val="00677B8F"/>
    <w:rsid w:val="00677D8C"/>
    <w:rsid w:val="00680298"/>
    <w:rsid w:val="0068170C"/>
    <w:rsid w:val="00683BE6"/>
    <w:rsid w:val="00686E01"/>
    <w:rsid w:val="006877FC"/>
    <w:rsid w:val="00691A15"/>
    <w:rsid w:val="00692865"/>
    <w:rsid w:val="006936F3"/>
    <w:rsid w:val="00693E90"/>
    <w:rsid w:val="00694433"/>
    <w:rsid w:val="00695008"/>
    <w:rsid w:val="00695972"/>
    <w:rsid w:val="00695E68"/>
    <w:rsid w:val="00696493"/>
    <w:rsid w:val="0069751F"/>
    <w:rsid w:val="006A2DC1"/>
    <w:rsid w:val="006A3306"/>
    <w:rsid w:val="006A3393"/>
    <w:rsid w:val="006B0368"/>
    <w:rsid w:val="006B140D"/>
    <w:rsid w:val="006B3105"/>
    <w:rsid w:val="006C17E6"/>
    <w:rsid w:val="006C17F7"/>
    <w:rsid w:val="006C1D13"/>
    <w:rsid w:val="006C37D5"/>
    <w:rsid w:val="006C5F2F"/>
    <w:rsid w:val="006D5045"/>
    <w:rsid w:val="006E0E3A"/>
    <w:rsid w:val="006E484B"/>
    <w:rsid w:val="006E6FCB"/>
    <w:rsid w:val="006F1EED"/>
    <w:rsid w:val="006F456C"/>
    <w:rsid w:val="006F5442"/>
    <w:rsid w:val="006F68A2"/>
    <w:rsid w:val="006F6D5A"/>
    <w:rsid w:val="006F6DA7"/>
    <w:rsid w:val="00702CAD"/>
    <w:rsid w:val="007033CB"/>
    <w:rsid w:val="007047B4"/>
    <w:rsid w:val="007108BC"/>
    <w:rsid w:val="00712CC1"/>
    <w:rsid w:val="00712F4F"/>
    <w:rsid w:val="007131B0"/>
    <w:rsid w:val="00714562"/>
    <w:rsid w:val="00714D49"/>
    <w:rsid w:val="00716B88"/>
    <w:rsid w:val="0071733A"/>
    <w:rsid w:val="00717FDD"/>
    <w:rsid w:val="007204FE"/>
    <w:rsid w:val="00720D51"/>
    <w:rsid w:val="007210D8"/>
    <w:rsid w:val="00722122"/>
    <w:rsid w:val="00724A97"/>
    <w:rsid w:val="00725190"/>
    <w:rsid w:val="00725C92"/>
    <w:rsid w:val="0072729F"/>
    <w:rsid w:val="00727D87"/>
    <w:rsid w:val="00730384"/>
    <w:rsid w:val="00733619"/>
    <w:rsid w:val="00733E1F"/>
    <w:rsid w:val="007363DF"/>
    <w:rsid w:val="00737A5A"/>
    <w:rsid w:val="007403B4"/>
    <w:rsid w:val="00740EDA"/>
    <w:rsid w:val="00741755"/>
    <w:rsid w:val="007448C5"/>
    <w:rsid w:val="0074540E"/>
    <w:rsid w:val="00746255"/>
    <w:rsid w:val="00747F74"/>
    <w:rsid w:val="0075358B"/>
    <w:rsid w:val="00754025"/>
    <w:rsid w:val="00760905"/>
    <w:rsid w:val="00760A8F"/>
    <w:rsid w:val="00761375"/>
    <w:rsid w:val="00761D8F"/>
    <w:rsid w:val="007621BD"/>
    <w:rsid w:val="007631AC"/>
    <w:rsid w:val="00763D39"/>
    <w:rsid w:val="00765CBE"/>
    <w:rsid w:val="00767FEF"/>
    <w:rsid w:val="00773255"/>
    <w:rsid w:val="00776FED"/>
    <w:rsid w:val="0078797E"/>
    <w:rsid w:val="00787E3C"/>
    <w:rsid w:val="007903AA"/>
    <w:rsid w:val="00791761"/>
    <w:rsid w:val="00791A26"/>
    <w:rsid w:val="00793318"/>
    <w:rsid w:val="007949AD"/>
    <w:rsid w:val="00795EDC"/>
    <w:rsid w:val="007970A6"/>
    <w:rsid w:val="00797D32"/>
    <w:rsid w:val="007A1BF6"/>
    <w:rsid w:val="007B1444"/>
    <w:rsid w:val="007B2728"/>
    <w:rsid w:val="007B5C2D"/>
    <w:rsid w:val="007C15AD"/>
    <w:rsid w:val="007C4144"/>
    <w:rsid w:val="007C4200"/>
    <w:rsid w:val="007C59B9"/>
    <w:rsid w:val="007D6AA7"/>
    <w:rsid w:val="007D7605"/>
    <w:rsid w:val="007E031A"/>
    <w:rsid w:val="007E131A"/>
    <w:rsid w:val="007E3AA3"/>
    <w:rsid w:val="007E6589"/>
    <w:rsid w:val="007E71D0"/>
    <w:rsid w:val="007E7B77"/>
    <w:rsid w:val="007F3B90"/>
    <w:rsid w:val="007F4C6B"/>
    <w:rsid w:val="00801625"/>
    <w:rsid w:val="0080345C"/>
    <w:rsid w:val="00803893"/>
    <w:rsid w:val="00805AFE"/>
    <w:rsid w:val="0081027B"/>
    <w:rsid w:val="008106CB"/>
    <w:rsid w:val="008154B6"/>
    <w:rsid w:val="008170E1"/>
    <w:rsid w:val="00821D29"/>
    <w:rsid w:val="00822904"/>
    <w:rsid w:val="00822E63"/>
    <w:rsid w:val="00826F23"/>
    <w:rsid w:val="0082720E"/>
    <w:rsid w:val="00830F6E"/>
    <w:rsid w:val="008313D8"/>
    <w:rsid w:val="00834104"/>
    <w:rsid w:val="00840CE5"/>
    <w:rsid w:val="00843EBF"/>
    <w:rsid w:val="0084443D"/>
    <w:rsid w:val="0084564E"/>
    <w:rsid w:val="0084791D"/>
    <w:rsid w:val="0085039E"/>
    <w:rsid w:val="008518C2"/>
    <w:rsid w:val="00852EDD"/>
    <w:rsid w:val="00857874"/>
    <w:rsid w:val="00860738"/>
    <w:rsid w:val="00860BF8"/>
    <w:rsid w:val="00861FBD"/>
    <w:rsid w:val="008625C8"/>
    <w:rsid w:val="00863A7F"/>
    <w:rsid w:val="00870637"/>
    <w:rsid w:val="00870A71"/>
    <w:rsid w:val="00870FDA"/>
    <w:rsid w:val="00872791"/>
    <w:rsid w:val="008777A2"/>
    <w:rsid w:val="00880E40"/>
    <w:rsid w:val="0088109D"/>
    <w:rsid w:val="00881101"/>
    <w:rsid w:val="0088235C"/>
    <w:rsid w:val="008844F0"/>
    <w:rsid w:val="00886D2F"/>
    <w:rsid w:val="0089002F"/>
    <w:rsid w:val="00891437"/>
    <w:rsid w:val="00894B5F"/>
    <w:rsid w:val="00894B76"/>
    <w:rsid w:val="008A1C35"/>
    <w:rsid w:val="008A2576"/>
    <w:rsid w:val="008A5C0F"/>
    <w:rsid w:val="008A6603"/>
    <w:rsid w:val="008B0D30"/>
    <w:rsid w:val="008B22D8"/>
    <w:rsid w:val="008B2800"/>
    <w:rsid w:val="008B3242"/>
    <w:rsid w:val="008B5390"/>
    <w:rsid w:val="008B7913"/>
    <w:rsid w:val="008C004F"/>
    <w:rsid w:val="008C02B6"/>
    <w:rsid w:val="008C0574"/>
    <w:rsid w:val="008C095B"/>
    <w:rsid w:val="008C42BC"/>
    <w:rsid w:val="008C57FC"/>
    <w:rsid w:val="008D0441"/>
    <w:rsid w:val="008D05D4"/>
    <w:rsid w:val="008D05FE"/>
    <w:rsid w:val="008D2E80"/>
    <w:rsid w:val="008D30BF"/>
    <w:rsid w:val="008D5611"/>
    <w:rsid w:val="008D5EEF"/>
    <w:rsid w:val="008E00E8"/>
    <w:rsid w:val="008E19F1"/>
    <w:rsid w:val="008E1B0D"/>
    <w:rsid w:val="008E1CCD"/>
    <w:rsid w:val="008E3CFB"/>
    <w:rsid w:val="008E4D73"/>
    <w:rsid w:val="008E4EAA"/>
    <w:rsid w:val="008E5E9E"/>
    <w:rsid w:val="008E6285"/>
    <w:rsid w:val="008E68C0"/>
    <w:rsid w:val="008E7C41"/>
    <w:rsid w:val="008F1B48"/>
    <w:rsid w:val="008F348A"/>
    <w:rsid w:val="008F4D75"/>
    <w:rsid w:val="008F64FA"/>
    <w:rsid w:val="008F761E"/>
    <w:rsid w:val="00902589"/>
    <w:rsid w:val="00906EF6"/>
    <w:rsid w:val="00906FAF"/>
    <w:rsid w:val="00910653"/>
    <w:rsid w:val="00915127"/>
    <w:rsid w:val="009211F8"/>
    <w:rsid w:val="00921F15"/>
    <w:rsid w:val="00923365"/>
    <w:rsid w:val="00924AC6"/>
    <w:rsid w:val="00932CBE"/>
    <w:rsid w:val="009334FE"/>
    <w:rsid w:val="00935C8D"/>
    <w:rsid w:val="00936488"/>
    <w:rsid w:val="00940D80"/>
    <w:rsid w:val="009422B6"/>
    <w:rsid w:val="00943EE1"/>
    <w:rsid w:val="00951C39"/>
    <w:rsid w:val="00951CEB"/>
    <w:rsid w:val="00952F98"/>
    <w:rsid w:val="00953982"/>
    <w:rsid w:val="00953B69"/>
    <w:rsid w:val="00954248"/>
    <w:rsid w:val="009554E1"/>
    <w:rsid w:val="00955A73"/>
    <w:rsid w:val="009560B0"/>
    <w:rsid w:val="00957CC1"/>
    <w:rsid w:val="009648A0"/>
    <w:rsid w:val="0096772D"/>
    <w:rsid w:val="00970983"/>
    <w:rsid w:val="00972946"/>
    <w:rsid w:val="00975FE4"/>
    <w:rsid w:val="00976619"/>
    <w:rsid w:val="009807E6"/>
    <w:rsid w:val="00981B30"/>
    <w:rsid w:val="00983220"/>
    <w:rsid w:val="00984B0E"/>
    <w:rsid w:val="009932B2"/>
    <w:rsid w:val="009947A3"/>
    <w:rsid w:val="0099498F"/>
    <w:rsid w:val="00994A27"/>
    <w:rsid w:val="00995956"/>
    <w:rsid w:val="00996628"/>
    <w:rsid w:val="009A295D"/>
    <w:rsid w:val="009A40E7"/>
    <w:rsid w:val="009A647B"/>
    <w:rsid w:val="009A7CF2"/>
    <w:rsid w:val="009A7DAB"/>
    <w:rsid w:val="009B06E7"/>
    <w:rsid w:val="009B282A"/>
    <w:rsid w:val="009B3AEF"/>
    <w:rsid w:val="009B58A5"/>
    <w:rsid w:val="009C04CD"/>
    <w:rsid w:val="009C1E29"/>
    <w:rsid w:val="009C207A"/>
    <w:rsid w:val="009C2332"/>
    <w:rsid w:val="009C5CE0"/>
    <w:rsid w:val="009C5FC7"/>
    <w:rsid w:val="009C6D75"/>
    <w:rsid w:val="009C6E1A"/>
    <w:rsid w:val="009D5184"/>
    <w:rsid w:val="009D728C"/>
    <w:rsid w:val="009E041D"/>
    <w:rsid w:val="009E1673"/>
    <w:rsid w:val="009E6048"/>
    <w:rsid w:val="009E6549"/>
    <w:rsid w:val="009E74DD"/>
    <w:rsid w:val="009F0A04"/>
    <w:rsid w:val="009F277E"/>
    <w:rsid w:val="009F45D9"/>
    <w:rsid w:val="00A00701"/>
    <w:rsid w:val="00A018E1"/>
    <w:rsid w:val="00A03A51"/>
    <w:rsid w:val="00A03A67"/>
    <w:rsid w:val="00A0607D"/>
    <w:rsid w:val="00A142BF"/>
    <w:rsid w:val="00A16030"/>
    <w:rsid w:val="00A206F3"/>
    <w:rsid w:val="00A226DA"/>
    <w:rsid w:val="00A248A7"/>
    <w:rsid w:val="00A278E1"/>
    <w:rsid w:val="00A27EF0"/>
    <w:rsid w:val="00A30720"/>
    <w:rsid w:val="00A307B9"/>
    <w:rsid w:val="00A355D8"/>
    <w:rsid w:val="00A35AFB"/>
    <w:rsid w:val="00A35D39"/>
    <w:rsid w:val="00A35F98"/>
    <w:rsid w:val="00A37178"/>
    <w:rsid w:val="00A372F8"/>
    <w:rsid w:val="00A37876"/>
    <w:rsid w:val="00A420B6"/>
    <w:rsid w:val="00A43172"/>
    <w:rsid w:val="00A46016"/>
    <w:rsid w:val="00A51996"/>
    <w:rsid w:val="00A5647B"/>
    <w:rsid w:val="00A61759"/>
    <w:rsid w:val="00A677EF"/>
    <w:rsid w:val="00A70361"/>
    <w:rsid w:val="00A71B92"/>
    <w:rsid w:val="00A72C95"/>
    <w:rsid w:val="00A76A76"/>
    <w:rsid w:val="00A77C8B"/>
    <w:rsid w:val="00A84D55"/>
    <w:rsid w:val="00A85306"/>
    <w:rsid w:val="00A927DC"/>
    <w:rsid w:val="00A946E5"/>
    <w:rsid w:val="00A977D7"/>
    <w:rsid w:val="00AA16FB"/>
    <w:rsid w:val="00AA2F27"/>
    <w:rsid w:val="00AA2F97"/>
    <w:rsid w:val="00AA3E15"/>
    <w:rsid w:val="00AA5F18"/>
    <w:rsid w:val="00AA716C"/>
    <w:rsid w:val="00AA750D"/>
    <w:rsid w:val="00AA751F"/>
    <w:rsid w:val="00AB2EBB"/>
    <w:rsid w:val="00AB7984"/>
    <w:rsid w:val="00AC09E5"/>
    <w:rsid w:val="00AC15FF"/>
    <w:rsid w:val="00AC2F57"/>
    <w:rsid w:val="00AC3B5C"/>
    <w:rsid w:val="00AC6954"/>
    <w:rsid w:val="00AC7A97"/>
    <w:rsid w:val="00AD0263"/>
    <w:rsid w:val="00AD0B41"/>
    <w:rsid w:val="00AD3741"/>
    <w:rsid w:val="00AD3F0C"/>
    <w:rsid w:val="00AD581D"/>
    <w:rsid w:val="00AD5F06"/>
    <w:rsid w:val="00AD672D"/>
    <w:rsid w:val="00AE3CE5"/>
    <w:rsid w:val="00AE4618"/>
    <w:rsid w:val="00AE4CC5"/>
    <w:rsid w:val="00AE53B7"/>
    <w:rsid w:val="00AF2944"/>
    <w:rsid w:val="00AF6764"/>
    <w:rsid w:val="00AF72B1"/>
    <w:rsid w:val="00AF7564"/>
    <w:rsid w:val="00B00A54"/>
    <w:rsid w:val="00B03348"/>
    <w:rsid w:val="00B03C1C"/>
    <w:rsid w:val="00B04F06"/>
    <w:rsid w:val="00B07D15"/>
    <w:rsid w:val="00B07D43"/>
    <w:rsid w:val="00B10918"/>
    <w:rsid w:val="00B117F9"/>
    <w:rsid w:val="00B12443"/>
    <w:rsid w:val="00B12BA4"/>
    <w:rsid w:val="00B14BC8"/>
    <w:rsid w:val="00B17A44"/>
    <w:rsid w:val="00B17D58"/>
    <w:rsid w:val="00B20A56"/>
    <w:rsid w:val="00B215A9"/>
    <w:rsid w:val="00B2339D"/>
    <w:rsid w:val="00B266C7"/>
    <w:rsid w:val="00B26CDB"/>
    <w:rsid w:val="00B3085A"/>
    <w:rsid w:val="00B30B27"/>
    <w:rsid w:val="00B30CD9"/>
    <w:rsid w:val="00B31A7F"/>
    <w:rsid w:val="00B31F7E"/>
    <w:rsid w:val="00B321CD"/>
    <w:rsid w:val="00B41400"/>
    <w:rsid w:val="00B415EC"/>
    <w:rsid w:val="00B41D27"/>
    <w:rsid w:val="00B4385F"/>
    <w:rsid w:val="00B441EE"/>
    <w:rsid w:val="00B47583"/>
    <w:rsid w:val="00B50897"/>
    <w:rsid w:val="00B53EC3"/>
    <w:rsid w:val="00B541FF"/>
    <w:rsid w:val="00B57603"/>
    <w:rsid w:val="00B57B48"/>
    <w:rsid w:val="00B61853"/>
    <w:rsid w:val="00B624D5"/>
    <w:rsid w:val="00B625D3"/>
    <w:rsid w:val="00B6318C"/>
    <w:rsid w:val="00B64C17"/>
    <w:rsid w:val="00B65204"/>
    <w:rsid w:val="00B66CD5"/>
    <w:rsid w:val="00B67176"/>
    <w:rsid w:val="00B67A4F"/>
    <w:rsid w:val="00B70443"/>
    <w:rsid w:val="00B705D9"/>
    <w:rsid w:val="00B706F5"/>
    <w:rsid w:val="00B764B7"/>
    <w:rsid w:val="00B76A89"/>
    <w:rsid w:val="00B82ECF"/>
    <w:rsid w:val="00B82FC3"/>
    <w:rsid w:val="00B838C1"/>
    <w:rsid w:val="00B8672E"/>
    <w:rsid w:val="00B86CE5"/>
    <w:rsid w:val="00B9094C"/>
    <w:rsid w:val="00B92A50"/>
    <w:rsid w:val="00B93569"/>
    <w:rsid w:val="00B93D15"/>
    <w:rsid w:val="00B9530E"/>
    <w:rsid w:val="00B95564"/>
    <w:rsid w:val="00B97262"/>
    <w:rsid w:val="00BA3DFC"/>
    <w:rsid w:val="00BA4496"/>
    <w:rsid w:val="00BA53DC"/>
    <w:rsid w:val="00BA6284"/>
    <w:rsid w:val="00BB00A3"/>
    <w:rsid w:val="00BB1A42"/>
    <w:rsid w:val="00BB4BF4"/>
    <w:rsid w:val="00BB57B1"/>
    <w:rsid w:val="00BC0D1B"/>
    <w:rsid w:val="00BC0D3B"/>
    <w:rsid w:val="00BC386C"/>
    <w:rsid w:val="00BC430B"/>
    <w:rsid w:val="00BC43A6"/>
    <w:rsid w:val="00BC5B5C"/>
    <w:rsid w:val="00BD03EF"/>
    <w:rsid w:val="00BD13F2"/>
    <w:rsid w:val="00BD3128"/>
    <w:rsid w:val="00BD5783"/>
    <w:rsid w:val="00BD5F37"/>
    <w:rsid w:val="00BE474B"/>
    <w:rsid w:val="00BE5E47"/>
    <w:rsid w:val="00BE7025"/>
    <w:rsid w:val="00BF03D5"/>
    <w:rsid w:val="00BF139E"/>
    <w:rsid w:val="00BF5D5C"/>
    <w:rsid w:val="00BF68A9"/>
    <w:rsid w:val="00BF6BA3"/>
    <w:rsid w:val="00C000A5"/>
    <w:rsid w:val="00C02BDB"/>
    <w:rsid w:val="00C03CE7"/>
    <w:rsid w:val="00C03E49"/>
    <w:rsid w:val="00C1387A"/>
    <w:rsid w:val="00C161FB"/>
    <w:rsid w:val="00C1697D"/>
    <w:rsid w:val="00C21AA2"/>
    <w:rsid w:val="00C244CB"/>
    <w:rsid w:val="00C3051C"/>
    <w:rsid w:val="00C313CD"/>
    <w:rsid w:val="00C32332"/>
    <w:rsid w:val="00C35BD3"/>
    <w:rsid w:val="00C35D66"/>
    <w:rsid w:val="00C37C85"/>
    <w:rsid w:val="00C409F6"/>
    <w:rsid w:val="00C40C2A"/>
    <w:rsid w:val="00C4138C"/>
    <w:rsid w:val="00C427C0"/>
    <w:rsid w:val="00C45D1B"/>
    <w:rsid w:val="00C47CB9"/>
    <w:rsid w:val="00C5047F"/>
    <w:rsid w:val="00C62511"/>
    <w:rsid w:val="00C677DA"/>
    <w:rsid w:val="00C703CE"/>
    <w:rsid w:val="00C75CDF"/>
    <w:rsid w:val="00C82B6D"/>
    <w:rsid w:val="00C849E8"/>
    <w:rsid w:val="00C84BF4"/>
    <w:rsid w:val="00C85C93"/>
    <w:rsid w:val="00C87917"/>
    <w:rsid w:val="00C91AF8"/>
    <w:rsid w:val="00C936E3"/>
    <w:rsid w:val="00C94915"/>
    <w:rsid w:val="00C9635F"/>
    <w:rsid w:val="00CA0AB3"/>
    <w:rsid w:val="00CA288F"/>
    <w:rsid w:val="00CA39CB"/>
    <w:rsid w:val="00CA4E7C"/>
    <w:rsid w:val="00CB031D"/>
    <w:rsid w:val="00CB0673"/>
    <w:rsid w:val="00CB3271"/>
    <w:rsid w:val="00CB34B2"/>
    <w:rsid w:val="00CB4C42"/>
    <w:rsid w:val="00CB5866"/>
    <w:rsid w:val="00CC0895"/>
    <w:rsid w:val="00CC1F60"/>
    <w:rsid w:val="00CC4DD6"/>
    <w:rsid w:val="00CC528C"/>
    <w:rsid w:val="00CC534F"/>
    <w:rsid w:val="00CC5B7F"/>
    <w:rsid w:val="00CC5D57"/>
    <w:rsid w:val="00CD0648"/>
    <w:rsid w:val="00CD097F"/>
    <w:rsid w:val="00CD0DB8"/>
    <w:rsid w:val="00CD2684"/>
    <w:rsid w:val="00CD4FEE"/>
    <w:rsid w:val="00CD5362"/>
    <w:rsid w:val="00CD69C3"/>
    <w:rsid w:val="00CD7A56"/>
    <w:rsid w:val="00CE16DC"/>
    <w:rsid w:val="00CE33AD"/>
    <w:rsid w:val="00CE6231"/>
    <w:rsid w:val="00CE6CCD"/>
    <w:rsid w:val="00CE6D46"/>
    <w:rsid w:val="00CE7D33"/>
    <w:rsid w:val="00CF0290"/>
    <w:rsid w:val="00CF1E94"/>
    <w:rsid w:val="00CF1F52"/>
    <w:rsid w:val="00CF2E51"/>
    <w:rsid w:val="00CF33CD"/>
    <w:rsid w:val="00CF5555"/>
    <w:rsid w:val="00D031ED"/>
    <w:rsid w:val="00D061A5"/>
    <w:rsid w:val="00D0641F"/>
    <w:rsid w:val="00D104AB"/>
    <w:rsid w:val="00D17B69"/>
    <w:rsid w:val="00D229FE"/>
    <w:rsid w:val="00D23D42"/>
    <w:rsid w:val="00D2471A"/>
    <w:rsid w:val="00D2764C"/>
    <w:rsid w:val="00D328B0"/>
    <w:rsid w:val="00D32CD9"/>
    <w:rsid w:val="00D33D29"/>
    <w:rsid w:val="00D34391"/>
    <w:rsid w:val="00D3501C"/>
    <w:rsid w:val="00D35745"/>
    <w:rsid w:val="00D37B40"/>
    <w:rsid w:val="00D4111C"/>
    <w:rsid w:val="00D41DD9"/>
    <w:rsid w:val="00D42452"/>
    <w:rsid w:val="00D42679"/>
    <w:rsid w:val="00D444A5"/>
    <w:rsid w:val="00D45354"/>
    <w:rsid w:val="00D45F6E"/>
    <w:rsid w:val="00D50FF0"/>
    <w:rsid w:val="00D51378"/>
    <w:rsid w:val="00D53EB3"/>
    <w:rsid w:val="00D54789"/>
    <w:rsid w:val="00D55EA2"/>
    <w:rsid w:val="00D560FE"/>
    <w:rsid w:val="00D56502"/>
    <w:rsid w:val="00D63637"/>
    <w:rsid w:val="00D64CBE"/>
    <w:rsid w:val="00D65612"/>
    <w:rsid w:val="00D65817"/>
    <w:rsid w:val="00D65FBA"/>
    <w:rsid w:val="00D74682"/>
    <w:rsid w:val="00D76A25"/>
    <w:rsid w:val="00D806B1"/>
    <w:rsid w:val="00D85BD3"/>
    <w:rsid w:val="00D86B9E"/>
    <w:rsid w:val="00D928FC"/>
    <w:rsid w:val="00D941E3"/>
    <w:rsid w:val="00DA302D"/>
    <w:rsid w:val="00DA3859"/>
    <w:rsid w:val="00DA45FD"/>
    <w:rsid w:val="00DA5161"/>
    <w:rsid w:val="00DA5BB7"/>
    <w:rsid w:val="00DA7581"/>
    <w:rsid w:val="00DB25E6"/>
    <w:rsid w:val="00DB3146"/>
    <w:rsid w:val="00DB37DD"/>
    <w:rsid w:val="00DB38FB"/>
    <w:rsid w:val="00DB4880"/>
    <w:rsid w:val="00DC03D2"/>
    <w:rsid w:val="00DC03F2"/>
    <w:rsid w:val="00DC053A"/>
    <w:rsid w:val="00DC224D"/>
    <w:rsid w:val="00DC2FAC"/>
    <w:rsid w:val="00DC4FDF"/>
    <w:rsid w:val="00DC50D2"/>
    <w:rsid w:val="00DC569E"/>
    <w:rsid w:val="00DC5A63"/>
    <w:rsid w:val="00DC7712"/>
    <w:rsid w:val="00DD05B0"/>
    <w:rsid w:val="00DD35D7"/>
    <w:rsid w:val="00DD759C"/>
    <w:rsid w:val="00DE1D60"/>
    <w:rsid w:val="00DE2A0E"/>
    <w:rsid w:val="00DE2E44"/>
    <w:rsid w:val="00DE462F"/>
    <w:rsid w:val="00DF0636"/>
    <w:rsid w:val="00DF3D8C"/>
    <w:rsid w:val="00DF4236"/>
    <w:rsid w:val="00DF5690"/>
    <w:rsid w:val="00E02320"/>
    <w:rsid w:val="00E02ABF"/>
    <w:rsid w:val="00E034E6"/>
    <w:rsid w:val="00E043BD"/>
    <w:rsid w:val="00E051F0"/>
    <w:rsid w:val="00E05CFB"/>
    <w:rsid w:val="00E062DE"/>
    <w:rsid w:val="00E12039"/>
    <w:rsid w:val="00E14834"/>
    <w:rsid w:val="00E1637C"/>
    <w:rsid w:val="00E16833"/>
    <w:rsid w:val="00E17A46"/>
    <w:rsid w:val="00E31B0F"/>
    <w:rsid w:val="00E33001"/>
    <w:rsid w:val="00E3409B"/>
    <w:rsid w:val="00E34D63"/>
    <w:rsid w:val="00E4524E"/>
    <w:rsid w:val="00E46E3A"/>
    <w:rsid w:val="00E52421"/>
    <w:rsid w:val="00E529CB"/>
    <w:rsid w:val="00E52E03"/>
    <w:rsid w:val="00E57342"/>
    <w:rsid w:val="00E5773A"/>
    <w:rsid w:val="00E578C9"/>
    <w:rsid w:val="00E6019B"/>
    <w:rsid w:val="00E6171C"/>
    <w:rsid w:val="00E65D86"/>
    <w:rsid w:val="00E71564"/>
    <w:rsid w:val="00E7303F"/>
    <w:rsid w:val="00E81440"/>
    <w:rsid w:val="00E81B67"/>
    <w:rsid w:val="00E83BBB"/>
    <w:rsid w:val="00E84AEC"/>
    <w:rsid w:val="00E8514B"/>
    <w:rsid w:val="00E8784A"/>
    <w:rsid w:val="00E87E98"/>
    <w:rsid w:val="00E922E0"/>
    <w:rsid w:val="00E92ED6"/>
    <w:rsid w:val="00E92FD0"/>
    <w:rsid w:val="00E938A8"/>
    <w:rsid w:val="00E94DBC"/>
    <w:rsid w:val="00E96C8E"/>
    <w:rsid w:val="00EA35EA"/>
    <w:rsid w:val="00EA5BD4"/>
    <w:rsid w:val="00EB09AB"/>
    <w:rsid w:val="00EB1B85"/>
    <w:rsid w:val="00EB1D3E"/>
    <w:rsid w:val="00EB4230"/>
    <w:rsid w:val="00EB4EFF"/>
    <w:rsid w:val="00EB515C"/>
    <w:rsid w:val="00EB653C"/>
    <w:rsid w:val="00EB6D4B"/>
    <w:rsid w:val="00EB7041"/>
    <w:rsid w:val="00EC214F"/>
    <w:rsid w:val="00EC29B4"/>
    <w:rsid w:val="00EC4B5A"/>
    <w:rsid w:val="00EC53A4"/>
    <w:rsid w:val="00EC69D4"/>
    <w:rsid w:val="00ED6599"/>
    <w:rsid w:val="00EE15E3"/>
    <w:rsid w:val="00EE3A56"/>
    <w:rsid w:val="00EE5293"/>
    <w:rsid w:val="00EE656E"/>
    <w:rsid w:val="00EE66ED"/>
    <w:rsid w:val="00EF1E33"/>
    <w:rsid w:val="00EF4178"/>
    <w:rsid w:val="00F00CE3"/>
    <w:rsid w:val="00F0102C"/>
    <w:rsid w:val="00F05EED"/>
    <w:rsid w:val="00F07224"/>
    <w:rsid w:val="00F11306"/>
    <w:rsid w:val="00F115CF"/>
    <w:rsid w:val="00F122EE"/>
    <w:rsid w:val="00F15C28"/>
    <w:rsid w:val="00F1695E"/>
    <w:rsid w:val="00F16F74"/>
    <w:rsid w:val="00F17757"/>
    <w:rsid w:val="00F177CB"/>
    <w:rsid w:val="00F217D2"/>
    <w:rsid w:val="00F221D1"/>
    <w:rsid w:val="00F22966"/>
    <w:rsid w:val="00F22C94"/>
    <w:rsid w:val="00F23FF7"/>
    <w:rsid w:val="00F24CA9"/>
    <w:rsid w:val="00F260C4"/>
    <w:rsid w:val="00F27143"/>
    <w:rsid w:val="00F316A8"/>
    <w:rsid w:val="00F3418B"/>
    <w:rsid w:val="00F354BB"/>
    <w:rsid w:val="00F37043"/>
    <w:rsid w:val="00F37445"/>
    <w:rsid w:val="00F400C0"/>
    <w:rsid w:val="00F40CCF"/>
    <w:rsid w:val="00F41C2E"/>
    <w:rsid w:val="00F42742"/>
    <w:rsid w:val="00F45946"/>
    <w:rsid w:val="00F47636"/>
    <w:rsid w:val="00F5153B"/>
    <w:rsid w:val="00F57A94"/>
    <w:rsid w:val="00F621E9"/>
    <w:rsid w:val="00F6271E"/>
    <w:rsid w:val="00F635A4"/>
    <w:rsid w:val="00F6492D"/>
    <w:rsid w:val="00F65CF4"/>
    <w:rsid w:val="00F708E8"/>
    <w:rsid w:val="00F72290"/>
    <w:rsid w:val="00F7574E"/>
    <w:rsid w:val="00F76868"/>
    <w:rsid w:val="00F862E2"/>
    <w:rsid w:val="00F8641A"/>
    <w:rsid w:val="00F9070D"/>
    <w:rsid w:val="00F91A75"/>
    <w:rsid w:val="00F93A5F"/>
    <w:rsid w:val="00F97E8A"/>
    <w:rsid w:val="00FA0180"/>
    <w:rsid w:val="00FA1B93"/>
    <w:rsid w:val="00FA46B9"/>
    <w:rsid w:val="00FA52CA"/>
    <w:rsid w:val="00FA5621"/>
    <w:rsid w:val="00FA6003"/>
    <w:rsid w:val="00FB01E5"/>
    <w:rsid w:val="00FB04DC"/>
    <w:rsid w:val="00FB471B"/>
    <w:rsid w:val="00FB5599"/>
    <w:rsid w:val="00FB6C09"/>
    <w:rsid w:val="00FC0ACC"/>
    <w:rsid w:val="00FC10B1"/>
    <w:rsid w:val="00FC17C4"/>
    <w:rsid w:val="00FC1E35"/>
    <w:rsid w:val="00FC246D"/>
    <w:rsid w:val="00FC646D"/>
    <w:rsid w:val="00FC6EAE"/>
    <w:rsid w:val="00FC77B1"/>
    <w:rsid w:val="00FC7E8B"/>
    <w:rsid w:val="00FD01D9"/>
    <w:rsid w:val="00FD28A9"/>
    <w:rsid w:val="00FD382D"/>
    <w:rsid w:val="00FD3A8F"/>
    <w:rsid w:val="00FD5404"/>
    <w:rsid w:val="00FD5CA8"/>
    <w:rsid w:val="00FE1122"/>
    <w:rsid w:val="00FE2086"/>
    <w:rsid w:val="00FE3563"/>
    <w:rsid w:val="00FE5AE8"/>
    <w:rsid w:val="00FF1B90"/>
    <w:rsid w:val="00FF2634"/>
    <w:rsid w:val="00FF3501"/>
    <w:rsid w:val="00FF4ECD"/>
    <w:rsid w:val="00FF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34A8772C-ADCD-4EBB-99B6-87585684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3A2AF9"/>
    <w:pPr>
      <w:tabs>
        <w:tab w:val="center" w:pos="4320"/>
        <w:tab w:val="right" w:pos="8640"/>
      </w:tabs>
    </w:pPr>
  </w:style>
  <w:style w:type="paragraph" w:styleId="Footer">
    <w:name w:val="footer"/>
    <w:basedOn w:val="Normal"/>
    <w:link w:val="FooterChar"/>
    <w:uiPriority w:val="99"/>
    <w:rsid w:val="003A2AF9"/>
    <w:pPr>
      <w:tabs>
        <w:tab w:val="center" w:pos="4320"/>
        <w:tab w:val="right" w:pos="8640"/>
      </w:tabs>
    </w:pPr>
  </w:style>
  <w:style w:type="paragraph" w:styleId="BalloonText">
    <w:name w:val="Balloon Text"/>
    <w:basedOn w:val="Normal"/>
    <w:link w:val="BalloonTextChar"/>
    <w:rsid w:val="00760905"/>
    <w:rPr>
      <w:rFonts w:ascii="Tahoma" w:hAnsi="Tahoma" w:cs="Tahoma"/>
      <w:sz w:val="16"/>
      <w:szCs w:val="16"/>
    </w:rPr>
  </w:style>
  <w:style w:type="character" w:customStyle="1" w:styleId="BalloonTextChar">
    <w:name w:val="Balloon Text Char"/>
    <w:link w:val="BalloonText"/>
    <w:rsid w:val="00760905"/>
    <w:rPr>
      <w:rFonts w:ascii="Tahoma" w:hAnsi="Tahoma" w:cs="Tahoma"/>
      <w:sz w:val="16"/>
      <w:szCs w:val="16"/>
    </w:rPr>
  </w:style>
  <w:style w:type="paragraph" w:styleId="ListParagraph">
    <w:name w:val="List Paragraph"/>
    <w:basedOn w:val="Normal"/>
    <w:uiPriority w:val="34"/>
    <w:qFormat/>
    <w:rsid w:val="00725C92"/>
    <w:pPr>
      <w:ind w:left="720"/>
    </w:pPr>
  </w:style>
  <w:style w:type="character" w:styleId="CommentReference">
    <w:name w:val="annotation reference"/>
    <w:rsid w:val="006171D2"/>
    <w:rPr>
      <w:sz w:val="16"/>
      <w:szCs w:val="16"/>
    </w:rPr>
  </w:style>
  <w:style w:type="paragraph" w:styleId="CommentText">
    <w:name w:val="annotation text"/>
    <w:basedOn w:val="Normal"/>
    <w:link w:val="CommentTextChar"/>
    <w:rsid w:val="006171D2"/>
    <w:rPr>
      <w:sz w:val="20"/>
      <w:szCs w:val="20"/>
    </w:rPr>
  </w:style>
  <w:style w:type="character" w:customStyle="1" w:styleId="CommentTextChar">
    <w:name w:val="Comment Text Char"/>
    <w:link w:val="CommentText"/>
    <w:rsid w:val="006171D2"/>
    <w:rPr>
      <w:rFonts w:ascii="Segoe Print" w:hAnsi="Segoe Print"/>
    </w:rPr>
  </w:style>
  <w:style w:type="paragraph" w:styleId="CommentSubject">
    <w:name w:val="annotation subject"/>
    <w:basedOn w:val="CommentText"/>
    <w:next w:val="CommentText"/>
    <w:link w:val="CommentSubjectChar"/>
    <w:rsid w:val="006171D2"/>
    <w:rPr>
      <w:b/>
      <w:bCs/>
    </w:rPr>
  </w:style>
  <w:style w:type="character" w:customStyle="1" w:styleId="CommentSubjectChar">
    <w:name w:val="Comment Subject Char"/>
    <w:link w:val="CommentSubject"/>
    <w:rsid w:val="006171D2"/>
    <w:rPr>
      <w:rFonts w:ascii="Segoe Print" w:hAnsi="Segoe Print"/>
      <w:b/>
      <w:bCs/>
    </w:rPr>
  </w:style>
  <w:style w:type="character" w:customStyle="1" w:styleId="FooterChar">
    <w:name w:val="Footer Char"/>
    <w:link w:val="Footer"/>
    <w:uiPriority w:val="99"/>
    <w:rsid w:val="00951CEB"/>
    <w:rPr>
      <w:rFonts w:ascii="Segoe Print" w:hAnsi="Segoe Print"/>
      <w:sz w:val="24"/>
      <w:szCs w:val="24"/>
    </w:rPr>
  </w:style>
  <w:style w:type="paragraph" w:styleId="Revision">
    <w:name w:val="Revision"/>
    <w:hidden/>
    <w:uiPriority w:val="99"/>
    <w:semiHidden/>
    <w:rsid w:val="00C849E8"/>
    <w:rPr>
      <w:rFonts w:ascii="Segoe Print" w:hAnsi="Segoe Print"/>
      <w:sz w:val="24"/>
      <w:szCs w:val="24"/>
    </w:rPr>
  </w:style>
  <w:style w:type="paragraph" w:styleId="EndnoteText">
    <w:name w:val="endnote text"/>
    <w:basedOn w:val="Normal"/>
    <w:link w:val="EndnoteTextChar"/>
    <w:rsid w:val="00265F44"/>
    <w:rPr>
      <w:sz w:val="20"/>
      <w:szCs w:val="20"/>
    </w:rPr>
  </w:style>
  <w:style w:type="character" w:customStyle="1" w:styleId="EndnoteTextChar">
    <w:name w:val="Endnote Text Char"/>
    <w:link w:val="EndnoteText"/>
    <w:rsid w:val="00265F44"/>
    <w:rPr>
      <w:rFonts w:ascii="Segoe Print" w:hAnsi="Segoe Print"/>
    </w:rPr>
  </w:style>
  <w:style w:type="character" w:styleId="EndnoteReference">
    <w:name w:val="endnote reference"/>
    <w:rsid w:val="00265F44"/>
    <w:rPr>
      <w:vertAlign w:val="superscript"/>
    </w:rPr>
  </w:style>
  <w:style w:type="paragraph" w:styleId="FootnoteText">
    <w:name w:val="footnote text"/>
    <w:basedOn w:val="Normal"/>
    <w:link w:val="FootnoteTextChar"/>
    <w:rsid w:val="00265F44"/>
    <w:rPr>
      <w:sz w:val="20"/>
      <w:szCs w:val="20"/>
    </w:rPr>
  </w:style>
  <w:style w:type="character" w:customStyle="1" w:styleId="FootnoteTextChar">
    <w:name w:val="Footnote Text Char"/>
    <w:link w:val="FootnoteText"/>
    <w:rsid w:val="00265F44"/>
    <w:rPr>
      <w:rFonts w:ascii="Segoe Print" w:hAnsi="Segoe Print"/>
    </w:rPr>
  </w:style>
  <w:style w:type="paragraph" w:customStyle="1" w:styleId="Lettered">
    <w:name w:val="Lettered"/>
    <w:basedOn w:val="Normal"/>
    <w:rsid w:val="00CD7A5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autoSpaceDE/>
      <w:autoSpaceDN/>
      <w:adjustRightInd/>
      <w:ind w:left="806" w:hanging="80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5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7312-7771-49F1-9449-688E79F7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5342</Words>
  <Characters>31943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Indellient</Company>
  <LinksUpToDate>false</LinksUpToDate>
  <CharactersWithSpaces>37211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Document Conversion</dc:creator>
  <cp:lastModifiedBy>Curran, Bridget</cp:lastModifiedBy>
  <cp:revision>2</cp:revision>
  <cp:lastPrinted>2016-05-05T19:19:00Z</cp:lastPrinted>
  <dcterms:created xsi:type="dcterms:W3CDTF">2016-07-08T11:34:00Z</dcterms:created>
  <dcterms:modified xsi:type="dcterms:W3CDTF">2016-07-08T11:34:00Z</dcterms:modified>
</cp:coreProperties>
</file>