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FBA1" w14:textId="77777777" w:rsidR="0005766A" w:rsidRPr="000B0B94" w:rsidRDefault="0005766A" w:rsidP="00E34F16">
      <w:pPr>
        <w:widowControl w:val="0"/>
        <w:tabs>
          <w:tab w:val="center" w:pos="4680"/>
          <w:tab w:val="right" w:pos="9360"/>
        </w:tabs>
        <w:autoSpaceDE w:val="0"/>
        <w:autoSpaceDN w:val="0"/>
        <w:adjustRightInd w:val="0"/>
        <w:jc w:val="right"/>
        <w:rPr>
          <w:rFonts w:eastAsia="Times New Roman" w:cs="Arial"/>
          <w:sz w:val="20"/>
          <w:szCs w:val="20"/>
        </w:rPr>
      </w:pPr>
      <w:r w:rsidRPr="000B0B94">
        <w:rPr>
          <w:rFonts w:eastAsia="Times New Roman" w:cs="Arial"/>
          <w:b/>
          <w:bCs/>
          <w:sz w:val="38"/>
          <w:szCs w:val="38"/>
        </w:rPr>
        <w:t xml:space="preserve">                     NRC INSPECTION MANUAL</w:t>
      </w:r>
      <w:r w:rsidRPr="000B0B94">
        <w:rPr>
          <w:rFonts w:eastAsia="Times New Roman" w:cs="Arial"/>
          <w:sz w:val="38"/>
          <w:szCs w:val="38"/>
        </w:rPr>
        <w:tab/>
      </w:r>
      <w:r w:rsidRPr="000B0B94">
        <w:rPr>
          <w:rFonts w:eastAsia="Times New Roman" w:cs="Arial"/>
          <w:sz w:val="20"/>
          <w:szCs w:val="20"/>
        </w:rPr>
        <w:t>NMSS/FCSE</w:t>
      </w:r>
    </w:p>
    <w:bookmarkStart w:id="0" w:name="_GoBack"/>
    <w:bookmarkEnd w:id="0"/>
    <w:p w14:paraId="49FE06B6" w14:textId="77777777" w:rsidR="0005766A" w:rsidRPr="000B0B94" w:rsidRDefault="0005766A" w:rsidP="00E34F1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s="Arial"/>
          <w:sz w:val="24"/>
        </w:rPr>
      </w:pPr>
      <w:r w:rsidRPr="000B0B94">
        <w:rPr>
          <w:rFonts w:eastAsia="Times New Roman" w:cs="Arial"/>
          <w:noProof/>
          <w:sz w:val="24"/>
        </w:rPr>
        <mc:AlternateContent>
          <mc:Choice Requires="wps">
            <w:drawing>
              <wp:anchor distT="0" distB="0" distL="114300" distR="114300" simplePos="0" relativeHeight="251659264" behindDoc="1" locked="1" layoutInCell="1" allowOverlap="1" wp14:anchorId="4985A8A4" wp14:editId="27A36EC0">
                <wp:simplePos x="0" y="0"/>
                <wp:positionH relativeFrom="page">
                  <wp:posOffset>927735</wp:posOffset>
                </wp:positionH>
                <wp:positionV relativeFrom="paragraph">
                  <wp:posOffset>105410</wp:posOffset>
                </wp:positionV>
                <wp:extent cx="5943600" cy="1778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F295A" id="Rectangle 99" o:spid="_x0000_s1026" style="position:absolute;margin-left:73.05pt;margin-top:8.3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uI6AIAADI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" fillcolor="black" stroked="f" strokeweight="0">
                <w10:wrap anchorx="page"/>
                <w10:anchorlock/>
              </v:rect>
            </w:pict>
          </mc:Fallback>
        </mc:AlternateContent>
      </w:r>
    </w:p>
    <w:p w14:paraId="315448F0" w14:textId="659FA0E2" w:rsidR="0005766A" w:rsidRPr="000B0B94" w:rsidRDefault="0005766A" w:rsidP="00E34F1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jc w:val="center"/>
        <w:rPr>
          <w:rFonts w:eastAsia="Times New Roman" w:cs="Arial"/>
        </w:rPr>
      </w:pPr>
      <w:r w:rsidRPr="000B0B94">
        <w:rPr>
          <w:rFonts w:eastAsia="Times New Roman" w:cs="Arial"/>
        </w:rPr>
        <w:t xml:space="preserve">MANUAL CHAPTER </w:t>
      </w:r>
      <w:r>
        <w:rPr>
          <w:rFonts w:eastAsia="Times New Roman" w:cs="Arial"/>
        </w:rPr>
        <w:t>1246</w:t>
      </w:r>
      <w:r w:rsidRPr="000B0B94">
        <w:rPr>
          <w:rFonts w:eastAsia="Times New Roman" w:cs="Arial"/>
        </w:rPr>
        <w:t xml:space="preserve"> APPENDIX </w:t>
      </w:r>
      <w:r w:rsidR="006E0991">
        <w:rPr>
          <w:rFonts w:eastAsia="Times New Roman" w:cs="Arial"/>
        </w:rPr>
        <w:t>C5</w:t>
      </w:r>
    </w:p>
    <w:p w14:paraId="097EEA58" w14:textId="77777777" w:rsidR="0005766A" w:rsidRPr="00F2253B" w:rsidRDefault="0005766A" w:rsidP="00E34F1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s="Arial"/>
          <w:szCs w:val="22"/>
        </w:rPr>
      </w:pPr>
    </w:p>
    <w:p w14:paraId="64F0EC90" w14:textId="77777777" w:rsidR="0005766A" w:rsidRPr="000B0B94" w:rsidRDefault="0005766A" w:rsidP="00E34F16">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s="Arial"/>
        </w:rPr>
      </w:pPr>
      <w:r w:rsidRPr="000B0B94">
        <w:rPr>
          <w:rFonts w:eastAsia="Times New Roman" w:cs="Arial"/>
          <w:noProof/>
        </w:rPr>
        <mc:AlternateContent>
          <mc:Choice Requires="wps">
            <w:drawing>
              <wp:anchor distT="0" distB="0" distL="114300" distR="114300" simplePos="0" relativeHeight="251660288" behindDoc="1" locked="1" layoutInCell="1" allowOverlap="1" wp14:anchorId="43DC870E" wp14:editId="7E35EC9D">
                <wp:simplePos x="0" y="0"/>
                <wp:positionH relativeFrom="page">
                  <wp:posOffset>927735</wp:posOffset>
                </wp:positionH>
                <wp:positionV relativeFrom="paragraph">
                  <wp:posOffset>-158750</wp:posOffset>
                </wp:positionV>
                <wp:extent cx="5943600" cy="1778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0F13" id="Rectangle 100" o:spid="_x0000_s1026" style="position:absolute;margin-left:73.05pt;margin-top:-12.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K5wIAADQ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" fillcolor="black" stroked="f" strokeweight="0">
                <w10:wrap anchorx="page"/>
                <w10:anchorlock/>
              </v:rect>
            </w:pict>
          </mc:Fallback>
        </mc:AlternateContent>
      </w:r>
    </w:p>
    <w:p w14:paraId="09B02BCE" w14:textId="77777777" w:rsidR="0005766A" w:rsidRDefault="0005766A" w:rsidP="00E34F16">
      <w:pPr>
        <w:jc w:val="center"/>
        <w:rPr>
          <w:rFonts w:eastAsia="Times New Roman" w:cs="Arial"/>
        </w:rPr>
      </w:pPr>
      <w:r w:rsidRPr="000B0B94">
        <w:rPr>
          <w:rFonts w:eastAsia="Times New Roman" w:cs="Arial"/>
        </w:rPr>
        <w:t xml:space="preserve">TRAINING REQUIREMENTS AND QUALIFICATION JOURNAL FOR INTERNATIONAL SAFEGUARDS ANALYSTS, </w:t>
      </w:r>
      <w:r w:rsidR="00171070">
        <w:rPr>
          <w:rFonts w:eastAsia="Times New Roman" w:cs="Arial"/>
        </w:rPr>
        <w:t>NUCLEAR MATERIALS MANAGEMENT AND SAFEGUARDS SYSTEM (</w:t>
      </w:r>
      <w:r w:rsidRPr="000B0B94">
        <w:rPr>
          <w:rFonts w:eastAsia="Times New Roman" w:cs="Arial"/>
        </w:rPr>
        <w:t>NM</w:t>
      </w:r>
      <w:r w:rsidR="00E92F2E">
        <w:rPr>
          <w:rFonts w:eastAsia="Times New Roman" w:cs="Arial"/>
        </w:rPr>
        <w:t>M</w:t>
      </w:r>
      <w:r w:rsidRPr="000B0B94">
        <w:rPr>
          <w:rFonts w:eastAsia="Times New Roman" w:cs="Arial"/>
        </w:rPr>
        <w:t>SS</w:t>
      </w:r>
      <w:r w:rsidR="00171070">
        <w:rPr>
          <w:rFonts w:eastAsia="Times New Roman" w:cs="Arial"/>
        </w:rPr>
        <w:t>)</w:t>
      </w:r>
      <w:r w:rsidRPr="000B0B94">
        <w:rPr>
          <w:rFonts w:eastAsia="Times New Roman" w:cs="Arial"/>
        </w:rPr>
        <w:t xml:space="preserve"> ANALYSTS, AND IMPORT/EXPORT ANALYSTS</w:t>
      </w:r>
    </w:p>
    <w:p w14:paraId="468D28FF" w14:textId="77777777" w:rsidR="0005766A" w:rsidRDefault="0005766A" w:rsidP="00E34F16">
      <w:pPr>
        <w:jc w:val="center"/>
        <w:rPr>
          <w:rFonts w:eastAsia="Times New Roman" w:cs="Arial"/>
        </w:rPr>
      </w:pPr>
    </w:p>
    <w:p w14:paraId="306A8A17" w14:textId="2B2D9715" w:rsidR="0005766A" w:rsidRDefault="00F2253B" w:rsidP="00E34F16">
      <w:pPr>
        <w:jc w:val="center"/>
        <w:rPr>
          <w:rFonts w:eastAsia="Times New Roman" w:cs="Arial"/>
        </w:rPr>
      </w:pPr>
      <w:ins w:id="1" w:author="Curran, Bridget" w:date="2016-06-24T11:19:00Z">
        <w:r>
          <w:rPr>
            <w:rFonts w:eastAsia="Times New Roman" w:cs="Arial"/>
          </w:rPr>
          <w:t>Effective Date:  06/27/2016</w:t>
        </w:r>
      </w:ins>
    </w:p>
    <w:p w14:paraId="4246A4D0" w14:textId="77777777" w:rsidR="00F2253B" w:rsidRDefault="00F2253B" w:rsidP="00E34F16">
      <w:pPr>
        <w:jc w:val="center"/>
        <w:rPr>
          <w:rFonts w:eastAsia="Times New Roman" w:cs="Arial"/>
        </w:rPr>
      </w:pPr>
    </w:p>
    <w:p w14:paraId="02406AD4" w14:textId="13731F3B" w:rsidR="00AE547C" w:rsidRPr="003E0AA7"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61F46">
        <w:rPr>
          <w:rFonts w:cs="Arial"/>
          <w:szCs w:val="22"/>
        </w:rPr>
        <w:t>TRAINING REQUIREMENTS</w:t>
      </w:r>
    </w:p>
    <w:p w14:paraId="7C4EEBA7" w14:textId="77777777" w:rsidR="00AE547C" w:rsidRPr="0005766A"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B35F0D" w14:textId="77777777" w:rsidR="00AE547C" w:rsidRPr="00950D79"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Applicability</w:t>
      </w:r>
    </w:p>
    <w:p w14:paraId="4E527088" w14:textId="77777777" w:rsidR="00AE547C" w:rsidRPr="0005766A"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BB3E028" w14:textId="77777777" w:rsidR="00AE547C" w:rsidRPr="0005766A"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cs="Arial"/>
          <w:i/>
          <w:szCs w:val="22"/>
        </w:rPr>
      </w:pPr>
      <w:r w:rsidRPr="0005766A">
        <w:rPr>
          <w:rFonts w:cs="Arial"/>
          <w:szCs w:val="22"/>
        </w:rPr>
        <w:t xml:space="preserve">The training described below is required </w:t>
      </w:r>
      <w:r w:rsidR="00247B70" w:rsidRPr="0005766A">
        <w:rPr>
          <w:rFonts w:cs="Arial"/>
          <w:szCs w:val="22"/>
        </w:rPr>
        <w:t>for all International Safeguards Analysts</w:t>
      </w:r>
      <w:r w:rsidR="00AF1A64" w:rsidRPr="0005766A">
        <w:rPr>
          <w:rFonts w:cs="Arial"/>
          <w:szCs w:val="22"/>
        </w:rPr>
        <w:t xml:space="preserve">, </w:t>
      </w:r>
      <w:r w:rsidR="00171070" w:rsidRPr="00171070">
        <w:rPr>
          <w:rFonts w:cs="Arial"/>
          <w:szCs w:val="22"/>
        </w:rPr>
        <w:t>Nuclear Materials Management and Safeguards System</w:t>
      </w:r>
      <w:r w:rsidR="00171070">
        <w:rPr>
          <w:rFonts w:cs="Arial"/>
          <w:szCs w:val="22"/>
        </w:rPr>
        <w:t xml:space="preserve"> (</w:t>
      </w:r>
      <w:r w:rsidR="00AF1A64" w:rsidRPr="0005766A">
        <w:rPr>
          <w:rFonts w:cs="Arial"/>
          <w:szCs w:val="22"/>
        </w:rPr>
        <w:t>NM</w:t>
      </w:r>
      <w:r w:rsidR="00171070">
        <w:rPr>
          <w:rFonts w:cs="Arial"/>
          <w:szCs w:val="22"/>
        </w:rPr>
        <w:t>M</w:t>
      </w:r>
      <w:r w:rsidR="00AF1A64" w:rsidRPr="0005766A">
        <w:rPr>
          <w:rFonts w:cs="Arial"/>
          <w:szCs w:val="22"/>
        </w:rPr>
        <w:t>SS</w:t>
      </w:r>
      <w:r w:rsidR="00171070">
        <w:rPr>
          <w:rFonts w:cs="Arial"/>
          <w:szCs w:val="22"/>
        </w:rPr>
        <w:t>)</w:t>
      </w:r>
      <w:r w:rsidR="00AF1A64" w:rsidRPr="0005766A">
        <w:rPr>
          <w:rFonts w:cs="Arial"/>
          <w:szCs w:val="22"/>
        </w:rPr>
        <w:t xml:space="preserve"> Analysts, and </w:t>
      </w:r>
      <w:r w:rsidR="006A5DE4" w:rsidRPr="0005766A">
        <w:rPr>
          <w:rFonts w:cs="Arial"/>
          <w:szCs w:val="22"/>
        </w:rPr>
        <w:t>Import/</w:t>
      </w:r>
      <w:r w:rsidR="00AF1A64" w:rsidRPr="0005766A">
        <w:rPr>
          <w:rFonts w:cs="Arial"/>
          <w:szCs w:val="22"/>
        </w:rPr>
        <w:t>Export Analysts</w:t>
      </w:r>
      <w:r w:rsidR="00247B70" w:rsidRPr="0005766A">
        <w:rPr>
          <w:rFonts w:cs="Arial"/>
          <w:szCs w:val="22"/>
        </w:rPr>
        <w:t>.</w:t>
      </w:r>
    </w:p>
    <w:p w14:paraId="59C0419C" w14:textId="77777777" w:rsidR="00424D9A" w:rsidRPr="00090335" w:rsidRDefault="00424D9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cs="Arial"/>
          <w:szCs w:val="22"/>
        </w:rPr>
      </w:pPr>
    </w:p>
    <w:p w14:paraId="19118C86" w14:textId="77777777" w:rsidR="00AE547C" w:rsidRPr="00950D79" w:rsidRDefault="00AE547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cs="Arial"/>
          <w:szCs w:val="22"/>
          <w:u w:val="single"/>
        </w:rPr>
      </w:pPr>
      <w:r w:rsidRPr="00950D79">
        <w:rPr>
          <w:rFonts w:cs="Arial"/>
          <w:szCs w:val="22"/>
          <w:u w:val="single"/>
        </w:rPr>
        <w:t>Training</w:t>
      </w:r>
    </w:p>
    <w:p w14:paraId="3D7F2C6D" w14:textId="77777777" w:rsidR="0052781A" w:rsidRPr="00090335" w:rsidRDefault="0052781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cs="Arial"/>
          <w:szCs w:val="22"/>
        </w:rPr>
      </w:pPr>
    </w:p>
    <w:p w14:paraId="6C413385" w14:textId="77777777" w:rsidR="00E904BA" w:rsidRDefault="00AE547C" w:rsidP="00E34F16">
      <w:pPr>
        <w:pStyle w:val="ListParagraph"/>
        <w:numPr>
          <w:ilvl w:val="0"/>
          <w:numId w:val="68"/>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5766A">
        <w:rPr>
          <w:rFonts w:cs="Arial"/>
          <w:szCs w:val="22"/>
        </w:rPr>
        <w:t>Required Training</w:t>
      </w:r>
      <w:r w:rsidR="00E904BA" w:rsidRPr="0005766A">
        <w:rPr>
          <w:rFonts w:cs="Arial"/>
          <w:szCs w:val="22"/>
        </w:rPr>
        <w:t xml:space="preserve">. </w:t>
      </w:r>
      <w:r w:rsidR="00CB6D71">
        <w:rPr>
          <w:rFonts w:cs="Arial"/>
          <w:szCs w:val="22"/>
        </w:rPr>
        <w:t xml:space="preserve"> </w:t>
      </w:r>
      <w:r w:rsidR="00E904BA" w:rsidRPr="0005766A">
        <w:rPr>
          <w:rFonts w:cs="Arial"/>
          <w:szCs w:val="22"/>
        </w:rPr>
        <w:t xml:space="preserve">This training and qualification plan provides lists of resources that can be used to obtain the requisite levels of knowledge for qualification. </w:t>
      </w:r>
      <w:r w:rsidR="00CB6D71">
        <w:rPr>
          <w:rFonts w:cs="Arial"/>
          <w:szCs w:val="22"/>
        </w:rPr>
        <w:t xml:space="preserve"> </w:t>
      </w:r>
      <w:r w:rsidR="00E904BA" w:rsidRPr="0005766A">
        <w:rPr>
          <w:rFonts w:cs="Arial"/>
          <w:szCs w:val="22"/>
        </w:rPr>
        <w:t>The training activities to be performed to qualify for the relevant analyst position should be determined and agreed with the Chief of the Material Control and Accounting Branch</w:t>
      </w:r>
      <w:r w:rsidR="00CB6D71">
        <w:rPr>
          <w:rFonts w:cs="Arial"/>
          <w:szCs w:val="22"/>
        </w:rPr>
        <w:t xml:space="preserve"> (MCAB)</w:t>
      </w:r>
      <w:r w:rsidR="00E904BA" w:rsidRPr="0005766A">
        <w:rPr>
          <w:rFonts w:cs="Arial"/>
          <w:szCs w:val="22"/>
        </w:rPr>
        <w:t xml:space="preserve">. </w:t>
      </w:r>
    </w:p>
    <w:p w14:paraId="6E54DD35" w14:textId="77777777" w:rsidR="00090335" w:rsidRPr="0005766A" w:rsidRDefault="00090335" w:rsidP="00E34F16">
      <w:pPr>
        <w:pStyle w:val="ListParagraph"/>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03441AB1" w14:textId="77777777" w:rsidR="005D482A" w:rsidRDefault="00AE547C" w:rsidP="00E34F16">
      <w:pPr>
        <w:pStyle w:val="ListParagraph"/>
        <w:numPr>
          <w:ilvl w:val="1"/>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5766A">
        <w:rPr>
          <w:rFonts w:cs="Arial"/>
          <w:szCs w:val="22"/>
        </w:rPr>
        <w:t>Initial Training</w:t>
      </w:r>
    </w:p>
    <w:p w14:paraId="5DDE2109" w14:textId="77777777" w:rsidR="000023CD" w:rsidRPr="0005766A" w:rsidRDefault="000023CD" w:rsidP="000023C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6C0B1B2" w14:textId="77777777" w:rsidR="005D482A" w:rsidRDefault="00AE547C"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Agency-Level Knowledge</w:t>
      </w:r>
    </w:p>
    <w:p w14:paraId="096DD8C1" w14:textId="77777777" w:rsidR="005D482A" w:rsidRDefault="00AE547C"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Office-Level Knowledge</w:t>
      </w:r>
    </w:p>
    <w:p w14:paraId="56211B7C" w14:textId="77777777" w:rsidR="005D482A" w:rsidRDefault="00AE547C"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Ethics, Objectivity, and Professional Conduct</w:t>
      </w:r>
    </w:p>
    <w:p w14:paraId="4F2846CD" w14:textId="77777777" w:rsidR="005D482A" w:rsidRDefault="00AE547C"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 xml:space="preserve">Differing </w:t>
      </w:r>
      <w:r w:rsidR="003B5A7C" w:rsidRPr="0005766A">
        <w:rPr>
          <w:rFonts w:cs="Arial"/>
          <w:szCs w:val="22"/>
        </w:rPr>
        <w:t xml:space="preserve">Professional </w:t>
      </w:r>
      <w:r w:rsidRPr="0005766A">
        <w:rPr>
          <w:rFonts w:cs="Arial"/>
          <w:szCs w:val="22"/>
        </w:rPr>
        <w:t>Views and Staff Diversity</w:t>
      </w:r>
    </w:p>
    <w:p w14:paraId="4C9F0B94" w14:textId="77777777" w:rsidR="003E0AA7" w:rsidRDefault="003E0AA7" w:rsidP="003E0AA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rPr>
          <w:rFonts w:cs="Arial"/>
          <w:szCs w:val="22"/>
        </w:rPr>
      </w:pPr>
    </w:p>
    <w:p w14:paraId="1035F419" w14:textId="77777777" w:rsidR="005D482A" w:rsidRDefault="00AE547C" w:rsidP="00E34F16">
      <w:pPr>
        <w:pStyle w:val="ListParagraph"/>
        <w:numPr>
          <w:ilvl w:val="1"/>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5766A">
        <w:rPr>
          <w:rFonts w:cs="Arial"/>
          <w:szCs w:val="22"/>
        </w:rPr>
        <w:t>Core Training</w:t>
      </w:r>
    </w:p>
    <w:p w14:paraId="0973C115" w14:textId="77777777" w:rsidR="000023CD" w:rsidRDefault="000023CD" w:rsidP="000023C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0E2112B"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Policy Roles and Responsibilities (General)</w:t>
      </w:r>
    </w:p>
    <w:p w14:paraId="7BB946EE"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Nonproliferation Policy</w:t>
      </w:r>
    </w:p>
    <w:p w14:paraId="0DE30E07"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Interagency Roles and Responsibilities</w:t>
      </w:r>
    </w:p>
    <w:p w14:paraId="5A9DE168"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International Nonproliferation Obligations</w:t>
      </w:r>
    </w:p>
    <w:p w14:paraId="434D272E" w14:textId="69CC851E" w:rsidR="00FA43FE" w:rsidRPr="003E0AA7" w:rsidRDefault="00FA43FE" w:rsidP="001C2DF2">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3E0AA7">
        <w:rPr>
          <w:rFonts w:cs="Arial"/>
          <w:szCs w:val="22"/>
        </w:rPr>
        <w:t>Technical Roles and Responsibilities (General)Nuclear Facilities</w:t>
      </w:r>
    </w:p>
    <w:p w14:paraId="01E4F099"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NRC Regulations</w:t>
      </w:r>
    </w:p>
    <w:p w14:paraId="46EECBBD"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Nuclear Material Control and Accounting</w:t>
      </w:r>
    </w:p>
    <w:p w14:paraId="520AE74E"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Pr>
          <w:rFonts w:cs="Arial"/>
          <w:szCs w:val="22"/>
        </w:rPr>
        <w:t>International Atomic Energy Agency (</w:t>
      </w:r>
      <w:r w:rsidRPr="0005766A">
        <w:rPr>
          <w:rFonts w:cs="Arial"/>
          <w:szCs w:val="22"/>
        </w:rPr>
        <w:t>IAEA</w:t>
      </w:r>
      <w:r>
        <w:rPr>
          <w:rFonts w:cs="Arial"/>
          <w:szCs w:val="22"/>
        </w:rPr>
        <w:t>)</w:t>
      </w:r>
      <w:r w:rsidRPr="0005766A">
        <w:rPr>
          <w:rFonts w:cs="Arial"/>
          <w:szCs w:val="22"/>
        </w:rPr>
        <w:t xml:space="preserve"> Safeguards Implementation</w:t>
      </w:r>
    </w:p>
    <w:p w14:paraId="07587D6C"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Compliance with Safeguards Obligations</w:t>
      </w:r>
    </w:p>
    <w:p w14:paraId="68D042CB"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Export Licensing</w:t>
      </w:r>
    </w:p>
    <w:p w14:paraId="189F462E" w14:textId="77777777" w:rsidR="00FA43FE" w:rsidRDefault="00FA43FE" w:rsidP="00E34F16">
      <w:pPr>
        <w:pStyle w:val="ListParagraph"/>
        <w:numPr>
          <w:ilvl w:val="2"/>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05766A">
        <w:rPr>
          <w:rFonts w:cs="Arial"/>
          <w:szCs w:val="22"/>
        </w:rPr>
        <w:t>Foreign Obligations and Obligation Tracking</w:t>
      </w:r>
    </w:p>
    <w:p w14:paraId="02BBE3E3" w14:textId="7DB8F1E2" w:rsidR="000023CD" w:rsidRDefault="006E0F7A" w:rsidP="006E0F7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176"/>
        <w:rPr>
          <w:rFonts w:cs="Arial"/>
          <w:szCs w:val="22"/>
        </w:rPr>
      </w:pPr>
      <w:r>
        <w:rPr>
          <w:rFonts w:cs="Arial"/>
          <w:szCs w:val="22"/>
        </w:rPr>
        <w:t>xiii.</w:t>
      </w:r>
      <w:r>
        <w:rPr>
          <w:rFonts w:cs="Arial"/>
          <w:szCs w:val="22"/>
        </w:rPr>
        <w:tab/>
      </w:r>
      <w:r w:rsidR="00FA43FE" w:rsidRPr="000023CD">
        <w:rPr>
          <w:rFonts w:cs="Arial"/>
          <w:szCs w:val="22"/>
        </w:rPr>
        <w:t>NMMSS Database</w:t>
      </w:r>
    </w:p>
    <w:p w14:paraId="21E5D6F2" w14:textId="77777777" w:rsidR="000023CD" w:rsidRDefault="000023CD" w:rsidP="000023C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4DD43B5F" w14:textId="4418CD74" w:rsidR="000E34A9" w:rsidRPr="006E0F7A" w:rsidRDefault="006E0F7A" w:rsidP="006E0F7A">
      <w:pPr>
        <w:pStyle w:val="ListParagraph"/>
        <w:numPr>
          <w:ilvl w:val="0"/>
          <w:numId w:val="6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Cs w:val="22"/>
        </w:rPr>
      </w:pPr>
      <w:r>
        <w:rPr>
          <w:rFonts w:cs="Arial"/>
          <w:szCs w:val="22"/>
        </w:rPr>
        <w:lastRenderedPageBreak/>
        <w:t xml:space="preserve"> </w:t>
      </w:r>
      <w:r w:rsidR="003B5A7C" w:rsidRPr="006E0F7A">
        <w:rPr>
          <w:rFonts w:cs="Arial"/>
          <w:szCs w:val="22"/>
        </w:rPr>
        <w:t>Continual</w:t>
      </w:r>
      <w:r w:rsidR="00AE547C" w:rsidRPr="006E0F7A">
        <w:rPr>
          <w:rFonts w:cs="Arial"/>
          <w:szCs w:val="22"/>
        </w:rPr>
        <w:t xml:space="preserve"> Training. </w:t>
      </w:r>
      <w:r w:rsidR="00CB6D71" w:rsidRPr="006E0F7A">
        <w:rPr>
          <w:rFonts w:cs="Arial"/>
          <w:szCs w:val="22"/>
        </w:rPr>
        <w:t xml:space="preserve"> </w:t>
      </w:r>
      <w:r w:rsidR="001B74DC" w:rsidRPr="006E0F7A">
        <w:rPr>
          <w:rFonts w:cs="Arial"/>
          <w:szCs w:val="22"/>
        </w:rPr>
        <w:t>Knowledge acquisition and transfer</w:t>
      </w:r>
      <w:r w:rsidR="003B5A7C" w:rsidRPr="006E0F7A">
        <w:rPr>
          <w:rFonts w:cs="Arial"/>
          <w:szCs w:val="22"/>
        </w:rPr>
        <w:t xml:space="preserve"> is expected to be a continual activity to enable the analysts </w:t>
      </w:r>
      <w:r w:rsidR="00751472" w:rsidRPr="006E0F7A">
        <w:rPr>
          <w:rFonts w:cs="Arial"/>
          <w:szCs w:val="22"/>
        </w:rPr>
        <w:t xml:space="preserve">to grow their expertise and </w:t>
      </w:r>
      <w:r w:rsidR="003B5A7C" w:rsidRPr="006E0F7A">
        <w:rPr>
          <w:rFonts w:cs="Arial"/>
          <w:szCs w:val="22"/>
        </w:rPr>
        <w:t xml:space="preserve">to stay current with evolving </w:t>
      </w:r>
      <w:r w:rsidR="008D0FED" w:rsidRPr="006E0F7A">
        <w:rPr>
          <w:rFonts w:cs="Arial"/>
          <w:szCs w:val="22"/>
        </w:rPr>
        <w:t>United States (</w:t>
      </w:r>
      <w:r w:rsidR="003B5A7C" w:rsidRPr="006E0F7A">
        <w:rPr>
          <w:rFonts w:cs="Arial"/>
          <w:szCs w:val="22"/>
        </w:rPr>
        <w:t>U.S.</w:t>
      </w:r>
      <w:r w:rsidR="008D0FED" w:rsidRPr="006E0F7A">
        <w:rPr>
          <w:rFonts w:cs="Arial"/>
          <w:szCs w:val="22"/>
        </w:rPr>
        <w:t>)</w:t>
      </w:r>
      <w:r w:rsidR="003B5A7C" w:rsidRPr="006E0F7A">
        <w:rPr>
          <w:rFonts w:cs="Arial"/>
          <w:szCs w:val="22"/>
        </w:rPr>
        <w:t xml:space="preserve"> and </w:t>
      </w:r>
      <w:r w:rsidR="00513266" w:rsidRPr="006E0F7A">
        <w:rPr>
          <w:rFonts w:cs="Arial"/>
          <w:szCs w:val="22"/>
        </w:rPr>
        <w:t>international</w:t>
      </w:r>
      <w:r w:rsidR="003B5A7C" w:rsidRPr="006E0F7A">
        <w:rPr>
          <w:rFonts w:cs="Arial"/>
          <w:szCs w:val="22"/>
        </w:rPr>
        <w:t xml:space="preserve"> policies, concepts, and procedures</w:t>
      </w:r>
      <w:r w:rsidR="00AE547C" w:rsidRPr="006E0F7A">
        <w:rPr>
          <w:rFonts w:cs="Arial"/>
          <w:szCs w:val="22"/>
        </w:rPr>
        <w:t>.</w:t>
      </w:r>
      <w:r w:rsidR="003B5A7C" w:rsidRPr="006E0F7A">
        <w:rPr>
          <w:rFonts w:cs="Arial"/>
          <w:szCs w:val="22"/>
        </w:rPr>
        <w:t xml:space="preserve">  Knowledge acquisition activities</w:t>
      </w:r>
      <w:r w:rsidR="001B74DC" w:rsidRPr="006E0F7A">
        <w:rPr>
          <w:rFonts w:cs="Arial"/>
          <w:szCs w:val="22"/>
        </w:rPr>
        <w:t xml:space="preserve"> will be reviewed by management on a case-by-case basis.</w:t>
      </w:r>
    </w:p>
    <w:p w14:paraId="11A9F141" w14:textId="77777777" w:rsidR="00424D9A" w:rsidRPr="000979E1" w:rsidRDefault="00424D9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71A2B7C" w14:textId="723287B4" w:rsidR="008073DD" w:rsidRPr="00461F46" w:rsidRDefault="00FD2F9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61F46">
        <w:rPr>
          <w:rFonts w:cs="Arial"/>
          <w:szCs w:val="22"/>
        </w:rPr>
        <w:t>QUALIFICATION</w:t>
      </w:r>
      <w:r w:rsidR="008073DD" w:rsidRPr="00461F46">
        <w:rPr>
          <w:rFonts w:cs="Arial"/>
          <w:szCs w:val="22"/>
        </w:rPr>
        <w:t xml:space="preserve"> JOURNAL</w:t>
      </w:r>
    </w:p>
    <w:p w14:paraId="22031FF2" w14:textId="77777777" w:rsidR="008073DD" w:rsidRPr="0005766A" w:rsidRDefault="008073D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ED4FF7"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Purpose</w:t>
      </w:r>
    </w:p>
    <w:p w14:paraId="6721BAC1"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4065A0E" w14:textId="77777777" w:rsidR="004E6CFC"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This Qualification Journal establish</w:t>
      </w:r>
      <w:r w:rsidR="003118C8" w:rsidRPr="0005766A">
        <w:rPr>
          <w:rFonts w:cs="Arial"/>
          <w:szCs w:val="22"/>
        </w:rPr>
        <w:t>es</w:t>
      </w:r>
      <w:r w:rsidRPr="0005766A">
        <w:rPr>
          <w:rFonts w:cs="Arial"/>
          <w:szCs w:val="22"/>
        </w:rPr>
        <w:t xml:space="preserve"> the minimum training requirements for personnel assigned </w:t>
      </w:r>
      <w:r w:rsidR="00AF1A64" w:rsidRPr="0005766A">
        <w:rPr>
          <w:rFonts w:cs="Arial"/>
          <w:szCs w:val="22"/>
        </w:rPr>
        <w:t>as International Safeguards Analysts</w:t>
      </w:r>
      <w:r w:rsidR="003118C8" w:rsidRPr="0005766A">
        <w:rPr>
          <w:rFonts w:cs="Arial"/>
          <w:szCs w:val="22"/>
        </w:rPr>
        <w:t xml:space="preserve">, NMMSS Analysts, </w:t>
      </w:r>
      <w:r w:rsidR="00E904BA" w:rsidRPr="0005766A">
        <w:rPr>
          <w:rFonts w:cs="Arial"/>
          <w:szCs w:val="22"/>
        </w:rPr>
        <w:t>or</w:t>
      </w:r>
      <w:r w:rsidR="003118C8" w:rsidRPr="0005766A">
        <w:rPr>
          <w:rFonts w:cs="Arial"/>
          <w:szCs w:val="22"/>
        </w:rPr>
        <w:t xml:space="preserve"> Import/Export Analysts</w:t>
      </w:r>
      <w:r w:rsidRPr="0005766A">
        <w:rPr>
          <w:rFonts w:cs="Arial"/>
          <w:szCs w:val="22"/>
        </w:rPr>
        <w:t xml:space="preserve">. </w:t>
      </w:r>
    </w:p>
    <w:p w14:paraId="52B979B1"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07E5464" w14:textId="77777777" w:rsidR="004E6CFC"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The document consists of a series of qualification guides and signature cards.  Each signature card is used to document task completion, as indicated by the appropriate signature blocks.  It establishes the minimum knowledge levels or areas of study that must be completed for each signature card.  These signature cards provide traceable documentation to show that minimum requirements are met for each </w:t>
      </w:r>
      <w:r w:rsidR="003118C8" w:rsidRPr="0005766A">
        <w:rPr>
          <w:rFonts w:cs="Arial"/>
          <w:szCs w:val="22"/>
        </w:rPr>
        <w:t>International Safeguards A</w:t>
      </w:r>
      <w:r w:rsidR="00247B70" w:rsidRPr="0005766A">
        <w:rPr>
          <w:rFonts w:cs="Arial"/>
          <w:szCs w:val="22"/>
        </w:rPr>
        <w:t>nalyst</w:t>
      </w:r>
      <w:r w:rsidR="003118C8" w:rsidRPr="0005766A">
        <w:rPr>
          <w:rFonts w:cs="Arial"/>
          <w:szCs w:val="22"/>
        </w:rPr>
        <w:t>, NMMSS Analyst, or Import/Export A</w:t>
      </w:r>
      <w:r w:rsidR="006A5DE4" w:rsidRPr="0005766A">
        <w:rPr>
          <w:rFonts w:cs="Arial"/>
          <w:szCs w:val="22"/>
        </w:rPr>
        <w:t>nalyst</w:t>
      </w:r>
      <w:r w:rsidRPr="0005766A">
        <w:rPr>
          <w:rFonts w:cs="Arial"/>
          <w:szCs w:val="22"/>
        </w:rPr>
        <w:t>.</w:t>
      </w:r>
    </w:p>
    <w:p w14:paraId="7978590A"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8FCD73C"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Journal Format</w:t>
      </w:r>
    </w:p>
    <w:p w14:paraId="36D9E35A"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F3C344" w14:textId="77777777" w:rsidR="004E6CFC"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The Qualification Cards </w:t>
      </w:r>
      <w:r w:rsidR="003118C8" w:rsidRPr="0005766A">
        <w:rPr>
          <w:rFonts w:cs="Arial"/>
          <w:szCs w:val="22"/>
        </w:rPr>
        <w:t>are</w:t>
      </w:r>
      <w:r w:rsidRPr="0005766A">
        <w:rPr>
          <w:rFonts w:cs="Arial"/>
          <w:szCs w:val="22"/>
        </w:rPr>
        <w:t xml:space="preserve"> divided into the following three sub-sections:</w:t>
      </w:r>
    </w:p>
    <w:p w14:paraId="25970429"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87676C" w14:textId="77777777" w:rsidR="004E6CFC" w:rsidRPr="0005766A" w:rsidRDefault="00C11D42" w:rsidP="00E34F16">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cs="Arial"/>
          <w:szCs w:val="22"/>
        </w:rPr>
      </w:pPr>
      <w:r w:rsidRPr="0005766A">
        <w:rPr>
          <w:rFonts w:cs="Arial"/>
          <w:szCs w:val="22"/>
        </w:rPr>
        <w:t>Evaluation Criteria</w:t>
      </w:r>
    </w:p>
    <w:p w14:paraId="3E975B7F" w14:textId="77777777" w:rsidR="004E6CFC" w:rsidRPr="0005766A" w:rsidRDefault="00C11D42" w:rsidP="00E34F16">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cs="Arial"/>
          <w:szCs w:val="22"/>
        </w:rPr>
      </w:pPr>
      <w:r w:rsidRPr="0005766A">
        <w:rPr>
          <w:rFonts w:cs="Arial"/>
          <w:szCs w:val="22"/>
        </w:rPr>
        <w:t>Tasks</w:t>
      </w:r>
    </w:p>
    <w:p w14:paraId="4F9DF8FE" w14:textId="77777777" w:rsidR="004E6CFC" w:rsidRPr="0005766A" w:rsidRDefault="00C11D42" w:rsidP="00E34F16">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cs="Arial"/>
          <w:szCs w:val="22"/>
        </w:rPr>
      </w:pPr>
      <w:r w:rsidRPr="0005766A">
        <w:rPr>
          <w:rFonts w:cs="Arial"/>
          <w:szCs w:val="22"/>
        </w:rPr>
        <w:t>Supervisor Approval</w:t>
      </w:r>
    </w:p>
    <w:p w14:paraId="7A660AA7"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Cs w:val="22"/>
        </w:rPr>
      </w:pPr>
    </w:p>
    <w:p w14:paraId="51CFBD3E" w14:textId="77777777" w:rsidR="006E0F7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The tasks must be initialed by the supervisor or the proctor approved by the supervisor.  The tasks will be labeled with a review tag to help identify the amount of effort the individual is expected to undertake.  The review level may be adjusted by the individual’s supervisor on a case</w:t>
      </w:r>
      <w:r w:rsidR="008D0FED">
        <w:rPr>
          <w:rFonts w:cs="Arial"/>
          <w:szCs w:val="22"/>
        </w:rPr>
        <w:t>-</w:t>
      </w:r>
      <w:r w:rsidRPr="0005766A">
        <w:rPr>
          <w:rFonts w:cs="Arial"/>
          <w:szCs w:val="22"/>
        </w:rPr>
        <w:t>by</w:t>
      </w:r>
      <w:r w:rsidR="008D0FED">
        <w:rPr>
          <w:rFonts w:cs="Arial"/>
          <w:szCs w:val="22"/>
        </w:rPr>
        <w:t>-</w:t>
      </w:r>
      <w:r w:rsidRPr="0005766A">
        <w:rPr>
          <w:rFonts w:cs="Arial"/>
          <w:szCs w:val="22"/>
        </w:rPr>
        <w:t>case basis.</w:t>
      </w:r>
    </w:p>
    <w:p w14:paraId="4EDE22BC" w14:textId="77777777" w:rsidR="003E0AA7" w:rsidRDefault="003E0AA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96CE4BF" w14:textId="51903446" w:rsidR="00E510C0" w:rsidRPr="0005766A" w:rsidRDefault="00E510C0" w:rsidP="00E34F16">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rPr>
          <w:rFonts w:cs="Arial"/>
          <w:szCs w:val="22"/>
        </w:rPr>
      </w:pPr>
      <w:r w:rsidRPr="00E510C0">
        <w:rPr>
          <w:rFonts w:cs="Arial"/>
          <w:szCs w:val="22"/>
          <w:u w:val="single"/>
        </w:rPr>
        <w:t>Review Levels</w:t>
      </w:r>
      <w:r>
        <w:rPr>
          <w:rFonts w:cs="Arial"/>
          <w:szCs w:val="22"/>
        </w:rPr>
        <w:t xml:space="preserve">: </w:t>
      </w:r>
    </w:p>
    <w:p w14:paraId="7DB4A547" w14:textId="43C6EA2A" w:rsidR="004E6CFC" w:rsidRDefault="00C11D42" w:rsidP="00E34F16">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Basic = B:</w:t>
      </w:r>
    </w:p>
    <w:p w14:paraId="16359B98" w14:textId="042C7BB1" w:rsidR="00FA43FE" w:rsidRPr="0005766A" w:rsidRDefault="00FA43FE" w:rsidP="00E34F16">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Scan the information, but do not read word</w:t>
      </w:r>
      <w:r w:rsidR="008D0FED">
        <w:rPr>
          <w:rFonts w:cs="Arial"/>
          <w:szCs w:val="22"/>
        </w:rPr>
        <w:t xml:space="preserve"> </w:t>
      </w:r>
      <w:r w:rsidRPr="0005766A">
        <w:rPr>
          <w:rFonts w:cs="Arial"/>
          <w:szCs w:val="22"/>
        </w:rPr>
        <w:t>for</w:t>
      </w:r>
      <w:r w:rsidR="008D0FED">
        <w:rPr>
          <w:rFonts w:cs="Arial"/>
          <w:szCs w:val="22"/>
        </w:rPr>
        <w:t xml:space="preserve"> </w:t>
      </w:r>
      <w:r w:rsidRPr="0005766A">
        <w:rPr>
          <w:rFonts w:cs="Arial"/>
          <w:szCs w:val="22"/>
        </w:rPr>
        <w:t xml:space="preserve">word.  Become knowledgeable of the purpose and general content.  Be aware that the information exists, know where it can be accessed, and know how it is used.  Expect Qualification Questions regarding awareness of the information and where to find it.  (Example Question:  What </w:t>
      </w:r>
      <w:r w:rsidR="008D0FED">
        <w:rPr>
          <w:rFonts w:cs="Arial"/>
          <w:szCs w:val="22"/>
        </w:rPr>
        <w:t>U.S. Nuclear Regulatory Commission (</w:t>
      </w:r>
      <w:r w:rsidRPr="0005766A">
        <w:rPr>
          <w:rFonts w:cs="Arial"/>
          <w:szCs w:val="22"/>
        </w:rPr>
        <w:t>NRC</w:t>
      </w:r>
      <w:r w:rsidR="008D0FED">
        <w:rPr>
          <w:rFonts w:cs="Arial"/>
          <w:szCs w:val="22"/>
        </w:rPr>
        <w:t>)</w:t>
      </w:r>
      <w:r w:rsidRPr="0005766A">
        <w:rPr>
          <w:rFonts w:cs="Arial"/>
          <w:szCs w:val="22"/>
        </w:rPr>
        <w:t xml:space="preserve"> offices have non-proliferation related licensing and oversight responsibilities?)</w:t>
      </w:r>
    </w:p>
    <w:p w14:paraId="219EC101" w14:textId="299BE484" w:rsidR="004E6CFC" w:rsidRPr="0005766A"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625F1256" w14:textId="411237E2" w:rsidR="00FA43FE" w:rsidRPr="0005766A" w:rsidRDefault="00FA43FE" w:rsidP="00E34F16">
      <w:pPr>
        <w:tabs>
          <w:tab w:val="left" w:pos="274"/>
          <w:tab w:val="left" w:pos="5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Intermediate = I:</w:t>
      </w:r>
    </w:p>
    <w:p w14:paraId="744F5850" w14:textId="58182983" w:rsidR="00FA43FE" w:rsidRDefault="00FA43FE" w:rsidP="00E34F16">
      <w:pPr>
        <w:tabs>
          <w:tab w:val="left" w:pos="274"/>
          <w:tab w:val="left" w:pos="5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Review the entire body of information.  Understand how the information correlates to the roles, responsibilities, and assignments of the position.  Expect Qualification Questions to be drawn from key concepts in the material.  Be prepared to give basic examples of how the information would be used on the job.</w:t>
      </w:r>
      <w:r>
        <w:rPr>
          <w:rFonts w:cs="Arial"/>
          <w:szCs w:val="22"/>
        </w:rPr>
        <w:t xml:space="preserve"> </w:t>
      </w:r>
      <w:r w:rsidRPr="0005766A">
        <w:rPr>
          <w:rFonts w:cs="Arial"/>
          <w:szCs w:val="22"/>
        </w:rPr>
        <w:t xml:space="preserve"> (Example Q</w:t>
      </w:r>
      <w:r>
        <w:rPr>
          <w:rFonts w:cs="Arial"/>
          <w:szCs w:val="22"/>
        </w:rPr>
        <w:t xml:space="preserve">uestion:  What role does </w:t>
      </w:r>
      <w:r w:rsidR="00415B56" w:rsidRPr="00415B56">
        <w:rPr>
          <w:rFonts w:cs="Arial"/>
          <w:szCs w:val="22"/>
        </w:rPr>
        <w:t xml:space="preserve">Title 10 of the </w:t>
      </w:r>
      <w:r w:rsidR="00415B56" w:rsidRPr="00657728">
        <w:rPr>
          <w:rFonts w:cs="Arial"/>
          <w:szCs w:val="22"/>
        </w:rPr>
        <w:t>Code of Federal Regulations</w:t>
      </w:r>
      <w:r w:rsidR="00415B56" w:rsidRPr="00415B56">
        <w:rPr>
          <w:rFonts w:cs="Arial"/>
          <w:szCs w:val="22"/>
        </w:rPr>
        <w:t xml:space="preserve"> </w:t>
      </w:r>
      <w:r w:rsidR="00415B56">
        <w:rPr>
          <w:rFonts w:cs="Arial"/>
          <w:szCs w:val="22"/>
        </w:rPr>
        <w:t>(</w:t>
      </w:r>
      <w:r>
        <w:rPr>
          <w:rFonts w:cs="Arial"/>
          <w:szCs w:val="22"/>
        </w:rPr>
        <w:t>10 CFR</w:t>
      </w:r>
      <w:r w:rsidR="00415B56">
        <w:rPr>
          <w:rFonts w:cs="Arial"/>
          <w:szCs w:val="22"/>
        </w:rPr>
        <w:t>)</w:t>
      </w:r>
      <w:r>
        <w:rPr>
          <w:rFonts w:cs="Arial"/>
          <w:szCs w:val="22"/>
        </w:rPr>
        <w:t xml:space="preserve"> Part </w:t>
      </w:r>
      <w:r w:rsidRPr="0005766A">
        <w:rPr>
          <w:rFonts w:cs="Arial"/>
          <w:szCs w:val="22"/>
        </w:rPr>
        <w:t>75 play in the implementation of IAEA safeguards?)</w:t>
      </w:r>
    </w:p>
    <w:p w14:paraId="22FBE48F" w14:textId="77777777" w:rsidR="00CB6D71" w:rsidRDefault="00CB6D7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347C0037" w14:textId="77777777" w:rsidR="004E6CFC" w:rsidRPr="0005766A" w:rsidRDefault="00C11D42" w:rsidP="00E34F16">
      <w:pPr>
        <w:keepNext/>
        <w:keepLines/>
        <w:tabs>
          <w:tab w:val="left" w:pos="274"/>
          <w:tab w:val="left" w:pos="540"/>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lastRenderedPageBreak/>
        <w:t>Comprehensive = C</w:t>
      </w:r>
    </w:p>
    <w:p w14:paraId="142115A6" w14:textId="3C137D66" w:rsidR="004E6CFC" w:rsidRPr="0005766A" w:rsidRDefault="00C11D42" w:rsidP="00E34F16">
      <w:pPr>
        <w:keepNext/>
        <w:keepLines/>
        <w:tabs>
          <w:tab w:val="left" w:pos="274"/>
          <w:tab w:val="left" w:pos="540"/>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Study the entire body of information thoroughly.  Be prepared to explain the basic steps needed to complete key tasks associated with the subject.  </w:t>
      </w:r>
      <w:r w:rsidR="00E471EC">
        <w:rPr>
          <w:rFonts w:cs="Arial"/>
          <w:szCs w:val="22"/>
        </w:rPr>
        <w:t>U</w:t>
      </w:r>
      <w:r w:rsidRPr="0005766A">
        <w:rPr>
          <w:rFonts w:cs="Arial"/>
          <w:szCs w:val="22"/>
        </w:rPr>
        <w:t xml:space="preserve">nderstand and be able to describe the process, the regulatory basis, and the importance of applicable guidance.  (Example Question:  </w:t>
      </w:r>
      <w:r w:rsidR="00247B70" w:rsidRPr="0005766A">
        <w:rPr>
          <w:rFonts w:cs="Arial"/>
          <w:szCs w:val="22"/>
        </w:rPr>
        <w:t>Describe the process for making a facility eligible for IAEA safeguards implementation</w:t>
      </w:r>
      <w:r w:rsidRPr="0005766A">
        <w:rPr>
          <w:rFonts w:cs="Arial"/>
          <w:szCs w:val="22"/>
        </w:rPr>
        <w:t>.)</w:t>
      </w:r>
    </w:p>
    <w:p w14:paraId="544848B6"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41A4BED" w14:textId="77777777" w:rsidR="004E6CFC" w:rsidRPr="00950D79" w:rsidRDefault="00C11D42"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Proctors</w:t>
      </w:r>
    </w:p>
    <w:p w14:paraId="2FDFACD3" w14:textId="77777777" w:rsidR="004E6CFC" w:rsidRPr="0005766A" w:rsidRDefault="004E6CFC"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2F5D985" w14:textId="77777777" w:rsidR="004E6CFC" w:rsidRPr="0005766A" w:rsidRDefault="00C11D42"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In order to support the “On the Job Training” requirements, the reviewer's immediate supervisor will </w:t>
      </w:r>
      <w:r w:rsidR="00247B70" w:rsidRPr="0005766A">
        <w:rPr>
          <w:rFonts w:cs="Arial"/>
          <w:szCs w:val="22"/>
        </w:rPr>
        <w:t>identify several characteristic activities of an International Safeguards Analyst</w:t>
      </w:r>
      <w:r w:rsidR="00C15C7F" w:rsidRPr="0005766A">
        <w:rPr>
          <w:rFonts w:cs="Arial"/>
          <w:szCs w:val="22"/>
        </w:rPr>
        <w:t>, NM</w:t>
      </w:r>
      <w:r w:rsidR="00E92F2E">
        <w:rPr>
          <w:rFonts w:cs="Arial"/>
          <w:szCs w:val="22"/>
        </w:rPr>
        <w:t>M</w:t>
      </w:r>
      <w:r w:rsidR="00C15C7F" w:rsidRPr="0005766A">
        <w:rPr>
          <w:rFonts w:cs="Arial"/>
          <w:szCs w:val="22"/>
        </w:rPr>
        <w:t>SS Analyst, or Import/Export Analyst</w:t>
      </w:r>
      <w:r w:rsidRPr="0005766A">
        <w:rPr>
          <w:rFonts w:cs="Arial"/>
          <w:szCs w:val="22"/>
        </w:rPr>
        <w:t xml:space="preserve">.  The reviewer will work under the direction of </w:t>
      </w:r>
      <w:r w:rsidR="00247B70" w:rsidRPr="0005766A">
        <w:rPr>
          <w:rFonts w:cs="Arial"/>
          <w:szCs w:val="22"/>
        </w:rPr>
        <w:t>a Senior International Safeguards Analyst</w:t>
      </w:r>
      <w:r w:rsidRPr="0005766A">
        <w:rPr>
          <w:rFonts w:cs="Arial"/>
          <w:szCs w:val="22"/>
        </w:rPr>
        <w:t xml:space="preserve"> to complete the required training.  Any qualified member of the staff, as approved by the supervisor, may review and initial specific items on the qualification cards.  The qualification board should seek to tailor the qualification process to the experience and training level of the reviewer and to meet the needs of the NRC. </w:t>
      </w:r>
    </w:p>
    <w:p w14:paraId="1CA68601"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B6FA12A"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Qualification Journal Notebook</w:t>
      </w:r>
    </w:p>
    <w:p w14:paraId="4486A911"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10BEB9" w14:textId="0C531681" w:rsidR="004E6CFC"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The qualification program involves two major tasks.  First, the individual must review the material specified in the Qualification Cards listed below.  Once the material has been reviewed to the satisfaction of the individual’s First Line Supervisor, the appropriate box below must be initialed.  Second, after the qualification cards have been signed, the individual must appear before a Qualification Board.  A</w:t>
      </w:r>
      <w:r w:rsidR="0012327B" w:rsidRPr="0005766A">
        <w:rPr>
          <w:rFonts w:cs="Arial"/>
          <w:szCs w:val="22"/>
        </w:rPr>
        <w:t>fter</w:t>
      </w:r>
      <w:r w:rsidRPr="0005766A">
        <w:rPr>
          <w:rFonts w:cs="Arial"/>
          <w:szCs w:val="22"/>
        </w:rPr>
        <w:t xml:space="preserve"> the successful completion of this Board review, the Second Line Supervisor, a Senior Executive Service (SES) manager, must provide the approval signatures.  To complete your qualification, you are to complete the signature cards.  All signoffs shall include the signature of the responsible reviewer and the date.</w:t>
      </w:r>
      <w:r w:rsidR="00104614">
        <w:rPr>
          <w:rFonts w:cs="Arial"/>
          <w:szCs w:val="22"/>
        </w:rPr>
        <w:t xml:space="preserve"> </w:t>
      </w:r>
      <w:r w:rsidRPr="0005766A">
        <w:rPr>
          <w:rFonts w:cs="Arial"/>
          <w:szCs w:val="22"/>
        </w:rPr>
        <w:t xml:space="preserve"> Maintain these cards in a notebook along with any background or written material required by the program.  This notebook will comprise your NRC Qualification Journal.  </w:t>
      </w:r>
    </w:p>
    <w:p w14:paraId="0671BF57" w14:textId="77777777" w:rsidR="00264838" w:rsidRPr="0005766A" w:rsidRDefault="0026483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4C61118" w14:textId="77777777" w:rsidR="00264838"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Additional guidance, including sample oral board questions, is provided in the Knowledge Management Center at </w:t>
      </w:r>
      <w:hyperlink r:id="rId8" w:history="1">
        <w:r w:rsidR="00E92F2E" w:rsidRPr="00E92F2E">
          <w:rPr>
            <w:rStyle w:val="Hyperlink"/>
            <w:rFonts w:cs="Arial"/>
            <w:szCs w:val="22"/>
          </w:rPr>
          <w:t>http://nrcknowledgecenter.nrc.gov/CommunityBrowser.aspx?id=1546&amp;lang=en-US</w:t>
        </w:r>
      </w:hyperlink>
      <w:r w:rsidR="00264838" w:rsidRPr="0005766A">
        <w:rPr>
          <w:rFonts w:cs="Arial"/>
          <w:szCs w:val="22"/>
        </w:rPr>
        <w:t>.</w:t>
      </w:r>
    </w:p>
    <w:p w14:paraId="2C27441C" w14:textId="77777777" w:rsidR="006E0F7A" w:rsidRDefault="006E0F7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CBB843A"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New Employees</w:t>
      </w:r>
    </w:p>
    <w:p w14:paraId="20CC9B76" w14:textId="77777777" w:rsidR="004E6CFC" w:rsidRPr="0005766A"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74B10B" w14:textId="64FC17C7" w:rsidR="004E6CFC" w:rsidRPr="0005766A"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5766A">
        <w:rPr>
          <w:rFonts w:cs="Arial"/>
          <w:szCs w:val="22"/>
        </w:rPr>
        <w:t xml:space="preserve">New employees to the </w:t>
      </w:r>
      <w:r w:rsidR="004B12DD" w:rsidRPr="0005766A">
        <w:rPr>
          <w:rFonts w:cs="Arial"/>
          <w:szCs w:val="22"/>
        </w:rPr>
        <w:t>NRC</w:t>
      </w:r>
      <w:r w:rsidRPr="0005766A">
        <w:rPr>
          <w:rFonts w:cs="Arial"/>
          <w:szCs w:val="22"/>
        </w:rPr>
        <w:t xml:space="preserve"> who are hired to</w:t>
      </w:r>
      <w:r w:rsidR="00E92F2E">
        <w:rPr>
          <w:rFonts w:cs="Arial"/>
          <w:szCs w:val="22"/>
        </w:rPr>
        <w:t xml:space="preserve"> the Office of Nuclear Material Safety and Safeguards (</w:t>
      </w:r>
      <w:r w:rsidRPr="0005766A">
        <w:rPr>
          <w:rFonts w:cs="Arial"/>
          <w:szCs w:val="22"/>
        </w:rPr>
        <w:t>NMSS</w:t>
      </w:r>
      <w:r w:rsidR="00E92F2E">
        <w:rPr>
          <w:rFonts w:cs="Arial"/>
          <w:szCs w:val="22"/>
        </w:rPr>
        <w:t>)</w:t>
      </w:r>
      <w:r w:rsidR="001B374C">
        <w:rPr>
          <w:rFonts w:cs="Arial"/>
          <w:szCs w:val="22"/>
        </w:rPr>
        <w:t xml:space="preserve"> shall complete the </w:t>
      </w:r>
      <w:r w:rsidRPr="0005766A">
        <w:rPr>
          <w:rFonts w:cs="Arial"/>
          <w:szCs w:val="22"/>
        </w:rPr>
        <w:t xml:space="preserve">“New Employee Orientation Checklist”.  The NMSS “New Employee Orientation Checklist” generally includes activities that a new NMSS employee would encounter in the first few weeks of employment.  For activities that require more than the first few weeks of employment, employees can finish the activities in parallel with a qualification plan.  The New Employee Orientation Checklist can be found in </w:t>
      </w:r>
      <w:hyperlink r:id="rId9" w:history="1">
        <w:r w:rsidR="004E6CFC" w:rsidRPr="0005766A">
          <w:rPr>
            <w:rStyle w:val="Hyperlink1"/>
            <w:rFonts w:cs="Arial"/>
            <w:sz w:val="22"/>
            <w:szCs w:val="22"/>
          </w:rPr>
          <w:t>http://www.internal.nrc.gov/HR/pdf/orientation-checklist.pdf</w:t>
        </w:r>
      </w:hyperlink>
      <w:r w:rsidR="004E6CFC" w:rsidRPr="0005766A">
        <w:rPr>
          <w:rFonts w:cs="Arial"/>
          <w:color w:val="auto"/>
          <w:szCs w:val="22"/>
        </w:rPr>
        <w:t>.</w:t>
      </w:r>
    </w:p>
    <w:p w14:paraId="6BB8CF28" w14:textId="77777777" w:rsidR="00096BCA" w:rsidRPr="00950D79" w:rsidRDefault="00096BC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bookmarkStart w:id="2" w:name="TOC216597352"/>
      <w:bookmarkEnd w:id="2"/>
      <w:r w:rsidRPr="00805E65">
        <w:rPr>
          <w:rFonts w:cs="Arial"/>
          <w:sz w:val="24"/>
        </w:rPr>
        <w:br w:type="page"/>
      </w:r>
      <w:r w:rsidR="004B12DD" w:rsidRPr="00950D79">
        <w:rPr>
          <w:rFonts w:cs="Arial"/>
        </w:rPr>
        <w:lastRenderedPageBreak/>
        <w:t>INTERNATIONAL SAFEGUARDS ANALYST</w:t>
      </w:r>
      <w:r w:rsidR="006A5DE4" w:rsidRPr="00950D79">
        <w:rPr>
          <w:rFonts w:cs="Arial"/>
        </w:rPr>
        <w:t xml:space="preserve"> – NMMSS ANALYST – IMPORT/EXPORT</w:t>
      </w:r>
      <w:r w:rsidR="00BB3BC6" w:rsidRPr="00950D79">
        <w:rPr>
          <w:rFonts w:cs="Arial"/>
        </w:rPr>
        <w:t xml:space="preserve"> </w:t>
      </w:r>
      <w:r w:rsidR="006A5DE4" w:rsidRPr="00950D79">
        <w:rPr>
          <w:rFonts w:cs="Arial"/>
        </w:rPr>
        <w:t>ANALYST</w:t>
      </w:r>
      <w:r w:rsidR="00E92F2E" w:rsidRPr="00950D79">
        <w:rPr>
          <w:rFonts w:cs="Arial"/>
        </w:rPr>
        <w:t xml:space="preserve"> </w:t>
      </w:r>
      <w:r w:rsidR="00C11D42" w:rsidRPr="00950D79">
        <w:rPr>
          <w:rFonts w:cs="Arial"/>
        </w:rPr>
        <w:t>QUALIFICATION JOURNAL NOTEBOOK</w:t>
      </w:r>
    </w:p>
    <w:p w14:paraId="2BF01B68" w14:textId="77777777" w:rsidR="00096BCA" w:rsidRPr="0011502A" w:rsidRDefault="00096BC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5583195" w14:textId="77777777" w:rsidR="00E92F2E" w:rsidRPr="00950D79" w:rsidRDefault="00E92F2E"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37301F0"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Name:</w:t>
      </w:r>
      <w:r w:rsidR="00DC47A2" w:rsidRPr="00950D79">
        <w:rPr>
          <w:rFonts w:cs="Arial"/>
        </w:rPr>
        <w:t xml:space="preserve"> _______________________________________________________________</w:t>
      </w:r>
      <w:r w:rsidR="00A752C7" w:rsidRPr="00950D79">
        <w:rPr>
          <w:rFonts w:cs="Arial"/>
        </w:rPr>
        <w:t>_______</w:t>
      </w:r>
    </w:p>
    <w:p w14:paraId="3E1E21BD"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501296D" w14:textId="6A931253"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Position:</w:t>
      </w:r>
      <w:r w:rsidR="00104614" w:rsidRPr="00950D79">
        <w:rPr>
          <w:rFonts w:cs="Arial"/>
        </w:rPr>
        <w:t xml:space="preserve"> </w:t>
      </w:r>
      <w:r w:rsidR="004B12DD" w:rsidRPr="00950D79">
        <w:rPr>
          <w:rFonts w:cs="Arial"/>
        </w:rPr>
        <w:t xml:space="preserve"> International Safeguards Analyst</w:t>
      </w:r>
      <w:r w:rsidR="00E904BA" w:rsidRPr="00950D79">
        <w:rPr>
          <w:rFonts w:cs="Arial"/>
        </w:rPr>
        <w:t>, NMMSS Analyst, or Import/Export Analyst</w:t>
      </w:r>
    </w:p>
    <w:p w14:paraId="389F054D"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79B387C" w14:textId="2732F496"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Branch:</w:t>
      </w:r>
      <w:r w:rsidR="004B12DD" w:rsidRPr="00950D79">
        <w:rPr>
          <w:rFonts w:cs="Arial"/>
        </w:rPr>
        <w:t xml:space="preserve"> </w:t>
      </w:r>
      <w:r w:rsidR="00104614" w:rsidRPr="00950D79">
        <w:rPr>
          <w:rFonts w:cs="Arial"/>
        </w:rPr>
        <w:t xml:space="preserve"> </w:t>
      </w:r>
      <w:r w:rsidR="004B12DD" w:rsidRPr="00950D79">
        <w:rPr>
          <w:rFonts w:cs="Arial"/>
        </w:rPr>
        <w:t>Material Control and Accounting Branch</w:t>
      </w:r>
    </w:p>
    <w:p w14:paraId="28D2BAE6"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758D8D4" w14:textId="77777777" w:rsidR="00F2496F"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u w:val="single"/>
        </w:rPr>
        <w:t>Individual Education, Training and Experience (insert or attach description)</w:t>
      </w:r>
      <w:r w:rsidRPr="00950D79">
        <w:rPr>
          <w:rFonts w:cs="Arial"/>
        </w:rPr>
        <w:t>:</w:t>
      </w:r>
    </w:p>
    <w:p w14:paraId="66831D99"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F135597"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3C767FC"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3ECF821"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4F7CBB4"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14E7755" w14:textId="77777777" w:rsidR="00F2496F" w:rsidRPr="00950D79"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5A44C188"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Beginning Date of Training and Qualification:</w:t>
      </w:r>
      <w:r w:rsidR="00DC47A2" w:rsidRPr="00950D79">
        <w:rPr>
          <w:rFonts w:cs="Arial"/>
        </w:rPr>
        <w:t xml:space="preserve">   _____________</w:t>
      </w:r>
    </w:p>
    <w:p w14:paraId="1AC16D74"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990B5F7"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Proposed Completion Date of Training and Qualification:</w:t>
      </w:r>
      <w:r w:rsidR="00DC47A2" w:rsidRPr="00950D79">
        <w:rPr>
          <w:rFonts w:cs="Arial"/>
        </w:rPr>
        <w:t xml:space="preserve">  ______________</w:t>
      </w:r>
    </w:p>
    <w:p w14:paraId="0FA16866"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(not to exceed 2 years from beginning date)</w:t>
      </w:r>
    </w:p>
    <w:p w14:paraId="3E2ED637"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5DCC88F"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r w:rsidRPr="00950D79">
        <w:rPr>
          <w:rFonts w:cs="Arial"/>
          <w:u w:val="single"/>
        </w:rPr>
        <w:t xml:space="preserve">Acceptance of </w:t>
      </w:r>
      <w:r w:rsidR="00BB3BC6" w:rsidRPr="00950D79">
        <w:rPr>
          <w:rFonts w:cs="Arial"/>
          <w:u w:val="single"/>
        </w:rPr>
        <w:t>Training</w:t>
      </w:r>
      <w:r w:rsidRPr="00950D79">
        <w:rPr>
          <w:rFonts w:cs="Arial"/>
          <w:u w:val="single"/>
        </w:rPr>
        <w:t xml:space="preserve"> Plan</w:t>
      </w:r>
    </w:p>
    <w:p w14:paraId="2206E1DB"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7D13421B"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Employee Signature:  _____________________________</w:t>
      </w:r>
      <w:r w:rsidR="00DC47A2" w:rsidRPr="00950D79">
        <w:rPr>
          <w:rFonts w:cs="Arial"/>
        </w:rPr>
        <w:t>__</w:t>
      </w:r>
      <w:r w:rsidRPr="00950D79">
        <w:rPr>
          <w:rFonts w:cs="Arial"/>
        </w:rPr>
        <w:tab/>
        <w:t>Date:</w:t>
      </w:r>
      <w:r w:rsidRPr="00950D79">
        <w:rPr>
          <w:rFonts w:cs="Arial"/>
        </w:rPr>
        <w:tab/>
        <w:t>_________</w:t>
      </w:r>
    </w:p>
    <w:p w14:paraId="66DC04CF"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21B174E8"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Branch Chief Signature:</w:t>
      </w:r>
      <w:r w:rsidRPr="00950D79">
        <w:rPr>
          <w:rFonts w:cs="Arial"/>
        </w:rPr>
        <w:tab/>
        <w:t>____________________________</w:t>
      </w:r>
      <w:r w:rsidRPr="00950D79">
        <w:rPr>
          <w:rFonts w:cs="Arial"/>
        </w:rPr>
        <w:tab/>
        <w:t>Date:</w:t>
      </w:r>
      <w:r w:rsidRPr="00950D79">
        <w:rPr>
          <w:rFonts w:cs="Arial"/>
        </w:rPr>
        <w:tab/>
        <w:t>_________</w:t>
      </w:r>
    </w:p>
    <w:p w14:paraId="2FDEBDDA"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0F26184F"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437F4672"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r w:rsidRPr="00950D79">
        <w:rPr>
          <w:rFonts w:cs="Arial"/>
          <w:u w:val="single"/>
        </w:rPr>
        <w:t xml:space="preserve">Completion of All </w:t>
      </w:r>
      <w:r w:rsidR="00BB3BC6" w:rsidRPr="00950D79">
        <w:rPr>
          <w:rFonts w:cs="Arial"/>
          <w:u w:val="single"/>
        </w:rPr>
        <w:t xml:space="preserve">Qualification </w:t>
      </w:r>
      <w:r w:rsidRPr="00950D79">
        <w:rPr>
          <w:rFonts w:cs="Arial"/>
          <w:u w:val="single"/>
        </w:rPr>
        <w:t>Requirements except Oral Board</w:t>
      </w:r>
    </w:p>
    <w:p w14:paraId="04BE62A7"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16DB4EFA"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Employee Signature:  _____________________________</w:t>
      </w:r>
      <w:r w:rsidR="00DC47A2" w:rsidRPr="00950D79">
        <w:rPr>
          <w:rFonts w:cs="Arial"/>
        </w:rPr>
        <w:t>__</w:t>
      </w:r>
      <w:r w:rsidRPr="00950D79">
        <w:rPr>
          <w:rFonts w:cs="Arial"/>
        </w:rPr>
        <w:tab/>
        <w:t>Date:</w:t>
      </w:r>
      <w:r w:rsidRPr="00950D79">
        <w:rPr>
          <w:rFonts w:cs="Arial"/>
        </w:rPr>
        <w:tab/>
        <w:t>_________</w:t>
      </w:r>
    </w:p>
    <w:p w14:paraId="76718A09"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7CC96477"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Branch Chief Signature:</w:t>
      </w:r>
      <w:r w:rsidRPr="00950D79">
        <w:rPr>
          <w:rFonts w:cs="Arial"/>
        </w:rPr>
        <w:tab/>
        <w:t>____________________________</w:t>
      </w:r>
      <w:r w:rsidRPr="00950D79">
        <w:rPr>
          <w:rFonts w:cs="Arial"/>
        </w:rPr>
        <w:tab/>
        <w:t>Date:</w:t>
      </w:r>
      <w:r w:rsidRPr="00950D79">
        <w:rPr>
          <w:rFonts w:cs="Arial"/>
        </w:rPr>
        <w:tab/>
        <w:t>_________</w:t>
      </w:r>
    </w:p>
    <w:p w14:paraId="55202A55"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4E04D785"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2ACCDE96" w14:textId="77777777" w:rsidR="004738CB"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r w:rsidRPr="00950D79">
        <w:rPr>
          <w:rFonts w:cs="Arial"/>
          <w:u w:val="single"/>
        </w:rPr>
        <w:t>Successful Completion of Oral Board</w:t>
      </w:r>
    </w:p>
    <w:p w14:paraId="1083EF18" w14:textId="77777777" w:rsidR="004738CB" w:rsidRPr="00950D79" w:rsidRDefault="004738C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307833F3"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SES Signature:  _____________________________</w:t>
      </w:r>
      <w:r w:rsidR="00A752C7" w:rsidRPr="00950D79">
        <w:rPr>
          <w:rFonts w:cs="Arial"/>
        </w:rPr>
        <w:t>______</w:t>
      </w:r>
      <w:r w:rsidR="00A752C7" w:rsidRPr="00950D79">
        <w:rPr>
          <w:rFonts w:cs="Arial"/>
        </w:rPr>
        <w:tab/>
      </w:r>
      <w:r w:rsidRPr="00950D79">
        <w:rPr>
          <w:rFonts w:cs="Arial"/>
        </w:rPr>
        <w:t>Date:</w:t>
      </w:r>
      <w:r w:rsidRPr="00950D79">
        <w:rPr>
          <w:rFonts w:cs="Arial"/>
        </w:rPr>
        <w:tab/>
        <w:t>_________</w:t>
      </w:r>
    </w:p>
    <w:p w14:paraId="0E6DCF04"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25AB88D9"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Signature:  _____________________________</w:t>
      </w:r>
      <w:r w:rsidR="00DC47A2" w:rsidRPr="00950D79">
        <w:rPr>
          <w:rFonts w:cs="Arial"/>
        </w:rPr>
        <w:t>____</w:t>
      </w:r>
      <w:r w:rsidR="00A752C7" w:rsidRPr="00950D79">
        <w:rPr>
          <w:rFonts w:cs="Arial"/>
        </w:rPr>
        <w:t>______</w:t>
      </w:r>
      <w:r w:rsidR="00A752C7" w:rsidRPr="00950D79">
        <w:rPr>
          <w:rFonts w:cs="Arial"/>
        </w:rPr>
        <w:tab/>
      </w:r>
      <w:r w:rsidRPr="00950D79">
        <w:rPr>
          <w:rFonts w:cs="Arial"/>
        </w:rPr>
        <w:t>Date:</w:t>
      </w:r>
      <w:r w:rsidRPr="00950D79">
        <w:rPr>
          <w:rFonts w:cs="Arial"/>
        </w:rPr>
        <w:tab/>
        <w:t>_________</w:t>
      </w:r>
    </w:p>
    <w:p w14:paraId="40ADAFBE"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623BEDBA" w14:textId="77777777" w:rsidR="00DC47A2"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Signature:  _____________________________</w:t>
      </w:r>
      <w:r w:rsidR="00DC47A2" w:rsidRPr="00950D79">
        <w:rPr>
          <w:rFonts w:cs="Arial"/>
        </w:rPr>
        <w:t>____</w:t>
      </w:r>
      <w:r w:rsidR="00A752C7" w:rsidRPr="00950D79">
        <w:rPr>
          <w:rFonts w:cs="Arial"/>
        </w:rPr>
        <w:t>______</w:t>
      </w:r>
      <w:r w:rsidR="00A752C7" w:rsidRPr="00950D79">
        <w:rPr>
          <w:rFonts w:cs="Arial"/>
        </w:rPr>
        <w:tab/>
      </w:r>
      <w:r w:rsidRPr="00950D79">
        <w:rPr>
          <w:rFonts w:cs="Arial"/>
        </w:rPr>
        <w:t>Date:</w:t>
      </w:r>
      <w:r w:rsidRPr="00950D79">
        <w:rPr>
          <w:rFonts w:cs="Arial"/>
        </w:rPr>
        <w:tab/>
        <w:t>_________</w:t>
      </w:r>
    </w:p>
    <w:p w14:paraId="301BF361" w14:textId="77777777" w:rsidR="004738CB" w:rsidRPr="00950D79"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p>
    <w:p w14:paraId="3B549EEA" w14:textId="77777777" w:rsidR="004738CB"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rPr>
      </w:pPr>
      <w:r w:rsidRPr="00950D79">
        <w:rPr>
          <w:rFonts w:cs="Arial"/>
        </w:rPr>
        <w:t>Signature:  _____________________________</w:t>
      </w:r>
      <w:r w:rsidR="00DC47A2" w:rsidRPr="00950D79">
        <w:rPr>
          <w:rFonts w:cs="Arial"/>
        </w:rPr>
        <w:t>____</w:t>
      </w:r>
      <w:r w:rsidR="00A752C7" w:rsidRPr="00950D79">
        <w:rPr>
          <w:rFonts w:cs="Arial"/>
        </w:rPr>
        <w:t>______</w:t>
      </w:r>
      <w:r w:rsidR="00A752C7" w:rsidRPr="00950D79">
        <w:rPr>
          <w:rFonts w:cs="Arial"/>
        </w:rPr>
        <w:tab/>
      </w:r>
      <w:r w:rsidRPr="00950D79">
        <w:rPr>
          <w:rFonts w:cs="Arial"/>
        </w:rPr>
        <w:t>Date:</w:t>
      </w:r>
      <w:r w:rsidRPr="00950D79">
        <w:rPr>
          <w:rFonts w:cs="Arial"/>
        </w:rPr>
        <w:tab/>
        <w:t>_________</w:t>
      </w:r>
    </w:p>
    <w:p w14:paraId="38614635" w14:textId="77777777" w:rsidR="004738CB" w:rsidRPr="00805E65" w:rsidRDefault="004738CB"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rPr>
          <w:rFonts w:cs="Arial"/>
          <w:sz w:val="24"/>
        </w:rPr>
      </w:pPr>
    </w:p>
    <w:p w14:paraId="06CF38DF" w14:textId="77777777" w:rsidR="006A5DE4"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 w:val="24"/>
        </w:rPr>
      </w:pPr>
      <w:r>
        <w:rPr>
          <w:rFonts w:cs="Arial"/>
          <w:sz w:val="24"/>
        </w:rPr>
        <w:br w:type="page"/>
      </w:r>
    </w:p>
    <w:p w14:paraId="56C57FC7" w14:textId="47F1BB0B" w:rsidR="006A5DE4" w:rsidRPr="0011502A" w:rsidRDefault="003600D4"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Cs w:val="22"/>
          <w:u w:val="single"/>
        </w:rPr>
      </w:pPr>
      <w:r w:rsidRPr="0011502A">
        <w:rPr>
          <w:rFonts w:cs="Arial"/>
          <w:szCs w:val="22"/>
          <w:u w:val="single"/>
        </w:rPr>
        <w:lastRenderedPageBreak/>
        <w:t>PART 1:</w:t>
      </w:r>
      <w:r w:rsidR="006A5DE4" w:rsidRPr="0011502A">
        <w:rPr>
          <w:rFonts w:cs="Arial"/>
          <w:szCs w:val="22"/>
          <w:u w:val="single"/>
        </w:rPr>
        <w:t xml:space="preserve"> </w:t>
      </w:r>
      <w:r w:rsidR="00E07D2F" w:rsidRPr="0011502A">
        <w:rPr>
          <w:rFonts w:cs="Arial"/>
          <w:szCs w:val="22"/>
          <w:u w:val="single"/>
        </w:rPr>
        <w:t xml:space="preserve"> </w:t>
      </w:r>
      <w:r w:rsidR="006A5DE4" w:rsidRPr="0011502A">
        <w:rPr>
          <w:rFonts w:cs="Arial"/>
          <w:szCs w:val="22"/>
          <w:u w:val="single"/>
        </w:rPr>
        <w:t>INITIAL TRAINING</w:t>
      </w:r>
    </w:p>
    <w:p w14:paraId="71C3DB0B" w14:textId="77777777" w:rsidR="006A5DE4" w:rsidRPr="00950D79" w:rsidRDefault="006A5DE4"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Cs w:val="22"/>
        </w:rPr>
      </w:pPr>
    </w:p>
    <w:p w14:paraId="01B72877" w14:textId="77777777" w:rsidR="004E6CFC" w:rsidRPr="00950D79" w:rsidRDefault="00C11D42" w:rsidP="00E34F16">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Cs w:val="22"/>
        </w:rPr>
      </w:pPr>
      <w:r w:rsidRPr="00950D79">
        <w:rPr>
          <w:rFonts w:cs="Arial"/>
          <w:szCs w:val="22"/>
        </w:rPr>
        <w:t>Qualification Guide 1</w:t>
      </w:r>
      <w:r w:rsidRPr="00950D79">
        <w:rPr>
          <w:rFonts w:cs="Arial"/>
          <w:szCs w:val="22"/>
        </w:rPr>
        <w:cr/>
      </w:r>
      <w:r w:rsidRPr="004D042C">
        <w:rPr>
          <w:rFonts w:cs="Arial"/>
          <w:szCs w:val="22"/>
          <w:u w:val="single"/>
        </w:rPr>
        <w:t>Agency-Level Knowledge</w:t>
      </w:r>
    </w:p>
    <w:p w14:paraId="6A980D42" w14:textId="77777777" w:rsidR="004E6CFC" w:rsidRPr="00950D79"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66418760" w14:textId="0B238F7F" w:rsidR="004E6CFC" w:rsidRPr="00F171B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171B9">
        <w:rPr>
          <w:rFonts w:cs="Arial"/>
          <w:szCs w:val="22"/>
          <w:u w:val="single"/>
        </w:rPr>
        <w:t>PURPOSE</w:t>
      </w:r>
      <w:r w:rsidRPr="00F171B9">
        <w:rPr>
          <w:rFonts w:cs="Arial"/>
          <w:szCs w:val="22"/>
        </w:rPr>
        <w:t xml:space="preserve">.  The purpose of this activity is to familiarize the employee with the structure of the </w:t>
      </w:r>
      <w:r w:rsidR="00DC47A2" w:rsidRPr="00F171B9">
        <w:rPr>
          <w:rFonts w:cs="Arial"/>
          <w:szCs w:val="22"/>
        </w:rPr>
        <w:t xml:space="preserve">NRC </w:t>
      </w:r>
      <w:r w:rsidRPr="00F171B9">
        <w:rPr>
          <w:rFonts w:cs="Arial"/>
          <w:szCs w:val="22"/>
        </w:rPr>
        <w:t>and some impacts from regulatory history on the regulatory framework under which today’s NRC staff functions.  Employees should gain an understanding of how the agency was formed and how it contributes as an independent agency.</w:t>
      </w:r>
    </w:p>
    <w:p w14:paraId="7AF35C04" w14:textId="77777777" w:rsidR="004E6CFC" w:rsidRPr="00F171B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rPr>
          <w:rFonts w:cs="Arial"/>
          <w:szCs w:val="22"/>
        </w:rPr>
      </w:pPr>
    </w:p>
    <w:p w14:paraId="651E061A"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rFonts w:cs="Arial"/>
          <w:szCs w:val="22"/>
        </w:rPr>
      </w:pPr>
      <w:r w:rsidRPr="00F171B9">
        <w:rPr>
          <w:rFonts w:cs="Arial"/>
          <w:szCs w:val="22"/>
          <w:u w:val="single"/>
        </w:rPr>
        <w:t>EVALUATION CRITERIA</w:t>
      </w:r>
      <w:r w:rsidRPr="00F171B9">
        <w:rPr>
          <w:rFonts w:cs="Arial"/>
          <w:szCs w:val="22"/>
        </w:rPr>
        <w:t>.</w:t>
      </w:r>
    </w:p>
    <w:p w14:paraId="15617599" w14:textId="77777777" w:rsidR="00CE7330" w:rsidRDefault="00CE733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rFonts w:cs="Arial"/>
          <w:szCs w:val="22"/>
        </w:rPr>
      </w:pPr>
    </w:p>
    <w:p w14:paraId="7A9560FE" w14:textId="77777777" w:rsidR="004E6CFC"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Describe the statutes authorizing NRC activities. </w:t>
      </w:r>
    </w:p>
    <w:p w14:paraId="4FB6E2FD" w14:textId="77777777" w:rsidR="004E6CFC"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Describe the history of the NRC. </w:t>
      </w:r>
    </w:p>
    <w:p w14:paraId="362EE159" w14:textId="77777777" w:rsidR="004E6CFC"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the NRC's Strategic Plan.</w:t>
      </w:r>
    </w:p>
    <w:p w14:paraId="3F87DA37" w14:textId="77777777" w:rsidR="00791235"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how the NRC regulates.</w:t>
      </w:r>
    </w:p>
    <w:p w14:paraId="59CB4360" w14:textId="77777777" w:rsidR="00791235"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the organization and functions of NRC offices.</w:t>
      </w:r>
    </w:p>
    <w:p w14:paraId="65E49A15" w14:textId="77777777" w:rsidR="00791235"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the License Fee Program.</w:t>
      </w:r>
    </w:p>
    <w:p w14:paraId="0DF7FA2A" w14:textId="77777777" w:rsidR="00791235" w:rsidRPr="00F171B9" w:rsidRDefault="00C11D42"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major document collections including the general topic and the intended audience of each.</w:t>
      </w:r>
    </w:p>
    <w:p w14:paraId="7D44CB43" w14:textId="68DDF0B0" w:rsidR="00791235" w:rsidRPr="00F171B9" w:rsidRDefault="0012327B"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Describe how the Commission o</w:t>
      </w:r>
      <w:r w:rsidR="00C11D42" w:rsidRPr="00F171B9">
        <w:rPr>
          <w:rFonts w:cs="Arial"/>
          <w:szCs w:val="22"/>
        </w:rPr>
        <w:t>perates</w:t>
      </w:r>
      <w:r w:rsidR="00104614">
        <w:rPr>
          <w:rFonts w:cs="Arial"/>
          <w:szCs w:val="22"/>
        </w:rPr>
        <w:t>.</w:t>
      </w:r>
    </w:p>
    <w:p w14:paraId="5336B769" w14:textId="256773BE" w:rsidR="00FB1256" w:rsidRPr="00F171B9" w:rsidRDefault="0012327B" w:rsidP="00E34F16">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Describe how the staff communicates with the </w:t>
      </w:r>
      <w:r w:rsidR="00E471EC">
        <w:rPr>
          <w:rFonts w:cs="Arial"/>
          <w:szCs w:val="22"/>
        </w:rPr>
        <w:t>C</w:t>
      </w:r>
      <w:r w:rsidR="00C11D42" w:rsidRPr="00F171B9">
        <w:rPr>
          <w:rFonts w:cs="Arial"/>
          <w:szCs w:val="22"/>
        </w:rPr>
        <w:t>ommission</w:t>
      </w:r>
      <w:r w:rsidR="00104614">
        <w:rPr>
          <w:rFonts w:cs="Arial"/>
          <w:szCs w:val="22"/>
        </w:rPr>
        <w:t>.</w:t>
      </w:r>
    </w:p>
    <w:p w14:paraId="75270A89" w14:textId="77777777" w:rsidR="004E6CFC" w:rsidRPr="00F171B9" w:rsidRDefault="004E6CFC" w:rsidP="00E34F16">
      <w:pPr>
        <w:tabs>
          <w:tab w:val="left" w:pos="274"/>
          <w:tab w:val="left" w:pos="720"/>
          <w:tab w:val="left" w:pos="806"/>
          <w:tab w:val="left" w:pos="13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p>
    <w:p w14:paraId="75CC3056"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171B9">
        <w:rPr>
          <w:rFonts w:cs="Arial"/>
          <w:szCs w:val="22"/>
          <w:u w:val="single"/>
        </w:rPr>
        <w:t>TASKS</w:t>
      </w:r>
      <w:r w:rsidRPr="00F171B9">
        <w:rPr>
          <w:rFonts w:cs="Arial"/>
          <w:szCs w:val="22"/>
        </w:rPr>
        <w:t>.</w:t>
      </w:r>
    </w:p>
    <w:p w14:paraId="5936A390" w14:textId="77777777" w:rsidR="00CE7330" w:rsidRPr="00F171B9" w:rsidRDefault="00CE733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633AE3D" w14:textId="77777777" w:rsidR="00C97595" w:rsidRDefault="00AC686B" w:rsidP="00E34F16">
      <w:pPr>
        <w:numPr>
          <w:ilvl w:val="0"/>
          <w:numId w:val="5"/>
        </w:numPr>
        <w:tabs>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Pr>
          <w:rFonts w:cs="Arial"/>
          <w:szCs w:val="22"/>
        </w:rPr>
        <w:t xml:space="preserve">Statutes – </w:t>
      </w:r>
      <w:r w:rsidR="00C11D42" w:rsidRPr="00F171B9">
        <w:rPr>
          <w:rFonts w:cs="Arial"/>
          <w:szCs w:val="22"/>
        </w:rPr>
        <w:t>Locate the discussion of statutory authority on the public website.  (Select "About NRC," then select "</w:t>
      </w:r>
      <w:r w:rsidR="000A2E9A" w:rsidRPr="00F171B9">
        <w:rPr>
          <w:rFonts w:cs="Arial"/>
          <w:szCs w:val="22"/>
        </w:rPr>
        <w:t>Governing Legislation</w:t>
      </w:r>
      <w:r w:rsidR="00C11D42" w:rsidRPr="00F171B9">
        <w:rPr>
          <w:rFonts w:cs="Arial"/>
          <w:szCs w:val="22"/>
        </w:rPr>
        <w:t>".)</w:t>
      </w:r>
    </w:p>
    <w:p w14:paraId="202DBABC" w14:textId="77777777" w:rsidR="00CE7330" w:rsidRDefault="00CE7330" w:rsidP="00CE733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7B033C7" w14:textId="77777777" w:rsidR="00184001" w:rsidRPr="00184001" w:rsidRDefault="00184001" w:rsidP="00E34F16">
      <w:pPr>
        <w:pStyle w:val="ListParagraph"/>
        <w:numPr>
          <w:ilvl w:val="1"/>
          <w:numId w:val="5"/>
        </w:numPr>
        <w:tabs>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In general, what is the purpose of the Atomic Energy Act (AEA) of 1954?</w:t>
      </w:r>
    </w:p>
    <w:p w14:paraId="2DBF2190" w14:textId="77777777" w:rsidR="00B77C4E" w:rsidRPr="00184001" w:rsidRDefault="00C11D42" w:rsidP="00E34F16">
      <w:pPr>
        <w:pStyle w:val="ListParagraph"/>
        <w:numPr>
          <w:ilvl w:val="1"/>
          <w:numId w:val="5"/>
        </w:numPr>
        <w:tabs>
          <w:tab w:val="left" w:pos="720"/>
          <w:tab w:val="num" w:pos="81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w:t>
      </w:r>
      <w:r w:rsidR="004B12DD" w:rsidRPr="00184001">
        <w:rPr>
          <w:rFonts w:cs="Arial"/>
          <w:szCs w:val="22"/>
        </w:rPr>
        <w:t>are</w:t>
      </w:r>
      <w:r w:rsidRPr="00184001">
        <w:rPr>
          <w:rFonts w:cs="Arial"/>
          <w:szCs w:val="22"/>
        </w:rPr>
        <w:t xml:space="preserve"> </w:t>
      </w:r>
      <w:r w:rsidR="004B12DD" w:rsidRPr="00184001">
        <w:rPr>
          <w:rFonts w:cs="Arial"/>
          <w:szCs w:val="22"/>
        </w:rPr>
        <w:t>“source</w:t>
      </w:r>
      <w:r w:rsidRPr="00184001">
        <w:rPr>
          <w:rFonts w:cs="Arial"/>
          <w:szCs w:val="22"/>
        </w:rPr>
        <w:t xml:space="preserve"> material</w:t>
      </w:r>
      <w:r w:rsidR="004B12DD" w:rsidRPr="00184001">
        <w:rPr>
          <w:rFonts w:cs="Arial"/>
          <w:szCs w:val="22"/>
        </w:rPr>
        <w:t>” and “special nuclear material”</w:t>
      </w:r>
      <w:r w:rsidRPr="00184001">
        <w:rPr>
          <w:rFonts w:cs="Arial"/>
          <w:szCs w:val="22"/>
        </w:rPr>
        <w:t xml:space="preserve">?  </w:t>
      </w:r>
      <w:r w:rsidR="000B520B" w:rsidRPr="00184001">
        <w:rPr>
          <w:rFonts w:cs="Arial"/>
          <w:szCs w:val="22"/>
        </w:rPr>
        <w:t>(</w:t>
      </w:r>
      <w:r w:rsidRPr="00184001">
        <w:rPr>
          <w:rFonts w:cs="Arial"/>
          <w:szCs w:val="22"/>
        </w:rPr>
        <w:t>See AEA Section 11 - Definitions.</w:t>
      </w:r>
      <w:r w:rsidR="000B520B" w:rsidRPr="00184001">
        <w:rPr>
          <w:rFonts w:cs="Arial"/>
          <w:szCs w:val="22"/>
        </w:rPr>
        <w:t>)</w:t>
      </w:r>
    </w:p>
    <w:p w14:paraId="18775F5A" w14:textId="77777777" w:rsidR="00B77C4E" w:rsidRPr="00184001" w:rsidRDefault="00C11D42" w:rsidP="00E34F16">
      <w:pPr>
        <w:pStyle w:val="ListParagraph"/>
        <w:numPr>
          <w:ilvl w:val="1"/>
          <w:numId w:val="5"/>
        </w:numPr>
        <w:tabs>
          <w:tab w:val="left" w:pos="274"/>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is "Restricted Data"?  </w:t>
      </w:r>
      <w:r w:rsidR="000B520B" w:rsidRPr="00184001">
        <w:rPr>
          <w:rFonts w:cs="Arial"/>
          <w:szCs w:val="22"/>
        </w:rPr>
        <w:t>(</w:t>
      </w:r>
      <w:r w:rsidRPr="00184001">
        <w:rPr>
          <w:rFonts w:cs="Arial"/>
          <w:szCs w:val="22"/>
        </w:rPr>
        <w:t>See AEA Section 11 - Definitions.</w:t>
      </w:r>
      <w:r w:rsidR="000B520B" w:rsidRPr="00184001">
        <w:rPr>
          <w:rFonts w:cs="Arial"/>
          <w:szCs w:val="22"/>
        </w:rPr>
        <w:t>)</w:t>
      </w:r>
    </w:p>
    <w:p w14:paraId="3691CD36" w14:textId="77777777" w:rsidR="00E211CB" w:rsidRPr="00184001" w:rsidRDefault="00C11D42" w:rsidP="00E34F16">
      <w:pPr>
        <w:pStyle w:val="ListParagraph"/>
        <w:numPr>
          <w:ilvl w:val="1"/>
          <w:numId w:val="5"/>
        </w:numPr>
        <w:tabs>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AEA </w:t>
      </w:r>
      <w:r w:rsidR="00EE7C02" w:rsidRPr="00184001">
        <w:rPr>
          <w:rFonts w:cs="Arial"/>
          <w:szCs w:val="22"/>
        </w:rPr>
        <w:t>section specifies</w:t>
      </w:r>
      <w:r w:rsidRPr="00184001">
        <w:rPr>
          <w:rFonts w:cs="Arial"/>
          <w:szCs w:val="22"/>
        </w:rPr>
        <w:t xml:space="preserve"> </w:t>
      </w:r>
      <w:r w:rsidR="00EE7C02" w:rsidRPr="00184001">
        <w:rPr>
          <w:rFonts w:cs="Arial"/>
          <w:szCs w:val="22"/>
        </w:rPr>
        <w:t>how policies contained in international arrangements are to be addressed</w:t>
      </w:r>
      <w:r w:rsidRPr="00184001">
        <w:rPr>
          <w:rFonts w:cs="Arial"/>
          <w:szCs w:val="22"/>
        </w:rPr>
        <w:t xml:space="preserve">?  </w:t>
      </w:r>
      <w:r w:rsidR="000B520B" w:rsidRPr="00184001">
        <w:rPr>
          <w:rFonts w:cs="Arial"/>
          <w:szCs w:val="22"/>
        </w:rPr>
        <w:t>(</w:t>
      </w:r>
      <w:r w:rsidRPr="00184001">
        <w:rPr>
          <w:rFonts w:cs="Arial"/>
          <w:szCs w:val="22"/>
        </w:rPr>
        <w:t>See AEA Chapter 1</w:t>
      </w:r>
      <w:r w:rsidR="00EE7C02" w:rsidRPr="00184001">
        <w:rPr>
          <w:rFonts w:cs="Arial"/>
          <w:szCs w:val="22"/>
        </w:rPr>
        <w:t>1</w:t>
      </w:r>
      <w:r w:rsidRPr="00184001">
        <w:rPr>
          <w:rFonts w:cs="Arial"/>
          <w:szCs w:val="22"/>
        </w:rPr>
        <w:t xml:space="preserve"> </w:t>
      </w:r>
      <w:r w:rsidR="00EE7C02" w:rsidRPr="00184001">
        <w:rPr>
          <w:rFonts w:cs="Arial"/>
          <w:szCs w:val="22"/>
        </w:rPr>
        <w:t>–</w:t>
      </w:r>
      <w:r w:rsidRPr="00184001">
        <w:rPr>
          <w:rFonts w:cs="Arial"/>
          <w:szCs w:val="22"/>
        </w:rPr>
        <w:t xml:space="preserve"> </w:t>
      </w:r>
      <w:r w:rsidR="00EE7C02" w:rsidRPr="00184001">
        <w:rPr>
          <w:rFonts w:cs="Arial"/>
          <w:szCs w:val="22"/>
        </w:rPr>
        <w:t>International Activities</w:t>
      </w:r>
      <w:r w:rsidRPr="00184001">
        <w:rPr>
          <w:rFonts w:cs="Arial"/>
          <w:szCs w:val="22"/>
        </w:rPr>
        <w:t>.</w:t>
      </w:r>
      <w:r w:rsidR="000B520B" w:rsidRPr="00184001">
        <w:rPr>
          <w:rFonts w:cs="Arial"/>
          <w:szCs w:val="22"/>
        </w:rPr>
        <w:t>)</w:t>
      </w:r>
    </w:p>
    <w:p w14:paraId="127A53B8" w14:textId="0CD017C5" w:rsidR="00EE7C02" w:rsidRPr="00184001" w:rsidRDefault="00EE7C02" w:rsidP="00E34F16">
      <w:pPr>
        <w:pStyle w:val="ListParagraph"/>
        <w:numPr>
          <w:ilvl w:val="1"/>
          <w:numId w:val="5"/>
        </w:numPr>
        <w:tabs>
          <w:tab w:val="left" w:pos="274"/>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AEA chapter states the requirements for the control and classification of information?  </w:t>
      </w:r>
      <w:r w:rsidR="000B520B" w:rsidRPr="00184001">
        <w:rPr>
          <w:rFonts w:cs="Arial"/>
          <w:szCs w:val="22"/>
        </w:rPr>
        <w:t>(</w:t>
      </w:r>
      <w:r w:rsidRPr="00184001">
        <w:rPr>
          <w:rFonts w:cs="Arial"/>
          <w:szCs w:val="22"/>
        </w:rPr>
        <w:t>See AEA Chapter 12 – Control of Information</w:t>
      </w:r>
      <w:r w:rsidR="00104614">
        <w:rPr>
          <w:rFonts w:cs="Arial"/>
          <w:szCs w:val="22"/>
        </w:rPr>
        <w:t>.</w:t>
      </w:r>
      <w:r w:rsidR="000B520B" w:rsidRPr="00184001">
        <w:rPr>
          <w:rFonts w:cs="Arial"/>
          <w:szCs w:val="22"/>
        </w:rPr>
        <w:t>)</w:t>
      </w:r>
    </w:p>
    <w:p w14:paraId="79EA7363" w14:textId="77777777" w:rsidR="00E211CB" w:rsidRPr="00184001" w:rsidRDefault="00C11D42" w:rsidP="00E34F16">
      <w:pPr>
        <w:pStyle w:val="ListParagraph"/>
        <w:numPr>
          <w:ilvl w:val="1"/>
          <w:numId w:val="5"/>
        </w:numPr>
        <w:tabs>
          <w:tab w:val="left" w:pos="274"/>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AEA section gives the public the right to know about significant actions and the right to request a hearing (e.g., to participate in the regulatory process)?  </w:t>
      </w:r>
      <w:r w:rsidR="000B520B" w:rsidRPr="00184001">
        <w:rPr>
          <w:rFonts w:cs="Arial"/>
          <w:szCs w:val="22"/>
        </w:rPr>
        <w:t>(</w:t>
      </w:r>
      <w:r w:rsidRPr="00184001">
        <w:rPr>
          <w:rFonts w:cs="Arial"/>
          <w:szCs w:val="22"/>
        </w:rPr>
        <w:t>See AEA Chapter 16 - Judicial Review.</w:t>
      </w:r>
      <w:r w:rsidR="000B520B" w:rsidRPr="00184001">
        <w:rPr>
          <w:rFonts w:cs="Arial"/>
          <w:szCs w:val="22"/>
        </w:rPr>
        <w:t>)</w:t>
      </w:r>
    </w:p>
    <w:p w14:paraId="325989FD" w14:textId="15806F75" w:rsidR="00E211CB" w:rsidRPr="00184001" w:rsidRDefault="00C11D42" w:rsidP="00E34F16">
      <w:pPr>
        <w:pStyle w:val="ListParagraph"/>
        <w:numPr>
          <w:ilvl w:val="1"/>
          <w:numId w:val="5"/>
        </w:numPr>
        <w:tabs>
          <w:tab w:val="left" w:pos="274"/>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When the Commission establishes a</w:t>
      </w:r>
      <w:r w:rsidR="00104614">
        <w:rPr>
          <w:rFonts w:cs="Arial"/>
          <w:szCs w:val="22"/>
        </w:rPr>
        <w:t>n Agreement with a S</w:t>
      </w:r>
      <w:r w:rsidRPr="00184001">
        <w:rPr>
          <w:rFonts w:cs="Arial"/>
          <w:szCs w:val="22"/>
        </w:rPr>
        <w:t xml:space="preserve">tate, is the Commission's authority delegated or discontinued?  </w:t>
      </w:r>
      <w:r w:rsidR="000B520B" w:rsidRPr="00184001">
        <w:rPr>
          <w:rFonts w:cs="Arial"/>
          <w:szCs w:val="22"/>
        </w:rPr>
        <w:t>(</w:t>
      </w:r>
      <w:r w:rsidRPr="00184001">
        <w:rPr>
          <w:rFonts w:cs="Arial"/>
          <w:szCs w:val="22"/>
        </w:rPr>
        <w:t>See AEA Section 274 - Cooperation with States.</w:t>
      </w:r>
      <w:r w:rsidR="000B520B" w:rsidRPr="00184001">
        <w:rPr>
          <w:rFonts w:cs="Arial"/>
          <w:szCs w:val="22"/>
        </w:rPr>
        <w:t>)</w:t>
      </w:r>
    </w:p>
    <w:p w14:paraId="300F6D7A" w14:textId="7929C8CA" w:rsidR="00D028EA" w:rsidRPr="00184001" w:rsidRDefault="00104614" w:rsidP="00E34F16">
      <w:pPr>
        <w:pStyle w:val="ListParagraph"/>
        <w:numPr>
          <w:ilvl w:val="1"/>
          <w:numId w:val="5"/>
        </w:numPr>
        <w:tabs>
          <w:tab w:val="left" w:pos="274"/>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Agreements with S</w:t>
      </w:r>
      <w:r w:rsidR="00C11D42" w:rsidRPr="00184001">
        <w:rPr>
          <w:rFonts w:cs="Arial"/>
          <w:szCs w:val="22"/>
        </w:rPr>
        <w:t xml:space="preserve">tates are limited to what material?  </w:t>
      </w:r>
      <w:r w:rsidR="000B520B" w:rsidRPr="00184001">
        <w:rPr>
          <w:rFonts w:cs="Arial"/>
          <w:szCs w:val="22"/>
        </w:rPr>
        <w:t>(</w:t>
      </w:r>
      <w:r w:rsidR="00C11D42" w:rsidRPr="00184001">
        <w:rPr>
          <w:rFonts w:cs="Arial"/>
          <w:szCs w:val="22"/>
        </w:rPr>
        <w:t>See AEA Section 274.</w:t>
      </w:r>
      <w:r w:rsidR="000B520B" w:rsidRPr="00184001">
        <w:rPr>
          <w:rFonts w:cs="Arial"/>
          <w:szCs w:val="22"/>
        </w:rPr>
        <w:t>)</w:t>
      </w:r>
    </w:p>
    <w:p w14:paraId="5AE7AE7F" w14:textId="77777777" w:rsidR="00BE4CAD" w:rsidRPr="00184001" w:rsidRDefault="00C11D42" w:rsidP="00E34F16">
      <w:pPr>
        <w:pStyle w:val="ListParagraph"/>
        <w:numPr>
          <w:ilvl w:val="1"/>
          <w:numId w:val="5"/>
        </w:numPr>
        <w:tabs>
          <w:tab w:val="left" w:pos="274"/>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In general, what is the purpose of the Energy Reorganization Act (ERA) of 1974?</w:t>
      </w:r>
    </w:p>
    <w:p w14:paraId="051E1B6D" w14:textId="33712275" w:rsidR="00BE4CAD" w:rsidRPr="00184001" w:rsidRDefault="00C11D42" w:rsidP="00E34F16">
      <w:pPr>
        <w:pStyle w:val="ListParagraph"/>
        <w:numPr>
          <w:ilvl w:val="1"/>
          <w:numId w:val="5"/>
        </w:numPr>
        <w:tabs>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Does the NRC belong to a Branch of the Federal Gove</w:t>
      </w:r>
      <w:r w:rsidR="00101ECD">
        <w:rPr>
          <w:rFonts w:cs="Arial"/>
          <w:szCs w:val="22"/>
        </w:rPr>
        <w:t xml:space="preserve">rnment, or is it an independent </w:t>
      </w:r>
      <w:r w:rsidRPr="00184001">
        <w:rPr>
          <w:rFonts w:cs="Arial"/>
          <w:szCs w:val="22"/>
        </w:rPr>
        <w:t xml:space="preserve">agency?  </w:t>
      </w:r>
      <w:r w:rsidR="000B520B" w:rsidRPr="00184001">
        <w:rPr>
          <w:rFonts w:cs="Arial"/>
          <w:szCs w:val="22"/>
        </w:rPr>
        <w:t>(</w:t>
      </w:r>
      <w:r w:rsidRPr="00184001">
        <w:rPr>
          <w:rFonts w:cs="Arial"/>
          <w:szCs w:val="22"/>
        </w:rPr>
        <w:t>See ERA Section 201.</w:t>
      </w:r>
      <w:r w:rsidR="000B520B" w:rsidRPr="00184001">
        <w:rPr>
          <w:rFonts w:cs="Arial"/>
          <w:szCs w:val="22"/>
        </w:rPr>
        <w:t>)</w:t>
      </w:r>
    </w:p>
    <w:p w14:paraId="6F0EDD8A" w14:textId="2A0C92B1" w:rsidR="00B507A1" w:rsidRPr="00184001" w:rsidRDefault="00B55004" w:rsidP="00E34F16">
      <w:pPr>
        <w:pStyle w:val="ListParagraph"/>
        <w:numPr>
          <w:ilvl w:val="1"/>
          <w:numId w:val="5"/>
        </w:numPr>
        <w:tabs>
          <w:tab w:val="left" w:pos="630"/>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What NRC Offices are defined by the </w:t>
      </w:r>
      <w:r w:rsidR="00C32ECE">
        <w:rPr>
          <w:rFonts w:cs="Arial"/>
          <w:szCs w:val="22"/>
        </w:rPr>
        <w:t>ERA</w:t>
      </w:r>
      <w:r w:rsidRPr="00184001">
        <w:rPr>
          <w:rFonts w:cs="Arial"/>
          <w:szCs w:val="22"/>
        </w:rPr>
        <w:t>?</w:t>
      </w:r>
      <w:r w:rsidR="00C11D42" w:rsidRPr="00184001">
        <w:rPr>
          <w:rFonts w:cs="Arial"/>
          <w:szCs w:val="22"/>
        </w:rPr>
        <w:t xml:space="preserve">  </w:t>
      </w:r>
      <w:r w:rsidR="000B520B" w:rsidRPr="00184001">
        <w:rPr>
          <w:rFonts w:cs="Arial"/>
          <w:szCs w:val="22"/>
        </w:rPr>
        <w:t>(</w:t>
      </w:r>
      <w:r w:rsidR="00C11D42" w:rsidRPr="00184001">
        <w:rPr>
          <w:rFonts w:cs="Arial"/>
          <w:szCs w:val="22"/>
        </w:rPr>
        <w:t xml:space="preserve">See ERA </w:t>
      </w:r>
      <w:r w:rsidRPr="00184001">
        <w:rPr>
          <w:rFonts w:cs="Arial"/>
          <w:szCs w:val="22"/>
        </w:rPr>
        <w:t>Title II</w:t>
      </w:r>
      <w:r w:rsidR="00C11D42" w:rsidRPr="00184001">
        <w:rPr>
          <w:rFonts w:cs="Arial"/>
          <w:szCs w:val="22"/>
        </w:rPr>
        <w:t>.</w:t>
      </w:r>
      <w:r w:rsidR="000B520B" w:rsidRPr="00184001">
        <w:rPr>
          <w:rFonts w:cs="Arial"/>
          <w:szCs w:val="22"/>
        </w:rPr>
        <w:t>)</w:t>
      </w:r>
    </w:p>
    <w:p w14:paraId="2855F923" w14:textId="0B6B70C0" w:rsidR="0065383C" w:rsidRDefault="00C11D42" w:rsidP="00E34F16">
      <w:pPr>
        <w:pStyle w:val="ListParagraph"/>
        <w:numPr>
          <w:ilvl w:val="1"/>
          <w:numId w:val="5"/>
        </w:numPr>
        <w:tabs>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In general, what is the purpose of the Administrative Procedures Act?  </w:t>
      </w:r>
      <w:r w:rsidR="000B520B" w:rsidRPr="00184001">
        <w:rPr>
          <w:rFonts w:cs="Arial"/>
          <w:szCs w:val="22"/>
        </w:rPr>
        <w:t>(</w:t>
      </w:r>
      <w:r w:rsidRPr="00184001">
        <w:rPr>
          <w:rFonts w:cs="Arial"/>
          <w:szCs w:val="22"/>
        </w:rPr>
        <w:t xml:space="preserve">See </w:t>
      </w:r>
      <w:r w:rsidR="00104614">
        <w:rPr>
          <w:rFonts w:cs="Arial"/>
          <w:szCs w:val="22"/>
        </w:rPr>
        <w:t xml:space="preserve">         </w:t>
      </w:r>
      <w:r w:rsidR="00104614" w:rsidRPr="00104614">
        <w:rPr>
          <w:rFonts w:cs="Arial"/>
          <w:szCs w:val="22"/>
        </w:rPr>
        <w:t>NUREG-</w:t>
      </w:r>
      <w:r w:rsidR="000432F3" w:rsidRPr="00104614">
        <w:rPr>
          <w:rFonts w:cs="Arial"/>
          <w:szCs w:val="22"/>
        </w:rPr>
        <w:t>0280, Vol</w:t>
      </w:r>
      <w:r w:rsidR="00104614">
        <w:rPr>
          <w:rFonts w:cs="Arial"/>
          <w:szCs w:val="22"/>
        </w:rPr>
        <w:t>.</w:t>
      </w:r>
      <w:r w:rsidR="000432F3" w:rsidRPr="00104614">
        <w:rPr>
          <w:rFonts w:cs="Arial"/>
          <w:szCs w:val="22"/>
        </w:rPr>
        <w:t xml:space="preserve"> 2, Section 3, Part A, or </w:t>
      </w:r>
      <w:r w:rsidRPr="00104614">
        <w:rPr>
          <w:rFonts w:cs="Arial"/>
          <w:szCs w:val="22"/>
        </w:rPr>
        <w:t xml:space="preserve">summary on </w:t>
      </w:r>
      <w:r w:rsidR="000432F3" w:rsidRPr="00104614">
        <w:rPr>
          <w:rFonts w:cs="Arial"/>
          <w:szCs w:val="22"/>
        </w:rPr>
        <w:t xml:space="preserve">NRC </w:t>
      </w:r>
      <w:r w:rsidRPr="00104614">
        <w:rPr>
          <w:rFonts w:cs="Arial"/>
          <w:szCs w:val="22"/>
        </w:rPr>
        <w:t>public web site.</w:t>
      </w:r>
      <w:r w:rsidR="000B520B" w:rsidRPr="00104614">
        <w:rPr>
          <w:rFonts w:cs="Arial"/>
          <w:szCs w:val="22"/>
        </w:rPr>
        <w:t>)</w:t>
      </w:r>
      <w:r w:rsidRPr="00104614">
        <w:rPr>
          <w:rFonts w:cs="Arial"/>
          <w:szCs w:val="22"/>
        </w:rPr>
        <w:t xml:space="preserve">  </w:t>
      </w:r>
    </w:p>
    <w:p w14:paraId="56E92401" w14:textId="77777777" w:rsidR="00CE7330" w:rsidRPr="00104614" w:rsidRDefault="00CE7330" w:rsidP="00CE7330">
      <w:pPr>
        <w:pStyle w:val="ListParagraph"/>
        <w:tabs>
          <w:tab w:val="left" w:pos="72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5436CE4" w14:textId="33D13238" w:rsidR="0065383C" w:rsidRPr="00184001" w:rsidRDefault="00C11D42" w:rsidP="00E34F16">
      <w:pPr>
        <w:pStyle w:val="ListParagraph"/>
        <w:numPr>
          <w:ilvl w:val="1"/>
          <w:numId w:val="5"/>
        </w:numPr>
        <w:tabs>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lastRenderedPageBreak/>
        <w:t>In general, what is the purpose of the National Environmental Policy Act</w:t>
      </w:r>
      <w:r w:rsidR="00B55004" w:rsidRPr="00184001">
        <w:rPr>
          <w:rFonts w:cs="Arial"/>
          <w:szCs w:val="22"/>
        </w:rPr>
        <w:t xml:space="preserve"> of 1969</w:t>
      </w:r>
      <w:r w:rsidRPr="00184001">
        <w:rPr>
          <w:rFonts w:cs="Arial"/>
          <w:szCs w:val="22"/>
        </w:rPr>
        <w:t xml:space="preserve">?  </w:t>
      </w:r>
      <w:r w:rsidR="000B520B" w:rsidRPr="00184001">
        <w:rPr>
          <w:rFonts w:cs="Arial"/>
          <w:szCs w:val="22"/>
        </w:rPr>
        <w:t>(</w:t>
      </w:r>
      <w:r w:rsidRPr="00184001">
        <w:rPr>
          <w:rFonts w:cs="Arial"/>
          <w:szCs w:val="22"/>
        </w:rPr>
        <w:t xml:space="preserve">See </w:t>
      </w:r>
      <w:r w:rsidR="000432F3" w:rsidRPr="00184001">
        <w:rPr>
          <w:rFonts w:cs="Arial"/>
          <w:szCs w:val="22"/>
        </w:rPr>
        <w:t>NUREG-0280, Vol</w:t>
      </w:r>
      <w:r w:rsidR="00104614">
        <w:rPr>
          <w:rFonts w:cs="Arial"/>
          <w:szCs w:val="22"/>
        </w:rPr>
        <w:t>.</w:t>
      </w:r>
      <w:r w:rsidR="000432F3" w:rsidRPr="00184001">
        <w:rPr>
          <w:rFonts w:cs="Arial"/>
          <w:szCs w:val="22"/>
        </w:rPr>
        <w:t xml:space="preserve"> 2, Section 9, Part C </w:t>
      </w:r>
      <w:r w:rsidR="00B55004" w:rsidRPr="00184001">
        <w:rPr>
          <w:rFonts w:cs="Arial"/>
          <w:szCs w:val="22"/>
        </w:rPr>
        <w:t xml:space="preserve">or </w:t>
      </w:r>
      <w:r w:rsidRPr="00184001">
        <w:rPr>
          <w:rFonts w:cs="Arial"/>
          <w:szCs w:val="22"/>
        </w:rPr>
        <w:t xml:space="preserve">summary on </w:t>
      </w:r>
      <w:r w:rsidR="000432F3" w:rsidRPr="00184001">
        <w:rPr>
          <w:rFonts w:cs="Arial"/>
          <w:szCs w:val="22"/>
        </w:rPr>
        <w:t xml:space="preserve">NRC </w:t>
      </w:r>
      <w:r w:rsidRPr="00184001">
        <w:rPr>
          <w:rFonts w:cs="Arial"/>
          <w:szCs w:val="22"/>
        </w:rPr>
        <w:t>public web site.</w:t>
      </w:r>
      <w:r w:rsidR="000B520B" w:rsidRPr="00184001">
        <w:rPr>
          <w:rFonts w:cs="Arial"/>
          <w:szCs w:val="22"/>
        </w:rPr>
        <w:t>)</w:t>
      </w:r>
      <w:r w:rsidRPr="00184001">
        <w:rPr>
          <w:rFonts w:cs="Arial"/>
          <w:szCs w:val="22"/>
        </w:rPr>
        <w:t xml:space="preserve">  </w:t>
      </w:r>
    </w:p>
    <w:p w14:paraId="06B50AA6" w14:textId="77777777" w:rsidR="00FF6ACC" w:rsidRPr="00184001" w:rsidRDefault="00C11D42" w:rsidP="00E34F16">
      <w:pPr>
        <w:pStyle w:val="ListParagraph"/>
        <w:numPr>
          <w:ilvl w:val="1"/>
          <w:numId w:val="5"/>
        </w:numPr>
        <w:tabs>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In general, what is the purpose of the Energy Policy Act of 1992?  </w:t>
      </w:r>
      <w:r w:rsidR="000B520B" w:rsidRPr="00184001">
        <w:rPr>
          <w:rFonts w:cs="Arial"/>
          <w:szCs w:val="22"/>
        </w:rPr>
        <w:t>(</w:t>
      </w:r>
      <w:r w:rsidR="000432F3" w:rsidRPr="00184001">
        <w:rPr>
          <w:rFonts w:cs="Arial"/>
          <w:szCs w:val="22"/>
        </w:rPr>
        <w:t>S</w:t>
      </w:r>
      <w:r w:rsidRPr="00184001">
        <w:rPr>
          <w:rFonts w:cs="Arial"/>
          <w:szCs w:val="22"/>
        </w:rPr>
        <w:t>ee NUREG-0980</w:t>
      </w:r>
      <w:r w:rsidR="000432F3" w:rsidRPr="00184001">
        <w:rPr>
          <w:rFonts w:cs="Arial"/>
          <w:szCs w:val="22"/>
        </w:rPr>
        <w:t>, Vol. 1, Section 6, Part B, or summary on internet</w:t>
      </w:r>
      <w:r w:rsidRPr="00184001">
        <w:rPr>
          <w:rFonts w:cs="Arial"/>
          <w:szCs w:val="22"/>
        </w:rPr>
        <w:t>.</w:t>
      </w:r>
      <w:r w:rsidR="00D97BA2" w:rsidRPr="00184001">
        <w:rPr>
          <w:rFonts w:cs="Arial"/>
          <w:szCs w:val="22"/>
        </w:rPr>
        <w:t>)</w:t>
      </w:r>
    </w:p>
    <w:p w14:paraId="6A662F09" w14:textId="7B8063B9" w:rsidR="00FF6ACC" w:rsidRDefault="00C11D42" w:rsidP="00E34F16">
      <w:pPr>
        <w:pStyle w:val="ListParagraph"/>
        <w:numPr>
          <w:ilvl w:val="1"/>
          <w:numId w:val="5"/>
        </w:numPr>
        <w:tabs>
          <w:tab w:val="left" w:pos="450"/>
          <w:tab w:val="left" w:pos="540"/>
          <w:tab w:val="left" w:pos="720"/>
          <w:tab w:val="num"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184001">
        <w:rPr>
          <w:rFonts w:cs="Arial"/>
          <w:szCs w:val="22"/>
        </w:rPr>
        <w:t xml:space="preserve">In general, what is the purpose of the Energy Policy Act of 2005?  What security requirements did it impose?  </w:t>
      </w:r>
      <w:r w:rsidR="00D97BA2" w:rsidRPr="00184001">
        <w:rPr>
          <w:rFonts w:cs="Arial"/>
          <w:szCs w:val="22"/>
        </w:rPr>
        <w:t>(</w:t>
      </w:r>
      <w:r w:rsidR="000432F3" w:rsidRPr="00184001">
        <w:rPr>
          <w:rFonts w:cs="Arial"/>
          <w:szCs w:val="22"/>
        </w:rPr>
        <w:t>S</w:t>
      </w:r>
      <w:r w:rsidRPr="00184001">
        <w:rPr>
          <w:rFonts w:cs="Arial"/>
          <w:szCs w:val="22"/>
        </w:rPr>
        <w:t>ee NUREG-0980</w:t>
      </w:r>
      <w:r w:rsidR="000432F3" w:rsidRPr="00184001">
        <w:rPr>
          <w:rFonts w:cs="Arial"/>
          <w:szCs w:val="22"/>
        </w:rPr>
        <w:t>, Vol</w:t>
      </w:r>
      <w:r w:rsidR="00104614">
        <w:rPr>
          <w:rFonts w:cs="Arial"/>
          <w:szCs w:val="22"/>
        </w:rPr>
        <w:t>.</w:t>
      </w:r>
      <w:r w:rsidR="000432F3" w:rsidRPr="00184001">
        <w:rPr>
          <w:rFonts w:cs="Arial"/>
          <w:szCs w:val="22"/>
        </w:rPr>
        <w:t xml:space="preserve"> 1, Section 6, Part D, or summary on internet</w:t>
      </w:r>
      <w:r w:rsidRPr="00184001">
        <w:rPr>
          <w:rFonts w:cs="Arial"/>
          <w:szCs w:val="22"/>
        </w:rPr>
        <w:t>.</w:t>
      </w:r>
      <w:r w:rsidR="00D97BA2" w:rsidRPr="00184001">
        <w:rPr>
          <w:rFonts w:cs="Arial"/>
          <w:szCs w:val="22"/>
        </w:rPr>
        <w:t>)</w:t>
      </w:r>
    </w:p>
    <w:p w14:paraId="586CC4CA" w14:textId="77777777" w:rsidR="00CE7330" w:rsidRPr="00184001" w:rsidRDefault="00CE7330" w:rsidP="00CE7330">
      <w:pPr>
        <w:pStyle w:val="ListParagraph"/>
        <w:tabs>
          <w:tab w:val="left" w:pos="450"/>
          <w:tab w:val="left" w:pos="540"/>
          <w:tab w:val="left" w:pos="72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D2756F7" w14:textId="077E9C72" w:rsidR="00D159CB" w:rsidRDefault="00C11D42" w:rsidP="00E34F16">
      <w:pPr>
        <w:numPr>
          <w:ilvl w:val="0"/>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History </w:t>
      </w:r>
      <w:r w:rsidR="00AC686B">
        <w:rPr>
          <w:rFonts w:cs="Arial"/>
          <w:szCs w:val="22"/>
        </w:rPr>
        <w:t>–</w:t>
      </w:r>
      <w:r w:rsidR="00C32ECE">
        <w:rPr>
          <w:rFonts w:cs="Arial"/>
          <w:szCs w:val="22"/>
        </w:rPr>
        <w:t xml:space="preserve"> Review incidents in </w:t>
      </w:r>
      <w:r w:rsidRPr="00F171B9">
        <w:rPr>
          <w:rFonts w:cs="Arial"/>
          <w:szCs w:val="22"/>
        </w:rPr>
        <w:t xml:space="preserve">NRC history </w:t>
      </w:r>
      <w:r w:rsidR="00C32ECE">
        <w:rPr>
          <w:rFonts w:cs="Arial"/>
          <w:szCs w:val="22"/>
        </w:rPr>
        <w:t>that affected regulatory development.</w:t>
      </w:r>
      <w:r w:rsidR="00104614">
        <w:rPr>
          <w:rFonts w:cs="Arial"/>
          <w:szCs w:val="22"/>
        </w:rPr>
        <w:t xml:space="preserve"> </w:t>
      </w:r>
      <w:r w:rsidR="00C32ECE">
        <w:rPr>
          <w:rFonts w:cs="Arial"/>
          <w:szCs w:val="22"/>
        </w:rPr>
        <w:t xml:space="preserve"> (O</w:t>
      </w:r>
      <w:r w:rsidRPr="00F171B9">
        <w:rPr>
          <w:rFonts w:cs="Arial"/>
          <w:szCs w:val="22"/>
        </w:rPr>
        <w:t xml:space="preserve">n the </w:t>
      </w:r>
      <w:r w:rsidR="00292D35" w:rsidRPr="00F171B9">
        <w:rPr>
          <w:rFonts w:cs="Arial"/>
          <w:szCs w:val="22"/>
        </w:rPr>
        <w:t xml:space="preserve">NRC </w:t>
      </w:r>
      <w:r w:rsidRPr="00F171B9">
        <w:rPr>
          <w:rFonts w:cs="Arial"/>
          <w:szCs w:val="22"/>
        </w:rPr>
        <w:t>public website</w:t>
      </w:r>
      <w:r w:rsidR="00C32ECE">
        <w:rPr>
          <w:rFonts w:cs="Arial"/>
          <w:szCs w:val="22"/>
        </w:rPr>
        <w:t xml:space="preserve"> s</w:t>
      </w:r>
      <w:r w:rsidRPr="00F171B9">
        <w:rPr>
          <w:rFonts w:cs="Arial"/>
          <w:szCs w:val="22"/>
        </w:rPr>
        <w:t xml:space="preserve">elect "About </w:t>
      </w:r>
      <w:r w:rsidR="008D334B" w:rsidRPr="00F171B9">
        <w:rPr>
          <w:rFonts w:cs="Arial"/>
          <w:szCs w:val="22"/>
        </w:rPr>
        <w:t>Us</w:t>
      </w:r>
      <w:r w:rsidRPr="00F171B9">
        <w:rPr>
          <w:rFonts w:cs="Arial"/>
          <w:szCs w:val="22"/>
        </w:rPr>
        <w:t>," then select "History</w:t>
      </w:r>
      <w:r w:rsidR="00C32ECE">
        <w:rPr>
          <w:rFonts w:cs="Arial"/>
          <w:szCs w:val="22"/>
        </w:rPr>
        <w:t xml:space="preserve"> of the NRC</w:t>
      </w:r>
      <w:r w:rsidRPr="00F171B9">
        <w:rPr>
          <w:rFonts w:cs="Arial"/>
          <w:szCs w:val="22"/>
        </w:rPr>
        <w:t>".  Also see NUREG/BR-0175.)</w:t>
      </w:r>
    </w:p>
    <w:p w14:paraId="5FC665A7" w14:textId="77777777" w:rsidR="00CE7330" w:rsidRPr="00F171B9" w:rsidRDefault="00CE7330" w:rsidP="00CE7330">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94034C0" w14:textId="0BE72A01" w:rsidR="00D159CB"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In general, what was the concern that led to re-organizing the Atomic</w:t>
      </w:r>
      <w:r w:rsidRPr="00F171B9">
        <w:rPr>
          <w:rFonts w:cs="Arial"/>
          <w:color w:val="auto"/>
          <w:szCs w:val="22"/>
        </w:rPr>
        <w:t xml:space="preserve"> Energy</w:t>
      </w:r>
      <w:r w:rsidRPr="00F171B9">
        <w:rPr>
          <w:rFonts w:cs="Arial"/>
          <w:color w:val="FF0000"/>
          <w:szCs w:val="22"/>
        </w:rPr>
        <w:t xml:space="preserve"> </w:t>
      </w:r>
      <w:r w:rsidRPr="00F171B9">
        <w:rPr>
          <w:rFonts w:cs="Arial"/>
          <w:szCs w:val="22"/>
        </w:rPr>
        <w:t>Commission</w:t>
      </w:r>
      <w:r w:rsidR="00C32ECE">
        <w:rPr>
          <w:rFonts w:cs="Arial"/>
          <w:szCs w:val="22"/>
        </w:rPr>
        <w:t xml:space="preserve"> (AEC)</w:t>
      </w:r>
      <w:r w:rsidRPr="00F171B9">
        <w:rPr>
          <w:rFonts w:cs="Arial"/>
          <w:szCs w:val="22"/>
        </w:rPr>
        <w:t xml:space="preserve"> and creating NRC?</w:t>
      </w:r>
    </w:p>
    <w:p w14:paraId="4F345655" w14:textId="77777777" w:rsidR="000A2E9A" w:rsidRPr="00F171B9" w:rsidRDefault="000A2E9A"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happened at the NUMEC Plant in Apollo, Pennsylvania?  What are the possible causes and what was the impact on nuclear material control and accounting requirements?</w:t>
      </w:r>
    </w:p>
    <w:p w14:paraId="25E0D7A4" w14:textId="77777777" w:rsidR="00D159CB"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How did NRC's regulatory approach change after the accident at Three Mile Island?</w:t>
      </w:r>
    </w:p>
    <w:p w14:paraId="3DBD8379" w14:textId="77777777" w:rsidR="000A2E9A" w:rsidRPr="00F171B9" w:rsidRDefault="000A2E9A"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was the impact on NRC of the 2011 terrorist attack on the World Trade Center in New York City?</w:t>
      </w:r>
    </w:p>
    <w:p w14:paraId="2A698B15" w14:textId="77777777" w:rsidR="000A2E9A" w:rsidRPr="00F171B9" w:rsidRDefault="000A2E9A"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How was NRC’s regulatory approach affected by the accident in Fukushima, Japan?</w:t>
      </w:r>
    </w:p>
    <w:p w14:paraId="2E095B1A" w14:textId="77777777" w:rsidR="008333FD"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In general, describe some major issues that have been addressed regarding nuclear materials safety</w:t>
      </w:r>
      <w:r w:rsidR="00B147A8" w:rsidRPr="00F171B9">
        <w:rPr>
          <w:rFonts w:cs="Arial"/>
          <w:szCs w:val="22"/>
        </w:rPr>
        <w:t xml:space="preserve"> and safeguards</w:t>
      </w:r>
      <w:r w:rsidRPr="00F171B9">
        <w:rPr>
          <w:rFonts w:cs="Arial"/>
          <w:szCs w:val="22"/>
        </w:rPr>
        <w:t>.</w:t>
      </w:r>
    </w:p>
    <w:p w14:paraId="491727C2" w14:textId="77777777" w:rsidR="00CE7330" w:rsidRPr="00F171B9" w:rsidRDefault="00CE7330" w:rsidP="00CE7330">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7F8D04F" w14:textId="1B158A35" w:rsidR="0084603C" w:rsidRDefault="00C11D42"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Strategic Plan </w:t>
      </w:r>
      <w:r w:rsidR="00AC686B">
        <w:rPr>
          <w:rFonts w:cs="Arial"/>
          <w:szCs w:val="22"/>
        </w:rPr>
        <w:t>–</w:t>
      </w:r>
      <w:r w:rsidRPr="00F171B9">
        <w:rPr>
          <w:rFonts w:cs="Arial"/>
          <w:szCs w:val="22"/>
        </w:rPr>
        <w:t xml:space="preserve"> Locate the discussion of the Strategic Plan on the public website.  (Select "About </w:t>
      </w:r>
      <w:r w:rsidR="008D334B" w:rsidRPr="00F171B9">
        <w:rPr>
          <w:rFonts w:cs="Arial"/>
          <w:szCs w:val="22"/>
        </w:rPr>
        <w:t>Us</w:t>
      </w:r>
      <w:r w:rsidRPr="00F171B9">
        <w:rPr>
          <w:rFonts w:cs="Arial"/>
          <w:szCs w:val="22"/>
        </w:rPr>
        <w:t xml:space="preserve">," then </w:t>
      </w:r>
      <w:r w:rsidR="00AC686B">
        <w:rPr>
          <w:rFonts w:cs="Arial"/>
          <w:szCs w:val="22"/>
        </w:rPr>
        <w:t xml:space="preserve">select </w:t>
      </w:r>
      <w:r w:rsidRPr="00F171B9">
        <w:rPr>
          <w:rFonts w:cs="Arial"/>
          <w:szCs w:val="22"/>
        </w:rPr>
        <w:t>"Strategic Plan</w:t>
      </w:r>
      <w:r w:rsidR="00104614">
        <w:rPr>
          <w:rFonts w:cs="Arial"/>
          <w:szCs w:val="22"/>
        </w:rPr>
        <w:t>.</w:t>
      </w:r>
      <w:r w:rsidR="00AC686B">
        <w:rPr>
          <w:rFonts w:cs="Arial"/>
          <w:szCs w:val="22"/>
        </w:rPr>
        <w:t>"</w:t>
      </w:r>
      <w:r w:rsidR="00104614">
        <w:rPr>
          <w:rFonts w:cs="Arial"/>
          <w:szCs w:val="22"/>
        </w:rPr>
        <w:t>)</w:t>
      </w:r>
    </w:p>
    <w:p w14:paraId="185D1ED0" w14:textId="77777777" w:rsidR="00CE7330" w:rsidRPr="00F171B9" w:rsidRDefault="00CE7330" w:rsidP="00CE7330">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F5C34B3" w14:textId="77777777" w:rsidR="0084603C"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are the key elements of the Strategic Plan?</w:t>
      </w:r>
    </w:p>
    <w:p w14:paraId="6F5E943C" w14:textId="57F36B25" w:rsidR="00A87276"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 xml:space="preserve">What is the </w:t>
      </w:r>
      <w:r w:rsidR="00C32ECE">
        <w:rPr>
          <w:rFonts w:cs="Arial"/>
          <w:szCs w:val="22"/>
        </w:rPr>
        <w:t>M</w:t>
      </w:r>
      <w:r w:rsidRPr="00F171B9">
        <w:rPr>
          <w:rFonts w:cs="Arial"/>
          <w:szCs w:val="22"/>
        </w:rPr>
        <w:t>ission of the NRC?</w:t>
      </w:r>
    </w:p>
    <w:p w14:paraId="1A69C081" w14:textId="442A6F1C" w:rsidR="00A87276"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 xml:space="preserve">What are the </w:t>
      </w:r>
      <w:r w:rsidR="00C32ECE">
        <w:rPr>
          <w:rFonts w:cs="Arial"/>
          <w:szCs w:val="22"/>
        </w:rPr>
        <w:t>V</w:t>
      </w:r>
      <w:r w:rsidRPr="00F171B9">
        <w:rPr>
          <w:rFonts w:cs="Arial"/>
          <w:szCs w:val="22"/>
        </w:rPr>
        <w:t>alues of the NRC?</w:t>
      </w:r>
    </w:p>
    <w:p w14:paraId="660ACE55" w14:textId="77777777" w:rsidR="00A87276"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are the Strategic Goals of the NRC?</w:t>
      </w:r>
    </w:p>
    <w:p w14:paraId="479A78EE" w14:textId="77777777" w:rsidR="00A87276"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Scan the Strategic Outcomes and Safety Goal Strategies.  Know where to find them.</w:t>
      </w:r>
    </w:p>
    <w:p w14:paraId="4773C32A" w14:textId="77777777" w:rsidR="00CE7330" w:rsidRPr="00F171B9" w:rsidRDefault="00CE7330" w:rsidP="00CE7330">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C1E2B70" w14:textId="2394FC8E" w:rsidR="008F232E" w:rsidRDefault="00C11D42"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How We Regulate </w:t>
      </w:r>
      <w:r w:rsidR="00AC686B">
        <w:rPr>
          <w:rFonts w:cs="Arial"/>
          <w:szCs w:val="22"/>
        </w:rPr>
        <w:t>–</w:t>
      </w:r>
      <w:r w:rsidRPr="00F171B9">
        <w:rPr>
          <w:rFonts w:cs="Arial"/>
          <w:szCs w:val="22"/>
        </w:rPr>
        <w:t xml:space="preserve"> Locate the discussion of regulations on the public website.  (Select "</w:t>
      </w:r>
      <w:r w:rsidR="00EE24B3">
        <w:rPr>
          <w:rFonts w:cs="Arial"/>
          <w:szCs w:val="22"/>
        </w:rPr>
        <w:t>About NRC</w:t>
      </w:r>
      <w:r w:rsidRPr="00F171B9">
        <w:rPr>
          <w:rFonts w:cs="Arial"/>
          <w:szCs w:val="22"/>
        </w:rPr>
        <w:t>," then select "</w:t>
      </w:r>
      <w:r w:rsidR="00EE24B3">
        <w:rPr>
          <w:rFonts w:cs="Arial"/>
          <w:szCs w:val="22"/>
        </w:rPr>
        <w:t>How We Regulate</w:t>
      </w:r>
      <w:r w:rsidR="00104614">
        <w:rPr>
          <w:rFonts w:cs="Arial"/>
          <w:szCs w:val="22"/>
        </w:rPr>
        <w:t>."</w:t>
      </w:r>
      <w:r w:rsidRPr="00F171B9">
        <w:rPr>
          <w:rFonts w:cs="Arial"/>
          <w:szCs w:val="22"/>
        </w:rPr>
        <w:t>)  Describe the key elements of our regulatory system.</w:t>
      </w:r>
    </w:p>
    <w:p w14:paraId="3F13058A" w14:textId="77777777" w:rsidR="00CE7330" w:rsidRPr="00F171B9" w:rsidRDefault="00CE7330" w:rsidP="00CE7330">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C752D84" w14:textId="1B4881A0" w:rsidR="008512D8" w:rsidRDefault="00C11D42"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Organization </w:t>
      </w:r>
      <w:r w:rsidR="00AC686B">
        <w:rPr>
          <w:rFonts w:cs="Arial"/>
          <w:szCs w:val="22"/>
        </w:rPr>
        <w:t>–</w:t>
      </w:r>
      <w:r w:rsidRPr="00F171B9">
        <w:rPr>
          <w:rFonts w:cs="Arial"/>
          <w:szCs w:val="22"/>
        </w:rPr>
        <w:t xml:space="preserve"> Locate the discussion of </w:t>
      </w:r>
      <w:r w:rsidR="008D334B" w:rsidRPr="00F171B9">
        <w:rPr>
          <w:rFonts w:cs="Arial"/>
          <w:szCs w:val="22"/>
        </w:rPr>
        <w:t xml:space="preserve">the NRC </w:t>
      </w:r>
      <w:r w:rsidRPr="00F171B9">
        <w:rPr>
          <w:rFonts w:cs="Arial"/>
          <w:szCs w:val="22"/>
        </w:rPr>
        <w:t>organization</w:t>
      </w:r>
      <w:r w:rsidR="008D334B" w:rsidRPr="00F171B9">
        <w:rPr>
          <w:rFonts w:cs="Arial"/>
          <w:szCs w:val="22"/>
        </w:rPr>
        <w:t>al structure</w:t>
      </w:r>
      <w:r w:rsidRPr="00F171B9">
        <w:rPr>
          <w:rFonts w:cs="Arial"/>
          <w:szCs w:val="22"/>
        </w:rPr>
        <w:t xml:space="preserve"> on the public website.  (Select "About NRC," then select "Organization and Functions</w:t>
      </w:r>
      <w:r w:rsidR="00104614">
        <w:rPr>
          <w:rFonts w:cs="Arial"/>
          <w:szCs w:val="22"/>
        </w:rPr>
        <w:t>."</w:t>
      </w:r>
      <w:r w:rsidRPr="00F171B9">
        <w:rPr>
          <w:rFonts w:cs="Arial"/>
          <w:szCs w:val="22"/>
        </w:rPr>
        <w:t>)</w:t>
      </w:r>
    </w:p>
    <w:p w14:paraId="329442C4" w14:textId="77777777" w:rsidR="004D042C" w:rsidRDefault="004D042C" w:rsidP="004D042C">
      <w:pPr>
        <w:pStyle w:val="ListParagraph"/>
        <w:rPr>
          <w:rFonts w:cs="Arial"/>
          <w:szCs w:val="22"/>
        </w:rPr>
      </w:pPr>
    </w:p>
    <w:p w14:paraId="36602C3F" w14:textId="77777777" w:rsidR="008512D8"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Note which office</w:t>
      </w:r>
      <w:r w:rsidR="00B147A8" w:rsidRPr="00F171B9">
        <w:rPr>
          <w:rFonts w:cs="Arial"/>
          <w:szCs w:val="22"/>
        </w:rPr>
        <w:t>s</w:t>
      </w:r>
      <w:r w:rsidRPr="00F171B9">
        <w:rPr>
          <w:rFonts w:cs="Arial"/>
          <w:szCs w:val="22"/>
        </w:rPr>
        <w:t xml:space="preserve"> report directly to the Commission and which offices report to the Executive Director of Operations (EDO).  Know where to find the information.</w:t>
      </w:r>
    </w:p>
    <w:p w14:paraId="228E3A24" w14:textId="77777777" w:rsidR="008512D8"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Who is serving on the Commission currently?</w:t>
      </w:r>
    </w:p>
    <w:p w14:paraId="455934F8" w14:textId="0AF28B4A" w:rsidR="008512D8"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 xml:space="preserve">What is the function of the Office of the EDO?  Which Deputy EDO is responsible for </w:t>
      </w:r>
      <w:r w:rsidR="00EE24B3">
        <w:rPr>
          <w:rFonts w:cs="Arial"/>
          <w:szCs w:val="22"/>
        </w:rPr>
        <w:t>NMSS</w:t>
      </w:r>
      <w:r w:rsidRPr="00F171B9">
        <w:rPr>
          <w:rFonts w:cs="Arial"/>
          <w:szCs w:val="22"/>
        </w:rPr>
        <w:t>?</w:t>
      </w:r>
    </w:p>
    <w:p w14:paraId="0A51E949" w14:textId="77777777" w:rsidR="0024723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Congressional Oversight Committees does the Office of Congressional Affairs keep informed?</w:t>
      </w:r>
    </w:p>
    <w:p w14:paraId="036F4B2C" w14:textId="77777777" w:rsidR="0024723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Assistant General Counsel handles fuel cycle issues?</w:t>
      </w:r>
    </w:p>
    <w:p w14:paraId="5FA38C8E" w14:textId="77777777" w:rsidR="00247237"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kind of licenses does the Office of International Programs issue?</w:t>
      </w:r>
    </w:p>
    <w:p w14:paraId="488EC3D0" w14:textId="77777777" w:rsidR="00F95652"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FAEED6" w14:textId="77777777" w:rsidR="00F95652" w:rsidRPr="00F171B9"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541EEC" w14:textId="77777777" w:rsidR="0024723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codifies Commission decisions in memoranda to the staff?</w:t>
      </w:r>
    </w:p>
    <w:p w14:paraId="5632F676" w14:textId="77777777" w:rsidR="0080333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investigates charges of criminal activity by NRC staff?</w:t>
      </w:r>
    </w:p>
    <w:p w14:paraId="7C25E594" w14:textId="77777777" w:rsidR="0080333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investigates charges of criminal activity by licensees?</w:t>
      </w:r>
    </w:p>
    <w:p w14:paraId="54E5615D" w14:textId="77777777" w:rsidR="0080333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is responsible for the Agreement State Program?</w:t>
      </w:r>
    </w:p>
    <w:p w14:paraId="7ED51DB3" w14:textId="77777777" w:rsidR="0080333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manages the NRC Operations Center?</w:t>
      </w:r>
    </w:p>
    <w:p w14:paraId="50E151F7" w14:textId="77777777" w:rsidR="0080333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Region implements the Fuel Facility Inspection Program?</w:t>
      </w:r>
    </w:p>
    <w:p w14:paraId="6F1246F8" w14:textId="1381455F" w:rsidR="006535EF"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 xml:space="preserve">Which office is responsible for the </w:t>
      </w:r>
      <w:proofErr w:type="spellStart"/>
      <w:r w:rsidRPr="00F171B9">
        <w:rPr>
          <w:rFonts w:cs="Arial"/>
          <w:szCs w:val="22"/>
        </w:rPr>
        <w:t>Agencywide</w:t>
      </w:r>
      <w:proofErr w:type="spellEnd"/>
      <w:r w:rsidRPr="00F171B9">
        <w:rPr>
          <w:rFonts w:cs="Arial"/>
          <w:szCs w:val="22"/>
        </w:rPr>
        <w:t xml:space="preserve"> Document Access and Management System (ADAMS)?</w:t>
      </w:r>
    </w:p>
    <w:p w14:paraId="2B399AEC" w14:textId="77777777" w:rsidR="006535EF"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office implements the Employee Mentoring Program?</w:t>
      </w:r>
    </w:p>
    <w:p w14:paraId="5BF908E7" w14:textId="15D6544D" w:rsidR="006535EF"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 xml:space="preserve">Which office has oversight of safety </w:t>
      </w:r>
      <w:r w:rsidR="00EE24B3">
        <w:rPr>
          <w:rFonts w:cs="Arial"/>
          <w:szCs w:val="22"/>
        </w:rPr>
        <w:t xml:space="preserve">and security </w:t>
      </w:r>
      <w:r w:rsidRPr="00F171B9">
        <w:rPr>
          <w:rFonts w:cs="Arial"/>
          <w:szCs w:val="22"/>
        </w:rPr>
        <w:t>culture issues?</w:t>
      </w:r>
    </w:p>
    <w:p w14:paraId="085BCA0B" w14:textId="77777777" w:rsidR="00F95652" w:rsidRPr="00F171B9"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BD77675" w14:textId="6712FECB" w:rsidR="00FC73E9" w:rsidRDefault="00C11D42"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License Fee Program </w:t>
      </w:r>
      <w:r w:rsidR="00AC686B">
        <w:rPr>
          <w:rFonts w:cs="Arial"/>
          <w:szCs w:val="22"/>
        </w:rPr>
        <w:t>–</w:t>
      </w:r>
      <w:r w:rsidRPr="00F171B9">
        <w:rPr>
          <w:rFonts w:cs="Arial"/>
          <w:szCs w:val="22"/>
        </w:rPr>
        <w:t xml:space="preserve"> Locate the discussion of fees on the public website.  (Select "About NRC," then select "How We Regulate," then select "Licensing</w:t>
      </w:r>
      <w:r w:rsidR="00104614">
        <w:rPr>
          <w:rFonts w:cs="Arial"/>
          <w:szCs w:val="22"/>
        </w:rPr>
        <w:t>,</w:t>
      </w:r>
      <w:r w:rsidRPr="00F171B9">
        <w:rPr>
          <w:rFonts w:cs="Arial"/>
          <w:szCs w:val="22"/>
        </w:rPr>
        <w:t>"</w:t>
      </w:r>
      <w:r w:rsidR="00EE24B3">
        <w:rPr>
          <w:rFonts w:cs="Arial"/>
          <w:szCs w:val="22"/>
        </w:rPr>
        <w:t xml:space="preserve"> under "L</w:t>
      </w:r>
      <w:r w:rsidR="00104614">
        <w:rPr>
          <w:rFonts w:cs="Arial"/>
          <w:szCs w:val="22"/>
        </w:rPr>
        <w:t xml:space="preserve">icensing </w:t>
      </w:r>
      <w:r w:rsidR="00EE24B3">
        <w:rPr>
          <w:rFonts w:cs="Arial"/>
          <w:szCs w:val="22"/>
        </w:rPr>
        <w:t>Decommissioning and Certification,"</w:t>
      </w:r>
      <w:r w:rsidR="00104614">
        <w:rPr>
          <w:rFonts w:cs="Arial"/>
          <w:szCs w:val="22"/>
        </w:rPr>
        <w:t xml:space="preserve"> then select “</w:t>
      </w:r>
      <w:r w:rsidRPr="00F171B9">
        <w:rPr>
          <w:rFonts w:cs="Arial"/>
          <w:szCs w:val="22"/>
        </w:rPr>
        <w:t>License Fees.")</w:t>
      </w:r>
    </w:p>
    <w:p w14:paraId="4462C4D7" w14:textId="77777777" w:rsidR="00F95652" w:rsidRPr="00F171B9"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3E85FF7" w14:textId="77777777" w:rsidR="000B5287" w:rsidRPr="00F171B9" w:rsidRDefault="00C11D42" w:rsidP="00E34F16">
      <w:pPr>
        <w:numPr>
          <w:ilvl w:val="1"/>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Why does the NRC charge fees for licensing actions?</w:t>
      </w:r>
    </w:p>
    <w:p w14:paraId="54B64B24" w14:textId="77777777" w:rsidR="000B528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Which parts of NRC regulations establish the fees licensees must pay?</w:t>
      </w:r>
    </w:p>
    <w:p w14:paraId="706D77B2" w14:textId="77777777" w:rsidR="00496F88"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41431">
        <w:rPr>
          <w:rFonts w:cs="Arial"/>
          <w:szCs w:val="22"/>
        </w:rPr>
        <w:t xml:space="preserve">Which office is responsible for the NRC Fee Policy? </w:t>
      </w:r>
    </w:p>
    <w:p w14:paraId="1C263277" w14:textId="77777777" w:rsidR="00F95652" w:rsidRPr="00841431"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295DCC7" w14:textId="75BA79E1" w:rsidR="00624F70" w:rsidRDefault="00624F70"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How the Commission Operates </w:t>
      </w:r>
      <w:r w:rsidR="00AC686B">
        <w:rPr>
          <w:rFonts w:cs="Arial"/>
          <w:szCs w:val="22"/>
        </w:rPr>
        <w:t>–</w:t>
      </w:r>
      <w:r w:rsidRPr="00F171B9">
        <w:rPr>
          <w:rFonts w:cs="Arial"/>
          <w:szCs w:val="22"/>
        </w:rPr>
        <w:t xml:space="preserve"> Locate discussion on public web site (Go to "About NRC</w:t>
      </w:r>
      <w:r w:rsidR="00104614">
        <w:rPr>
          <w:rFonts w:cs="Arial"/>
          <w:szCs w:val="22"/>
        </w:rPr>
        <w:t>,"</w:t>
      </w:r>
      <w:r w:rsidRPr="00F171B9">
        <w:rPr>
          <w:rFonts w:cs="Arial"/>
          <w:szCs w:val="22"/>
        </w:rPr>
        <w:t xml:space="preserve"> select "Organization &amp; Functions</w:t>
      </w:r>
      <w:r w:rsidR="00104614">
        <w:rPr>
          <w:rFonts w:cs="Arial"/>
          <w:szCs w:val="22"/>
        </w:rPr>
        <w:t>,”</w:t>
      </w:r>
      <w:r w:rsidRPr="00F171B9">
        <w:rPr>
          <w:rFonts w:cs="Arial"/>
          <w:szCs w:val="22"/>
        </w:rPr>
        <w:t xml:space="preserve"> select "The Commission</w:t>
      </w:r>
      <w:r w:rsidR="00104614">
        <w:rPr>
          <w:rFonts w:cs="Arial"/>
          <w:szCs w:val="22"/>
        </w:rPr>
        <w:t>,"</w:t>
      </w:r>
      <w:r w:rsidRPr="00F171B9">
        <w:rPr>
          <w:rFonts w:cs="Arial"/>
          <w:szCs w:val="22"/>
        </w:rPr>
        <w:t xml:space="preserve"> select "Direction-Setting and Policymaking Activities</w:t>
      </w:r>
      <w:r w:rsidR="00104614">
        <w:rPr>
          <w:rFonts w:cs="Arial"/>
          <w:szCs w:val="22"/>
        </w:rPr>
        <w:t>."</w:t>
      </w:r>
      <w:r w:rsidRPr="00F171B9">
        <w:rPr>
          <w:rFonts w:cs="Arial"/>
          <w:szCs w:val="22"/>
        </w:rPr>
        <w:t>)</w:t>
      </w:r>
    </w:p>
    <w:p w14:paraId="006AC837" w14:textId="77777777" w:rsidR="00F95652" w:rsidRPr="00F171B9"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A439489" w14:textId="77777777" w:rsidR="00624F70" w:rsidRPr="00F171B9" w:rsidRDefault="00624F70"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a SECY paper?</w:t>
      </w:r>
    </w:p>
    <w:p w14:paraId="4DA6283B" w14:textId="77777777" w:rsidR="00624F70" w:rsidRPr="00F171B9" w:rsidRDefault="00624F70"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a Commission Action Memoranda?</w:t>
      </w:r>
    </w:p>
    <w:p w14:paraId="7A623ED0" w14:textId="77777777" w:rsidR="00624F70" w:rsidRPr="00F171B9" w:rsidRDefault="00624F70"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a Staff Requirements Memoranda?</w:t>
      </w:r>
    </w:p>
    <w:p w14:paraId="2610BA89" w14:textId="77777777" w:rsidR="00624F70" w:rsidRDefault="00624F70"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a Commission Voting Record?</w:t>
      </w:r>
    </w:p>
    <w:p w14:paraId="1B8F9650" w14:textId="77777777" w:rsidR="00F95652" w:rsidRPr="00841431"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AD0CEBE" w14:textId="56C37134" w:rsidR="00A43189" w:rsidRDefault="00C11D42" w:rsidP="00E34F16">
      <w:pPr>
        <w:numPr>
          <w:ilvl w:val="0"/>
          <w:numId w:val="5"/>
        </w:numPr>
        <w:tabs>
          <w:tab w:val="left" w:pos="360"/>
          <w:tab w:val="left" w:pos="45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Major Document Collections </w:t>
      </w:r>
      <w:r w:rsidR="00AC686B">
        <w:rPr>
          <w:rFonts w:cs="Arial"/>
          <w:szCs w:val="22"/>
        </w:rPr>
        <w:t>–</w:t>
      </w:r>
      <w:r w:rsidRPr="00F171B9">
        <w:rPr>
          <w:rFonts w:cs="Arial"/>
          <w:szCs w:val="22"/>
        </w:rPr>
        <w:t xml:space="preserve"> Locate document collections on the </w:t>
      </w:r>
      <w:r w:rsidRPr="000023CD">
        <w:rPr>
          <w:rFonts w:cs="Arial"/>
          <w:szCs w:val="22"/>
          <w:u w:val="single"/>
        </w:rPr>
        <w:t>internal</w:t>
      </w:r>
      <w:r w:rsidRPr="00F171B9">
        <w:rPr>
          <w:rFonts w:cs="Arial"/>
          <w:szCs w:val="22"/>
        </w:rPr>
        <w:t xml:space="preserve"> website.  (Under "</w:t>
      </w:r>
      <w:r w:rsidR="00EE24B3">
        <w:rPr>
          <w:rFonts w:cs="Arial"/>
          <w:szCs w:val="22"/>
        </w:rPr>
        <w:t>Topics</w:t>
      </w:r>
      <w:r w:rsidRPr="00F171B9">
        <w:rPr>
          <w:rFonts w:cs="Arial"/>
          <w:szCs w:val="22"/>
        </w:rPr>
        <w:t>" select "Info</w:t>
      </w:r>
      <w:r w:rsidR="00EE24B3">
        <w:rPr>
          <w:rFonts w:cs="Arial"/>
          <w:szCs w:val="22"/>
        </w:rPr>
        <w:t>rmation</w:t>
      </w:r>
      <w:r w:rsidRPr="00F171B9">
        <w:rPr>
          <w:rFonts w:cs="Arial"/>
          <w:szCs w:val="22"/>
        </w:rPr>
        <w:t xml:space="preserve"> Resources" and then select the </w:t>
      </w:r>
      <w:r w:rsidR="00E07D2F">
        <w:rPr>
          <w:rFonts w:cs="Arial"/>
          <w:szCs w:val="22"/>
        </w:rPr>
        <w:t>“C</w:t>
      </w:r>
      <w:r w:rsidRPr="00F171B9">
        <w:rPr>
          <w:rFonts w:cs="Arial"/>
          <w:szCs w:val="22"/>
        </w:rPr>
        <w:t xml:space="preserve">ollection of </w:t>
      </w:r>
      <w:r w:rsidR="00E07D2F">
        <w:rPr>
          <w:rFonts w:cs="Arial"/>
          <w:szCs w:val="22"/>
        </w:rPr>
        <w:t>I</w:t>
      </w:r>
      <w:r w:rsidRPr="00F171B9">
        <w:rPr>
          <w:rFonts w:cs="Arial"/>
          <w:szCs w:val="22"/>
        </w:rPr>
        <w:t>nterest.</w:t>
      </w:r>
      <w:r w:rsidR="00E07D2F">
        <w:rPr>
          <w:rFonts w:cs="Arial"/>
          <w:szCs w:val="22"/>
        </w:rPr>
        <w:t>”</w:t>
      </w:r>
      <w:r w:rsidR="00104614">
        <w:rPr>
          <w:rFonts w:cs="Arial"/>
          <w:szCs w:val="22"/>
        </w:rPr>
        <w:t>)</w:t>
      </w:r>
    </w:p>
    <w:p w14:paraId="6E86349B" w14:textId="77777777" w:rsidR="00F95652" w:rsidRPr="00F171B9" w:rsidRDefault="00F95652" w:rsidP="00F95652">
      <w:pPr>
        <w:tabs>
          <w:tab w:val="left" w:pos="360"/>
          <w:tab w:val="left" w:pos="45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79838F8" w14:textId="7F2388E0" w:rsidR="00A31BA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are the purpose and the audience for Management Directives</w:t>
      </w:r>
      <w:r w:rsidR="00EE24B3">
        <w:rPr>
          <w:rFonts w:cs="Arial"/>
          <w:szCs w:val="22"/>
        </w:rPr>
        <w:t xml:space="preserve"> </w:t>
      </w:r>
      <w:r w:rsidRPr="00F171B9">
        <w:rPr>
          <w:rFonts w:cs="Arial"/>
          <w:szCs w:val="22"/>
        </w:rPr>
        <w:t xml:space="preserve">(See </w:t>
      </w:r>
      <w:r w:rsidR="00EE24B3" w:rsidRPr="00EE24B3">
        <w:rPr>
          <w:rFonts w:cs="Arial"/>
          <w:szCs w:val="22"/>
        </w:rPr>
        <w:t xml:space="preserve">Management Directive </w:t>
      </w:r>
      <w:r w:rsidR="00EE24B3">
        <w:rPr>
          <w:rFonts w:cs="Arial"/>
          <w:szCs w:val="22"/>
        </w:rPr>
        <w:t>(</w:t>
      </w:r>
      <w:r w:rsidRPr="00F171B9">
        <w:rPr>
          <w:rFonts w:cs="Arial"/>
          <w:szCs w:val="22"/>
        </w:rPr>
        <w:t>MD</w:t>
      </w:r>
      <w:r w:rsidR="00EE24B3">
        <w:rPr>
          <w:rFonts w:cs="Arial"/>
          <w:szCs w:val="22"/>
        </w:rPr>
        <w:t>)</w:t>
      </w:r>
      <w:r w:rsidRPr="00F171B9">
        <w:rPr>
          <w:rFonts w:cs="Arial"/>
          <w:szCs w:val="22"/>
        </w:rPr>
        <w:t xml:space="preserve"> 1.1)?</w:t>
      </w:r>
    </w:p>
    <w:p w14:paraId="55CE7C4D" w14:textId="77777777" w:rsidR="00A31BA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a NUREG?  (See brief statement on NUREG home page.  Note different types of NUREGs.)</w:t>
      </w:r>
    </w:p>
    <w:p w14:paraId="6D8379A0" w14:textId="77777777" w:rsidR="00A43189"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the purpose and audience for a Regulatory Guide?  (See brief statement on Regulatory Guide home page.  Note different divisions of guides.)</w:t>
      </w:r>
    </w:p>
    <w:p w14:paraId="67DDDF4A" w14:textId="77777777" w:rsidR="00733E6C"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the purpose and audience of a Standard Review Plan (SRP)?  SRP's are issued as what type of document?</w:t>
      </w:r>
    </w:p>
    <w:p w14:paraId="45CC16F0" w14:textId="22DAC12B" w:rsidR="00DE4D2D"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types of documents are provided for inspectors in the Inspection Manual?  (See Inspection Manual Chapter 0040, Sections 07.01 - 07.04</w:t>
      </w:r>
      <w:r w:rsidR="00E07D2F">
        <w:rPr>
          <w:rFonts w:cs="Arial"/>
          <w:szCs w:val="22"/>
        </w:rPr>
        <w:t>.</w:t>
      </w:r>
      <w:r w:rsidRPr="00F171B9">
        <w:rPr>
          <w:rFonts w:cs="Arial"/>
          <w:szCs w:val="22"/>
        </w:rPr>
        <w:t>)</w:t>
      </w:r>
    </w:p>
    <w:p w14:paraId="4198D519" w14:textId="77777777" w:rsidR="00496F88"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41431">
        <w:rPr>
          <w:rFonts w:cs="Arial"/>
          <w:szCs w:val="22"/>
        </w:rPr>
        <w:t>What is the purpose of the Enforcement Policy (not the Enforcement Manual)?  In what form is the policy being maintained currently?  (Select "Enforcement" in the "Document Collections" section of the web page.)</w:t>
      </w:r>
    </w:p>
    <w:p w14:paraId="2D9D16D5" w14:textId="77777777" w:rsidR="00F95652" w:rsidRPr="00841431"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F33E6BE" w14:textId="47D65606" w:rsidR="00FB1256" w:rsidRDefault="00C11D42" w:rsidP="00E34F16">
      <w:pPr>
        <w:numPr>
          <w:ilvl w:val="0"/>
          <w:numId w:val="5"/>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171B9">
        <w:rPr>
          <w:rFonts w:cs="Arial"/>
          <w:szCs w:val="22"/>
        </w:rPr>
        <w:t xml:space="preserve">Communications with the Commission </w:t>
      </w:r>
      <w:r w:rsidR="00AC686B">
        <w:rPr>
          <w:rFonts w:cs="Arial"/>
          <w:szCs w:val="22"/>
        </w:rPr>
        <w:t>–</w:t>
      </w:r>
      <w:r w:rsidRPr="00F171B9">
        <w:rPr>
          <w:rFonts w:cs="Arial"/>
          <w:szCs w:val="22"/>
        </w:rPr>
        <w:t xml:space="preserve"> Locate the "Offices" section on the internal website and select "OEDO</w:t>
      </w:r>
      <w:r w:rsidR="00E07D2F">
        <w:rPr>
          <w:rFonts w:cs="Arial"/>
          <w:szCs w:val="22"/>
        </w:rPr>
        <w:t>."</w:t>
      </w:r>
      <w:r w:rsidRPr="00F171B9">
        <w:rPr>
          <w:rFonts w:cs="Arial"/>
          <w:szCs w:val="22"/>
        </w:rPr>
        <w:t xml:space="preserve">  Select "Info for the Commission" and then select "Procedures."</w:t>
      </w:r>
    </w:p>
    <w:p w14:paraId="7E81B6A0" w14:textId="77777777" w:rsidR="00F95652" w:rsidRDefault="00F95652"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CD22541" w14:textId="77777777" w:rsidR="004D042C" w:rsidRPr="00F171B9" w:rsidRDefault="004D042C" w:rsidP="00F9565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527C584" w14:textId="77777777" w:rsidR="00E7000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lastRenderedPageBreak/>
        <w:t>What is the purpose of a Drop-In Briefing Package?  Know where to find the guidance.</w:t>
      </w:r>
    </w:p>
    <w:p w14:paraId="01D11F2A" w14:textId="77777777" w:rsidR="00E7000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the purpose of a Commissioners' Assistants Note?  Know where to find the guidance.</w:t>
      </w:r>
    </w:p>
    <w:p w14:paraId="4EA5494D" w14:textId="77777777" w:rsidR="00E70007"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What is the purpose of a Daily Note and a One Week Look Ahead?  Know where to find the guidance.</w:t>
      </w:r>
    </w:p>
    <w:p w14:paraId="35F9EDE9" w14:textId="77777777" w:rsidR="00D5137C"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Skim the last several EDO Updates to identify topics of interest to senior managers.  (From the OEDO home page select "News from the EDO.")</w:t>
      </w:r>
    </w:p>
    <w:p w14:paraId="5028D371" w14:textId="77777777" w:rsidR="00D5137C" w:rsidRPr="00F171B9" w:rsidRDefault="00C11D42" w:rsidP="00E34F16">
      <w:pPr>
        <w:numPr>
          <w:ilvl w:val="1"/>
          <w:numId w:val="5"/>
        </w:numPr>
        <w:tabs>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171B9">
        <w:rPr>
          <w:rFonts w:cs="Arial"/>
          <w:szCs w:val="22"/>
        </w:rPr>
        <w:t>If possible, attend a Commission All-Hands Meeting.</w:t>
      </w:r>
    </w:p>
    <w:p w14:paraId="6E85DB55" w14:textId="77777777" w:rsidR="009E64E8" w:rsidRDefault="009E64E8" w:rsidP="00E34F16">
      <w:pPr>
        <w:rPr>
          <w:rFonts w:cs="Arial"/>
          <w:szCs w:val="22"/>
        </w:rPr>
      </w:pPr>
    </w:p>
    <w:p w14:paraId="4944810C" w14:textId="203C3A67" w:rsidR="00DF5128" w:rsidRDefault="00DF5128" w:rsidP="00E34F16">
      <w:pPr>
        <w:rPr>
          <w:rFonts w:cs="Arial"/>
          <w:szCs w:val="22"/>
        </w:rPr>
      </w:pPr>
    </w:p>
    <w:p w14:paraId="78F83EC7" w14:textId="4477221F" w:rsidR="004E6CFC" w:rsidRPr="00F171B9" w:rsidRDefault="00DF512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F171B9">
        <w:rPr>
          <w:rFonts w:cs="Arial"/>
          <w:szCs w:val="22"/>
        </w:rPr>
        <w:t>Qualification Guide 1</w:t>
      </w:r>
      <w:r w:rsidRPr="00F171B9">
        <w:rPr>
          <w:rFonts w:cs="Arial"/>
          <w:szCs w:val="22"/>
        </w:rPr>
        <w:cr/>
      </w:r>
    </w:p>
    <w:p w14:paraId="641791E2"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774473D9" w14:textId="3629C830"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181D497D"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990B6A"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NRC Statutory Authority</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75C33CA4" wp14:editId="5DFA5849">
                <wp:extent cx="528955" cy="228600"/>
                <wp:effectExtent l="12065" t="13970" r="11430" b="5080"/>
                <wp:docPr id="28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9577EB6"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5C33CA4" id="Rectangle 129" o:spid="_x0000_s102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HEJ2pQsCAAAWBAAA&#10;DgAAAAAAAAAAAAAAAAAuAgAAZHJzL2Uyb0RvYy54bWxQSwECLQAUAAYACAAAACEAnm/hMdsAAAAD&#10;AQAADwAAAAAAAAAAAAAAAABlBAAAZHJzL2Rvd25yZXYueG1sUEsFBgAAAAAEAAQA8wAAAG0FAAAA&#10;AA==&#10;">
                <v:stroke joinstyle="round"/>
                <v:path arrowok="t"/>
                <v:textbox inset="0,0,0,0">
                  <w:txbxContent>
                    <w:p w14:paraId="19577EB6"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6819DA55" wp14:editId="42D9EBB6">
                <wp:extent cx="528955" cy="228600"/>
                <wp:effectExtent l="12065" t="13970" r="11430" b="5080"/>
                <wp:docPr id="28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D51F2E"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819DA55" id="Rectangle 128" o:spid="_x0000_s102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28f5cDQIAAB0E&#10;AAAOAAAAAAAAAAAAAAAAAC4CAABkcnMvZTJvRG9jLnhtbFBLAQItABQABgAIAAAAIQCeb+Ex2wAA&#10;AAMBAAAPAAAAAAAAAAAAAAAAAGcEAABkcnMvZG93bnJldi54bWxQSwUGAAAAAAQABADzAAAAbwUA&#10;AAAA&#10;">
                <v:stroke joinstyle="round"/>
                <v:path arrowok="t"/>
                <v:textbox inset="0,0,0,0">
                  <w:txbxContent>
                    <w:p w14:paraId="69D51F2E"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2857B488"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NRC History</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3D34701F" wp14:editId="1FBE2849">
                <wp:extent cx="528955" cy="228600"/>
                <wp:effectExtent l="12065" t="13970" r="11430" b="5080"/>
                <wp:docPr id="28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1894695"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D34701F" id="Rectangle 127" o:spid="_x0000_s102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KdiNT8MAgAAHQQA&#10;AA4AAAAAAAAAAAAAAAAALgIAAGRycy9lMm9Eb2MueG1sUEsBAi0AFAAGAAgAAAAhAJ5v4THbAAAA&#10;AwEAAA8AAAAAAAAAAAAAAAAAZgQAAGRycy9kb3ducmV2LnhtbFBLBQYAAAAABAAEAPMAAABuBQAA&#10;AAA=&#10;">
                <v:stroke joinstyle="round"/>
                <v:path arrowok="t"/>
                <v:textbox inset="0,0,0,0">
                  <w:txbxContent>
                    <w:p w14:paraId="71894695"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5D1C35E2" wp14:editId="1E4C163D">
                <wp:extent cx="528955" cy="228600"/>
                <wp:effectExtent l="12065" t="13970" r="11430" b="5080"/>
                <wp:docPr id="29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892FA07"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D1C35E2" id="Rectangle 126" o:spid="_x0000_s102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wHDQIAAB0EAAAOAAAAZHJzL2Uyb0RvYy54bWysU1GP0zAMfkfiP0R5Z+2K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jQzwHDQIAAB0E&#10;AAAOAAAAAAAAAAAAAAAAAC4CAABkcnMvZTJvRG9jLnhtbFBLAQItABQABgAIAAAAIQCeb+Ex2wAA&#10;AAMBAAAPAAAAAAAAAAAAAAAAAGcEAABkcnMvZG93bnJldi54bWxQSwUGAAAAAAQABADzAAAAbwUA&#10;AAAA&#10;">
                <v:stroke joinstyle="round"/>
                <v:path arrowok="t"/>
                <v:textbox inset="0,0,0,0">
                  <w:txbxContent>
                    <w:p w14:paraId="6892FA07"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47B582C6"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Organization and Function of Offices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67FDF4A7" wp14:editId="149FAA59">
                <wp:extent cx="528955" cy="228600"/>
                <wp:effectExtent l="12065" t="13970" r="11430" b="5080"/>
                <wp:docPr id="29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4722BB2"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7FDF4A7" id="Rectangle 125" o:spid="_x0000_s103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rE7skwsCAAAdBAAA&#10;DgAAAAAAAAAAAAAAAAAuAgAAZHJzL2Uyb0RvYy54bWxQSwECLQAUAAYACAAAACEAnm/hMdsAAAAD&#10;AQAADwAAAAAAAAAAAAAAAABlBAAAZHJzL2Rvd25yZXYueG1sUEsFBgAAAAAEAAQA8wAAAG0FAAAA&#10;AA==&#10;">
                <v:stroke joinstyle="round"/>
                <v:path arrowok="t"/>
                <v:textbox inset="0,0,0,0">
                  <w:txbxContent>
                    <w:p w14:paraId="24722BB2"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4C56DF97" wp14:editId="3BCC73BB">
                <wp:extent cx="528955" cy="228600"/>
                <wp:effectExtent l="12065" t="13970" r="11430" b="5080"/>
                <wp:docPr id="29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1164ACE"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C56DF97" id="Rectangle 124" o:spid="_x0000_s103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W8ZYcDQIAAB0E&#10;AAAOAAAAAAAAAAAAAAAAAC4CAABkcnMvZTJvRG9jLnhtbFBLAQItABQABgAIAAAAIQCeb+Ex2wAA&#10;AAMBAAAPAAAAAAAAAAAAAAAAAGcEAABkcnMvZG93bnJldi54bWxQSwUGAAAAAAQABADzAAAAbwUA&#10;AAAA&#10;">
                <v:stroke joinstyle="round"/>
                <v:path arrowok="t"/>
                <v:textbox inset="0,0,0,0">
                  <w:txbxContent>
                    <w:p w14:paraId="51164ACE"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1966B6B4"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License Fee Program</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2D80988A" wp14:editId="3968A42D">
                <wp:extent cx="528955" cy="228600"/>
                <wp:effectExtent l="12065" t="13335" r="11430" b="5715"/>
                <wp:docPr id="29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C7210E8"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D80988A" id="Rectangle 123" o:spid="_x0000_s103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MsDgIAAB0EAAAOAAAAZHJzL2Uyb0RvYy54bWysU1GP0zAMfkfiP0R5Z+162rR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JQEjLA4CAAAd&#10;BAAADgAAAAAAAAAAAAAAAAAuAgAAZHJzL2Uyb0RvYy54bWxQSwECLQAUAAYACAAAACEAnm/hMdsA&#10;AAADAQAADwAAAAAAAAAAAAAAAABoBAAAZHJzL2Rvd25yZXYueG1sUEsFBgAAAAAEAAQA8wAAAHAF&#10;AAAAAA==&#10;">
                <v:stroke joinstyle="round"/>
                <v:path arrowok="t"/>
                <v:textbox inset="0,0,0,0">
                  <w:txbxContent>
                    <w:p w14:paraId="4C7210E8"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7E6F151B" wp14:editId="0689A6F2">
                <wp:extent cx="528955" cy="228600"/>
                <wp:effectExtent l="12065" t="13335" r="11430" b="5715"/>
                <wp:docPr id="29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9F9785F"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E6F151B" id="Rectangle 122" o:spid="_x0000_s103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3wDgIAAB0EAAAOAAAAZHJzL2Uyb0RvYy54bWysU1GP0zAMfkfiP0R5Z+0qdty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rmt8A4CAAAd&#10;BAAADgAAAAAAAAAAAAAAAAAuAgAAZHJzL2Uyb0RvYy54bWxQSwECLQAUAAYACAAAACEAnm/hMdsA&#10;AAADAQAADwAAAAAAAAAAAAAAAABoBAAAZHJzL2Rvd25yZXYueG1sUEsFBgAAAAAEAAQA8wAAAHAF&#10;AAAAAA==&#10;">
                <v:stroke joinstyle="round"/>
                <v:path arrowok="t"/>
                <v:textbox inset="0,0,0,0">
                  <w:txbxContent>
                    <w:p w14:paraId="39F9785F"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147BE9E4"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Document Collections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69D64862" wp14:editId="5CA3D9D3">
                <wp:extent cx="528955" cy="228600"/>
                <wp:effectExtent l="12065" t="13335" r="11430" b="5715"/>
                <wp:docPr id="29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3256A72"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9D64862" id="Rectangle 121" o:spid="_x0000_s103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GK7mkDQIAAB0E&#10;AAAOAAAAAAAAAAAAAAAAAC4CAABkcnMvZTJvRG9jLnhtbFBLAQItABQABgAIAAAAIQCeb+Ex2wAA&#10;AAMBAAAPAAAAAAAAAAAAAAAAAGcEAABkcnMvZG93bnJldi54bWxQSwUGAAAAAAQABADzAAAAbwUA&#10;AAAA&#10;">
                <v:stroke joinstyle="round"/>
                <v:path arrowok="t"/>
                <v:textbox inset="0,0,0,0">
                  <w:txbxContent>
                    <w:p w14:paraId="33256A72"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14E86805" wp14:editId="32EB3EAA">
                <wp:extent cx="528955" cy="228600"/>
                <wp:effectExtent l="12065" t="13335" r="11430" b="5715"/>
                <wp:docPr id="29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44939D4"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4E86805" id="Rectangle 120" o:spid="_x0000_s103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8lMMrDQIAAB0E&#10;AAAOAAAAAAAAAAAAAAAAAC4CAABkcnMvZTJvRG9jLnhtbFBLAQItABQABgAIAAAAIQCeb+Ex2wAA&#10;AAMBAAAPAAAAAAAAAAAAAAAAAGcEAABkcnMvZG93bnJldi54bWxQSwUGAAAAAAQABADzAAAAbwUA&#10;AAAA&#10;">
                <v:stroke joinstyle="round"/>
                <v:path arrowok="t"/>
                <v:textbox inset="0,0,0,0">
                  <w:txbxContent>
                    <w:p w14:paraId="444939D4"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rPr>
        <w:t>B</w:t>
      </w:r>
      <w:r w:rsidRPr="00950D79">
        <w:rPr>
          <w:rFonts w:cs="Arial"/>
        </w:rPr>
        <w:tab/>
        <w:t>How the Commission Operates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05CFD81A" wp14:editId="11A216D8">
                <wp:extent cx="528955" cy="228600"/>
                <wp:effectExtent l="12065" t="13970" r="11430" b="5080"/>
                <wp:docPr id="29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D1C2DB9"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5CFD81A" id="_x0000_s103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eF1Eg4CAAAe&#10;BAAADgAAAAAAAAAAAAAAAAAuAgAAZHJzL2Uyb0RvYy54bWxQSwECLQAUAAYACAAAACEAnm/hMdsA&#10;AAADAQAADwAAAAAAAAAAAAAAAABoBAAAZHJzL2Rvd25yZXYueG1sUEsFBgAAAAAEAAQA8wAAAHAF&#10;AAAAAA==&#10;">
                <v:stroke joinstyle="round"/>
                <v:path arrowok="t"/>
                <v:textbox inset="0,0,0,0">
                  <w:txbxContent>
                    <w:p w14:paraId="4D1C2DB9"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12531531" wp14:editId="1860BF89">
                <wp:extent cx="528955" cy="228600"/>
                <wp:effectExtent l="12065" t="13970" r="11430" b="5080"/>
                <wp:docPr id="29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528167"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2531531" id="_x0000_s103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0OL+vQ4CAAAe&#10;BAAADgAAAAAAAAAAAAAAAAAuAgAAZHJzL2Uyb0RvYy54bWxQSwECLQAUAAYACAAAACEAnm/hMdsA&#10;AAADAQAADwAAAAAAAAAAAAAAAABoBAAAZHJzL2Rvd25yZXYueG1sUEsFBgAAAAAEAAQA8wAAAHAF&#10;AAAAAA==&#10;">
                <v:stroke joinstyle="round"/>
                <v:path arrowok="t"/>
                <v:textbox inset="0,0,0,0">
                  <w:txbxContent>
                    <w:p w14:paraId="69528167"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70C882C7"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Communications with the Commission</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52A0B03A" wp14:editId="79958984">
                <wp:extent cx="528955" cy="228600"/>
                <wp:effectExtent l="12065" t="13970" r="11430" b="5080"/>
                <wp:docPr id="29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1DB5C48"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2A0B03A" id="_x0000_s103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fkYPg4CAAAe&#10;BAAADgAAAAAAAAAAAAAAAAAuAgAAZHJzL2Uyb0RvYy54bWxQSwECLQAUAAYACAAAACEAnm/hMdsA&#10;AAADAQAADwAAAAAAAAAAAAAAAABoBAAAZHJzL2Rvd25yZXYueG1sUEsFBgAAAAAEAAQA8wAAAHAF&#10;AAAAAA==&#10;">
                <v:stroke joinstyle="round"/>
                <v:path arrowok="t"/>
                <v:textbox inset="0,0,0,0">
                  <w:txbxContent>
                    <w:p w14:paraId="01DB5C48"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78C99518" wp14:editId="6869BB91">
                <wp:extent cx="528955" cy="228600"/>
                <wp:effectExtent l="12065" t="13970" r="11430" b="5080"/>
                <wp:docPr id="30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A9C6672"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8C99518" id="_x0000_s103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J98StMMAgAAHgQA&#10;AA4AAAAAAAAAAAAAAAAALgIAAGRycy9lMm9Eb2MueG1sUEsBAi0AFAAGAAgAAAAhAJ5v4THbAAAA&#10;AwEAAA8AAAAAAAAAAAAAAAAAZgQAAGRycy9kb3ducmV2LnhtbFBLBQYAAAAABAAEAPMAAABuBQAA&#10;AAA=&#10;">
                <v:stroke joinstyle="round"/>
                <v:path arrowok="t"/>
                <v:textbox inset="0,0,0,0">
                  <w:txbxContent>
                    <w:p w14:paraId="7A9C6672"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574DF9E9"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I</w:t>
      </w:r>
      <w:r w:rsidRPr="00950D79">
        <w:rPr>
          <w:rFonts w:cs="Arial"/>
        </w:rPr>
        <w:tab/>
        <w:t>How NRC Regulates</w:t>
      </w:r>
      <w:r w:rsidR="00FB10E2" w:rsidRPr="00950D79">
        <w:rPr>
          <w:rFonts w:cs="Arial"/>
        </w:rPr>
        <w:tab/>
      </w:r>
      <w:r w:rsidR="00FB10E2" w:rsidRPr="00950D79">
        <w:rPr>
          <w:rFonts w:cs="Arial"/>
        </w:rPr>
        <w:tab/>
      </w:r>
      <w:r w:rsidR="00FB10E2" w:rsidRPr="00950D79">
        <w:rPr>
          <w:rFonts w:cs="Arial"/>
        </w:rPr>
        <w:tab/>
      </w:r>
      <w:r w:rsidR="00FB10E2" w:rsidRPr="00950D79">
        <w:rPr>
          <w:rFonts w:cs="Arial"/>
        </w:rPr>
        <w:tab/>
      </w:r>
      <w:r w:rsidR="00FB10E2" w:rsidRPr="00950D79">
        <w:rPr>
          <w:rFonts w:cs="Arial"/>
        </w:rPr>
        <w:tab/>
      </w:r>
      <w:r w:rsidR="00FB10E2" w:rsidRPr="00950D79">
        <w:rPr>
          <w:rFonts w:cs="Arial"/>
        </w:rPr>
        <w:tab/>
      </w:r>
      <w:r w:rsidR="00FB10E2" w:rsidRPr="00950D79">
        <w:rPr>
          <w:rFonts w:cs="Arial"/>
        </w:rPr>
        <w:tab/>
      </w:r>
      <w:r w:rsidR="00FB10E2" w:rsidRPr="00950D79">
        <w:rPr>
          <w:rFonts w:cs="Arial"/>
        </w:rPr>
        <w:tab/>
      </w:r>
      <w:r w:rsidRPr="00950D79">
        <w:rPr>
          <w:rFonts w:cs="Arial"/>
          <w:noProof/>
        </w:rPr>
        <mc:AlternateContent>
          <mc:Choice Requires="wps">
            <w:drawing>
              <wp:inline distT="0" distB="0" distL="0" distR="0" wp14:anchorId="3B4DA1A3" wp14:editId="2C3EBCA3">
                <wp:extent cx="528955" cy="228600"/>
                <wp:effectExtent l="12065" t="13970" r="11430" b="5080"/>
                <wp:docPr id="30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24A3625"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B4DA1A3" id="_x0000_s104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urdt0PAgAA&#10;HgQAAA4AAAAAAAAAAAAAAAAALgIAAGRycy9lMm9Eb2MueG1sUEsBAi0AFAAGAAgAAAAhAJ5v4THb&#10;AAAAAwEAAA8AAAAAAAAAAAAAAAAAaQQAAGRycy9kb3ducmV2LnhtbFBLBQYAAAAABAAEAPMAAABx&#10;BQAAAAA=&#10;">
                <v:stroke joinstyle="round"/>
                <v:path arrowok="t"/>
                <v:textbox inset="0,0,0,0">
                  <w:txbxContent>
                    <w:p w14:paraId="424A3625"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7DD78B8F" wp14:editId="5111DEB1">
                <wp:extent cx="528955" cy="228600"/>
                <wp:effectExtent l="12065" t="13970" r="11430" b="5080"/>
                <wp:docPr id="30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CE0C794"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DD78B8F" id="_x0000_s104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XAGhw4CAAAe&#10;BAAADgAAAAAAAAAAAAAAAAAuAgAAZHJzL2Uyb0RvYy54bWxQSwECLQAUAAYACAAAACEAnm/hMdsA&#10;AAADAQAADwAAAAAAAAAAAAAAAABoBAAAZHJzL2Rvd25yZXYueG1sUEsFBgAAAAAEAAQA8wAAAHAF&#10;AAAAAA==&#10;">
                <v:stroke joinstyle="round"/>
                <v:path arrowok="t"/>
                <v:textbox inset="0,0,0,0">
                  <w:txbxContent>
                    <w:p w14:paraId="4CE0C794"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657955F4" w14:textId="77777777" w:rsidR="00FB10E2" w:rsidRPr="00950D79" w:rsidRDefault="00FB10E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C</w:t>
      </w:r>
      <w:r w:rsidRPr="00950D79">
        <w:rPr>
          <w:rFonts w:cs="Arial"/>
        </w:rPr>
        <w:tab/>
        <w:t>NRC Strategic Plan</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3598FBF3" wp14:editId="49067657">
                <wp:extent cx="528955" cy="228600"/>
                <wp:effectExtent l="12065" t="13970" r="11430" b="5080"/>
                <wp:docPr id="30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040CDA5" w14:textId="77777777" w:rsidR="00CF5F1C" w:rsidRDefault="00CF5F1C" w:rsidP="00FB10E2">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598FBF3" id="_x0000_s104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EDwIAAB4EAAAOAAAAZHJzL2Uyb0RvYy54bWysU1GP0zAMfkfiP0R5Z+162rR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hr4AQPAgAA&#10;HgQAAA4AAAAAAAAAAAAAAAAALgIAAGRycy9lMm9Eb2MueG1sUEsBAi0AFAAGAAgAAAAhAJ5v4THb&#10;AAAAAwEAAA8AAAAAAAAAAAAAAAAAaQQAAGRycy9kb3ducmV2LnhtbFBLBQYAAAAABAAEAPMAAABx&#10;BQAAAAA=&#10;">
                <v:stroke joinstyle="round"/>
                <v:path arrowok="t"/>
                <v:textbox inset="0,0,0,0">
                  <w:txbxContent>
                    <w:p w14:paraId="7040CDA5" w14:textId="77777777" w:rsidR="00CF5F1C" w:rsidRDefault="00CF5F1C" w:rsidP="00FB10E2">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17F6B203" wp14:editId="6E17DEB9">
                <wp:extent cx="528955" cy="228600"/>
                <wp:effectExtent l="12065" t="13970" r="11430" b="5080"/>
                <wp:docPr id="30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949BAB" w14:textId="77777777" w:rsidR="00CF5F1C" w:rsidRDefault="00CF5F1C" w:rsidP="00FB10E2">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7F6B203" id="_x0000_s104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j6FrsPAgAA&#10;HgQAAA4AAAAAAAAAAAAAAAAALgIAAGRycy9lMm9Eb2MueG1sUEsBAi0AFAAGAAgAAAAhAJ5v4THb&#10;AAAAAwEAAA8AAAAAAAAAAAAAAAAAaQQAAGRycy9kb3ducmV2LnhtbFBLBQYAAAAABAAEAPMAAABx&#10;BQAAAAA=&#10;">
                <v:stroke joinstyle="round"/>
                <v:path arrowok="t"/>
                <v:textbox inset="0,0,0,0">
                  <w:txbxContent>
                    <w:p w14:paraId="7C949BAB" w14:textId="77777777" w:rsidR="00CF5F1C" w:rsidRDefault="00CF5F1C" w:rsidP="00FB10E2">
                      <w:pPr>
                        <w:rPr>
                          <w:rFonts w:ascii="Times New Roman" w:eastAsia="Times New Roman" w:hAnsi="Times New Roman"/>
                          <w:color w:val="auto"/>
                          <w:sz w:val="20"/>
                        </w:rPr>
                      </w:pPr>
                      <w:r>
                        <w:rPr>
                          <w:sz w:val="12"/>
                        </w:rPr>
                        <w:t>Date</w:t>
                      </w:r>
                    </w:p>
                  </w:txbxContent>
                </v:textbox>
                <w10:anchorlock/>
              </v:rect>
            </w:pict>
          </mc:Fallback>
        </mc:AlternateContent>
      </w:r>
    </w:p>
    <w:p w14:paraId="7AE36A92" w14:textId="77777777" w:rsidR="00FB10E2" w:rsidRPr="00950D79" w:rsidRDefault="00FB10E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17C69B0" w14:textId="77777777" w:rsidR="006E1DB4" w:rsidRPr="004D042C"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CEF4827" w14:textId="77777777" w:rsidR="006E1DB4" w:rsidRPr="004D042C"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2AFB106" w14:textId="77777777" w:rsidR="00257B55" w:rsidRPr="00F171B9" w:rsidRDefault="00257B55"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2702A4" w14:textId="77777777" w:rsidR="00037D0E" w:rsidRDefault="00037D0E"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E002D"/>
          <w:szCs w:val="22"/>
        </w:rPr>
      </w:pPr>
    </w:p>
    <w:p w14:paraId="789D2C66" w14:textId="77777777" w:rsidR="00037D0E" w:rsidRDefault="00037D0E" w:rsidP="00E34F16">
      <w:pPr>
        <w:rPr>
          <w:rFonts w:cs="Arial"/>
          <w:color w:val="0E002D"/>
          <w:szCs w:val="22"/>
        </w:rPr>
      </w:pPr>
      <w:r>
        <w:rPr>
          <w:rFonts w:cs="Arial"/>
          <w:color w:val="0E002D"/>
          <w:szCs w:val="22"/>
        </w:rPr>
        <w:br w:type="page"/>
      </w:r>
    </w:p>
    <w:p w14:paraId="347090D5" w14:textId="77777777" w:rsidR="00623DF3" w:rsidRPr="00950D79"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rPr>
      </w:pPr>
      <w:r w:rsidRPr="00950D79">
        <w:rPr>
          <w:rFonts w:cs="Arial"/>
        </w:rPr>
        <w:lastRenderedPageBreak/>
        <w:t>Qualification Guide 2</w:t>
      </w:r>
    </w:p>
    <w:p w14:paraId="5D70F8F8" w14:textId="77777777" w:rsidR="004E6CFC" w:rsidRPr="004D042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u w:val="single"/>
        </w:rPr>
      </w:pPr>
      <w:r w:rsidRPr="004D042C">
        <w:rPr>
          <w:rFonts w:cs="Arial"/>
          <w:u w:val="single"/>
        </w:rPr>
        <w:t>Office-Level Knowledge</w:t>
      </w:r>
    </w:p>
    <w:p w14:paraId="375E9D10" w14:textId="77777777" w:rsidR="004E6CFC" w:rsidRPr="00EB1358"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rPr>
      </w:pPr>
    </w:p>
    <w:p w14:paraId="43BC4940" w14:textId="77777777" w:rsidR="004E6CFC" w:rsidRPr="00EB1358" w:rsidRDefault="00C11D42" w:rsidP="00E34F16">
      <w:pPr>
        <w:tabs>
          <w:tab w:val="left" w:pos="0"/>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EB1358">
        <w:rPr>
          <w:rFonts w:cs="Arial"/>
          <w:u w:val="single"/>
        </w:rPr>
        <w:t>PURPOSE</w:t>
      </w:r>
      <w:r w:rsidRPr="00EB1358">
        <w:rPr>
          <w:rFonts w:cs="Arial"/>
        </w:rPr>
        <w:t xml:space="preserve">.  The purpose of this activity is to familiarize the employee with the structure, procedures and functions of the Office of Nuclear Material Safety and Safeguards. </w:t>
      </w:r>
    </w:p>
    <w:p w14:paraId="2952FF4F" w14:textId="77777777" w:rsidR="004E6CFC" w:rsidRPr="00EB1358"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rPr>
      </w:pPr>
      <w:r w:rsidRPr="00EB1358">
        <w:rPr>
          <w:rFonts w:cs="Arial"/>
        </w:rPr>
        <w:t xml:space="preserve">                                                                         </w:t>
      </w:r>
      <w:r w:rsidRPr="00EB1358">
        <w:rPr>
          <w:rFonts w:cs="Arial"/>
        </w:rPr>
        <w:tab/>
        <w:t xml:space="preserve"> </w:t>
      </w:r>
    </w:p>
    <w:p w14:paraId="7019321E" w14:textId="77777777" w:rsidR="004E6CFC" w:rsidRPr="00EB135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EB1358">
        <w:rPr>
          <w:rFonts w:cs="Arial"/>
          <w:u w:val="single"/>
        </w:rPr>
        <w:t>EVALUATION CRITERIA</w:t>
      </w:r>
      <w:r w:rsidRPr="00EB1358">
        <w:rPr>
          <w:rFonts w:cs="Arial"/>
        </w:rPr>
        <w:t>.</w:t>
      </w:r>
    </w:p>
    <w:p w14:paraId="11A4A07D" w14:textId="77777777" w:rsidR="004E6CFC" w:rsidRPr="00EB135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EB1358">
        <w:rPr>
          <w:rFonts w:cs="Arial"/>
        </w:rPr>
        <w:tab/>
      </w:r>
      <w:r w:rsidRPr="00EB1358">
        <w:rPr>
          <w:rFonts w:cs="Arial"/>
        </w:rPr>
        <w:tab/>
      </w:r>
    </w:p>
    <w:p w14:paraId="73AD8AFD" w14:textId="77777777" w:rsidR="004E6CFC" w:rsidRPr="00EB1358" w:rsidRDefault="00C11D42" w:rsidP="00E34F16">
      <w:pPr>
        <w:numPr>
          <w:ilvl w:val="0"/>
          <w:numId w:val="6"/>
        </w:numPr>
        <w:tabs>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Describe the NMSS Mission, Goals, and Values.</w:t>
      </w:r>
    </w:p>
    <w:p w14:paraId="63B9F2DC" w14:textId="77777777" w:rsidR="004E6CFC" w:rsidRPr="00EB1358" w:rsidRDefault="00C11D42" w:rsidP="00E34F16">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Describe the NMSS organization and functions.</w:t>
      </w:r>
    </w:p>
    <w:p w14:paraId="6FA6D1F0" w14:textId="77777777" w:rsidR="004E6CFC" w:rsidRPr="00EB1358" w:rsidRDefault="00C11D42" w:rsidP="00E34F16">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Describe NMSS Office Letters (location and general topics).</w:t>
      </w:r>
    </w:p>
    <w:p w14:paraId="6DD0D33B" w14:textId="0BD1E5B2" w:rsidR="004E6CFC" w:rsidRDefault="00C11D42" w:rsidP="00E34F16">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 xml:space="preserve">Describe the various coordinators </w:t>
      </w:r>
      <w:r w:rsidR="00010DDA" w:rsidRPr="00EB1358">
        <w:rPr>
          <w:rFonts w:cs="Arial"/>
        </w:rPr>
        <w:t>in NMSS</w:t>
      </w:r>
      <w:r w:rsidR="00BC1A71">
        <w:rPr>
          <w:rFonts w:cs="Arial"/>
        </w:rPr>
        <w:t>.</w:t>
      </w:r>
    </w:p>
    <w:p w14:paraId="7F445FC3" w14:textId="0E65A29A" w:rsidR="003934EE" w:rsidRPr="007C199A" w:rsidRDefault="007C199A" w:rsidP="00E34F16">
      <w:pPr>
        <w:numPr>
          <w:ilvl w:val="0"/>
          <w:numId w:val="8"/>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C199A">
        <w:rPr>
          <w:rFonts w:cs="Arial"/>
        </w:rPr>
        <w:t>Describe the NMSS Delegation of Authority</w:t>
      </w:r>
      <w:r w:rsidR="00BC1A71">
        <w:rPr>
          <w:rFonts w:cs="Arial"/>
        </w:rPr>
        <w:t>.</w:t>
      </w:r>
    </w:p>
    <w:p w14:paraId="7D1ABA3E" w14:textId="6C1BA59D" w:rsidR="004E6CFC" w:rsidRPr="0052781A" w:rsidRDefault="00C11D42" w:rsidP="00E34F16">
      <w:pPr>
        <w:pStyle w:val="ListParagraph"/>
        <w:numPr>
          <w:ilvl w:val="0"/>
          <w:numId w:val="8"/>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52781A">
        <w:rPr>
          <w:rFonts w:cs="Arial"/>
        </w:rPr>
        <w:t>Describe how to use the NMSS Ticket Tracking System</w:t>
      </w:r>
      <w:r w:rsidR="00BC1A71">
        <w:rPr>
          <w:rFonts w:cs="Arial"/>
        </w:rPr>
        <w:t>.</w:t>
      </w:r>
    </w:p>
    <w:p w14:paraId="711C5D8B" w14:textId="77777777" w:rsidR="0052781A" w:rsidRPr="0052781A" w:rsidRDefault="0052781A" w:rsidP="00E34F16">
      <w:pPr>
        <w:pStyle w:val="ListParagraph"/>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cs="Arial"/>
        </w:rPr>
      </w:pPr>
    </w:p>
    <w:p w14:paraId="79444314"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EB1358">
        <w:rPr>
          <w:rFonts w:cs="Arial"/>
          <w:u w:val="single"/>
        </w:rPr>
        <w:t>TASKS</w:t>
      </w:r>
      <w:r w:rsidRPr="00EB1358">
        <w:rPr>
          <w:rFonts w:cs="Arial"/>
        </w:rPr>
        <w:t>.</w:t>
      </w:r>
    </w:p>
    <w:p w14:paraId="419931E6" w14:textId="77777777" w:rsidR="009E64E8" w:rsidRPr="00EB1358" w:rsidRDefault="009E64E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ACE44B6" w14:textId="4731EB32" w:rsidR="004E6CFC" w:rsidRPr="009E64E8" w:rsidRDefault="009E64E8" w:rsidP="009E64E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9E64E8">
        <w:rPr>
          <w:rFonts w:cs="Arial"/>
        </w:rPr>
        <w:t>1.</w:t>
      </w:r>
      <w:r>
        <w:rPr>
          <w:rFonts w:cs="Arial"/>
        </w:rPr>
        <w:tab/>
      </w:r>
      <w:r w:rsidR="003448BA" w:rsidRPr="009E64E8">
        <w:rPr>
          <w:rFonts w:cs="Arial"/>
        </w:rPr>
        <w:t>Mission, Goals and Values – Lo</w:t>
      </w:r>
      <w:r w:rsidR="00C11D42" w:rsidRPr="009E64E8">
        <w:rPr>
          <w:rFonts w:cs="Arial"/>
        </w:rPr>
        <w:t>cate on internal website (Find "Offices</w:t>
      </w:r>
      <w:r w:rsidR="00E07D2F" w:rsidRPr="009E64E8">
        <w:rPr>
          <w:rFonts w:cs="Arial"/>
        </w:rPr>
        <w:t>,"</w:t>
      </w:r>
      <w:r w:rsidR="00C11D42" w:rsidRPr="009E64E8">
        <w:rPr>
          <w:rFonts w:cs="Arial"/>
        </w:rPr>
        <w:t xml:space="preserve"> click on "NMSS</w:t>
      </w:r>
      <w:r w:rsidR="00E07D2F" w:rsidRPr="009E64E8">
        <w:rPr>
          <w:rFonts w:cs="Arial"/>
        </w:rPr>
        <w:t>,"</w:t>
      </w:r>
      <w:r w:rsidR="00C11D42" w:rsidRPr="009E64E8">
        <w:rPr>
          <w:rFonts w:cs="Arial"/>
        </w:rPr>
        <w:t xml:space="preserve"> then scroll down and click on "Mission, Goals and Values</w:t>
      </w:r>
      <w:r w:rsidR="00E07D2F" w:rsidRPr="009E64E8">
        <w:rPr>
          <w:rFonts w:cs="Arial"/>
        </w:rPr>
        <w:t>."</w:t>
      </w:r>
      <w:r w:rsidR="00C11D42" w:rsidRPr="009E64E8">
        <w:rPr>
          <w:rFonts w:cs="Arial"/>
        </w:rPr>
        <w:t>)</w:t>
      </w:r>
    </w:p>
    <w:p w14:paraId="2D1C0C0A" w14:textId="77777777" w:rsidR="009E64E8" w:rsidRPr="009E64E8" w:rsidRDefault="009E64E8" w:rsidP="009E64E8">
      <w:pPr>
        <w:ind w:left="274" w:hanging="274"/>
      </w:pPr>
    </w:p>
    <w:p w14:paraId="662ECA10" w14:textId="60828FA1" w:rsidR="00636535" w:rsidRPr="00EB1358" w:rsidRDefault="00E07D2F" w:rsidP="00E34F16">
      <w:pPr>
        <w:numPr>
          <w:ilvl w:val="0"/>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Pr>
          <w:rFonts w:cs="Arial"/>
        </w:rPr>
        <w:t>Do the NMSS goals match the a</w:t>
      </w:r>
      <w:r w:rsidR="00C11D42" w:rsidRPr="00EB1358">
        <w:rPr>
          <w:rFonts w:cs="Arial"/>
        </w:rPr>
        <w:t>gency goals?</w:t>
      </w:r>
    </w:p>
    <w:p w14:paraId="2C0AC0C0" w14:textId="77777777" w:rsidR="00636535" w:rsidRDefault="00C11D42" w:rsidP="00E34F16">
      <w:pPr>
        <w:numPr>
          <w:ilvl w:val="0"/>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In general, describe the NMSS values and some aspects of those values.</w:t>
      </w:r>
    </w:p>
    <w:p w14:paraId="6118BE7F" w14:textId="77777777" w:rsidR="009E64E8" w:rsidRPr="00EB1358" w:rsidRDefault="009E64E8" w:rsidP="009E64E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66446C9E" w14:textId="1A006B0A" w:rsidR="00195DC6" w:rsidRPr="009E64E8" w:rsidRDefault="009E64E8" w:rsidP="009E64E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9E64E8">
        <w:rPr>
          <w:rFonts w:cs="Arial"/>
        </w:rPr>
        <w:t>2.</w:t>
      </w:r>
      <w:r>
        <w:rPr>
          <w:rFonts w:cs="Arial"/>
        </w:rPr>
        <w:t xml:space="preserve"> </w:t>
      </w:r>
      <w:r w:rsidR="00C11D42" w:rsidRPr="009E64E8">
        <w:rPr>
          <w:rFonts w:cs="Arial"/>
        </w:rPr>
        <w:t xml:space="preserve">Organization and Functions </w:t>
      </w:r>
      <w:r w:rsidR="003448BA" w:rsidRPr="009E64E8">
        <w:rPr>
          <w:rFonts w:cs="Arial"/>
        </w:rPr>
        <w:t>–</w:t>
      </w:r>
      <w:r w:rsidR="00C11D42" w:rsidRPr="009E64E8">
        <w:rPr>
          <w:rFonts w:cs="Arial"/>
        </w:rPr>
        <w:t xml:space="preserve"> Locate on internal website (</w:t>
      </w:r>
      <w:r w:rsidR="00496F88" w:rsidRPr="009E64E8">
        <w:rPr>
          <w:rFonts w:cs="Arial"/>
        </w:rPr>
        <w:t>Under</w:t>
      </w:r>
      <w:r w:rsidR="00C11D42" w:rsidRPr="009E64E8">
        <w:rPr>
          <w:rFonts w:cs="Arial"/>
        </w:rPr>
        <w:t xml:space="preserve"> "Offices</w:t>
      </w:r>
      <w:r w:rsidR="00E07D2F" w:rsidRPr="009E64E8">
        <w:rPr>
          <w:rFonts w:cs="Arial"/>
        </w:rPr>
        <w:t>,"</w:t>
      </w:r>
      <w:r w:rsidR="00C11D42" w:rsidRPr="009E64E8">
        <w:rPr>
          <w:rFonts w:cs="Arial"/>
        </w:rPr>
        <w:t xml:space="preserve"> click on "NMSS</w:t>
      </w:r>
      <w:r w:rsidR="00E07D2F" w:rsidRPr="009E64E8">
        <w:rPr>
          <w:rFonts w:cs="Arial"/>
        </w:rPr>
        <w:t>,"</w:t>
      </w:r>
      <w:r w:rsidR="00C11D42" w:rsidRPr="009E64E8">
        <w:rPr>
          <w:rFonts w:cs="Arial"/>
        </w:rPr>
        <w:t xml:space="preserve"> then scroll down and click on information needed.)</w:t>
      </w:r>
    </w:p>
    <w:p w14:paraId="0D50E61B" w14:textId="77777777" w:rsidR="009E64E8" w:rsidRPr="009E64E8" w:rsidRDefault="009E64E8" w:rsidP="009E64E8">
      <w:pPr>
        <w:ind w:left="274" w:hanging="274"/>
      </w:pPr>
    </w:p>
    <w:p w14:paraId="6A07E002" w14:textId="77777777" w:rsidR="00B76F6C"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are the current Office Director and Deputy Office Director?</w:t>
      </w:r>
    </w:p>
    <w:p w14:paraId="4B299B2C" w14:textId="77777777" w:rsidR="00B76F6C"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In general, describe the function of each division.</w:t>
      </w:r>
    </w:p>
    <w:p w14:paraId="1632B6C9" w14:textId="77777777" w:rsidR="00B76F6C"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If you had a question about criticality safety, which Branch Chief would you call?</w:t>
      </w:r>
    </w:p>
    <w:p w14:paraId="329B01A8" w14:textId="77777777" w:rsidR="00B76F6C"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If you had a question about a</w:t>
      </w:r>
      <w:r w:rsidR="00504372" w:rsidRPr="00EB1358">
        <w:rPr>
          <w:rFonts w:cs="Arial"/>
        </w:rPr>
        <w:t xml:space="preserve">n enrichment </w:t>
      </w:r>
      <w:r w:rsidRPr="00EB1358">
        <w:rPr>
          <w:rFonts w:cs="Arial"/>
        </w:rPr>
        <w:t>plant, which Branch Chief would you call?</w:t>
      </w:r>
    </w:p>
    <w:p w14:paraId="7F9B4C30" w14:textId="77777777" w:rsidR="00B76F6C"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If you had a question about a</w:t>
      </w:r>
      <w:r w:rsidR="00496F88" w:rsidRPr="00EB1358">
        <w:rPr>
          <w:rFonts w:cs="Arial"/>
        </w:rPr>
        <w:t>n Agreement State</w:t>
      </w:r>
      <w:r w:rsidRPr="00EB1358">
        <w:rPr>
          <w:rFonts w:cs="Arial"/>
        </w:rPr>
        <w:t>, which Branch Chief would you call?</w:t>
      </w:r>
    </w:p>
    <w:p w14:paraId="03C6DC8E" w14:textId="77777777" w:rsidR="004D26D8" w:rsidRPr="00EB135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 xml:space="preserve">If you had a question about </w:t>
      </w:r>
      <w:r w:rsidR="001176B9" w:rsidRPr="00EB1358">
        <w:rPr>
          <w:rFonts w:cs="Arial"/>
        </w:rPr>
        <w:t>uranium mining or concentration</w:t>
      </w:r>
      <w:r w:rsidRPr="00EB1358">
        <w:rPr>
          <w:rFonts w:cs="Arial"/>
        </w:rPr>
        <w:t>, which Branch Chief would you call?</w:t>
      </w:r>
    </w:p>
    <w:p w14:paraId="7F07E4A9" w14:textId="77777777" w:rsidR="004D26D8" w:rsidRDefault="00C11D42" w:rsidP="00E34F1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If you had a question about the high-level waste repository, which Branch Chief would you call?</w:t>
      </w:r>
    </w:p>
    <w:p w14:paraId="1D171D0D" w14:textId="77777777" w:rsidR="009E64E8" w:rsidRPr="00EB1358" w:rsidRDefault="009E64E8" w:rsidP="009E64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54C28C16" w14:textId="5B136BC7" w:rsidR="00B02A4A" w:rsidRPr="009E64E8" w:rsidRDefault="009E64E8" w:rsidP="009E64E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9E64E8">
        <w:rPr>
          <w:rFonts w:cs="Arial"/>
        </w:rPr>
        <w:t>3.</w:t>
      </w:r>
      <w:r>
        <w:rPr>
          <w:rFonts w:cs="Arial"/>
        </w:rPr>
        <w:tab/>
      </w:r>
      <w:r w:rsidR="00C11D42" w:rsidRPr="009E64E8">
        <w:rPr>
          <w:rFonts w:cs="Arial"/>
        </w:rPr>
        <w:t xml:space="preserve">Office Letters </w:t>
      </w:r>
      <w:r w:rsidR="003448BA" w:rsidRPr="009E64E8">
        <w:rPr>
          <w:rFonts w:cs="Arial"/>
        </w:rPr>
        <w:t>–</w:t>
      </w:r>
      <w:r w:rsidR="00C11D42" w:rsidRPr="009E64E8">
        <w:rPr>
          <w:rFonts w:cs="Arial"/>
        </w:rPr>
        <w:t xml:space="preserve"> Locate the NMSS Policy and Procedures </w:t>
      </w:r>
      <w:r w:rsidR="003448BA" w:rsidRPr="009E64E8">
        <w:rPr>
          <w:rFonts w:cs="Arial"/>
        </w:rPr>
        <w:t>(P&amp;P)</w:t>
      </w:r>
      <w:r w:rsidR="00C11D42" w:rsidRPr="009E64E8">
        <w:rPr>
          <w:rFonts w:cs="Arial"/>
        </w:rPr>
        <w:t>.</w:t>
      </w:r>
    </w:p>
    <w:p w14:paraId="1AC23AF7" w14:textId="77777777" w:rsidR="009E64E8" w:rsidRPr="009E64E8" w:rsidRDefault="009E64E8" w:rsidP="009E64E8">
      <w:pPr>
        <w:ind w:left="274" w:hanging="274"/>
      </w:pPr>
    </w:p>
    <w:p w14:paraId="4684F83E" w14:textId="0765C75E" w:rsidR="003D6311" w:rsidRPr="00EB1358" w:rsidRDefault="00C11D42" w:rsidP="00E34F16">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What is the policy for radiation protection of staff?  In addition to the responsibilities of all staff, what special responsibilities do female staff have?  How do you obtain a dosimeter?</w:t>
      </w:r>
    </w:p>
    <w:p w14:paraId="76342A9A" w14:textId="2479E493" w:rsidR="001167C2" w:rsidRPr="00EB1358" w:rsidRDefault="00C11D42" w:rsidP="00E34F16">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Where do find guidance on withholding information from the public</w:t>
      </w:r>
      <w:r w:rsidR="002F32D4">
        <w:rPr>
          <w:rFonts w:cs="Arial"/>
        </w:rPr>
        <w:t>?</w:t>
      </w:r>
      <w:r w:rsidRPr="00EB1358">
        <w:rPr>
          <w:rFonts w:cs="Arial"/>
        </w:rPr>
        <w:t xml:space="preserve">  Is OGC concurrence required on routine withholding determinations?</w:t>
      </w:r>
    </w:p>
    <w:p w14:paraId="4A534C1B" w14:textId="7342A474" w:rsidR="00274645" w:rsidRPr="00EB1358" w:rsidRDefault="00C11D42" w:rsidP="00E34F16">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Where do you find guidelines for voice mail and e-mail?</w:t>
      </w:r>
    </w:p>
    <w:p w14:paraId="789B92E1" w14:textId="5EABFA2A" w:rsidR="001C1DBA" w:rsidRDefault="00C11D42" w:rsidP="00E34F16">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Where do you find HRMS codes you can use to charge your time?</w:t>
      </w:r>
    </w:p>
    <w:p w14:paraId="131A8B0F" w14:textId="77777777" w:rsidR="009E64E8" w:rsidRPr="00EB1358" w:rsidRDefault="009E64E8" w:rsidP="009E64E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035EB13C" w14:textId="2319F15C" w:rsidR="005B546B" w:rsidRPr="009E64E8" w:rsidRDefault="009E64E8" w:rsidP="009E64E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9E64E8">
        <w:rPr>
          <w:rFonts w:cs="Arial"/>
        </w:rPr>
        <w:t>4.</w:t>
      </w:r>
      <w:r>
        <w:rPr>
          <w:rFonts w:cs="Arial"/>
        </w:rPr>
        <w:t xml:space="preserve"> </w:t>
      </w:r>
      <w:r w:rsidR="00C11D42" w:rsidRPr="009E64E8">
        <w:rPr>
          <w:rFonts w:cs="Arial"/>
        </w:rPr>
        <w:t xml:space="preserve">Office Coordinators </w:t>
      </w:r>
      <w:r w:rsidR="003448BA" w:rsidRPr="009E64E8">
        <w:rPr>
          <w:rFonts w:cs="Arial"/>
        </w:rPr>
        <w:t>–</w:t>
      </w:r>
      <w:r w:rsidR="00C11D42" w:rsidRPr="009E64E8">
        <w:rPr>
          <w:rFonts w:cs="Arial"/>
        </w:rPr>
        <w:t xml:space="preserve"> Locate on internal website (Find "Offices</w:t>
      </w:r>
      <w:r w:rsidR="00E07D2F" w:rsidRPr="009E64E8">
        <w:rPr>
          <w:rFonts w:cs="Arial"/>
        </w:rPr>
        <w:t>,"</w:t>
      </w:r>
      <w:r w:rsidR="00C11D42" w:rsidRPr="009E64E8">
        <w:rPr>
          <w:rFonts w:cs="Arial"/>
        </w:rPr>
        <w:t xml:space="preserve"> click on "NMSS</w:t>
      </w:r>
      <w:r w:rsidR="00E07D2F" w:rsidRPr="009E64E8">
        <w:rPr>
          <w:rFonts w:cs="Arial"/>
        </w:rPr>
        <w:t>,"</w:t>
      </w:r>
      <w:r w:rsidR="00C11D42" w:rsidRPr="009E64E8">
        <w:rPr>
          <w:rFonts w:cs="Arial"/>
        </w:rPr>
        <w:t xml:space="preserve"> then scroll down and click on "</w:t>
      </w:r>
      <w:r w:rsidR="002F32D4" w:rsidRPr="009E64E8">
        <w:rPr>
          <w:rFonts w:cs="Arial"/>
        </w:rPr>
        <w:t>Staff by Function</w:t>
      </w:r>
      <w:r w:rsidR="00E07D2F" w:rsidRPr="009E64E8">
        <w:rPr>
          <w:rFonts w:cs="Arial"/>
        </w:rPr>
        <w:t>."</w:t>
      </w:r>
      <w:r w:rsidR="00C11D42" w:rsidRPr="009E64E8">
        <w:rPr>
          <w:rFonts w:cs="Arial"/>
        </w:rPr>
        <w:t>)</w:t>
      </w:r>
    </w:p>
    <w:p w14:paraId="7C558926" w14:textId="77777777" w:rsidR="009E64E8" w:rsidRPr="009E64E8" w:rsidRDefault="009E64E8" w:rsidP="009E64E8">
      <w:pPr>
        <w:ind w:left="274" w:hanging="274"/>
      </w:pPr>
    </w:p>
    <w:p w14:paraId="48E2827A" w14:textId="77777777" w:rsidR="005B546B" w:rsidRPr="00EB1358"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is the Event Coordinator that can help you find an event report?</w:t>
      </w:r>
    </w:p>
    <w:p w14:paraId="34B47017" w14:textId="77777777" w:rsidR="005B546B" w:rsidRPr="00EB1358"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lastRenderedPageBreak/>
        <w:t>Who is the Allegation Coordinator that can help you follow-up on a phone call regarding discrimination by a licensee?</w:t>
      </w:r>
    </w:p>
    <w:p w14:paraId="093D002B" w14:textId="77777777" w:rsidR="005B546B" w:rsidRPr="00EB1358"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is the Enforcement Coordinator that can help you prepare for an enforcement panel?</w:t>
      </w:r>
    </w:p>
    <w:p w14:paraId="043C34FC" w14:textId="77777777" w:rsidR="005B546B" w:rsidRPr="00EB1358"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is the Generic Communications Coordinator that can help you write an Information Notice?</w:t>
      </w:r>
    </w:p>
    <w:p w14:paraId="14C96657" w14:textId="77777777" w:rsidR="005B546B" w:rsidRPr="00EB1358"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is the Inspection Manual Coordinator that can help you revise an Inspection Procedure?</w:t>
      </w:r>
    </w:p>
    <w:p w14:paraId="0D67D354" w14:textId="77777777" w:rsidR="004E6CFC" w:rsidRDefault="00C11D42" w:rsidP="00E34F16">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is the Radiation Safety Officer who can help you get a dosimeter?</w:t>
      </w:r>
    </w:p>
    <w:p w14:paraId="1CFD475B" w14:textId="77777777" w:rsidR="009E64E8" w:rsidRPr="00EB1358" w:rsidRDefault="009E64E8" w:rsidP="009E64E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6322E813" w14:textId="5DDECD67" w:rsidR="00B543BF" w:rsidRDefault="00C11D42" w:rsidP="00E34F1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5.</w:t>
      </w:r>
      <w:r w:rsidRPr="00EB1358">
        <w:rPr>
          <w:rFonts w:cs="Arial"/>
        </w:rPr>
        <w:tab/>
        <w:t>Delegation of Authority - Locate on internal website (Find "Offices</w:t>
      </w:r>
      <w:r w:rsidR="00E07D2F">
        <w:rPr>
          <w:rFonts w:cs="Arial"/>
        </w:rPr>
        <w:t>,"</w:t>
      </w:r>
      <w:r w:rsidRPr="00EB1358">
        <w:rPr>
          <w:rFonts w:cs="Arial"/>
        </w:rPr>
        <w:t xml:space="preserve"> click on "NMSS</w:t>
      </w:r>
      <w:r w:rsidR="00E07D2F">
        <w:rPr>
          <w:rFonts w:cs="Arial"/>
        </w:rPr>
        <w:t>,"</w:t>
      </w:r>
      <w:r w:rsidRPr="00EB1358">
        <w:rPr>
          <w:rFonts w:cs="Arial"/>
        </w:rPr>
        <w:t xml:space="preserve"> then scroll down to "</w:t>
      </w:r>
      <w:r w:rsidR="002F32D4">
        <w:rPr>
          <w:rFonts w:cs="Arial"/>
        </w:rPr>
        <w:t>Policy and Procedures</w:t>
      </w:r>
      <w:r w:rsidRPr="00EB1358">
        <w:rPr>
          <w:rFonts w:cs="Arial"/>
        </w:rPr>
        <w:t>" and click on "Delegation of Authority</w:t>
      </w:r>
      <w:r w:rsidR="00E07D2F">
        <w:rPr>
          <w:rFonts w:cs="Arial"/>
        </w:rPr>
        <w:t>."</w:t>
      </w:r>
      <w:r w:rsidRPr="00EB1358">
        <w:rPr>
          <w:rFonts w:cs="Arial"/>
        </w:rPr>
        <w:t>)</w:t>
      </w:r>
    </w:p>
    <w:p w14:paraId="3BA740A1" w14:textId="77777777" w:rsidR="009E64E8" w:rsidRPr="00EB1358" w:rsidRDefault="009E64E8" w:rsidP="00E34F1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p>
    <w:p w14:paraId="4D2E0156" w14:textId="77777777" w:rsidR="00B543BF" w:rsidRPr="00EB1358" w:rsidRDefault="00C11D42" w:rsidP="00E34F16">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Note the actions that must be signed by the Office Director.</w:t>
      </w:r>
    </w:p>
    <w:p w14:paraId="78F61150" w14:textId="151498F8" w:rsidR="00B543BF" w:rsidRDefault="00C11D42" w:rsidP="00E34F16">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 xml:space="preserve">Under </w:t>
      </w:r>
      <w:r w:rsidR="00E07D2F">
        <w:rPr>
          <w:rFonts w:cs="Arial"/>
        </w:rPr>
        <w:t xml:space="preserve">the Division of Fuel Cycle Safety, Safeguards, and Environmental Review, </w:t>
      </w:r>
      <w:r w:rsidRPr="00EB1358">
        <w:rPr>
          <w:rFonts w:cs="Arial"/>
        </w:rPr>
        <w:t>who can approve licensing actions (amendments, reviews, renewals, and new applications)?</w:t>
      </w:r>
    </w:p>
    <w:p w14:paraId="1303186F" w14:textId="77777777" w:rsidR="00B543BF" w:rsidRPr="00EB1358" w:rsidRDefault="00C11D42" w:rsidP="00E34F16">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Who can approve travel?</w:t>
      </w:r>
    </w:p>
    <w:p w14:paraId="78CD233A" w14:textId="77777777" w:rsidR="00B543BF" w:rsidRDefault="00C11D42" w:rsidP="00E34F16">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What can a Project Manager approve?</w:t>
      </w:r>
    </w:p>
    <w:p w14:paraId="1A6740C6" w14:textId="77777777" w:rsidR="009E64E8" w:rsidRPr="00EB1358" w:rsidRDefault="009E64E8" w:rsidP="009E64E8">
      <w:pPr>
        <w:tabs>
          <w:tab w:val="left" w:pos="274"/>
          <w:tab w:val="left" w:pos="360"/>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70CD5E28" w14:textId="1DF26926" w:rsidR="004E6CFC" w:rsidRDefault="00C11D42" w:rsidP="00E34F16">
      <w:pPr>
        <w:tabs>
          <w:tab w:val="left" w:pos="27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6.</w:t>
      </w:r>
      <w:r w:rsidRPr="00EB1358">
        <w:rPr>
          <w:rFonts w:cs="Arial"/>
        </w:rPr>
        <w:tab/>
        <w:t>Ticket Tracking System - Locate on internal website (Find "Offices</w:t>
      </w:r>
      <w:r w:rsidR="00E07D2F">
        <w:rPr>
          <w:rFonts w:cs="Arial"/>
        </w:rPr>
        <w:t>,"</w:t>
      </w:r>
      <w:r w:rsidRPr="00EB1358">
        <w:rPr>
          <w:rFonts w:cs="Arial"/>
        </w:rPr>
        <w:t xml:space="preserve"> click on "NMSS</w:t>
      </w:r>
      <w:r w:rsidR="00E07D2F">
        <w:rPr>
          <w:rFonts w:cs="Arial"/>
        </w:rPr>
        <w:t>,"</w:t>
      </w:r>
      <w:r w:rsidRPr="00EB1358">
        <w:rPr>
          <w:rFonts w:cs="Arial"/>
        </w:rPr>
        <w:t xml:space="preserve"> then scroll down and click on "Ticket Status</w:t>
      </w:r>
      <w:r w:rsidR="00E07D2F">
        <w:rPr>
          <w:rFonts w:cs="Arial"/>
        </w:rPr>
        <w:t>."</w:t>
      </w:r>
      <w:r w:rsidRPr="00EB1358">
        <w:rPr>
          <w:rFonts w:cs="Arial"/>
        </w:rPr>
        <w:t>)</w:t>
      </w:r>
    </w:p>
    <w:p w14:paraId="062CAF12" w14:textId="77777777" w:rsidR="009E64E8" w:rsidRPr="00EB1358" w:rsidRDefault="009E64E8" w:rsidP="00E34F16">
      <w:pPr>
        <w:tabs>
          <w:tab w:val="left" w:pos="27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p>
    <w:p w14:paraId="11A20890" w14:textId="77777777" w:rsidR="008E521A" w:rsidRPr="00EB1358" w:rsidRDefault="00C11D42" w:rsidP="00E34F16">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Run a report on all open tickets due in the next 30 days.  Note the type of actions being tracked.</w:t>
      </w:r>
    </w:p>
    <w:p w14:paraId="102F42AC" w14:textId="77777777" w:rsidR="008E521A" w:rsidRDefault="00C11D42" w:rsidP="00E34F16">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EB1358">
        <w:rPr>
          <w:rFonts w:cs="Arial"/>
        </w:rPr>
        <w:t>Open a ticket.  What do the Special Instructions say?  Who has the lead?  Are other people assigned to provide input?  When is input due?  When is the final product due?</w:t>
      </w:r>
    </w:p>
    <w:p w14:paraId="7B44EF6C" w14:textId="77777777" w:rsidR="009E64E8" w:rsidRPr="00EB1358" w:rsidRDefault="009E64E8" w:rsidP="009E64E8">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001D8978" w14:textId="7EA3520E" w:rsidR="008E521A" w:rsidRPr="00EB1358" w:rsidRDefault="00C11D42" w:rsidP="00E34F1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EB1358">
        <w:rPr>
          <w:rFonts w:cs="Arial"/>
        </w:rPr>
        <w:t>7.</w:t>
      </w:r>
      <w:r w:rsidRPr="00EB1358">
        <w:rPr>
          <w:rFonts w:cs="Arial"/>
        </w:rPr>
        <w:tab/>
        <w:t>Read the most recent "Director's Greeting" and "Deputy Director</w:t>
      </w:r>
      <w:r w:rsidR="00E07D2F">
        <w:rPr>
          <w:rFonts w:cs="Arial"/>
        </w:rPr>
        <w:t>'s Corner."  Attend an NMSS All-</w:t>
      </w:r>
      <w:r w:rsidRPr="00EB1358">
        <w:rPr>
          <w:rFonts w:cs="Arial"/>
        </w:rPr>
        <w:t>Hands Meeting.</w:t>
      </w:r>
    </w:p>
    <w:p w14:paraId="574786B1" w14:textId="7D743934" w:rsidR="00BD1908" w:rsidRDefault="00BD1908" w:rsidP="00E34F16">
      <w:pPr>
        <w:rPr>
          <w:rFonts w:cs="Arial"/>
        </w:rPr>
      </w:pPr>
    </w:p>
    <w:p w14:paraId="25CCB266" w14:textId="6FE8F68E" w:rsidR="00DF5128" w:rsidRPr="00EB1358" w:rsidRDefault="00DF512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rPr>
      </w:pPr>
      <w:r w:rsidRPr="00EB1358">
        <w:rPr>
          <w:rFonts w:cs="Arial"/>
        </w:rPr>
        <w:t>Qualification Guide 2</w:t>
      </w:r>
    </w:p>
    <w:p w14:paraId="07E2E08A" w14:textId="77777777" w:rsidR="00DF5128" w:rsidRPr="009E64E8" w:rsidRDefault="00DF5128" w:rsidP="00E34F16">
      <w:pPr>
        <w:keepNext/>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center"/>
        <w:rPr>
          <w:rFonts w:cs="Arial"/>
        </w:rPr>
      </w:pPr>
    </w:p>
    <w:p w14:paraId="082F70ED" w14:textId="77777777" w:rsidR="004E6CFC" w:rsidRPr="00950D79" w:rsidRDefault="00C11D42" w:rsidP="00E34F16">
      <w:pPr>
        <w:keepNext/>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cs="Arial"/>
          <w:u w:val="single"/>
        </w:rPr>
      </w:pPr>
      <w:r w:rsidRPr="00950D79">
        <w:rPr>
          <w:rFonts w:cs="Arial"/>
          <w:u w:val="single"/>
        </w:rPr>
        <w:t>SUPERVISOR APPROVAL:</w:t>
      </w:r>
    </w:p>
    <w:p w14:paraId="1F0BEDA5" w14:textId="00A011AE" w:rsidR="004E6CFC" w:rsidRPr="00950D79" w:rsidRDefault="00C11D42"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Basic = B, Intermediate =</w:t>
      </w:r>
      <w:r w:rsidRPr="00950D79">
        <w:rPr>
          <w:rFonts w:cs="Arial"/>
          <w:color w:val="4AC9FA"/>
        </w:rPr>
        <w:t xml:space="preserve"> </w:t>
      </w:r>
      <w:r w:rsidRPr="00950D79">
        <w:rPr>
          <w:rFonts w:cs="Arial"/>
        </w:rPr>
        <w:t xml:space="preserve">I, </w:t>
      </w:r>
      <w:r w:rsidR="004773A8" w:rsidRPr="00950D79">
        <w:rPr>
          <w:rFonts w:cs="Arial"/>
        </w:rPr>
        <w:t>Comprehensive =</w:t>
      </w:r>
      <w:r w:rsidRPr="00950D79">
        <w:rPr>
          <w:rFonts w:cs="Arial"/>
        </w:rPr>
        <w:t xml:space="preserve"> C</w:t>
      </w:r>
    </w:p>
    <w:p w14:paraId="27A8A7FA" w14:textId="77777777" w:rsidR="00A2160F" w:rsidRPr="00950D79" w:rsidRDefault="00A2160F"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C40F2A2"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C</w:t>
      </w:r>
      <w:r w:rsidRPr="00950D79">
        <w:rPr>
          <w:rFonts w:cs="Arial"/>
        </w:rPr>
        <w:tab/>
      </w:r>
      <w:r w:rsidR="006E1DB4" w:rsidRPr="00950D79">
        <w:rPr>
          <w:rFonts w:cs="Arial"/>
        </w:rPr>
        <w:t>NMSS Mission, Goals, and Values</w:t>
      </w:r>
      <w:r w:rsidR="006E1DB4"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6B5FEF86" wp14:editId="5A74D599">
                <wp:extent cx="528955" cy="228600"/>
                <wp:effectExtent l="12065" t="13970" r="11430" b="5080"/>
                <wp:docPr id="16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A78FF0A"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B5FEF86" id="_x0000_s104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YuLXTDQIAAB4E&#10;AAAOAAAAAAAAAAAAAAAAAC4CAABkcnMvZTJvRG9jLnhtbFBLAQItABQABgAIAAAAIQCeb+Ex2wAA&#10;AAMBAAAPAAAAAAAAAAAAAAAAAGcEAABkcnMvZG93bnJldi54bWxQSwUGAAAAAAQABADzAAAAbwUA&#10;AAAA&#10;">
                <v:stroke joinstyle="round"/>
                <v:path arrowok="t"/>
                <v:textbox inset="0,0,0,0">
                  <w:txbxContent>
                    <w:p w14:paraId="6A78FF0A"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4F333A67" wp14:editId="7B5469DD">
                <wp:extent cx="528955" cy="228600"/>
                <wp:effectExtent l="12065" t="13970" r="11430" b="5080"/>
                <wp:docPr id="16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BBD9B6"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F333A67" id="_x0000_s104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SY8WJDQIAAB4E&#10;AAAOAAAAAAAAAAAAAAAAAC4CAABkcnMvZTJvRG9jLnhtbFBLAQItABQABgAIAAAAIQCeb+Ex2wAA&#10;AAMBAAAPAAAAAAAAAAAAAAAAAGcEAABkcnMvZG93bnJldi54bWxQSwUGAAAAAAQABADzAAAAbwUA&#10;AAAA&#10;">
                <v:stroke joinstyle="round"/>
                <v:path arrowok="t"/>
                <v:textbox inset="0,0,0,0">
                  <w:txbxContent>
                    <w:p w14:paraId="2DBBD9B6"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32A8F3A7"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I</w:t>
      </w:r>
      <w:r w:rsidRPr="00950D79">
        <w:rPr>
          <w:rFonts w:cs="Arial"/>
        </w:rPr>
        <w:tab/>
        <w:t>Organization and Functions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006E1DB4" w:rsidRPr="00950D79">
        <w:rPr>
          <w:rFonts w:cs="Arial"/>
        </w:rPr>
        <w:tab/>
      </w:r>
      <w:r w:rsidRPr="00950D79">
        <w:rPr>
          <w:rFonts w:cs="Arial"/>
        </w:rPr>
        <w:tab/>
      </w:r>
      <w:r w:rsidRPr="00950D79">
        <w:rPr>
          <w:rFonts w:cs="Arial"/>
          <w:noProof/>
        </w:rPr>
        <mc:AlternateContent>
          <mc:Choice Requires="wps">
            <w:drawing>
              <wp:inline distT="0" distB="0" distL="0" distR="0" wp14:anchorId="706E4B6D" wp14:editId="52509673">
                <wp:extent cx="528955" cy="228600"/>
                <wp:effectExtent l="12065" t="13970" r="11430" b="5080"/>
                <wp:docPr id="16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38F3AB1"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06E4B6D" id="_x0000_s104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2bAmw4CAAAe&#10;BAAADgAAAAAAAAAAAAAAAAAuAgAAZHJzL2Uyb0RvYy54bWxQSwECLQAUAAYACAAAACEAnm/hMdsA&#10;AAADAQAADwAAAAAAAAAAAAAAAABoBAAAZHJzL2Rvd25yZXYueG1sUEsFBgAAAAAEAAQA8wAAAHAF&#10;AAAAAA==&#10;">
                <v:stroke joinstyle="round"/>
                <v:path arrowok="t"/>
                <v:textbox inset="0,0,0,0">
                  <w:txbxContent>
                    <w:p w14:paraId="138F3AB1"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78A88B5F" wp14:editId="74F7B44B">
                <wp:extent cx="528955" cy="228600"/>
                <wp:effectExtent l="12065" t="13970" r="11430" b="5080"/>
                <wp:docPr id="16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99FE5A6"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8A88B5F" id="_x0000_s104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uZUs0DQIAAB4E&#10;AAAOAAAAAAAAAAAAAAAAAC4CAABkcnMvZTJvRG9jLnhtbFBLAQItABQABgAIAAAAIQCeb+Ex2wAA&#10;AAMBAAAPAAAAAAAAAAAAAAAAAGcEAABkcnMvZG93bnJldi54bWxQSwUGAAAAAAQABADzAAAAbwUA&#10;AAAA&#10;">
                <v:stroke joinstyle="round"/>
                <v:path arrowok="t"/>
                <v:textbox inset="0,0,0,0">
                  <w:txbxContent>
                    <w:p w14:paraId="199FE5A6"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169811BE"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NMSS Office Letters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006E1DB4" w:rsidRPr="00950D79">
        <w:rPr>
          <w:rFonts w:cs="Arial"/>
        </w:rPr>
        <w:tab/>
      </w:r>
      <w:r w:rsidR="006E1DB4" w:rsidRPr="00950D79">
        <w:rPr>
          <w:rFonts w:cs="Arial"/>
        </w:rPr>
        <w:tab/>
      </w:r>
      <w:r w:rsidRPr="00950D79">
        <w:rPr>
          <w:rFonts w:cs="Arial"/>
          <w:noProof/>
        </w:rPr>
        <mc:AlternateContent>
          <mc:Choice Requires="wps">
            <w:drawing>
              <wp:inline distT="0" distB="0" distL="0" distR="0" wp14:anchorId="5DCC99F4" wp14:editId="0D3B1776">
                <wp:extent cx="528955" cy="228600"/>
                <wp:effectExtent l="12065" t="13970" r="11430" b="5080"/>
                <wp:docPr id="16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C570CD9"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DCC99F4" id="_x0000_s104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kNcPwsCAAAeBAAA&#10;DgAAAAAAAAAAAAAAAAAuAgAAZHJzL2Uyb0RvYy54bWxQSwECLQAUAAYACAAAACEAnm/hMdsAAAAD&#10;AQAADwAAAAAAAAAAAAAAAABlBAAAZHJzL2Rvd25yZXYueG1sUEsFBgAAAAAEAAQA8wAAAG0FAAAA&#10;AA==&#10;">
                <v:stroke joinstyle="round"/>
                <v:path arrowok="t"/>
                <v:textbox inset="0,0,0,0">
                  <w:txbxContent>
                    <w:p w14:paraId="0C570CD9"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2EFFB9F9" wp14:editId="238E5076">
                <wp:extent cx="528955" cy="228600"/>
                <wp:effectExtent l="12065" t="13970" r="11430" b="5080"/>
                <wp:docPr id="17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08F63E6"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EFFB9F9" id="_x0000_s104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TSePw4CAAAe&#10;BAAADgAAAAAAAAAAAAAAAAAuAgAAZHJzL2Uyb0RvYy54bWxQSwECLQAUAAYACAAAACEAnm/hMdsA&#10;AAADAQAADwAAAAAAAAAAAAAAAABoBAAAZHJzL2Rvd25yZXYueG1sUEsFBgAAAAAEAAQA8wAAAHAF&#10;AAAAAA==&#10;">
                <v:stroke joinstyle="round"/>
                <v:path arrowok="t"/>
                <v:textbox inset="0,0,0,0">
                  <w:txbxContent>
                    <w:p w14:paraId="608F63E6"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62ED6D77"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Office Coordinators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006E1DB4" w:rsidRPr="00950D79">
        <w:rPr>
          <w:rFonts w:cs="Arial"/>
        </w:rPr>
        <w:tab/>
      </w:r>
      <w:r w:rsidR="006E1DB4" w:rsidRPr="00950D79">
        <w:rPr>
          <w:rFonts w:cs="Arial"/>
        </w:rPr>
        <w:tab/>
      </w:r>
      <w:r w:rsidR="006E1DB4" w:rsidRPr="00950D79">
        <w:rPr>
          <w:rFonts w:cs="Arial"/>
        </w:rPr>
        <w:tab/>
      </w:r>
      <w:r w:rsidRPr="00950D79">
        <w:rPr>
          <w:rFonts w:cs="Arial"/>
          <w:noProof/>
        </w:rPr>
        <mc:AlternateContent>
          <mc:Choice Requires="wps">
            <w:drawing>
              <wp:inline distT="0" distB="0" distL="0" distR="0" wp14:anchorId="25B191E4" wp14:editId="28369532">
                <wp:extent cx="528955" cy="228600"/>
                <wp:effectExtent l="12065" t="13335" r="11430" b="5715"/>
                <wp:docPr id="17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4161FDA"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5B191E4" id="_x0000_s105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16PAcw4CAAAe&#10;BAAADgAAAAAAAAAAAAAAAAAuAgAAZHJzL2Uyb0RvYy54bWxQSwECLQAUAAYACAAAACEAnm/hMdsA&#10;AAADAQAADwAAAAAAAAAAAAAAAABoBAAAZHJzL2Rvd25yZXYueG1sUEsFBgAAAAAEAAQA8wAAAHAF&#10;AAAAAA==&#10;">
                <v:stroke joinstyle="round"/>
                <v:path arrowok="t"/>
                <v:textbox inset="0,0,0,0">
                  <w:txbxContent>
                    <w:p w14:paraId="04161FDA"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51066FF0" wp14:editId="7F011CAE">
                <wp:extent cx="528955" cy="228600"/>
                <wp:effectExtent l="12065" t="13335" r="11430" b="5715"/>
                <wp:docPr id="17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4B7ABA1"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1066FF0" id="_x0000_s105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XiwKQ4CAAAe&#10;BAAADgAAAAAAAAAAAAAAAAAuAgAAZHJzL2Uyb0RvYy54bWxQSwECLQAUAAYACAAAACEAnm/hMdsA&#10;AAADAQAADwAAAAAAAAAAAAAAAABoBAAAZHJzL2Rvd25yZXYueG1sUEsFBgAAAAAEAAQA8wAAAHAF&#10;AAAAAA==&#10;">
                <v:stroke joinstyle="round"/>
                <v:path arrowok="t"/>
                <v:textbox inset="0,0,0,0">
                  <w:txbxContent>
                    <w:p w14:paraId="34B7ABA1"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498D62B5" w14:textId="77777777" w:rsidR="006E1DB4" w:rsidRPr="00950D79"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Delegation of Authority</w:t>
      </w:r>
      <w:r w:rsidR="00A2160F" w:rsidRPr="00950D79">
        <w:rPr>
          <w:rFonts w:cs="Arial"/>
        </w:rPr>
        <w:tab/>
      </w:r>
      <w:r w:rsidR="00A2160F" w:rsidRPr="00950D79">
        <w:rPr>
          <w:rFonts w:cs="Arial"/>
        </w:rPr>
        <w:tab/>
      </w:r>
      <w:r w:rsidR="00A2160F" w:rsidRPr="00950D79">
        <w:rPr>
          <w:rFonts w:cs="Arial"/>
        </w:rPr>
        <w:tab/>
      </w:r>
      <w:r w:rsidR="00A2160F" w:rsidRPr="00950D79">
        <w:rPr>
          <w:rFonts w:cs="Arial"/>
        </w:rPr>
        <w:tab/>
      </w:r>
      <w:r w:rsidR="00A2160F" w:rsidRPr="00950D79">
        <w:rPr>
          <w:rFonts w:cs="Arial"/>
        </w:rPr>
        <w:tab/>
      </w:r>
      <w:r w:rsidRPr="00950D79">
        <w:rPr>
          <w:rFonts w:cs="Arial"/>
        </w:rPr>
        <w:tab/>
      </w:r>
      <w:r w:rsidRPr="00950D79">
        <w:rPr>
          <w:rFonts w:cs="Arial"/>
        </w:rPr>
        <w:tab/>
      </w:r>
      <w:r w:rsidRPr="00950D79">
        <w:rPr>
          <w:rFonts w:cs="Arial"/>
        </w:rPr>
        <w:tab/>
      </w:r>
      <w:r w:rsidR="00A2160F" w:rsidRPr="00950D79">
        <w:rPr>
          <w:rFonts w:cs="Arial"/>
          <w:noProof/>
        </w:rPr>
        <mc:AlternateContent>
          <mc:Choice Requires="wps">
            <w:drawing>
              <wp:inline distT="0" distB="0" distL="0" distR="0" wp14:anchorId="4C1AA506" wp14:editId="3539A6C1">
                <wp:extent cx="528955" cy="228600"/>
                <wp:effectExtent l="12065" t="13335" r="11430" b="5715"/>
                <wp:docPr id="17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C5C0409"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C1AA506" id="_x0000_s105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ciDgIAAB4EAAAOAAAAZHJzL2Uyb0RvYy54bWysU1GP0zAMfkfiP0R5Z+2KNu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SV6nIg4CAAAe&#10;BAAADgAAAAAAAAAAAAAAAAAuAgAAZHJzL2Uyb0RvYy54bWxQSwECLQAUAAYACAAAACEAnm/hMdsA&#10;AAADAQAADwAAAAAAAAAAAAAAAABoBAAAZHJzL2Rvd25yZXYueG1sUEsFBgAAAAAEAAQA8wAAAHAF&#10;AAAAAA==&#10;">
                <v:stroke joinstyle="round"/>
                <v:path arrowok="t"/>
                <v:textbox inset="0,0,0,0">
                  <w:txbxContent>
                    <w:p w14:paraId="1C5C0409"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00A2160F" w:rsidRPr="00950D79">
        <w:rPr>
          <w:rFonts w:cs="Arial"/>
          <w:noProof/>
        </w:rPr>
        <mc:AlternateContent>
          <mc:Choice Requires="wps">
            <w:drawing>
              <wp:inline distT="0" distB="0" distL="0" distR="0" wp14:anchorId="7FBF1034" wp14:editId="5FDD8FC7">
                <wp:extent cx="528955" cy="228600"/>
                <wp:effectExtent l="12065" t="13335" r="11430" b="5715"/>
                <wp:docPr id="17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8C0DE5"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FBF1034" id="_x0000_s105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InPUZ0PAgAA&#10;HgQAAA4AAAAAAAAAAAAAAAAALgIAAGRycy9lMm9Eb2MueG1sUEsBAi0AFAAGAAgAAAAhAJ5v4THb&#10;AAAAAwEAAA8AAAAAAAAAAAAAAAAAaQQAAGRycy9kb3ducmV2LnhtbFBLBQYAAAAABAAEAPMAAABx&#10;BQAAAAA=&#10;">
                <v:stroke joinstyle="round"/>
                <v:path arrowok="t"/>
                <v:textbox inset="0,0,0,0">
                  <w:txbxContent>
                    <w:p w14:paraId="2E8C0DE5"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rPr>
        <w:t>B</w:t>
      </w:r>
      <w:r w:rsidRPr="00950D79">
        <w:rPr>
          <w:rFonts w:cs="Arial"/>
        </w:rPr>
        <w:tab/>
        <w:t>Ticket Tracking System</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62C73528" wp14:editId="0F4F2882">
                <wp:extent cx="528955" cy="228600"/>
                <wp:effectExtent l="12065" t="13970" r="11430" b="5080"/>
                <wp:docPr id="27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032EF98"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2C73528" id="_x0000_s105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o4DQIAAB4EAAAOAAAAZHJzL2Uyb0RvYy54bWysU1GP0zAMfkfiP0R5Z+0q7di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KSIo4DQIAAB4E&#10;AAAOAAAAAAAAAAAAAAAAAC4CAABkcnMvZTJvRG9jLnhtbFBLAQItABQABgAIAAAAIQCeb+Ex2wAA&#10;AAMBAAAPAAAAAAAAAAAAAAAAAGcEAABkcnMvZG93bnJldi54bWxQSwUGAAAAAAQABADzAAAAbwUA&#10;AAAA&#10;">
                <v:stroke joinstyle="round"/>
                <v:path arrowok="t"/>
                <v:textbox inset="0,0,0,0">
                  <w:txbxContent>
                    <w:p w14:paraId="4032EF98"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6AD1C90F" wp14:editId="0D1B2962">
                <wp:extent cx="528955" cy="228600"/>
                <wp:effectExtent l="12065" t="13970" r="11430" b="5080"/>
                <wp:docPr id="27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26E8B1C"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AD1C90F" id="_x0000_s105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iDQIAAB4EAAAOAAAAZHJzL2Uyb0RvYy54bWysU1GP0zAMfkfiP0R5Z+0q7di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Ak/piDQIAAB4E&#10;AAAOAAAAAAAAAAAAAAAAAC4CAABkcnMvZTJvRG9jLnhtbFBLAQItABQABgAIAAAAIQCeb+Ex2wAA&#10;AAMBAAAPAAAAAAAAAAAAAAAAAGcEAABkcnMvZG93bnJldi54bWxQSwUGAAAAAAQABADzAAAAbwUA&#10;AAAA&#10;">
                <v:stroke joinstyle="round"/>
                <v:path arrowok="t"/>
                <v:textbox inset="0,0,0,0">
                  <w:txbxContent>
                    <w:p w14:paraId="126E8B1C"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50108E46" w14:textId="77777777" w:rsidR="006E1DB4" w:rsidRPr="00A2160F" w:rsidRDefault="006E1DB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rPr>
      </w:pPr>
      <w:r w:rsidRPr="00950D79">
        <w:rPr>
          <w:rFonts w:cs="Arial"/>
        </w:rPr>
        <w:t>B</w:t>
      </w:r>
      <w:r w:rsidRPr="00950D79">
        <w:rPr>
          <w:rFonts w:cs="Arial"/>
        </w:rPr>
        <w:tab/>
        <w:t>Director Messages and All Hands Meeting</w:t>
      </w:r>
      <w:r w:rsidRPr="00950D79">
        <w:rPr>
          <w:rFonts w:cs="Arial"/>
        </w:rPr>
        <w:tab/>
      </w:r>
      <w:r w:rsidRPr="00950D79">
        <w:rPr>
          <w:rFonts w:cs="Arial"/>
        </w:rPr>
        <w:tab/>
      </w:r>
      <w:r w:rsidRPr="00950D79">
        <w:rPr>
          <w:rFonts w:cs="Arial"/>
        </w:rPr>
        <w:tab/>
      </w:r>
      <w:r>
        <w:rPr>
          <w:rFonts w:cs="Arial"/>
          <w:b/>
        </w:rPr>
        <w:tab/>
      </w:r>
      <w:r>
        <w:rPr>
          <w:rFonts w:cs="Arial"/>
          <w:b/>
        </w:rPr>
        <w:tab/>
      </w:r>
      <w:r w:rsidRPr="00A2160F">
        <w:rPr>
          <w:rFonts w:cs="Arial"/>
          <w:b/>
          <w:noProof/>
        </w:rPr>
        <mc:AlternateContent>
          <mc:Choice Requires="wps">
            <w:drawing>
              <wp:inline distT="0" distB="0" distL="0" distR="0" wp14:anchorId="660F3B7D" wp14:editId="716A0EA9">
                <wp:extent cx="528955" cy="228600"/>
                <wp:effectExtent l="12065" t="13970" r="11430" b="5080"/>
                <wp:docPr id="28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E20F56C" w14:textId="77777777" w:rsidR="00CF5F1C" w:rsidRDefault="00CF5F1C" w:rsidP="006E1DB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60F3B7D" id="_x0000_s105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dTsD8DQIAAB4E&#10;AAAOAAAAAAAAAAAAAAAAAC4CAABkcnMvZTJvRG9jLnhtbFBLAQItABQABgAIAAAAIQCeb+Ex2wAA&#10;AAMBAAAPAAAAAAAAAAAAAAAAAGcEAABkcnMvZG93bnJldi54bWxQSwUGAAAAAAQABADzAAAAbwUA&#10;AAAA&#10;">
                <v:stroke joinstyle="round"/>
                <v:path arrowok="t"/>
                <v:textbox inset="0,0,0,0">
                  <w:txbxContent>
                    <w:p w14:paraId="3E20F56C" w14:textId="77777777" w:rsidR="00CF5F1C" w:rsidRDefault="00CF5F1C" w:rsidP="006E1DB4">
                      <w:pPr>
                        <w:rPr>
                          <w:rFonts w:ascii="Times New Roman" w:eastAsia="Times New Roman" w:hAnsi="Times New Roman"/>
                          <w:color w:val="auto"/>
                          <w:sz w:val="20"/>
                        </w:rPr>
                      </w:pPr>
                      <w:r>
                        <w:rPr>
                          <w:sz w:val="12"/>
                        </w:rPr>
                        <w:t>Initials</w:t>
                      </w:r>
                    </w:p>
                  </w:txbxContent>
                </v:textbox>
                <w10:anchorlock/>
              </v:rect>
            </w:pict>
          </mc:Fallback>
        </mc:AlternateContent>
      </w:r>
      <w:r w:rsidRPr="00A2160F">
        <w:rPr>
          <w:rFonts w:cs="Arial"/>
          <w:b/>
          <w:noProof/>
        </w:rPr>
        <mc:AlternateContent>
          <mc:Choice Requires="wps">
            <w:drawing>
              <wp:inline distT="0" distB="0" distL="0" distR="0" wp14:anchorId="0CC16AF3" wp14:editId="7330A200">
                <wp:extent cx="528955" cy="228600"/>
                <wp:effectExtent l="12065" t="13970" r="11430" b="5080"/>
                <wp:docPr id="28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11FCCC" w14:textId="77777777" w:rsidR="00CF5F1C" w:rsidRDefault="00CF5F1C" w:rsidP="006E1DB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CC16AF3" id="_x0000_s105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15Wwpg4CAAAe&#10;BAAADgAAAAAAAAAAAAAAAAAuAgAAZHJzL2Uyb0RvYy54bWxQSwECLQAUAAYACAAAACEAnm/hMdsA&#10;AAADAQAADwAAAAAAAAAAAAAAAABoBAAAZHJzL2Rvd25yZXYueG1sUEsFBgAAAAAEAAQA8wAAAHAF&#10;AAAAAA==&#10;">
                <v:stroke joinstyle="round"/>
                <v:path arrowok="t"/>
                <v:textbox inset="0,0,0,0">
                  <w:txbxContent>
                    <w:p w14:paraId="2D11FCCC" w14:textId="77777777" w:rsidR="00CF5F1C" w:rsidRDefault="00CF5F1C" w:rsidP="006E1DB4">
                      <w:pPr>
                        <w:rPr>
                          <w:rFonts w:ascii="Times New Roman" w:eastAsia="Times New Roman" w:hAnsi="Times New Roman"/>
                          <w:color w:val="auto"/>
                          <w:sz w:val="20"/>
                        </w:rPr>
                      </w:pPr>
                      <w:r>
                        <w:rPr>
                          <w:sz w:val="12"/>
                        </w:rPr>
                        <w:t>Date</w:t>
                      </w:r>
                    </w:p>
                  </w:txbxContent>
                </v:textbox>
                <w10:anchorlock/>
              </v:rect>
            </w:pict>
          </mc:Fallback>
        </mc:AlternateContent>
      </w:r>
    </w:p>
    <w:p w14:paraId="0EDA1104" w14:textId="20D37590" w:rsidR="00E945E8" w:rsidRDefault="00A2160F" w:rsidP="003E0A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4"/>
        </w:rPr>
      </w:pPr>
      <w:r w:rsidRPr="00A2160F">
        <w:rPr>
          <w:rFonts w:cs="Arial"/>
          <w:b/>
        </w:rPr>
        <w:tab/>
      </w:r>
      <w:r w:rsidRPr="00A2160F">
        <w:rPr>
          <w:rFonts w:cs="Arial"/>
          <w:b/>
        </w:rPr>
        <w:tab/>
      </w:r>
      <w:r w:rsidR="00E945E8">
        <w:rPr>
          <w:rFonts w:cs="Arial"/>
          <w:sz w:val="24"/>
        </w:rPr>
        <w:br w:type="page"/>
      </w:r>
    </w:p>
    <w:p w14:paraId="5ECB8B9C" w14:textId="77777777" w:rsidR="004E6CFC" w:rsidRPr="00FC79B4"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sidRPr="00FC79B4">
        <w:rPr>
          <w:rFonts w:cs="Arial"/>
        </w:rPr>
        <w:lastRenderedPageBreak/>
        <w:t>Qualification Guide 3</w:t>
      </w:r>
      <w:r w:rsidRPr="00FC79B4">
        <w:rPr>
          <w:rFonts w:cs="Arial"/>
        </w:rPr>
        <w:cr/>
      </w:r>
      <w:r w:rsidRPr="00950D79">
        <w:rPr>
          <w:rFonts w:cs="Arial"/>
        </w:rPr>
        <w:t xml:space="preserve"> </w:t>
      </w:r>
      <w:r w:rsidRPr="00E26612">
        <w:rPr>
          <w:rFonts w:cs="Arial"/>
          <w:u w:val="single"/>
        </w:rPr>
        <w:t>Ethics, Objectivity and Professional Conduct</w:t>
      </w:r>
    </w:p>
    <w:p w14:paraId="41B7D29D" w14:textId="77777777" w:rsidR="004E6CFC" w:rsidRPr="00FC79B4"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44179CF0" w14:textId="39646BC0" w:rsidR="004E6CFC" w:rsidRPr="00FC79B4" w:rsidRDefault="00C11D42" w:rsidP="00E34F16">
      <w:pPr>
        <w:tabs>
          <w:tab w:val="left" w:pos="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C79B4">
        <w:rPr>
          <w:rFonts w:cs="Arial"/>
          <w:szCs w:val="22"/>
          <w:u w:val="single"/>
        </w:rPr>
        <w:t>PURPOSE</w:t>
      </w:r>
      <w:r w:rsidRPr="00FC79B4">
        <w:rPr>
          <w:rFonts w:cs="Arial"/>
          <w:szCs w:val="22"/>
        </w:rPr>
        <w:t xml:space="preserve">.  The purpose of this activity is to acquaint employees with the NRC’s expectations of employee conduct, protocol, and professionalism.  Employee conduct is a vital component of the NRC’s credibility as an effective regulator.  Employees represent the </w:t>
      </w:r>
      <w:r w:rsidR="00EA5085">
        <w:rPr>
          <w:rFonts w:cs="Arial"/>
          <w:szCs w:val="22"/>
        </w:rPr>
        <w:t>NRC</w:t>
      </w:r>
      <w:r w:rsidR="00EA5085" w:rsidRPr="00FC79B4">
        <w:rPr>
          <w:rFonts w:cs="Arial"/>
          <w:szCs w:val="22"/>
        </w:rPr>
        <w:t xml:space="preserve"> </w:t>
      </w:r>
      <w:r w:rsidRPr="00FC79B4">
        <w:rPr>
          <w:rFonts w:cs="Arial"/>
          <w:szCs w:val="22"/>
        </w:rPr>
        <w:t>in interactions with licensee management and workers, local officials, media, and the public.  This activity will assist employees to understand NRC procedures, policies, and expectations related to Headquarters employee conduct.  This activity will also help employees enhance their professional conduct that is needed to be an effective employee.</w:t>
      </w:r>
    </w:p>
    <w:p w14:paraId="58EC7D1A" w14:textId="77777777" w:rsidR="004E6CFC" w:rsidRPr="00FC79B4"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Cs w:val="22"/>
        </w:rPr>
      </w:pPr>
      <w:r w:rsidRPr="00FC79B4">
        <w:rPr>
          <w:rFonts w:cs="Arial"/>
          <w:szCs w:val="22"/>
        </w:rPr>
        <w:t xml:space="preserve">                                                                         </w:t>
      </w:r>
      <w:r w:rsidRPr="00FC79B4">
        <w:rPr>
          <w:rFonts w:cs="Arial"/>
          <w:szCs w:val="22"/>
        </w:rPr>
        <w:tab/>
        <w:t xml:space="preserve"> </w:t>
      </w:r>
    </w:p>
    <w:p w14:paraId="03882717"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C79B4">
        <w:rPr>
          <w:rFonts w:cs="Arial"/>
          <w:szCs w:val="22"/>
          <w:u w:val="single"/>
        </w:rPr>
        <w:t>EVALUATION CRITERIA</w:t>
      </w:r>
      <w:r w:rsidRPr="00FC79B4">
        <w:rPr>
          <w:rFonts w:cs="Arial"/>
          <w:szCs w:val="22"/>
        </w:rPr>
        <w:t>.</w:t>
      </w:r>
    </w:p>
    <w:p w14:paraId="0276F119" w14:textId="77777777" w:rsidR="00E26612" w:rsidRPr="00FC79B4" w:rsidRDefault="00E2661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9504C43" w14:textId="77777777" w:rsidR="00B66D84" w:rsidRPr="00FC79B4" w:rsidRDefault="00C11D42" w:rsidP="00E34F16">
      <w:pPr>
        <w:numPr>
          <w:ilvl w:val="0"/>
          <w:numId w:val="9"/>
        </w:numPr>
        <w:tabs>
          <w:tab w:val="clear" w:pos="560"/>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FC79B4">
        <w:rPr>
          <w:rFonts w:cs="Arial"/>
          <w:szCs w:val="22"/>
        </w:rPr>
        <w:t>Describe the behavior expected of NRC employees at work.</w:t>
      </w:r>
    </w:p>
    <w:p w14:paraId="32B509C8" w14:textId="3FFCBB6C" w:rsidR="00B66D84" w:rsidRPr="00DB18FE" w:rsidRDefault="00C11D42" w:rsidP="00E34F16">
      <w:pPr>
        <w:pStyle w:val="ListParagraph"/>
        <w:numPr>
          <w:ilvl w:val="0"/>
          <w:numId w:val="9"/>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0"/>
        <w:rPr>
          <w:rFonts w:cs="Arial"/>
          <w:szCs w:val="22"/>
        </w:rPr>
      </w:pPr>
      <w:r w:rsidRPr="00DB18FE">
        <w:rPr>
          <w:rFonts w:cs="Arial"/>
          <w:szCs w:val="22"/>
        </w:rPr>
        <w:t xml:space="preserve">In general, describe the </w:t>
      </w:r>
      <w:r w:rsidR="00DB18FE">
        <w:rPr>
          <w:rFonts w:cs="Arial"/>
          <w:szCs w:val="22"/>
        </w:rPr>
        <w:t>principles</w:t>
      </w:r>
      <w:r w:rsidRPr="00DB18FE">
        <w:rPr>
          <w:rFonts w:cs="Arial"/>
          <w:szCs w:val="22"/>
        </w:rPr>
        <w:t xml:space="preserve"> of ethical conduct.</w:t>
      </w:r>
    </w:p>
    <w:p w14:paraId="66451B64" w14:textId="4790AC63" w:rsidR="00B66D84" w:rsidRPr="00DB18FE" w:rsidRDefault="00C11D42" w:rsidP="00E34F16">
      <w:pPr>
        <w:pStyle w:val="ListParagraph"/>
        <w:numPr>
          <w:ilvl w:val="0"/>
          <w:numId w:val="9"/>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0"/>
        <w:rPr>
          <w:rFonts w:cs="Arial"/>
          <w:szCs w:val="22"/>
        </w:rPr>
      </w:pPr>
      <w:r w:rsidRPr="00DB18FE">
        <w:rPr>
          <w:rFonts w:cs="Arial"/>
          <w:szCs w:val="22"/>
        </w:rPr>
        <w:t>Describe the behavior expected when NRC employees interact with other parties.</w:t>
      </w:r>
    </w:p>
    <w:p w14:paraId="0D7B44E8" w14:textId="22833FAD" w:rsidR="00624F70" w:rsidRPr="00DB18FE" w:rsidRDefault="00C11D42" w:rsidP="00E34F16">
      <w:pPr>
        <w:pStyle w:val="ListParagraph"/>
        <w:numPr>
          <w:ilvl w:val="0"/>
          <w:numId w:val="9"/>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0"/>
        <w:rPr>
          <w:rFonts w:cs="Arial"/>
          <w:szCs w:val="22"/>
        </w:rPr>
      </w:pPr>
      <w:r w:rsidRPr="00DB18FE">
        <w:rPr>
          <w:rFonts w:cs="Arial"/>
          <w:szCs w:val="22"/>
        </w:rPr>
        <w:t>Describe the behavior expected when NRC employees visit other locations.</w:t>
      </w:r>
    </w:p>
    <w:p w14:paraId="4643685A" w14:textId="23072EF2" w:rsidR="00DB18FE" w:rsidRPr="00DB18FE" w:rsidRDefault="00DB18FE" w:rsidP="00E34F16">
      <w:pPr>
        <w:pStyle w:val="ListParagraph"/>
        <w:numPr>
          <w:ilvl w:val="0"/>
          <w:numId w:val="9"/>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0"/>
        <w:rPr>
          <w:rFonts w:cs="Arial"/>
          <w:szCs w:val="22"/>
        </w:rPr>
      </w:pPr>
      <w:r w:rsidRPr="00DB18FE">
        <w:rPr>
          <w:rFonts w:cs="Arial"/>
          <w:szCs w:val="22"/>
        </w:rPr>
        <w:t>Describe what the “appearance of impartiality or impropriety” means.</w:t>
      </w:r>
    </w:p>
    <w:p w14:paraId="5DAF021D" w14:textId="77777777" w:rsidR="00DB18FE" w:rsidRDefault="00DB18FE"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5B3C5591"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C79B4">
        <w:rPr>
          <w:rFonts w:cs="Arial"/>
          <w:szCs w:val="22"/>
          <w:u w:val="single"/>
        </w:rPr>
        <w:t>TASKS</w:t>
      </w:r>
      <w:r w:rsidRPr="00FC79B4">
        <w:rPr>
          <w:rFonts w:cs="Arial"/>
          <w:szCs w:val="22"/>
        </w:rPr>
        <w:t>.</w:t>
      </w:r>
    </w:p>
    <w:p w14:paraId="280BFBAA" w14:textId="77777777" w:rsidR="00E26612" w:rsidRPr="00FC79B4" w:rsidRDefault="00E2661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AB90B7" w14:textId="77777777" w:rsidR="00616740" w:rsidRDefault="00EA5085" w:rsidP="00E34F16">
      <w:pPr>
        <w:numPr>
          <w:ilvl w:val="3"/>
          <w:numId w:val="9"/>
        </w:numPr>
        <w:tabs>
          <w:tab w:val="clear" w:pos="5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Pr>
          <w:rFonts w:cs="Arial"/>
          <w:szCs w:val="22"/>
        </w:rPr>
        <w:t>Behavior at Work – L</w:t>
      </w:r>
      <w:r w:rsidR="00C11D42" w:rsidRPr="00FC79B4">
        <w:rPr>
          <w:rFonts w:cs="Arial"/>
          <w:szCs w:val="22"/>
        </w:rPr>
        <w:t>ocate ethics information on the internal website.  (Under Offices, select "OGC," then select "Ethics."  Complete the online training if not completed already.  Review the resource information provided.  If the answer cannot be found, call one of the OGC contacts listed or consult your supervisor.)</w:t>
      </w:r>
    </w:p>
    <w:p w14:paraId="6EC26959" w14:textId="77777777" w:rsidR="00E26612" w:rsidRPr="00FC79B4" w:rsidRDefault="00E26612" w:rsidP="00E2661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34DB8BAE" w14:textId="77777777" w:rsidR="00616740" w:rsidRPr="00FC79B4" w:rsidRDefault="00C11D42" w:rsidP="00E34F16">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With regard to alcohol and illegal drugs?</w:t>
      </w:r>
    </w:p>
    <w:p w14:paraId="658A6BD3" w14:textId="77777777" w:rsidR="00616740" w:rsidRPr="00FC79B4" w:rsidRDefault="00C11D42" w:rsidP="00E34F16">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With regard to official business and personal relationships?</w:t>
      </w:r>
    </w:p>
    <w:p w14:paraId="0A5760C9" w14:textId="77777777" w:rsidR="00616740" w:rsidRPr="00FC79B4" w:rsidRDefault="00C11D42" w:rsidP="00E34F16">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With regard to business partnerships with licensees?</w:t>
      </w:r>
    </w:p>
    <w:p w14:paraId="5528BE68" w14:textId="77777777" w:rsidR="00851533" w:rsidRDefault="00C11D42" w:rsidP="00E34F16">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With regard to work habits and professional demeanor?</w:t>
      </w:r>
    </w:p>
    <w:p w14:paraId="33505BD7" w14:textId="77777777" w:rsidR="00E26612" w:rsidRPr="00FC79B4" w:rsidRDefault="00E26612" w:rsidP="00E26612">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71D8F40" w14:textId="77777777" w:rsidR="00EB0E3B" w:rsidRDefault="00C11D42" w:rsidP="00E34F16">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FC79B4">
        <w:rPr>
          <w:rFonts w:cs="Arial"/>
          <w:szCs w:val="22"/>
        </w:rPr>
        <w:t>A</w:t>
      </w:r>
      <w:r w:rsidR="00EA5085">
        <w:rPr>
          <w:rFonts w:cs="Arial"/>
          <w:szCs w:val="22"/>
        </w:rPr>
        <w:t>ppearance of Impartiality – C</w:t>
      </w:r>
      <w:r w:rsidRPr="00FC79B4">
        <w:rPr>
          <w:rFonts w:cs="Arial"/>
          <w:szCs w:val="22"/>
        </w:rPr>
        <w:t xml:space="preserve">omplete the online ethics training. </w:t>
      </w:r>
    </w:p>
    <w:p w14:paraId="2CE01F26" w14:textId="77777777" w:rsidR="00E26612" w:rsidRPr="00FC79B4" w:rsidRDefault="00E26612" w:rsidP="00E26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640D3A34" w14:textId="03F4C466" w:rsidR="004E6CFC" w:rsidRDefault="005827B0" w:rsidP="00E34F16">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Pr>
          <w:rFonts w:cs="Arial"/>
          <w:szCs w:val="22"/>
        </w:rPr>
        <w:t>OGC</w:t>
      </w:r>
      <w:r w:rsidR="00C11D42" w:rsidRPr="00FC79B4">
        <w:rPr>
          <w:rFonts w:cs="Arial"/>
          <w:szCs w:val="22"/>
        </w:rPr>
        <w:t xml:space="preserve"> Standards of Conduct regarding the following – Complete the online ethics training:</w:t>
      </w:r>
    </w:p>
    <w:p w14:paraId="2D17B8B1" w14:textId="77777777" w:rsidR="00E26612" w:rsidRPr="00FC79B4" w:rsidRDefault="00E26612" w:rsidP="00E26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6A7EC051" w14:textId="77777777" w:rsidR="00851533" w:rsidRPr="00FC79B4"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Gifts from outside sources.</w:t>
      </w:r>
    </w:p>
    <w:p w14:paraId="1BA4E50E" w14:textId="77777777" w:rsidR="00851533" w:rsidRPr="00FC79B4"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Gifts between employees.</w:t>
      </w:r>
    </w:p>
    <w:p w14:paraId="1FF406B5" w14:textId="77777777" w:rsidR="00851533" w:rsidRPr="00FC79B4"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Conflicting financial interests.</w:t>
      </w:r>
    </w:p>
    <w:p w14:paraId="6FB1FF34" w14:textId="77777777" w:rsidR="00851533" w:rsidRPr="00FC79B4"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Seeking other employment.</w:t>
      </w:r>
    </w:p>
    <w:p w14:paraId="1A98699A" w14:textId="77777777" w:rsidR="007E5305" w:rsidRPr="00FC79B4"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Misuse of power.</w:t>
      </w:r>
    </w:p>
    <w:p w14:paraId="6417E839" w14:textId="77777777" w:rsidR="007E5305" w:rsidRDefault="00C11D42" w:rsidP="00E34F16">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Outside activities.</w:t>
      </w:r>
    </w:p>
    <w:p w14:paraId="02152783" w14:textId="77777777" w:rsidR="00E26612" w:rsidRPr="00FC79B4" w:rsidRDefault="00E26612" w:rsidP="00E26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434C427" w14:textId="141603D2" w:rsidR="007E5305" w:rsidRDefault="00C11D42" w:rsidP="00E34F16">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FC79B4">
        <w:rPr>
          <w:rFonts w:cs="Arial"/>
          <w:szCs w:val="22"/>
        </w:rPr>
        <w:t>Interaction with Other Parties – Complete the online ethics training.  Review the NRC Principles of Good Regulation and NMSS Values (Go to public website, select “About NRC,” then select “Values</w:t>
      </w:r>
      <w:r w:rsidR="00E07D2F">
        <w:rPr>
          <w:rFonts w:cs="Arial"/>
          <w:szCs w:val="22"/>
        </w:rPr>
        <w:t>.”</w:t>
      </w:r>
      <w:r w:rsidRPr="00FC79B4">
        <w:rPr>
          <w:rFonts w:cs="Arial"/>
          <w:szCs w:val="22"/>
        </w:rPr>
        <w:t>)</w:t>
      </w:r>
    </w:p>
    <w:p w14:paraId="00996B77" w14:textId="77777777" w:rsidR="00E26612" w:rsidRPr="00FC79B4" w:rsidRDefault="00E26612" w:rsidP="00E2661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2FABAE5B" w14:textId="77777777" w:rsidR="007E5305" w:rsidRPr="00FC79B4" w:rsidRDefault="00C11D42" w:rsidP="00E34F16">
      <w:pPr>
        <w:numPr>
          <w:ilvl w:val="1"/>
          <w:numId w:val="2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Personnel of licensees, vendors or applicants.</w:t>
      </w:r>
    </w:p>
    <w:p w14:paraId="684CAA34" w14:textId="77777777" w:rsidR="007E5305" w:rsidRPr="00FC79B4" w:rsidRDefault="00C11D42" w:rsidP="00E34F16">
      <w:pPr>
        <w:numPr>
          <w:ilvl w:val="1"/>
          <w:numId w:val="2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Other NRC employees.</w:t>
      </w:r>
    </w:p>
    <w:p w14:paraId="602A823A" w14:textId="77777777" w:rsidR="007E5305" w:rsidRDefault="00C11D42" w:rsidP="00E34F16">
      <w:pPr>
        <w:numPr>
          <w:ilvl w:val="1"/>
          <w:numId w:val="2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Members of the general public; another resource is the Office of Public Affairs.</w:t>
      </w:r>
    </w:p>
    <w:p w14:paraId="18BC616B" w14:textId="77777777" w:rsidR="00E26612" w:rsidRPr="00FC79B4" w:rsidRDefault="00E26612" w:rsidP="00E26612">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9D2D624" w14:textId="77777777" w:rsidR="007E5305" w:rsidRPr="00FC79B4" w:rsidRDefault="00C11D42" w:rsidP="00E34F16">
      <w:pPr>
        <w:numPr>
          <w:ilvl w:val="1"/>
          <w:numId w:val="2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lastRenderedPageBreak/>
        <w:t>Public interest groups - Another resource is the Office of Public Affairs.</w:t>
      </w:r>
    </w:p>
    <w:p w14:paraId="086E1293" w14:textId="77777777" w:rsidR="007E5305" w:rsidRDefault="00C11D42" w:rsidP="00E34F16">
      <w:pPr>
        <w:numPr>
          <w:ilvl w:val="1"/>
          <w:numId w:val="2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Allegers and concerned citizens - Another resource is the NMSS Allegation Coordinator.</w:t>
      </w:r>
    </w:p>
    <w:p w14:paraId="0DF1FE4A" w14:textId="77777777" w:rsidR="00E26612" w:rsidRPr="00FC79B4" w:rsidRDefault="00E26612" w:rsidP="00E26612">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1CB4FAC" w14:textId="48594F97" w:rsidR="007E5305" w:rsidRDefault="00C11D42" w:rsidP="00E34F16">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FC79B4">
        <w:rPr>
          <w:rFonts w:cs="Arial"/>
          <w:szCs w:val="22"/>
        </w:rPr>
        <w:t xml:space="preserve">Conduct at other Locations </w:t>
      </w:r>
      <w:r w:rsidR="00A651D7" w:rsidRPr="00A651D7">
        <w:rPr>
          <w:rFonts w:cs="Arial"/>
          <w:szCs w:val="22"/>
        </w:rPr>
        <w:t>–</w:t>
      </w:r>
      <w:r w:rsidRPr="00FC79B4">
        <w:rPr>
          <w:rFonts w:cs="Arial"/>
          <w:szCs w:val="22"/>
        </w:rPr>
        <w:t xml:space="preserve"> Complete the online ethics training.  Review the NRC Principles of Good Regulation and NMSS Values (Go to public website, select “About NRC,” then select “Values</w:t>
      </w:r>
      <w:r w:rsidR="00E07D2F">
        <w:rPr>
          <w:rFonts w:cs="Arial"/>
          <w:szCs w:val="22"/>
        </w:rPr>
        <w:t>.”</w:t>
      </w:r>
      <w:r w:rsidRPr="00FC79B4">
        <w:rPr>
          <w:rFonts w:cs="Arial"/>
          <w:szCs w:val="22"/>
        </w:rPr>
        <w:t>)</w:t>
      </w:r>
    </w:p>
    <w:p w14:paraId="17B51AFC" w14:textId="77777777" w:rsidR="00E26612" w:rsidRPr="00FC79B4" w:rsidRDefault="00E26612" w:rsidP="00E2661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6FBC2AC9" w14:textId="77777777" w:rsidR="00287B01" w:rsidRPr="00FC79B4" w:rsidRDefault="00C11D42" w:rsidP="00E34F16">
      <w:pPr>
        <w:numPr>
          <w:ilvl w:val="1"/>
          <w:numId w:val="2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The site of licensees, vendors or applicants.</w:t>
      </w:r>
    </w:p>
    <w:p w14:paraId="20C24ECB" w14:textId="77777777" w:rsidR="00287B01" w:rsidRPr="00FC79B4" w:rsidRDefault="00C11D42" w:rsidP="00E34F16">
      <w:pPr>
        <w:numPr>
          <w:ilvl w:val="1"/>
          <w:numId w:val="2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Headquarters, regional office or training center.</w:t>
      </w:r>
    </w:p>
    <w:p w14:paraId="59559032" w14:textId="77777777" w:rsidR="00287B01" w:rsidRPr="00FC79B4" w:rsidRDefault="00C11D42" w:rsidP="00E34F16">
      <w:pPr>
        <w:numPr>
          <w:ilvl w:val="1"/>
          <w:numId w:val="2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Public meetings.</w:t>
      </w:r>
    </w:p>
    <w:p w14:paraId="4289AED2" w14:textId="77777777" w:rsidR="00EB0E3B" w:rsidRPr="00FC79B4" w:rsidRDefault="00C11D42" w:rsidP="00E34F16">
      <w:pPr>
        <w:numPr>
          <w:ilvl w:val="1"/>
          <w:numId w:val="2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FC79B4">
        <w:rPr>
          <w:rFonts w:cs="Arial"/>
          <w:szCs w:val="22"/>
        </w:rPr>
        <w:t>Conferences.</w:t>
      </w:r>
    </w:p>
    <w:p w14:paraId="37049444" w14:textId="77777777" w:rsidR="00EB0E3B" w:rsidRPr="00E26612" w:rsidRDefault="00EB0E3B" w:rsidP="00E34F16">
      <w:pPr>
        <w:pStyle w:val="ListParagraph"/>
        <w:ind w:hanging="274"/>
        <w:rPr>
          <w:rFonts w:cs="Arial"/>
          <w:szCs w:val="22"/>
        </w:rPr>
      </w:pPr>
    </w:p>
    <w:p w14:paraId="141AC8D2" w14:textId="77777777" w:rsidR="0052781A" w:rsidRPr="00E26612" w:rsidRDefault="0052781A" w:rsidP="00E34F16">
      <w:pPr>
        <w:pStyle w:val="ListParagraph"/>
        <w:ind w:hanging="274"/>
        <w:rPr>
          <w:rFonts w:cs="Arial"/>
          <w:szCs w:val="22"/>
        </w:rPr>
      </w:pPr>
    </w:p>
    <w:p w14:paraId="45B8D6B6" w14:textId="77777777" w:rsidR="00B20CC2" w:rsidRPr="00950D79" w:rsidRDefault="00B20CC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cs="Arial"/>
          <w:u w:val="single"/>
        </w:rPr>
      </w:pPr>
      <w:r w:rsidRPr="00950D79">
        <w:rPr>
          <w:rFonts w:cs="Arial"/>
          <w:u w:val="single"/>
        </w:rPr>
        <w:t>SUPERVISOR APPROVAL:</w:t>
      </w:r>
    </w:p>
    <w:p w14:paraId="5F11CE12" w14:textId="109C927B" w:rsidR="00B20CC2" w:rsidRPr="00950D79" w:rsidRDefault="00B20CC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Basic = B, Intermediate =</w:t>
      </w:r>
      <w:r w:rsidRPr="00950D79">
        <w:rPr>
          <w:rFonts w:cs="Arial"/>
          <w:color w:val="4AC9FA"/>
        </w:rPr>
        <w:t xml:space="preserve"> </w:t>
      </w:r>
      <w:r w:rsidRPr="00950D79">
        <w:rPr>
          <w:rFonts w:cs="Arial"/>
        </w:rPr>
        <w:t xml:space="preserve">I, </w:t>
      </w:r>
      <w:r w:rsidR="004773A8" w:rsidRPr="00950D79">
        <w:rPr>
          <w:rFonts w:cs="Arial"/>
        </w:rPr>
        <w:t>Comprehensive =</w:t>
      </w:r>
      <w:r w:rsidRPr="00950D79">
        <w:rPr>
          <w:rFonts w:cs="Arial"/>
        </w:rPr>
        <w:t xml:space="preserve"> C</w:t>
      </w:r>
    </w:p>
    <w:p w14:paraId="491B6D18"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C35026B"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C</w:t>
      </w:r>
      <w:r w:rsidRPr="00950D79">
        <w:rPr>
          <w:rFonts w:cs="Arial"/>
        </w:rPr>
        <w:tab/>
        <w:t>Behavior at Work</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2BC3BCE8" wp14:editId="0F32E122">
                <wp:extent cx="528955" cy="228600"/>
                <wp:effectExtent l="12065" t="13970" r="11430" b="5080"/>
                <wp:docPr id="14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3C71D1A"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BC3BCE8" id="_x0000_s105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CJDgIAAB4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S7AiQ4CAAAe&#10;BAAADgAAAAAAAAAAAAAAAAAuAgAAZHJzL2Uyb0RvYy54bWxQSwECLQAUAAYACAAAACEAnm/hMdsA&#10;AAADAQAADwAAAAAAAAAAAAAAAABoBAAAZHJzL2Rvd25yZXYueG1sUEsFBgAAAAAEAAQA8wAAAHAF&#10;AAAAAA==&#10;">
                <v:stroke joinstyle="round"/>
                <v:path arrowok="t"/>
                <v:textbox inset="0,0,0,0">
                  <w:txbxContent>
                    <w:p w14:paraId="73C71D1A"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2DF38874" wp14:editId="72C69F55">
                <wp:extent cx="528955" cy="228600"/>
                <wp:effectExtent l="12065" t="13970" r="11430" b="5080"/>
                <wp:docPr id="14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5E0E45B"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DF38874" id="_x0000_s105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TDgIAAB4EAAAOAAAAZHJzL2Uyb0RvYy54bWysU1GP0zAMfkfiP0R5Z+167LS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Ww0w4CAAAe&#10;BAAADgAAAAAAAAAAAAAAAAAuAgAAZHJzL2Uyb0RvYy54bWxQSwECLQAUAAYACAAAACEAnm/hMdsA&#10;AAADAQAADwAAAAAAAAAAAAAAAABoBAAAZHJzL2Rvd25yZXYueG1sUEsFBgAAAAAEAAQA8wAAAHAF&#10;AAAAAA==&#10;">
                <v:stroke joinstyle="round"/>
                <v:path arrowok="t"/>
                <v:textbox inset="0,0,0,0">
                  <w:txbxContent>
                    <w:p w14:paraId="55E0E45B"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58AA8E66"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C</w:t>
      </w:r>
      <w:r w:rsidRPr="00950D79">
        <w:rPr>
          <w:rFonts w:cs="Arial"/>
        </w:rPr>
        <w:tab/>
        <w:t>Appearance of Impartiality</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48DB6DE0" wp14:editId="2512F6BB">
                <wp:extent cx="528955" cy="228600"/>
                <wp:effectExtent l="12065" t="13970" r="11430" b="5080"/>
                <wp:docPr id="14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E94CFDE"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8DB6DE0" id="_x0000_s106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KfudEPAgAA&#10;HgQAAA4AAAAAAAAAAAAAAAAALgIAAGRycy9lMm9Eb2MueG1sUEsBAi0AFAAGAAgAAAAhAJ5v4THb&#10;AAAAAwEAAA8AAAAAAAAAAAAAAAAAaQQAAGRycy9kb3ducmV2LnhtbFBLBQYAAAAABAAEAPMAAABx&#10;BQAAAAA=&#10;">
                <v:stroke joinstyle="round"/>
                <v:path arrowok="t"/>
                <v:textbox inset="0,0,0,0">
                  <w:txbxContent>
                    <w:p w14:paraId="4E94CFDE"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63901AEE" wp14:editId="2A6602BD">
                <wp:extent cx="528955" cy="228600"/>
                <wp:effectExtent l="12065" t="13970" r="11430" b="5080"/>
                <wp:docPr id="14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5423350"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3901AEE" id="_x0000_s106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9uDwIAAB4EAAAOAAAAZHJzL2Uyb0RvYy54bWysU1GP0zAMfkfiP0R5Z+3Kdbq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IOT24PAgAA&#10;HgQAAA4AAAAAAAAAAAAAAAAALgIAAGRycy9lMm9Eb2MueG1sUEsBAi0AFAAGAAgAAAAhAJ5v4THb&#10;AAAAAwEAAA8AAAAAAAAAAAAAAAAAaQQAAGRycy9kb3ducmV2LnhtbFBLBQYAAAAABAAEAPMAAABx&#10;BQAAAAA=&#10;">
                <v:stroke joinstyle="round"/>
                <v:path arrowok="t"/>
                <v:textbox inset="0,0,0,0">
                  <w:txbxContent>
                    <w:p w14:paraId="25423350"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2225BC7E"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w:t>
      </w:r>
      <w:r w:rsidRPr="00950D79">
        <w:rPr>
          <w:rFonts w:cs="Arial"/>
        </w:rPr>
        <w:tab/>
        <w:t>Standard of Conduct</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2683E42E" wp14:editId="2CD5722F">
                <wp:extent cx="528955" cy="228600"/>
                <wp:effectExtent l="12065" t="13970" r="11430" b="5080"/>
                <wp:docPr id="14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5EA1A64"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683E42E" id="_x0000_s106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EYoWGUMAgAAHgQA&#10;AA4AAAAAAAAAAAAAAAAALgIAAGRycy9lMm9Eb2MueG1sUEsBAi0AFAAGAAgAAAAhAJ5v4THbAAAA&#10;AwEAAA8AAAAAAAAAAAAAAAAAZgQAAGRycy9kb3ducmV2LnhtbFBLBQYAAAAABAAEAPMAAABuBQAA&#10;AAA=&#10;">
                <v:stroke joinstyle="round"/>
                <v:path arrowok="t"/>
                <v:textbox inset="0,0,0,0">
                  <w:txbxContent>
                    <w:p w14:paraId="35EA1A64"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138A34C4" wp14:editId="381705D1">
                <wp:extent cx="528955" cy="228600"/>
                <wp:effectExtent l="12065" t="13970" r="11430" b="5080"/>
                <wp:docPr id="1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037F758"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38A34C4" id="_x0000_s106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IzzKD8PAgAA&#10;HgQAAA4AAAAAAAAAAAAAAAAALgIAAGRycy9lMm9Eb2MueG1sUEsBAi0AFAAGAAgAAAAhAJ5v4THb&#10;AAAAAwEAAA8AAAAAAAAAAAAAAAAAaQQAAGRycy9kb3ducmV2LnhtbFBLBQYAAAAABAAEAPMAAABx&#10;BQAAAAA=&#10;">
                <v:stroke joinstyle="round"/>
                <v:path arrowok="t"/>
                <v:textbox inset="0,0,0,0">
                  <w:txbxContent>
                    <w:p w14:paraId="2037F758"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1CBCF4A8" w14:textId="77777777" w:rsidR="00A2160F" w:rsidRPr="00950D79"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I</w:t>
      </w:r>
      <w:r w:rsidRPr="00950D79">
        <w:rPr>
          <w:rFonts w:cs="Arial"/>
        </w:rPr>
        <w:tab/>
        <w:t>Interaction with Other Parties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6646E8C2" wp14:editId="495C3F68">
                <wp:extent cx="528955" cy="228600"/>
                <wp:effectExtent l="12065" t="13335" r="11430" b="5715"/>
                <wp:docPr id="14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CF049E2"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646E8C2" id="_x0000_s106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X7srMPAgAA&#10;HgQAAA4AAAAAAAAAAAAAAAAALgIAAGRycy9lMm9Eb2MueG1sUEsBAi0AFAAGAAgAAAAhAJ5v4THb&#10;AAAAAwEAAA8AAAAAAAAAAAAAAAAAaQQAAGRycy9kb3ducmV2LnhtbFBLBQYAAAAABAAEAPMAAABx&#10;BQAAAAA=&#10;">
                <v:stroke joinstyle="round"/>
                <v:path arrowok="t"/>
                <v:textbox inset="0,0,0,0">
                  <w:txbxContent>
                    <w:p w14:paraId="3CF049E2"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72F945F4" wp14:editId="5FFDA54A">
                <wp:extent cx="528955" cy="228600"/>
                <wp:effectExtent l="12065" t="13335" r="11430" b="5715"/>
                <wp:docPr id="14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7F6864"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2F945F4" id="_x0000_s106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cDgIAAB4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IPg5HA4CAAAe&#10;BAAADgAAAAAAAAAAAAAAAAAuAgAAZHJzL2Uyb0RvYy54bWxQSwECLQAUAAYACAAAACEAnm/hMdsA&#10;AAADAQAADwAAAAAAAAAAAAAAAABoBAAAZHJzL2Rvd25yZXYueG1sUEsFBgAAAAAEAAQA8wAAAHAF&#10;AAAAAA==&#10;">
                <v:stroke joinstyle="round"/>
                <v:path arrowok="t"/>
                <v:textbox inset="0,0,0,0">
                  <w:txbxContent>
                    <w:p w14:paraId="2E7F6864"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p>
    <w:p w14:paraId="1802A46E" w14:textId="77777777" w:rsidR="00A2160F" w:rsidRPr="00E26612" w:rsidRDefault="00A2160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I</w:t>
      </w:r>
      <w:r w:rsidRPr="00950D79">
        <w:rPr>
          <w:rFonts w:cs="Arial"/>
        </w:rPr>
        <w:tab/>
        <w:t>Conduct at Other Locations</w:t>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noProof/>
        </w:rPr>
        <mc:AlternateContent>
          <mc:Choice Requires="wps">
            <w:drawing>
              <wp:inline distT="0" distB="0" distL="0" distR="0" wp14:anchorId="20BAE745" wp14:editId="3D46FE4F">
                <wp:extent cx="528955" cy="228600"/>
                <wp:effectExtent l="12065" t="13335" r="11430" b="5715"/>
                <wp:docPr id="14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14F4BEE" w14:textId="77777777" w:rsidR="00CF5F1C" w:rsidRDefault="00CF5F1C" w:rsidP="00A216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0BAE745" id="_x0000_s106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Fh8GQ4CAAAe&#10;BAAADgAAAAAAAAAAAAAAAAAuAgAAZHJzL2Uyb0RvYy54bWxQSwECLQAUAAYACAAAACEAnm/hMdsA&#10;AAADAQAADwAAAAAAAAAAAAAAAABoBAAAZHJzL2Rvd25yZXYueG1sUEsFBgAAAAAEAAQA8wAAAHAF&#10;AAAAAA==&#10;">
                <v:stroke joinstyle="round"/>
                <v:path arrowok="t"/>
                <v:textbox inset="0,0,0,0">
                  <w:txbxContent>
                    <w:p w14:paraId="014F4BEE" w14:textId="77777777" w:rsidR="00CF5F1C" w:rsidRDefault="00CF5F1C" w:rsidP="00A2160F">
                      <w:pPr>
                        <w:rPr>
                          <w:rFonts w:ascii="Times New Roman" w:eastAsia="Times New Roman" w:hAnsi="Times New Roman"/>
                          <w:color w:val="auto"/>
                          <w:sz w:val="20"/>
                        </w:rPr>
                      </w:pPr>
                      <w:r>
                        <w:rPr>
                          <w:sz w:val="12"/>
                        </w:rPr>
                        <w:t>Initials</w:t>
                      </w:r>
                    </w:p>
                  </w:txbxContent>
                </v:textbox>
                <w10:anchorlock/>
              </v:rect>
            </w:pict>
          </mc:Fallback>
        </mc:AlternateContent>
      </w:r>
      <w:r w:rsidRPr="00A2160F">
        <w:rPr>
          <w:rFonts w:cs="Arial"/>
          <w:b/>
          <w:noProof/>
        </w:rPr>
        <mc:AlternateContent>
          <mc:Choice Requires="wps">
            <w:drawing>
              <wp:inline distT="0" distB="0" distL="0" distR="0" wp14:anchorId="6796F809" wp14:editId="25B65B38">
                <wp:extent cx="528955" cy="228600"/>
                <wp:effectExtent l="12065" t="13335" r="11430" b="5715"/>
                <wp:docPr id="15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9047EFE" w14:textId="77777777" w:rsidR="00CF5F1C" w:rsidRDefault="00CF5F1C" w:rsidP="00A216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796F809" id="_x0000_s106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Gy++GQ4CAAAe&#10;BAAADgAAAAAAAAAAAAAAAAAuAgAAZHJzL2Uyb0RvYy54bWxQSwECLQAUAAYACAAAACEAnm/hMdsA&#10;AAADAQAADwAAAAAAAAAAAAAAAABoBAAAZHJzL2Rvd25yZXYueG1sUEsFBgAAAAAEAAQA8wAAAHAF&#10;AAAAAA==&#10;">
                <v:stroke joinstyle="round"/>
                <v:path arrowok="t"/>
                <v:textbox inset="0,0,0,0">
                  <w:txbxContent>
                    <w:p w14:paraId="19047EFE" w14:textId="77777777" w:rsidR="00CF5F1C" w:rsidRDefault="00CF5F1C" w:rsidP="00A2160F">
                      <w:pPr>
                        <w:rPr>
                          <w:rFonts w:ascii="Times New Roman" w:eastAsia="Times New Roman" w:hAnsi="Times New Roman"/>
                          <w:color w:val="auto"/>
                          <w:sz w:val="20"/>
                        </w:rPr>
                      </w:pPr>
                      <w:r>
                        <w:rPr>
                          <w:sz w:val="12"/>
                        </w:rPr>
                        <w:t>Date</w:t>
                      </w:r>
                    </w:p>
                  </w:txbxContent>
                </v:textbox>
                <w10:anchorlock/>
              </v:rect>
            </w:pict>
          </mc:Fallback>
        </mc:AlternateContent>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r w:rsidRPr="00A2160F">
        <w:rPr>
          <w:rFonts w:cs="Arial"/>
          <w:b/>
        </w:rPr>
        <w:tab/>
      </w:r>
    </w:p>
    <w:p w14:paraId="386AC9CE" w14:textId="77777777" w:rsidR="00B20CC2" w:rsidRPr="00E26612" w:rsidRDefault="00B20CC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3CCC65D" w14:textId="77777777" w:rsidR="00B20CC2" w:rsidRDefault="00B20CC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4"/>
        </w:rPr>
      </w:pPr>
    </w:p>
    <w:p w14:paraId="11E2D885" w14:textId="708486BE" w:rsidR="004E6CFC" w:rsidRPr="00950D79" w:rsidRDefault="00B20CC2" w:rsidP="00E34F16">
      <w:pPr>
        <w:jc w:val="center"/>
        <w:rPr>
          <w:rFonts w:cs="Arial"/>
          <w:szCs w:val="22"/>
        </w:rPr>
      </w:pPr>
      <w:r>
        <w:rPr>
          <w:rFonts w:cs="Arial"/>
          <w:sz w:val="24"/>
        </w:rPr>
        <w:br w:type="page"/>
      </w:r>
      <w:bookmarkStart w:id="3" w:name="TOC216597368"/>
      <w:bookmarkEnd w:id="3"/>
      <w:r w:rsidR="00C11D42" w:rsidRPr="008B26FC">
        <w:rPr>
          <w:rFonts w:cs="Arial"/>
          <w:szCs w:val="22"/>
        </w:rPr>
        <w:lastRenderedPageBreak/>
        <w:t>Qualification Guide 4</w:t>
      </w:r>
      <w:r w:rsidR="00C11D42" w:rsidRPr="008B26FC">
        <w:rPr>
          <w:rFonts w:cs="Arial"/>
          <w:szCs w:val="22"/>
        </w:rPr>
        <w:cr/>
      </w:r>
      <w:r w:rsidR="00C11D42" w:rsidRPr="00E26612">
        <w:rPr>
          <w:rFonts w:cs="Arial"/>
          <w:szCs w:val="22"/>
          <w:u w:val="single"/>
        </w:rPr>
        <w:t xml:space="preserve">Differing </w:t>
      </w:r>
      <w:r w:rsidR="001D7F02" w:rsidRPr="00E26612">
        <w:rPr>
          <w:rFonts w:cs="Arial"/>
          <w:szCs w:val="22"/>
          <w:u w:val="single"/>
        </w:rPr>
        <w:t>Professional Opinions</w:t>
      </w:r>
      <w:r w:rsidR="00C11D42" w:rsidRPr="00E26612">
        <w:rPr>
          <w:rFonts w:cs="Arial"/>
          <w:szCs w:val="22"/>
          <w:u w:val="single"/>
        </w:rPr>
        <w:t xml:space="preserve"> and Staff Diversity</w:t>
      </w:r>
    </w:p>
    <w:p w14:paraId="46992E2C" w14:textId="77777777" w:rsidR="004E6CFC" w:rsidRPr="008B26FC"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Cs w:val="22"/>
        </w:rPr>
      </w:pPr>
    </w:p>
    <w:p w14:paraId="7D8D2F3D" w14:textId="0EE3E019" w:rsidR="009117A8" w:rsidRPr="008B26FC"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8B26FC">
        <w:rPr>
          <w:rFonts w:cs="Arial"/>
          <w:szCs w:val="22"/>
          <w:u w:val="single"/>
        </w:rPr>
        <w:t>PURPOSE</w:t>
      </w:r>
      <w:r w:rsidRPr="008B26FC">
        <w:rPr>
          <w:rFonts w:cs="Arial"/>
          <w:szCs w:val="22"/>
        </w:rPr>
        <w:t>.  The purpose of the activity is to become familiar with the informal and formal proces</w:t>
      </w:r>
      <w:r w:rsidR="00E07D2F">
        <w:rPr>
          <w:rFonts w:cs="Arial"/>
          <w:szCs w:val="22"/>
        </w:rPr>
        <w:t>ses for pursuing resolution of D</w:t>
      </w:r>
      <w:r w:rsidRPr="008B26FC">
        <w:rPr>
          <w:rFonts w:cs="Arial"/>
          <w:szCs w:val="22"/>
        </w:rPr>
        <w:t xml:space="preserve">iffering </w:t>
      </w:r>
      <w:r w:rsidR="00E07D2F">
        <w:rPr>
          <w:rFonts w:cs="Arial"/>
          <w:szCs w:val="22"/>
        </w:rPr>
        <w:t>P</w:t>
      </w:r>
      <w:r w:rsidR="001D7F02">
        <w:rPr>
          <w:rFonts w:cs="Arial"/>
          <w:szCs w:val="22"/>
        </w:rPr>
        <w:t>rofessional</w:t>
      </w:r>
      <w:r w:rsidR="00E07D2F">
        <w:rPr>
          <w:rFonts w:cs="Arial"/>
          <w:szCs w:val="22"/>
        </w:rPr>
        <w:t xml:space="preserve"> O</w:t>
      </w:r>
      <w:r w:rsidRPr="008B26FC">
        <w:rPr>
          <w:rFonts w:cs="Arial"/>
          <w:szCs w:val="22"/>
        </w:rPr>
        <w:t>pinions</w:t>
      </w:r>
      <w:r w:rsidR="00E07D2F">
        <w:rPr>
          <w:rFonts w:cs="Arial"/>
          <w:szCs w:val="22"/>
        </w:rPr>
        <w:t xml:space="preserve"> (DPO)</w:t>
      </w:r>
      <w:r w:rsidRPr="008B26FC">
        <w:rPr>
          <w:rFonts w:cs="Arial"/>
          <w:szCs w:val="22"/>
        </w:rPr>
        <w:t xml:space="preserve">.  </w:t>
      </w:r>
      <w:r w:rsidR="009117A8" w:rsidRPr="008B26FC">
        <w:rPr>
          <w:rFonts w:cs="Arial"/>
          <w:szCs w:val="22"/>
        </w:rPr>
        <w:t xml:space="preserve">It is the policy of the NRC and the responsibility of all NRC supervisory and managerial personnel to maintain a working environment that encourages each employee to make known his/her best professional judgment even though that judgment may differ from the prevailing staff view, disagree with a management decision or policy position or take issue with proposed or established agency practices. </w:t>
      </w:r>
    </w:p>
    <w:p w14:paraId="2C5A2E86" w14:textId="77777777" w:rsidR="009117A8" w:rsidRPr="008B26FC" w:rsidRDefault="009117A8"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1AB78BCC" w14:textId="77777777" w:rsidR="004E6CFC" w:rsidRPr="008B26FC" w:rsidRDefault="009117A8"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8B26FC">
        <w:rPr>
          <w:rFonts w:cs="Arial"/>
          <w:szCs w:val="22"/>
        </w:rPr>
        <w:t xml:space="preserve">The purpose of the activity is also to promote the informal and formal processes for encouraging diversity in opinions and staffing.  </w:t>
      </w:r>
      <w:r w:rsidR="00C11D42" w:rsidRPr="008B26FC">
        <w:rPr>
          <w:rFonts w:cs="Arial"/>
          <w:szCs w:val="22"/>
        </w:rPr>
        <w:t xml:space="preserve">Our workforce represents diversity in gender, ethnicity, occupation, and age, and that diversity makes us stronger.  </w:t>
      </w:r>
    </w:p>
    <w:p w14:paraId="0E7ABEAB" w14:textId="77777777" w:rsidR="004E6CFC" w:rsidRPr="008B26F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8B26FC">
        <w:rPr>
          <w:rFonts w:cs="Arial"/>
          <w:szCs w:val="22"/>
        </w:rPr>
        <w:tab/>
        <w:t xml:space="preserve"> </w:t>
      </w:r>
    </w:p>
    <w:p w14:paraId="15F16A62"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B26FC">
        <w:rPr>
          <w:rFonts w:cs="Arial"/>
          <w:szCs w:val="22"/>
          <w:u w:val="single"/>
        </w:rPr>
        <w:t>EVALUATION CRITERIA</w:t>
      </w:r>
      <w:r w:rsidRPr="008B26FC">
        <w:rPr>
          <w:rFonts w:cs="Arial"/>
          <w:szCs w:val="22"/>
        </w:rPr>
        <w:t>.</w:t>
      </w:r>
    </w:p>
    <w:p w14:paraId="19D8E0C4" w14:textId="77777777" w:rsidR="00E26612" w:rsidRPr="008B26FC" w:rsidRDefault="00E2661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3D8284" w14:textId="0D15D513" w:rsidR="0024523E" w:rsidRPr="008B26FC" w:rsidRDefault="00C11D42" w:rsidP="00E34F16">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1.</w:t>
      </w:r>
      <w:r w:rsidRPr="008B26FC">
        <w:rPr>
          <w:rFonts w:cs="Arial"/>
          <w:szCs w:val="22"/>
        </w:rPr>
        <w:tab/>
        <w:t xml:space="preserve">In general, describe the </w:t>
      </w:r>
      <w:r w:rsidR="00E07D2F">
        <w:rPr>
          <w:rFonts w:cs="Arial"/>
          <w:szCs w:val="22"/>
        </w:rPr>
        <w:t xml:space="preserve">DPO </w:t>
      </w:r>
      <w:r w:rsidRPr="008B26FC">
        <w:rPr>
          <w:rFonts w:cs="Arial"/>
          <w:szCs w:val="22"/>
        </w:rPr>
        <w:t>program.</w:t>
      </w:r>
    </w:p>
    <w:p w14:paraId="39C4B102" w14:textId="77777777" w:rsidR="004E6CFC" w:rsidRPr="008B26F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2.</w:t>
      </w:r>
      <w:r w:rsidRPr="008B26FC">
        <w:rPr>
          <w:rFonts w:cs="Arial"/>
          <w:szCs w:val="22"/>
        </w:rPr>
        <w:tab/>
        <w:t>Describe the N</w:t>
      </w:r>
      <w:r w:rsidR="000565E9" w:rsidRPr="008B26FC">
        <w:rPr>
          <w:rFonts w:cs="Arial"/>
          <w:szCs w:val="22"/>
        </w:rPr>
        <w:t>RC n</w:t>
      </w:r>
      <w:r w:rsidRPr="008B26FC">
        <w:rPr>
          <w:rFonts w:cs="Arial"/>
          <w:szCs w:val="22"/>
        </w:rPr>
        <w:t>on-concurrence process.</w:t>
      </w:r>
    </w:p>
    <w:p w14:paraId="49C77643" w14:textId="77777777" w:rsidR="004E6CFC" w:rsidRPr="008B26FC" w:rsidRDefault="000565E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3.</w:t>
      </w:r>
      <w:r w:rsidRPr="008B26FC">
        <w:rPr>
          <w:rFonts w:cs="Arial"/>
          <w:szCs w:val="22"/>
        </w:rPr>
        <w:tab/>
        <w:t>Describe an open collaborative work e</w:t>
      </w:r>
      <w:r w:rsidR="00C11D42" w:rsidRPr="008B26FC">
        <w:rPr>
          <w:rFonts w:cs="Arial"/>
          <w:szCs w:val="22"/>
        </w:rPr>
        <w:t>nvironment.</w:t>
      </w:r>
    </w:p>
    <w:p w14:paraId="0410CEB2" w14:textId="77777777" w:rsidR="004E6CFC" w:rsidRPr="008B26FC" w:rsidRDefault="000565E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4.</w:t>
      </w:r>
      <w:r w:rsidRPr="008B26FC">
        <w:rPr>
          <w:rFonts w:cs="Arial"/>
          <w:szCs w:val="22"/>
        </w:rPr>
        <w:tab/>
        <w:t>Describe the open door p</w:t>
      </w:r>
      <w:r w:rsidR="00C11D42" w:rsidRPr="008B26FC">
        <w:rPr>
          <w:rFonts w:cs="Arial"/>
          <w:szCs w:val="22"/>
        </w:rPr>
        <w:t>olicy.</w:t>
      </w:r>
    </w:p>
    <w:p w14:paraId="13D63ACA" w14:textId="77777777" w:rsidR="0024523E" w:rsidRPr="008B26F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5.</w:t>
      </w:r>
      <w:r w:rsidRPr="008B26FC">
        <w:rPr>
          <w:rFonts w:cs="Arial"/>
          <w:szCs w:val="22"/>
        </w:rPr>
        <w:tab/>
        <w:t xml:space="preserve">Describe the grievance process.  </w:t>
      </w:r>
    </w:p>
    <w:p w14:paraId="1C9A0CBC" w14:textId="77777777" w:rsidR="004E6CFC" w:rsidRPr="008B26F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6.</w:t>
      </w:r>
      <w:r w:rsidRPr="008B26FC">
        <w:rPr>
          <w:rFonts w:cs="Arial"/>
          <w:szCs w:val="22"/>
        </w:rPr>
        <w:tab/>
        <w:t xml:space="preserve">In general, describe how the </w:t>
      </w:r>
      <w:r w:rsidR="000565E9" w:rsidRPr="008B26FC">
        <w:rPr>
          <w:rFonts w:cs="Arial"/>
          <w:szCs w:val="22"/>
        </w:rPr>
        <w:t>NRC</w:t>
      </w:r>
      <w:r w:rsidRPr="008B26FC">
        <w:rPr>
          <w:rFonts w:cs="Arial"/>
          <w:szCs w:val="22"/>
        </w:rPr>
        <w:t xml:space="preserve"> supports diversity in the staff.</w:t>
      </w:r>
    </w:p>
    <w:p w14:paraId="4B69B728" w14:textId="77777777" w:rsidR="00424D9A" w:rsidRDefault="00424D9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FCFD6E0"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B26FC">
        <w:rPr>
          <w:rFonts w:cs="Arial"/>
          <w:szCs w:val="22"/>
          <w:u w:val="single"/>
        </w:rPr>
        <w:t>TASKS</w:t>
      </w:r>
      <w:r w:rsidRPr="008B26FC">
        <w:rPr>
          <w:rFonts w:cs="Arial"/>
          <w:szCs w:val="22"/>
        </w:rPr>
        <w:t>.</w:t>
      </w:r>
    </w:p>
    <w:p w14:paraId="3033731C" w14:textId="77777777" w:rsidR="00E26612" w:rsidRPr="008B26FC" w:rsidRDefault="00E2661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37326F7" w14:textId="167343DF" w:rsidR="0024523E" w:rsidRDefault="00E07D2F" w:rsidP="00E34F16">
      <w:pPr>
        <w:numPr>
          <w:ilvl w:val="6"/>
          <w:numId w:val="16"/>
        </w:numPr>
        <w:tabs>
          <w:tab w:val="clear" w:pos="2520"/>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Pr>
          <w:rFonts w:cs="Arial"/>
          <w:szCs w:val="22"/>
        </w:rPr>
        <w:t xml:space="preserve">DPO </w:t>
      </w:r>
      <w:r w:rsidR="00B60D54">
        <w:rPr>
          <w:rFonts w:cs="Arial"/>
          <w:szCs w:val="22"/>
        </w:rPr>
        <w:t>Program – Lo</w:t>
      </w:r>
      <w:r w:rsidR="00C11D42" w:rsidRPr="008B26FC">
        <w:rPr>
          <w:rFonts w:cs="Arial"/>
          <w:szCs w:val="22"/>
        </w:rPr>
        <w:t>cate MD 10.159, “The NRC Differing Professional Opinions Program</w:t>
      </w:r>
      <w:r>
        <w:rPr>
          <w:rFonts w:cs="Arial"/>
          <w:szCs w:val="22"/>
        </w:rPr>
        <w:t>.”</w:t>
      </w:r>
      <w:r w:rsidR="00C11D42" w:rsidRPr="008B26FC">
        <w:rPr>
          <w:rFonts w:cs="Arial"/>
          <w:szCs w:val="22"/>
        </w:rPr>
        <w:t xml:space="preserve">  In addition, locate information on </w:t>
      </w:r>
      <w:r>
        <w:rPr>
          <w:rFonts w:cs="Arial"/>
          <w:szCs w:val="22"/>
        </w:rPr>
        <w:t xml:space="preserve">DPOs </w:t>
      </w:r>
      <w:r w:rsidR="00C11D42" w:rsidRPr="008B26FC">
        <w:rPr>
          <w:rFonts w:cs="Arial"/>
          <w:szCs w:val="22"/>
        </w:rPr>
        <w:t>on the internal website (Under "</w:t>
      </w:r>
      <w:r w:rsidR="001D7F02">
        <w:rPr>
          <w:rFonts w:cs="Arial"/>
          <w:szCs w:val="22"/>
        </w:rPr>
        <w:t>Topics</w:t>
      </w:r>
      <w:r w:rsidR="00C11D42" w:rsidRPr="008B26FC">
        <w:rPr>
          <w:rFonts w:cs="Arial"/>
          <w:szCs w:val="22"/>
        </w:rPr>
        <w:t xml:space="preserve">" select "Employee Resources," scroll down to "Employee Concerns" and select "Differing </w:t>
      </w:r>
      <w:r w:rsidR="008B26FC">
        <w:rPr>
          <w:rFonts w:cs="Arial"/>
          <w:szCs w:val="22"/>
        </w:rPr>
        <w:t>Professional Opinions Program</w:t>
      </w:r>
      <w:r>
        <w:rPr>
          <w:rFonts w:cs="Arial"/>
          <w:szCs w:val="22"/>
        </w:rPr>
        <w:t>.")</w:t>
      </w:r>
    </w:p>
    <w:p w14:paraId="40D3D624" w14:textId="77777777" w:rsidR="00E26612" w:rsidRPr="008B26FC" w:rsidRDefault="00E26612" w:rsidP="00E26612">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03AAB889" w14:textId="77777777" w:rsidR="00D374A2" w:rsidRPr="008B26FC" w:rsidRDefault="00C11D42" w:rsidP="00E34F16">
      <w:pPr>
        <w:numPr>
          <w:ilvl w:val="0"/>
          <w:numId w:val="17"/>
        </w:numPr>
        <w:tabs>
          <w:tab w:val="clear" w:pos="2160"/>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is the DPO policy?</w:t>
      </w:r>
    </w:p>
    <w:p w14:paraId="47761B56" w14:textId="77777777" w:rsidR="00D374A2" w:rsidRPr="008B26FC" w:rsidRDefault="00C11D42" w:rsidP="00E34F16">
      <w:pPr>
        <w:numPr>
          <w:ilvl w:val="0"/>
          <w:numId w:val="17"/>
        </w:numPr>
        <w:tabs>
          <w:tab w:val="clear" w:pos="216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are the objectives of the program?</w:t>
      </w:r>
    </w:p>
    <w:p w14:paraId="19039B98" w14:textId="77777777" w:rsidR="00FA5D81" w:rsidRDefault="00C11D42" w:rsidP="00E34F16">
      <w:pPr>
        <w:numPr>
          <w:ilvl w:val="0"/>
          <w:numId w:val="17"/>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In general, how is a DPO submitted?</w:t>
      </w:r>
    </w:p>
    <w:p w14:paraId="19CAEE62" w14:textId="77777777" w:rsidR="00E26612" w:rsidRPr="008B26FC" w:rsidRDefault="00E26612" w:rsidP="00E26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A74D888" w14:textId="360B461F" w:rsidR="00FA5D81" w:rsidRDefault="00C11D42" w:rsidP="00E34F16">
      <w:pPr>
        <w:numPr>
          <w:ilvl w:val="6"/>
          <w:numId w:val="16"/>
        </w:numPr>
        <w:tabs>
          <w:tab w:val="clear" w:pos="2520"/>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8B26FC">
        <w:rPr>
          <w:rFonts w:cs="Arial"/>
          <w:szCs w:val="22"/>
        </w:rPr>
        <w:t xml:space="preserve">Non-Concurrence Process </w:t>
      </w:r>
      <w:r w:rsidR="00B60D54" w:rsidRPr="00B60D54">
        <w:rPr>
          <w:rFonts w:cs="Arial"/>
          <w:szCs w:val="22"/>
        </w:rPr>
        <w:t>–</w:t>
      </w:r>
      <w:r w:rsidRPr="008B26FC">
        <w:rPr>
          <w:rFonts w:cs="Arial"/>
          <w:szCs w:val="22"/>
        </w:rPr>
        <w:t xml:space="preserve"> Locate MD 10.158, "NRC Non-Concurrence Process</w:t>
      </w:r>
      <w:r w:rsidR="00E07D2F">
        <w:rPr>
          <w:rFonts w:cs="Arial"/>
          <w:szCs w:val="22"/>
        </w:rPr>
        <w:t>."</w:t>
      </w:r>
      <w:r w:rsidRPr="008B26FC">
        <w:rPr>
          <w:rFonts w:cs="Arial"/>
          <w:szCs w:val="22"/>
        </w:rPr>
        <w:t xml:space="preserve">  In addition, locate information on Non-Concurrence Process on the internal website </w:t>
      </w:r>
      <w:r w:rsidR="00B2478D">
        <w:rPr>
          <w:rFonts w:cs="Arial"/>
          <w:szCs w:val="22"/>
        </w:rPr>
        <w:t>(</w:t>
      </w:r>
      <w:r w:rsidR="00B2478D" w:rsidRPr="00B2478D">
        <w:rPr>
          <w:rFonts w:cs="Arial"/>
          <w:szCs w:val="22"/>
        </w:rPr>
        <w:t>Under "</w:t>
      </w:r>
      <w:r w:rsidR="001D7F02">
        <w:rPr>
          <w:rFonts w:cs="Arial"/>
          <w:szCs w:val="22"/>
        </w:rPr>
        <w:t>Topics</w:t>
      </w:r>
      <w:r w:rsidR="00B2478D" w:rsidRPr="00B2478D">
        <w:rPr>
          <w:rFonts w:cs="Arial"/>
          <w:szCs w:val="22"/>
        </w:rPr>
        <w:t xml:space="preserve">" select "Employee Resources," scroll down to "Employee Concerns" and select </w:t>
      </w:r>
      <w:r w:rsidR="00E07D2F">
        <w:rPr>
          <w:rFonts w:cs="Arial"/>
          <w:szCs w:val="22"/>
        </w:rPr>
        <w:t xml:space="preserve">   “</w:t>
      </w:r>
      <w:r w:rsidR="00B2478D" w:rsidRPr="00E07D2F">
        <w:rPr>
          <w:rFonts w:cs="Arial"/>
          <w:szCs w:val="22"/>
        </w:rPr>
        <w:t>Non-Concurrence Process</w:t>
      </w:r>
      <w:r w:rsidR="00E07D2F">
        <w:rPr>
          <w:rFonts w:cs="Arial"/>
          <w:szCs w:val="22"/>
        </w:rPr>
        <w:t>.”)</w:t>
      </w:r>
    </w:p>
    <w:p w14:paraId="1927EE23" w14:textId="77777777" w:rsidR="00E26612" w:rsidRPr="00E07D2F" w:rsidRDefault="00E26612" w:rsidP="00E26612">
      <w:pPr>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2FA3A9BB" w14:textId="77777777" w:rsidR="00FA5D81" w:rsidRPr="008B26FC" w:rsidRDefault="00C11D42" w:rsidP="00E34F16">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 xml:space="preserve">What is the </w:t>
      </w:r>
      <w:r w:rsidR="00C908FA" w:rsidRPr="008B26FC">
        <w:rPr>
          <w:rFonts w:cs="Arial"/>
          <w:szCs w:val="22"/>
        </w:rPr>
        <w:t>Non-Concurrence Process</w:t>
      </w:r>
      <w:r w:rsidRPr="008B26FC">
        <w:rPr>
          <w:rFonts w:cs="Arial"/>
          <w:szCs w:val="22"/>
        </w:rPr>
        <w:t xml:space="preserve"> policy?</w:t>
      </w:r>
    </w:p>
    <w:p w14:paraId="34B339FC" w14:textId="77777777" w:rsidR="00FA5D81" w:rsidRPr="008B26FC" w:rsidRDefault="00C11D42" w:rsidP="00E34F16">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are the objectives of the program?</w:t>
      </w:r>
    </w:p>
    <w:p w14:paraId="5AC44439" w14:textId="77777777" w:rsidR="00FA5D81" w:rsidRDefault="00C11D42" w:rsidP="00E34F16">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In general, how does the process work?</w:t>
      </w:r>
    </w:p>
    <w:p w14:paraId="2BE76199" w14:textId="77777777" w:rsidR="00E26612" w:rsidRPr="008B26FC" w:rsidRDefault="00E26612" w:rsidP="00E26612">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67A2A15" w14:textId="7CBEB4AF" w:rsidR="00110E33" w:rsidRPr="00851E50" w:rsidRDefault="00C11D42" w:rsidP="00E34F16">
      <w:pPr>
        <w:numPr>
          <w:ilvl w:val="6"/>
          <w:numId w:val="16"/>
        </w:numPr>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B26FC">
        <w:rPr>
          <w:rFonts w:cs="Arial"/>
          <w:szCs w:val="22"/>
        </w:rPr>
        <w:t xml:space="preserve">Open Collaborative Work Environment </w:t>
      </w:r>
      <w:r w:rsidR="00B60D54" w:rsidRPr="00B60D54">
        <w:rPr>
          <w:rFonts w:cs="Arial"/>
          <w:szCs w:val="22"/>
        </w:rPr>
        <w:t>–</w:t>
      </w:r>
      <w:r w:rsidRPr="008B26FC">
        <w:rPr>
          <w:rFonts w:cs="Arial"/>
          <w:szCs w:val="22"/>
        </w:rPr>
        <w:t xml:space="preserve"> On the internal website, look under </w:t>
      </w:r>
      <w:hyperlink r:id="rId10" w:history="1">
        <w:r w:rsidR="00B60D54" w:rsidRPr="00E07D2F">
          <w:rPr>
            <w:rStyle w:val="Hyperlink"/>
            <w:rFonts w:cs="Arial"/>
            <w:szCs w:val="22"/>
          </w:rPr>
          <w:t>http://www.internal.nrc.gov/HR/ocwe/</w:t>
        </w:r>
      </w:hyperlink>
      <w:r w:rsidR="00E07D2F">
        <w:rPr>
          <w:rFonts w:cs="Arial"/>
          <w:szCs w:val="22"/>
          <w:u w:val="single"/>
        </w:rPr>
        <w:t>.</w:t>
      </w:r>
    </w:p>
    <w:p w14:paraId="1C9D00D7" w14:textId="77777777" w:rsidR="00851E50" w:rsidRPr="008B26FC" w:rsidRDefault="00851E50" w:rsidP="00851E50">
      <w:pPr>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07AD2646" w14:textId="77777777" w:rsidR="000F6ACE" w:rsidRPr="008B26FC" w:rsidRDefault="00C11D42" w:rsidP="00E34F16">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 xml:space="preserve">What is an </w:t>
      </w:r>
      <w:r w:rsidR="000565E9" w:rsidRPr="008B26FC">
        <w:rPr>
          <w:rFonts w:cs="Arial"/>
          <w:szCs w:val="22"/>
        </w:rPr>
        <w:t>Open Collaborative Work Environment</w:t>
      </w:r>
      <w:r w:rsidRPr="008B26FC">
        <w:rPr>
          <w:rFonts w:cs="Arial"/>
          <w:szCs w:val="22"/>
        </w:rPr>
        <w:t>?</w:t>
      </w:r>
    </w:p>
    <w:p w14:paraId="18A1F937" w14:textId="77777777" w:rsidR="00110E33" w:rsidRDefault="00C11D42" w:rsidP="00E34F16">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does it mean to be a "Team Player"?</w:t>
      </w:r>
    </w:p>
    <w:p w14:paraId="4E36092D" w14:textId="77777777" w:rsidR="00851E50" w:rsidRPr="008B26FC" w:rsidRDefault="00851E50" w:rsidP="00851E50">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8E265C9" w14:textId="77777777" w:rsidR="00110E33" w:rsidRDefault="00C11D42" w:rsidP="00E34F16">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lastRenderedPageBreak/>
        <w:t>Describe the different ways to raise a concern.</w:t>
      </w:r>
    </w:p>
    <w:p w14:paraId="0A0AF1B8" w14:textId="77777777" w:rsidR="00851E50" w:rsidRPr="008B26FC" w:rsidRDefault="00851E50" w:rsidP="00851E50">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40678957" w14:textId="02BEF47C" w:rsidR="00946729" w:rsidRDefault="00C11D42" w:rsidP="00E34F1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8B26FC">
        <w:rPr>
          <w:rFonts w:cs="Arial"/>
          <w:szCs w:val="22"/>
        </w:rPr>
        <w:t>4.</w:t>
      </w:r>
      <w:r w:rsidRPr="008B26FC">
        <w:rPr>
          <w:rFonts w:cs="Arial"/>
          <w:szCs w:val="22"/>
        </w:rPr>
        <w:tab/>
        <w:t xml:space="preserve">Open Door Policy </w:t>
      </w:r>
      <w:r w:rsidR="00B60D54" w:rsidRPr="00B60D54">
        <w:rPr>
          <w:rFonts w:cs="Arial"/>
          <w:szCs w:val="22"/>
        </w:rPr>
        <w:t>–</w:t>
      </w:r>
      <w:r w:rsidRPr="008B26FC">
        <w:rPr>
          <w:rFonts w:cs="Arial"/>
          <w:szCs w:val="22"/>
        </w:rPr>
        <w:t xml:space="preserve"> Locate MD 10.160, "Open Door Policy</w:t>
      </w:r>
      <w:r w:rsidR="00E07D2F">
        <w:rPr>
          <w:rFonts w:cs="Arial"/>
          <w:szCs w:val="22"/>
        </w:rPr>
        <w:t>.”</w:t>
      </w:r>
      <w:r w:rsidRPr="008B26FC">
        <w:rPr>
          <w:rFonts w:cs="Arial"/>
          <w:szCs w:val="22"/>
        </w:rPr>
        <w:t xml:space="preserve">  In addition, locate information on the Open Door Policy on the internal website under </w:t>
      </w:r>
      <w:hyperlink r:id="rId11" w:history="1">
        <w:r w:rsidR="001D7F02" w:rsidRPr="00E07D2F">
          <w:rPr>
            <w:rStyle w:val="Hyperlink"/>
            <w:rFonts w:cs="Arial"/>
            <w:szCs w:val="22"/>
          </w:rPr>
          <w:t>http://www.internal.nrc.gov/HR/ocwe/</w:t>
        </w:r>
      </w:hyperlink>
      <w:r w:rsidRPr="008B26FC">
        <w:rPr>
          <w:rFonts w:cs="Arial"/>
          <w:szCs w:val="22"/>
        </w:rPr>
        <w:t>.</w:t>
      </w:r>
    </w:p>
    <w:p w14:paraId="60E7E8AC" w14:textId="77777777" w:rsidR="00851E50" w:rsidRPr="008B26FC" w:rsidRDefault="00851E50" w:rsidP="00E34F1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p>
    <w:p w14:paraId="5F0CA6B8" w14:textId="77777777" w:rsidR="00946729" w:rsidRPr="008B26FC" w:rsidRDefault="00C11D42" w:rsidP="00E34F16">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is the Open Door Policy?</w:t>
      </w:r>
    </w:p>
    <w:p w14:paraId="0364D210" w14:textId="77777777" w:rsidR="00946729" w:rsidRPr="008B26FC" w:rsidRDefault="00C11D42" w:rsidP="00E34F16">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are the objectives of the program?</w:t>
      </w:r>
    </w:p>
    <w:p w14:paraId="4DDB74E5" w14:textId="77777777" w:rsidR="00946729" w:rsidRDefault="00C11D42" w:rsidP="00E34F16">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In general, how does the process work?</w:t>
      </w:r>
    </w:p>
    <w:p w14:paraId="3BD5FD9B" w14:textId="77777777" w:rsidR="00851E50" w:rsidRPr="008B26FC" w:rsidRDefault="00851E50" w:rsidP="00851E50">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7206129" w14:textId="1A8DBF69" w:rsidR="00946729" w:rsidRDefault="00C11D42" w:rsidP="00E34F16">
      <w:pPr>
        <w:tabs>
          <w:tab w:val="left" w:pos="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r w:rsidRPr="008B26FC">
        <w:rPr>
          <w:rFonts w:cs="Arial"/>
          <w:szCs w:val="22"/>
        </w:rPr>
        <w:t>5.</w:t>
      </w:r>
      <w:r w:rsidRPr="008B26FC">
        <w:rPr>
          <w:rFonts w:cs="Arial"/>
          <w:szCs w:val="22"/>
        </w:rPr>
        <w:tab/>
        <w:t xml:space="preserve">Grievance Process </w:t>
      </w:r>
      <w:r w:rsidR="00B60D54" w:rsidRPr="00B60D54">
        <w:rPr>
          <w:rFonts w:cs="Arial"/>
          <w:szCs w:val="22"/>
        </w:rPr>
        <w:t>–</w:t>
      </w:r>
      <w:r w:rsidRPr="008B26FC">
        <w:rPr>
          <w:rFonts w:cs="Arial"/>
          <w:szCs w:val="22"/>
        </w:rPr>
        <w:t xml:space="preserve"> Locate the </w:t>
      </w:r>
      <w:r w:rsidR="000565E9" w:rsidRPr="008B26FC">
        <w:rPr>
          <w:rFonts w:cs="Arial"/>
          <w:szCs w:val="22"/>
        </w:rPr>
        <w:t>grievance p</w:t>
      </w:r>
      <w:r w:rsidRPr="008B26FC">
        <w:rPr>
          <w:rFonts w:cs="Arial"/>
          <w:szCs w:val="22"/>
        </w:rPr>
        <w:t>rocedures in the Collective Bargaining Agreement</w:t>
      </w:r>
      <w:r w:rsidR="00E07D2F">
        <w:rPr>
          <w:rFonts w:cs="Arial"/>
          <w:szCs w:val="22"/>
        </w:rPr>
        <w:t xml:space="preserve">. </w:t>
      </w:r>
      <w:r w:rsidRPr="008B26FC">
        <w:rPr>
          <w:rFonts w:cs="Arial"/>
          <w:szCs w:val="22"/>
        </w:rPr>
        <w:t xml:space="preserve"> (On the internal website, select</w:t>
      </w:r>
      <w:r w:rsidR="00073310">
        <w:rPr>
          <w:rFonts w:cs="Arial"/>
          <w:szCs w:val="22"/>
        </w:rPr>
        <w:t xml:space="preserve"> "Topics</w:t>
      </w:r>
      <w:r w:rsidR="00E07D2F">
        <w:rPr>
          <w:rFonts w:cs="Arial"/>
          <w:szCs w:val="22"/>
        </w:rPr>
        <w:t>,"</w:t>
      </w:r>
      <w:r w:rsidR="00073310">
        <w:rPr>
          <w:rFonts w:cs="Arial"/>
          <w:szCs w:val="22"/>
        </w:rPr>
        <w:t xml:space="preserve"> then select "</w:t>
      </w:r>
      <w:r w:rsidRPr="008B26FC">
        <w:rPr>
          <w:rFonts w:cs="Arial"/>
          <w:szCs w:val="22"/>
        </w:rPr>
        <w:t xml:space="preserve">Employee Resources," scroll down to "Union" and select "Collective Bargaining Agreement."  In the agreement, go to Article 51 </w:t>
      </w:r>
      <w:r w:rsidR="00E07D2F">
        <w:rPr>
          <w:rFonts w:cs="Arial"/>
          <w:szCs w:val="22"/>
        </w:rPr>
        <w:t>–</w:t>
      </w:r>
      <w:r w:rsidRPr="008B26FC">
        <w:rPr>
          <w:rFonts w:cs="Arial"/>
          <w:szCs w:val="22"/>
        </w:rPr>
        <w:t xml:space="preserve"> </w:t>
      </w:r>
      <w:r w:rsidR="00E07D2F">
        <w:rPr>
          <w:rFonts w:cs="Arial"/>
          <w:szCs w:val="22"/>
        </w:rPr>
        <w:t>“</w:t>
      </w:r>
      <w:r w:rsidRPr="008B26FC">
        <w:rPr>
          <w:rFonts w:cs="Arial"/>
          <w:szCs w:val="22"/>
        </w:rPr>
        <w:t>Grievance Procedures.")</w:t>
      </w:r>
    </w:p>
    <w:p w14:paraId="1B6EE519" w14:textId="77777777" w:rsidR="00851E50" w:rsidRPr="008B26FC" w:rsidRDefault="00851E50" w:rsidP="00E34F16">
      <w:pPr>
        <w:tabs>
          <w:tab w:val="left" w:pos="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4"/>
        <w:rPr>
          <w:rFonts w:cs="Arial"/>
          <w:szCs w:val="22"/>
        </w:rPr>
      </w:pPr>
    </w:p>
    <w:p w14:paraId="303C5848" w14:textId="77777777" w:rsidR="00946729" w:rsidRPr="008B26FC" w:rsidRDefault="00C11D42" w:rsidP="00E34F16">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 xml:space="preserve">What is considered a grievance?  </w:t>
      </w:r>
    </w:p>
    <w:p w14:paraId="16139BB3" w14:textId="77777777" w:rsidR="00DB2C29" w:rsidRPr="008B26FC" w:rsidRDefault="00C11D42" w:rsidP="00E34F16">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matters are excluded from the process?</w:t>
      </w:r>
    </w:p>
    <w:p w14:paraId="0948D7D4" w14:textId="77777777" w:rsidR="00DB2C29" w:rsidRDefault="000565E9" w:rsidP="00E34F16">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Know how to contact the u</w:t>
      </w:r>
      <w:r w:rsidR="00C11D42" w:rsidRPr="008B26FC">
        <w:rPr>
          <w:rFonts w:cs="Arial"/>
          <w:szCs w:val="22"/>
        </w:rPr>
        <w:t>nion office for more information.</w:t>
      </w:r>
    </w:p>
    <w:p w14:paraId="0857B5FE" w14:textId="77777777" w:rsidR="00851E50" w:rsidRPr="008B26FC" w:rsidRDefault="00851E50" w:rsidP="00851E50">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4A8CA387" w14:textId="4AF4E5E0" w:rsidR="00DB2C29" w:rsidRDefault="00C11D42" w:rsidP="00E34F16">
      <w:pPr>
        <w:numPr>
          <w:ilvl w:val="0"/>
          <w:numId w:val="16"/>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27A88">
        <w:rPr>
          <w:rFonts w:cs="Arial"/>
          <w:szCs w:val="22"/>
        </w:rPr>
        <w:t xml:space="preserve"> Diversity </w:t>
      </w:r>
      <w:r w:rsidR="00B60D54" w:rsidRPr="00D27A88">
        <w:rPr>
          <w:rFonts w:cs="Arial"/>
          <w:szCs w:val="22"/>
        </w:rPr>
        <w:t>–</w:t>
      </w:r>
      <w:r w:rsidRPr="00D27A88">
        <w:rPr>
          <w:rFonts w:cs="Arial"/>
          <w:szCs w:val="22"/>
        </w:rPr>
        <w:t xml:space="preserve"> Locate NUREG/BR-0316, “Comprehensive Diversity Management Plan</w:t>
      </w:r>
      <w:r w:rsidR="00D27A88">
        <w:rPr>
          <w:rFonts w:cs="Arial"/>
          <w:szCs w:val="22"/>
        </w:rPr>
        <w:t>.</w:t>
      </w:r>
      <w:r w:rsidRPr="00D27A88">
        <w:rPr>
          <w:rFonts w:cs="Arial"/>
          <w:szCs w:val="22"/>
        </w:rPr>
        <w:t>”</w:t>
      </w:r>
      <w:r w:rsidR="00D27A88" w:rsidRPr="00D27A88">
        <w:rPr>
          <w:rFonts w:cs="Arial"/>
          <w:szCs w:val="22"/>
        </w:rPr>
        <w:t xml:space="preserve"> </w:t>
      </w:r>
      <w:r w:rsidR="00E07D2F">
        <w:rPr>
          <w:rFonts w:cs="Arial"/>
          <w:szCs w:val="22"/>
        </w:rPr>
        <w:t xml:space="preserve"> </w:t>
      </w:r>
      <w:r w:rsidR="00D27A88">
        <w:rPr>
          <w:rFonts w:cs="Arial"/>
          <w:szCs w:val="22"/>
        </w:rPr>
        <w:t>(</w:t>
      </w:r>
      <w:r w:rsidR="00D27A88" w:rsidRPr="00D27A88">
        <w:rPr>
          <w:rFonts w:cs="Arial"/>
          <w:szCs w:val="22"/>
        </w:rPr>
        <w:t>On the internal website, select "Topics</w:t>
      </w:r>
      <w:r w:rsidR="00D27A88">
        <w:rPr>
          <w:rFonts w:cs="Arial"/>
          <w:szCs w:val="22"/>
        </w:rPr>
        <w:t>."</w:t>
      </w:r>
      <w:r w:rsidR="00D27A88" w:rsidRPr="00D27A88">
        <w:rPr>
          <w:rFonts w:cs="Arial"/>
          <w:szCs w:val="22"/>
        </w:rPr>
        <w:t xml:space="preserve"> </w:t>
      </w:r>
      <w:r w:rsidR="00E07D2F">
        <w:rPr>
          <w:rFonts w:cs="Arial"/>
          <w:szCs w:val="22"/>
        </w:rPr>
        <w:t xml:space="preserve"> </w:t>
      </w:r>
      <w:r w:rsidR="00D27A88">
        <w:rPr>
          <w:rFonts w:cs="Arial"/>
          <w:szCs w:val="22"/>
        </w:rPr>
        <w:t>U</w:t>
      </w:r>
      <w:r w:rsidR="00D27A88" w:rsidRPr="00D27A88">
        <w:rPr>
          <w:rFonts w:cs="Arial"/>
          <w:szCs w:val="22"/>
        </w:rPr>
        <w:t>nder "Document Collections" select</w:t>
      </w:r>
      <w:r w:rsidR="00D27A88">
        <w:rPr>
          <w:rFonts w:cs="Arial"/>
          <w:szCs w:val="22"/>
        </w:rPr>
        <w:t xml:space="preserve"> "NUREG-Series Publications."  S</w:t>
      </w:r>
      <w:r w:rsidR="00D27A88" w:rsidRPr="00D27A88">
        <w:rPr>
          <w:rFonts w:cs="Arial"/>
          <w:szCs w:val="22"/>
        </w:rPr>
        <w:t>elect</w:t>
      </w:r>
      <w:r w:rsidR="00D27A88" w:rsidRPr="00D27A88">
        <w:t xml:space="preserve"> </w:t>
      </w:r>
      <w:r w:rsidR="00D27A88">
        <w:t>"</w:t>
      </w:r>
      <w:r w:rsidR="00D27A88" w:rsidRPr="00D27A88">
        <w:rPr>
          <w:rFonts w:cs="Arial"/>
          <w:szCs w:val="22"/>
        </w:rPr>
        <w:t>Brochures Prepared by NRC Staff</w:t>
      </w:r>
      <w:r w:rsidR="00D27A88">
        <w:rPr>
          <w:rFonts w:cs="Arial"/>
          <w:szCs w:val="22"/>
        </w:rPr>
        <w:t>"; l</w:t>
      </w:r>
      <w:r w:rsidR="00D27A88" w:rsidRPr="00D27A88">
        <w:rPr>
          <w:rFonts w:cs="Arial"/>
          <w:szCs w:val="22"/>
        </w:rPr>
        <w:t>ocate NUREG/BR-0316</w:t>
      </w:r>
      <w:r w:rsidR="00D27A88">
        <w:rPr>
          <w:rFonts w:cs="Arial"/>
          <w:szCs w:val="22"/>
        </w:rPr>
        <w:t>.)</w:t>
      </w:r>
    </w:p>
    <w:p w14:paraId="27ED96CF" w14:textId="77777777" w:rsidR="00851E50" w:rsidRPr="00D27A88" w:rsidRDefault="00851E50" w:rsidP="00851E50">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Cs w:val="22"/>
        </w:rPr>
      </w:pPr>
    </w:p>
    <w:p w14:paraId="106A3EC6" w14:textId="77777777" w:rsidR="00FD29EF" w:rsidRPr="008B26FC" w:rsidRDefault="00C11D42" w:rsidP="00E34F16">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are the goals of the Diversity Management Program?</w:t>
      </w:r>
    </w:p>
    <w:p w14:paraId="56F6E568" w14:textId="77777777" w:rsidR="00FD29EF" w:rsidRPr="008B26FC" w:rsidRDefault="00C11D42" w:rsidP="00E34F16">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What is the role of an employee in the program?</w:t>
      </w:r>
    </w:p>
    <w:p w14:paraId="58CB9874" w14:textId="77777777" w:rsidR="00FD29EF" w:rsidRPr="008B26FC" w:rsidRDefault="00C11D42" w:rsidP="00E34F16">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B26FC">
        <w:rPr>
          <w:rFonts w:cs="Arial"/>
          <w:szCs w:val="22"/>
        </w:rPr>
        <w:t>If possible, attend an EEO Commission briefing.</w:t>
      </w:r>
    </w:p>
    <w:p w14:paraId="15A47388" w14:textId="77777777" w:rsidR="009B6A35" w:rsidRPr="00950D79" w:rsidRDefault="009B6A35"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60F0F6A1"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u w:val="single"/>
        </w:rPr>
      </w:pPr>
      <w:r w:rsidRPr="00950D79">
        <w:rPr>
          <w:rFonts w:cs="Arial"/>
          <w:szCs w:val="22"/>
          <w:u w:val="single"/>
        </w:rPr>
        <w:t>SUPERVISOR APPROVAL:</w:t>
      </w:r>
    </w:p>
    <w:p w14:paraId="1732709B" w14:textId="23D811A3"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0516B64A" w14:textId="77777777" w:rsidR="004E6CFC" w:rsidRPr="00950D79"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535BEF67"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both"/>
        <w:rPr>
          <w:rFonts w:cs="Arial"/>
          <w:szCs w:val="22"/>
        </w:rPr>
      </w:pPr>
      <w:r w:rsidRPr="00950D79">
        <w:rPr>
          <w:rFonts w:cs="Arial"/>
          <w:szCs w:val="22"/>
        </w:rPr>
        <w:t>B   DPO Program</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672030" w:rsidRPr="00950D79">
        <w:rPr>
          <w:rFonts w:cs="Arial"/>
          <w:noProof/>
          <w:szCs w:val="22"/>
        </w:rPr>
        <mc:AlternateContent>
          <mc:Choice Requires="wps">
            <w:drawing>
              <wp:inline distT="0" distB="0" distL="0" distR="0" wp14:anchorId="74CA8FC2" wp14:editId="19F9EE01">
                <wp:extent cx="528955" cy="228600"/>
                <wp:effectExtent l="12065" t="13970" r="11430" b="5080"/>
                <wp:docPr id="1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E3C1A15"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4CA8FC2" id="_x0000_s106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6QDgIAAB4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2YD+kA4CAAAe&#10;BAAADgAAAAAAAAAAAAAAAAAuAgAAZHJzL2Uyb0RvYy54bWxQSwECLQAUAAYACAAAACEAnm/hMdsA&#10;AAADAQAADwAAAAAAAAAAAAAAAABoBAAAZHJzL2Rvd25yZXYueG1sUEsFBgAAAAAEAAQA8wAAAHAF&#10;AAAAAA==&#10;">
                <v:stroke joinstyle="round"/>
                <v:path arrowok="t"/>
                <v:textbox inset="0,0,0,0">
                  <w:txbxContent>
                    <w:p w14:paraId="7E3C1A15"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242C5ED4" wp14:editId="553EA2E9">
                <wp:extent cx="528955" cy="228600"/>
                <wp:effectExtent l="12065" t="13970" r="11430" b="5080"/>
                <wp:docPr id="1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56F54C8"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42C5ED4" id="_x0000_s106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lvc8kA4CAAAe&#10;BAAADgAAAAAAAAAAAAAAAAAuAgAAZHJzL2Uyb0RvYy54bWxQSwECLQAUAAYACAAAACEAnm/hMdsA&#10;AAADAQAADwAAAAAAAAAAAAAAAABoBAAAZHJzL2Rvd25yZXYueG1sUEsFBgAAAAAEAAQA8wAAAHAF&#10;AAAAAA==&#10;">
                <v:stroke joinstyle="round"/>
                <v:path arrowok="t"/>
                <v:textbox inset="0,0,0,0">
                  <w:txbxContent>
                    <w:p w14:paraId="356F54C8"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08FC16F1" w14:textId="77777777" w:rsidR="00FD29EF" w:rsidRPr="00950D79" w:rsidRDefault="00FD29E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B   Non-</w:t>
      </w:r>
      <w:r w:rsidR="00917FED" w:rsidRPr="00950D79">
        <w:rPr>
          <w:rFonts w:cs="Arial"/>
          <w:szCs w:val="22"/>
        </w:rPr>
        <w:t>Concurrence</w:t>
      </w:r>
      <w:r w:rsidRPr="00950D79">
        <w:rPr>
          <w:rFonts w:cs="Arial"/>
          <w:szCs w:val="22"/>
        </w:rPr>
        <w:t xml:space="preserve"> Process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9B6A35" w:rsidRPr="00950D79">
        <w:rPr>
          <w:rFonts w:cs="Arial"/>
          <w:szCs w:val="22"/>
        </w:rPr>
        <w:tab/>
      </w:r>
      <w:r w:rsidR="00672030" w:rsidRPr="00950D79">
        <w:rPr>
          <w:rFonts w:cs="Arial"/>
          <w:noProof/>
          <w:szCs w:val="22"/>
        </w:rPr>
        <mc:AlternateContent>
          <mc:Choice Requires="wps">
            <w:drawing>
              <wp:inline distT="0" distB="0" distL="0" distR="0" wp14:anchorId="5EFCB1D0" wp14:editId="1F3E6B5B">
                <wp:extent cx="528955" cy="228600"/>
                <wp:effectExtent l="12065" t="13970" r="11430" b="5080"/>
                <wp:docPr id="1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6CE31BB" w14:textId="77777777" w:rsidR="00CF5F1C" w:rsidRDefault="00CF5F1C" w:rsidP="00FD29E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EFCB1D0" id="_x0000_s107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WSDgIAAB4EAAAOAAAAZHJzL2Uyb0RvYy54bWysU1GP0zAMfkfiP0R5Z+2q27G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501kg4CAAAe&#10;BAAADgAAAAAAAAAAAAAAAAAuAgAAZHJzL2Uyb0RvYy54bWxQSwECLQAUAAYACAAAACEAnm/hMdsA&#10;AAADAQAADwAAAAAAAAAAAAAAAABoBAAAZHJzL2Rvd25yZXYueG1sUEsFBgAAAAAEAAQA8wAAAHAF&#10;AAAAAA==&#10;">
                <v:stroke joinstyle="round"/>
                <v:path arrowok="t"/>
                <v:textbox inset="0,0,0,0">
                  <w:txbxContent>
                    <w:p w14:paraId="26CE31BB" w14:textId="77777777" w:rsidR="00CF5F1C" w:rsidRDefault="00CF5F1C" w:rsidP="00FD29E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38A94006" wp14:editId="500A0856">
                <wp:extent cx="528955" cy="228600"/>
                <wp:effectExtent l="12065" t="13970" r="11430" b="5080"/>
                <wp:docPr id="1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AD5DD9C" w14:textId="77777777" w:rsidR="00CF5F1C" w:rsidRDefault="00CF5F1C" w:rsidP="00FD29E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8A94006" id="_x0000_s107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p6+PQ4CAAAe&#10;BAAADgAAAAAAAAAAAAAAAAAuAgAAZHJzL2Uyb0RvYy54bWxQSwECLQAUAAYACAAAACEAnm/hMdsA&#10;AAADAQAADwAAAAAAAAAAAAAAAABoBAAAZHJzL2Rvd25yZXYueG1sUEsFBgAAAAAEAAQA8wAAAHAF&#10;AAAAAA==&#10;">
                <v:stroke joinstyle="round"/>
                <v:path arrowok="t"/>
                <v:textbox inset="0,0,0,0">
                  <w:txbxContent>
                    <w:p w14:paraId="4AD5DD9C" w14:textId="77777777" w:rsidR="00CF5F1C" w:rsidRDefault="00CF5F1C" w:rsidP="00FD29EF">
                      <w:pPr>
                        <w:rPr>
                          <w:rFonts w:ascii="Times New Roman" w:eastAsia="Times New Roman" w:hAnsi="Times New Roman"/>
                          <w:color w:val="auto"/>
                          <w:sz w:val="20"/>
                        </w:rPr>
                      </w:pPr>
                      <w:r>
                        <w:rPr>
                          <w:sz w:val="12"/>
                        </w:rPr>
                        <w:t>Date</w:t>
                      </w:r>
                    </w:p>
                  </w:txbxContent>
                </v:textbox>
                <w10:anchorlock/>
              </v:rect>
            </w:pict>
          </mc:Fallback>
        </mc:AlternateContent>
      </w:r>
    </w:p>
    <w:p w14:paraId="4A08CAD5" w14:textId="77777777" w:rsidR="00FD29EF" w:rsidRPr="00950D79" w:rsidRDefault="00FD29E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 xml:space="preserve">C   </w:t>
      </w:r>
      <w:r w:rsidR="000F6ACE" w:rsidRPr="00950D79">
        <w:rPr>
          <w:rFonts w:cs="Arial"/>
          <w:szCs w:val="22"/>
        </w:rPr>
        <w:t>Open Collaborative Work Environment</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672030" w:rsidRPr="00950D79">
        <w:rPr>
          <w:rFonts w:cs="Arial"/>
          <w:noProof/>
          <w:szCs w:val="22"/>
        </w:rPr>
        <mc:AlternateContent>
          <mc:Choice Requires="wps">
            <w:drawing>
              <wp:inline distT="0" distB="0" distL="0" distR="0" wp14:anchorId="2BEEA322" wp14:editId="7CF52BA9">
                <wp:extent cx="528955" cy="228600"/>
                <wp:effectExtent l="12065" t="13970" r="11430" b="5080"/>
                <wp:docPr id="12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2CD952E" w14:textId="77777777" w:rsidR="00CF5F1C" w:rsidRDefault="00CF5F1C" w:rsidP="00FD29E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BEEA322" id="_x0000_s107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AripNgsCAAAeBAAA&#10;DgAAAAAAAAAAAAAAAAAuAgAAZHJzL2Uyb0RvYy54bWxQSwECLQAUAAYACAAAACEAnm/hMdsAAAAD&#10;AQAADwAAAAAAAAAAAAAAAABlBAAAZHJzL2Rvd25yZXYueG1sUEsFBgAAAAAEAAQA8wAAAG0FAAAA&#10;AA==&#10;">
                <v:stroke joinstyle="round"/>
                <v:path arrowok="t"/>
                <v:textbox inset="0,0,0,0">
                  <w:txbxContent>
                    <w:p w14:paraId="62CD952E" w14:textId="77777777" w:rsidR="00CF5F1C" w:rsidRDefault="00CF5F1C" w:rsidP="00FD29E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6498EA34" wp14:editId="595DB7D0">
                <wp:extent cx="528955" cy="228600"/>
                <wp:effectExtent l="12065" t="13970" r="11430" b="5080"/>
                <wp:docPr id="1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7AD3635" w14:textId="77777777" w:rsidR="00CF5F1C" w:rsidRDefault="00CF5F1C" w:rsidP="00FD29E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498EA34" id="_x0000_s107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Mhj2WwMAgAAHgQA&#10;AA4AAAAAAAAAAAAAAAAALgIAAGRycy9lMm9Eb2MueG1sUEsBAi0AFAAGAAgAAAAhAJ5v4THbAAAA&#10;AwEAAA8AAAAAAAAAAAAAAAAAZgQAAGRycy9kb3ducmV2LnhtbFBLBQYAAAAABAAEAPMAAABuBQAA&#10;AAA=&#10;">
                <v:stroke joinstyle="round"/>
                <v:path arrowok="t"/>
                <v:textbox inset="0,0,0,0">
                  <w:txbxContent>
                    <w:p w14:paraId="67AD3635" w14:textId="77777777" w:rsidR="00CF5F1C" w:rsidRDefault="00CF5F1C" w:rsidP="00FD29EF">
                      <w:pPr>
                        <w:rPr>
                          <w:rFonts w:ascii="Times New Roman" w:eastAsia="Times New Roman" w:hAnsi="Times New Roman"/>
                          <w:color w:val="auto"/>
                          <w:sz w:val="20"/>
                        </w:rPr>
                      </w:pPr>
                      <w:r>
                        <w:rPr>
                          <w:sz w:val="12"/>
                        </w:rPr>
                        <w:t>Date</w:t>
                      </w:r>
                    </w:p>
                  </w:txbxContent>
                </v:textbox>
                <w10:anchorlock/>
              </v:rect>
            </w:pict>
          </mc:Fallback>
        </mc:AlternateContent>
      </w:r>
    </w:p>
    <w:p w14:paraId="4E5A1875" w14:textId="77777777" w:rsidR="00FD29EF" w:rsidRPr="00950D79" w:rsidRDefault="00FD29E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 xml:space="preserve">B   Open Door Policy </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672030" w:rsidRPr="00950D79">
        <w:rPr>
          <w:rFonts w:cs="Arial"/>
          <w:noProof/>
          <w:szCs w:val="22"/>
        </w:rPr>
        <mc:AlternateContent>
          <mc:Choice Requires="wps">
            <w:drawing>
              <wp:inline distT="0" distB="0" distL="0" distR="0" wp14:anchorId="7B61881E" wp14:editId="67AFD3C4">
                <wp:extent cx="528955" cy="228600"/>
                <wp:effectExtent l="12065" t="13335" r="11430" b="5715"/>
                <wp:docPr id="12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D778309" w14:textId="77777777" w:rsidR="00CF5F1C" w:rsidRDefault="00CF5F1C" w:rsidP="00FD29E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B61881E" id="_x0000_s107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PgDgIAAB4EAAAOAAAAZHJzL2Uyb0RvYy54bWysU1GP0zAMfkfiP0R5Z+3K7bS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8WtD4A4CAAAe&#10;BAAADgAAAAAAAAAAAAAAAAAuAgAAZHJzL2Uyb0RvYy54bWxQSwECLQAUAAYACAAAACEAnm/hMdsA&#10;AAADAQAADwAAAAAAAAAAAAAAAABoBAAAZHJzL2Rvd25yZXYueG1sUEsFBgAAAAAEAAQA8wAAAHAF&#10;AAAAAA==&#10;">
                <v:stroke joinstyle="round"/>
                <v:path arrowok="t"/>
                <v:textbox inset="0,0,0,0">
                  <w:txbxContent>
                    <w:p w14:paraId="1D778309" w14:textId="77777777" w:rsidR="00CF5F1C" w:rsidRDefault="00CF5F1C" w:rsidP="00FD29E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F5C038E" wp14:editId="68015A5E">
                <wp:extent cx="528955" cy="228600"/>
                <wp:effectExtent l="12065" t="13335" r="11430" b="5715"/>
                <wp:docPr id="1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16D5E7E" w14:textId="77777777" w:rsidR="00CF5F1C" w:rsidRDefault="00CF5F1C" w:rsidP="00FD29E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F5C038E" id="_x0000_s107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fDgIAAB4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Mfq1Xw4CAAAe&#10;BAAADgAAAAAAAAAAAAAAAAAuAgAAZHJzL2Uyb0RvYy54bWxQSwECLQAUAAYACAAAACEAnm/hMdsA&#10;AAADAQAADwAAAAAAAAAAAAAAAABoBAAAZHJzL2Rvd25yZXYueG1sUEsFBgAAAAAEAAQA8wAAAHAF&#10;AAAAAA==&#10;">
                <v:stroke joinstyle="round"/>
                <v:path arrowok="t"/>
                <v:textbox inset="0,0,0,0">
                  <w:txbxContent>
                    <w:p w14:paraId="216D5E7E" w14:textId="77777777" w:rsidR="00CF5F1C" w:rsidRDefault="00CF5F1C" w:rsidP="00FD29EF">
                      <w:pPr>
                        <w:rPr>
                          <w:rFonts w:ascii="Times New Roman" w:eastAsia="Times New Roman" w:hAnsi="Times New Roman"/>
                          <w:color w:val="auto"/>
                          <w:sz w:val="20"/>
                        </w:rPr>
                      </w:pPr>
                      <w:r>
                        <w:rPr>
                          <w:sz w:val="12"/>
                        </w:rPr>
                        <w:t>Date</w:t>
                      </w:r>
                    </w:p>
                  </w:txbxContent>
                </v:textbox>
                <w10:anchorlock/>
              </v:rect>
            </w:pict>
          </mc:Fallback>
        </mc:AlternateContent>
      </w:r>
    </w:p>
    <w:p w14:paraId="71691A7D" w14:textId="77777777" w:rsidR="00FD29EF" w:rsidRPr="00950D79" w:rsidRDefault="00FD29E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B   Grievance Process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9B6A35" w:rsidRPr="00950D79">
        <w:rPr>
          <w:rFonts w:cs="Arial"/>
          <w:szCs w:val="22"/>
        </w:rPr>
        <w:tab/>
      </w:r>
      <w:r w:rsidR="00672030" w:rsidRPr="00950D79">
        <w:rPr>
          <w:rFonts w:cs="Arial"/>
          <w:noProof/>
          <w:szCs w:val="22"/>
        </w:rPr>
        <mc:AlternateContent>
          <mc:Choice Requires="wps">
            <w:drawing>
              <wp:inline distT="0" distB="0" distL="0" distR="0" wp14:anchorId="16F4A4B0" wp14:editId="425EB3ED">
                <wp:extent cx="528955" cy="228600"/>
                <wp:effectExtent l="12065" t="13335" r="11430" b="5715"/>
                <wp:docPr id="1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52BD556" w14:textId="77777777" w:rsidR="00CF5F1C" w:rsidRDefault="00CF5F1C" w:rsidP="00FD29E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6F4A4B0" id="_x0000_s107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c7g5tDQIAAB4E&#10;AAAOAAAAAAAAAAAAAAAAAC4CAABkcnMvZTJvRG9jLnhtbFBLAQItABQABgAIAAAAIQCeb+Ex2wAA&#10;AAMBAAAPAAAAAAAAAAAAAAAAAGcEAABkcnMvZG93bnJldi54bWxQSwUGAAAAAAQABADzAAAAbwUA&#10;AAAA&#10;">
                <v:stroke joinstyle="round"/>
                <v:path arrowok="t"/>
                <v:textbox inset="0,0,0,0">
                  <w:txbxContent>
                    <w:p w14:paraId="452BD556" w14:textId="77777777" w:rsidR="00CF5F1C" w:rsidRDefault="00CF5F1C" w:rsidP="00FD29E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46296995" wp14:editId="3DC454D7">
                <wp:extent cx="528955" cy="228600"/>
                <wp:effectExtent l="12065" t="13335" r="11430" b="5715"/>
                <wp:docPr id="1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B3CE7A5" w14:textId="77777777" w:rsidR="00CF5F1C" w:rsidRDefault="00CF5F1C" w:rsidP="00FD29E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6296995" id="_x0000_s107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jV+Nw4CAAAe&#10;BAAADgAAAAAAAAAAAAAAAAAuAgAAZHJzL2Uyb0RvYy54bWxQSwECLQAUAAYACAAAACEAnm/hMdsA&#10;AAADAQAADwAAAAAAAAAAAAAAAABoBAAAZHJzL2Rvd25yZXYueG1sUEsFBgAAAAAEAAQA8wAAAHAF&#10;AAAAAA==&#10;">
                <v:stroke joinstyle="round"/>
                <v:path arrowok="t"/>
                <v:textbox inset="0,0,0,0">
                  <w:txbxContent>
                    <w:p w14:paraId="5B3CE7A5" w14:textId="77777777" w:rsidR="00CF5F1C" w:rsidRDefault="00CF5F1C" w:rsidP="00FD29EF">
                      <w:pPr>
                        <w:rPr>
                          <w:rFonts w:ascii="Times New Roman" w:eastAsia="Times New Roman" w:hAnsi="Times New Roman"/>
                          <w:color w:val="auto"/>
                          <w:sz w:val="20"/>
                        </w:rPr>
                      </w:pPr>
                      <w:r>
                        <w:rPr>
                          <w:sz w:val="12"/>
                        </w:rPr>
                        <w:t>Date</w:t>
                      </w:r>
                    </w:p>
                  </w:txbxContent>
                </v:textbox>
                <w10:anchorlock/>
              </v:rect>
            </w:pict>
          </mc:Fallback>
        </mc:AlternateContent>
      </w:r>
    </w:p>
    <w:p w14:paraId="682A3361" w14:textId="77777777" w:rsidR="004E6CFC" w:rsidRPr="008B26FC" w:rsidRDefault="00FD29E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B   Diversity</w:t>
      </w:r>
      <w:r w:rsidRPr="00950D79">
        <w:rPr>
          <w:rFonts w:cs="Arial"/>
          <w:szCs w:val="22"/>
        </w:rPr>
        <w:tab/>
        <w:t xml:space="preserve"> </w:t>
      </w:r>
      <w:r w:rsidRPr="00950D79">
        <w:rPr>
          <w:rFonts w:cs="Arial"/>
          <w:szCs w:val="22"/>
        </w:rPr>
        <w:tab/>
      </w:r>
      <w:r w:rsidRPr="008B26FC">
        <w:rPr>
          <w:rFonts w:cs="Arial"/>
          <w:szCs w:val="22"/>
        </w:rPr>
        <w:tab/>
      </w:r>
      <w:r w:rsidRPr="008B26FC">
        <w:rPr>
          <w:rFonts w:cs="Arial"/>
          <w:szCs w:val="22"/>
        </w:rPr>
        <w:tab/>
      </w:r>
      <w:r w:rsidRPr="008B26FC">
        <w:rPr>
          <w:rFonts w:cs="Arial"/>
          <w:szCs w:val="22"/>
        </w:rPr>
        <w:tab/>
      </w:r>
      <w:r w:rsidRPr="008B26FC">
        <w:rPr>
          <w:rFonts w:cs="Arial"/>
          <w:szCs w:val="22"/>
        </w:rPr>
        <w:tab/>
      </w:r>
      <w:r w:rsidRPr="008B26FC">
        <w:rPr>
          <w:rFonts w:cs="Arial"/>
          <w:szCs w:val="22"/>
        </w:rPr>
        <w:tab/>
      </w:r>
      <w:r w:rsidRPr="008B26FC">
        <w:rPr>
          <w:rFonts w:cs="Arial"/>
          <w:szCs w:val="22"/>
        </w:rPr>
        <w:tab/>
      </w:r>
      <w:r w:rsidRPr="008B26FC">
        <w:rPr>
          <w:rFonts w:cs="Arial"/>
          <w:szCs w:val="22"/>
        </w:rPr>
        <w:tab/>
      </w:r>
      <w:r w:rsidR="009B6A35" w:rsidRPr="008B26FC">
        <w:rPr>
          <w:rFonts w:cs="Arial"/>
          <w:szCs w:val="22"/>
        </w:rPr>
        <w:tab/>
      </w:r>
      <w:r w:rsidR="00672030" w:rsidRPr="008B26FC">
        <w:rPr>
          <w:rFonts w:cs="Arial"/>
          <w:noProof/>
          <w:szCs w:val="22"/>
        </w:rPr>
        <mc:AlternateContent>
          <mc:Choice Requires="wps">
            <w:drawing>
              <wp:inline distT="0" distB="0" distL="0" distR="0" wp14:anchorId="2FF7A289" wp14:editId="4A2320DC">
                <wp:extent cx="528955" cy="228600"/>
                <wp:effectExtent l="12065" t="13335" r="11430" b="5715"/>
                <wp:docPr id="1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15829CB" w14:textId="77777777" w:rsidR="00CF5F1C" w:rsidRDefault="00CF5F1C" w:rsidP="00FD29E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FF7A289" id="Rectangle 119" o:spid="_x0000_s107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ak4lYDQIAAB4E&#10;AAAOAAAAAAAAAAAAAAAAAC4CAABkcnMvZTJvRG9jLnhtbFBLAQItABQABgAIAAAAIQCeb+Ex2wAA&#10;AAMBAAAPAAAAAAAAAAAAAAAAAGcEAABkcnMvZG93bnJldi54bWxQSwUGAAAAAAQABADzAAAAbwUA&#10;AAAA&#10;">
                <v:stroke joinstyle="round"/>
                <v:path arrowok="t"/>
                <v:textbox inset="0,0,0,0">
                  <w:txbxContent>
                    <w:p w14:paraId="015829CB" w14:textId="77777777" w:rsidR="00CF5F1C" w:rsidRDefault="00CF5F1C" w:rsidP="00FD29EF">
                      <w:pPr>
                        <w:rPr>
                          <w:rFonts w:ascii="Times New Roman" w:eastAsia="Times New Roman" w:hAnsi="Times New Roman"/>
                          <w:color w:val="auto"/>
                          <w:sz w:val="20"/>
                        </w:rPr>
                      </w:pPr>
                      <w:r>
                        <w:rPr>
                          <w:sz w:val="12"/>
                        </w:rPr>
                        <w:t>Initials</w:t>
                      </w:r>
                    </w:p>
                  </w:txbxContent>
                </v:textbox>
                <w10:anchorlock/>
              </v:rect>
            </w:pict>
          </mc:Fallback>
        </mc:AlternateContent>
      </w:r>
      <w:r w:rsidR="00672030" w:rsidRPr="008B26FC">
        <w:rPr>
          <w:rFonts w:cs="Arial"/>
          <w:noProof/>
          <w:szCs w:val="22"/>
        </w:rPr>
        <mc:AlternateContent>
          <mc:Choice Requires="wps">
            <w:drawing>
              <wp:inline distT="0" distB="0" distL="0" distR="0" wp14:anchorId="40B06F83" wp14:editId="4BB2DB64">
                <wp:extent cx="528955" cy="228600"/>
                <wp:effectExtent l="12065" t="13335" r="11430" b="5715"/>
                <wp:docPr id="1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BB451EF" w14:textId="77777777" w:rsidR="00CF5F1C" w:rsidRDefault="00CF5F1C" w:rsidP="00FD29E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0B06F83" id="Rectangle 118" o:spid="_x0000_s107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9NTKA4CAAAe&#10;BAAADgAAAAAAAAAAAAAAAAAuAgAAZHJzL2Uyb0RvYy54bWxQSwECLQAUAAYACAAAACEAnm/hMdsA&#10;AAADAQAADwAAAAAAAAAAAAAAAABoBAAAZHJzL2Rvd25yZXYueG1sUEsFBgAAAAAEAAQA8wAAAHAF&#10;AAAAAA==&#10;">
                <v:stroke joinstyle="round"/>
                <v:path arrowok="t"/>
                <v:textbox inset="0,0,0,0">
                  <w:txbxContent>
                    <w:p w14:paraId="1BB451EF" w14:textId="77777777" w:rsidR="00CF5F1C" w:rsidRDefault="00CF5F1C" w:rsidP="00FD29EF">
                      <w:pPr>
                        <w:rPr>
                          <w:rFonts w:ascii="Times New Roman" w:eastAsia="Times New Roman" w:hAnsi="Times New Roman"/>
                          <w:color w:val="auto"/>
                          <w:sz w:val="20"/>
                        </w:rPr>
                      </w:pPr>
                      <w:r>
                        <w:rPr>
                          <w:sz w:val="12"/>
                        </w:rPr>
                        <w:t>Date</w:t>
                      </w:r>
                    </w:p>
                  </w:txbxContent>
                </v:textbox>
                <w10:anchorlock/>
              </v:rect>
            </w:pict>
          </mc:Fallback>
        </mc:AlternateContent>
      </w:r>
    </w:p>
    <w:p w14:paraId="360207C0" w14:textId="77777777" w:rsidR="004E6CFC" w:rsidRPr="008B26FC"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Cs w:val="22"/>
        </w:rPr>
      </w:pPr>
    </w:p>
    <w:p w14:paraId="06F01FBA" w14:textId="77777777" w:rsidR="00EB0E3B" w:rsidRPr="003E0AA7" w:rsidRDefault="00EB0E3B" w:rsidP="00E34F16">
      <w:pPr>
        <w:rPr>
          <w:rFonts w:cs="Arial"/>
          <w:sz w:val="24"/>
        </w:rPr>
      </w:pPr>
      <w:r>
        <w:rPr>
          <w:rFonts w:cs="Arial"/>
          <w:b/>
          <w:sz w:val="24"/>
        </w:rPr>
        <w:br w:type="page"/>
      </w:r>
    </w:p>
    <w:p w14:paraId="44FDE748" w14:textId="3023AE33" w:rsidR="006A5DE4" w:rsidRPr="00851E50" w:rsidRDefault="006A5D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u w:val="single"/>
        </w:rPr>
      </w:pPr>
      <w:r w:rsidRPr="00851E50">
        <w:rPr>
          <w:rFonts w:cs="Arial"/>
          <w:szCs w:val="22"/>
          <w:u w:val="single"/>
        </w:rPr>
        <w:lastRenderedPageBreak/>
        <w:t xml:space="preserve">PART 2: </w:t>
      </w:r>
      <w:r w:rsidR="00E07D2F" w:rsidRPr="00851E50">
        <w:rPr>
          <w:rFonts w:cs="Arial"/>
          <w:szCs w:val="22"/>
          <w:u w:val="single"/>
        </w:rPr>
        <w:t xml:space="preserve"> </w:t>
      </w:r>
      <w:r w:rsidRPr="00851E50">
        <w:rPr>
          <w:rFonts w:cs="Arial"/>
          <w:szCs w:val="22"/>
          <w:u w:val="single"/>
        </w:rPr>
        <w:t>CORE TRAINING</w:t>
      </w:r>
    </w:p>
    <w:p w14:paraId="5B9E7E49" w14:textId="77777777" w:rsidR="006A5DE4" w:rsidRPr="00950D79" w:rsidRDefault="006A5D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p w14:paraId="6A5F9B25" w14:textId="3DD1EB49" w:rsidR="00A65199"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950D79">
        <w:rPr>
          <w:rFonts w:cs="Arial"/>
          <w:szCs w:val="22"/>
        </w:rPr>
        <w:t>Qualification Guide 5</w:t>
      </w:r>
      <w:r w:rsidRPr="00950D79">
        <w:rPr>
          <w:rFonts w:cs="Arial"/>
          <w:szCs w:val="22"/>
        </w:rPr>
        <w:cr/>
      </w:r>
      <w:r w:rsidR="00C908FA" w:rsidRPr="00851E50">
        <w:rPr>
          <w:rFonts w:cs="Arial"/>
          <w:szCs w:val="22"/>
          <w:u w:val="single"/>
        </w:rPr>
        <w:t>Policy</w:t>
      </w:r>
      <w:r w:rsidRPr="00851E50">
        <w:rPr>
          <w:rFonts w:cs="Arial"/>
          <w:szCs w:val="22"/>
          <w:u w:val="single"/>
        </w:rPr>
        <w:t xml:space="preserve"> Roles and Responsibilities</w:t>
      </w:r>
      <w:r w:rsidR="00201C90" w:rsidRPr="00851E50">
        <w:rPr>
          <w:rFonts w:cs="Arial"/>
          <w:szCs w:val="22"/>
          <w:u w:val="single"/>
        </w:rPr>
        <w:t xml:space="preserve"> (General)</w:t>
      </w:r>
    </w:p>
    <w:p w14:paraId="70CFD878" w14:textId="77777777" w:rsidR="00A65199" w:rsidRPr="00950D79" w:rsidRDefault="00A651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70B0615C" w14:textId="77777777" w:rsidR="00A65199" w:rsidRPr="000228EB"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0228EB">
        <w:rPr>
          <w:rFonts w:cs="Arial"/>
          <w:szCs w:val="22"/>
          <w:u w:val="single"/>
        </w:rPr>
        <w:t>PURPOSE</w:t>
      </w:r>
      <w:r w:rsidRPr="000228EB">
        <w:rPr>
          <w:rFonts w:cs="Arial"/>
          <w:szCs w:val="22"/>
        </w:rPr>
        <w:t xml:space="preserve">.  </w:t>
      </w:r>
      <w:r w:rsidR="00C908FA" w:rsidRPr="000228EB">
        <w:rPr>
          <w:rFonts w:cs="Arial"/>
          <w:szCs w:val="22"/>
        </w:rPr>
        <w:t>An International Safeguards Analyst</w:t>
      </w:r>
      <w:r w:rsidR="00B3097B" w:rsidRPr="000228EB">
        <w:rPr>
          <w:rFonts w:cs="Arial"/>
          <w:szCs w:val="22"/>
        </w:rPr>
        <w:t>, NMMSS Analyst, or Import/Export Analyst</w:t>
      </w:r>
      <w:r w:rsidR="00C908FA" w:rsidRPr="000228EB">
        <w:rPr>
          <w:rFonts w:cs="Arial"/>
          <w:szCs w:val="22"/>
        </w:rPr>
        <w:t xml:space="preserve"> is to represent NRC and U.S. interests in domestic and international meetings on nonproliferation issues.</w:t>
      </w:r>
      <w:r w:rsidRPr="000228EB">
        <w:rPr>
          <w:rFonts w:cs="Arial"/>
          <w:szCs w:val="22"/>
        </w:rPr>
        <w:t xml:space="preserve"> </w:t>
      </w:r>
    </w:p>
    <w:p w14:paraId="39940AAC" w14:textId="77777777" w:rsidR="00A65199" w:rsidRPr="000228EB" w:rsidRDefault="00A651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7F6A32E2" w14:textId="77777777" w:rsidR="00A65199" w:rsidRPr="000228EB"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228EB">
        <w:rPr>
          <w:rFonts w:cs="Arial"/>
          <w:szCs w:val="22"/>
          <w:u w:val="single"/>
        </w:rPr>
        <w:t>EVALUATION CRITERIA</w:t>
      </w:r>
      <w:r w:rsidRPr="000228EB">
        <w:rPr>
          <w:rFonts w:cs="Arial"/>
          <w:szCs w:val="22"/>
        </w:rPr>
        <w:t>.</w:t>
      </w:r>
    </w:p>
    <w:p w14:paraId="282F1678" w14:textId="77777777" w:rsidR="00A65199" w:rsidRPr="000228EB" w:rsidRDefault="00A6519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17DB191" w14:textId="77777777" w:rsidR="00A65199"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228EB">
        <w:rPr>
          <w:rFonts w:cs="Arial"/>
          <w:szCs w:val="22"/>
        </w:rPr>
        <w:t>To complete this qualification guide</w:t>
      </w:r>
      <w:r w:rsidR="00C11D42" w:rsidRPr="000228EB">
        <w:rPr>
          <w:rFonts w:cs="Arial"/>
          <w:szCs w:val="22"/>
        </w:rPr>
        <w:t xml:space="preserve">, you should have </w:t>
      </w:r>
      <w:r w:rsidR="00D668E4" w:rsidRPr="000228EB">
        <w:rPr>
          <w:rFonts w:cs="Arial"/>
          <w:szCs w:val="22"/>
        </w:rPr>
        <w:t xml:space="preserve">the </w:t>
      </w:r>
      <w:r w:rsidR="00AF47E9" w:rsidRPr="000228EB">
        <w:rPr>
          <w:rFonts w:cs="Arial"/>
          <w:szCs w:val="22"/>
        </w:rPr>
        <w:t>ability to perform</w:t>
      </w:r>
      <w:r w:rsidR="00C11D42" w:rsidRPr="000228EB">
        <w:rPr>
          <w:rFonts w:cs="Arial"/>
          <w:szCs w:val="22"/>
        </w:rPr>
        <w:t xml:space="preserve"> the following: </w:t>
      </w:r>
    </w:p>
    <w:p w14:paraId="60BF4C41" w14:textId="77777777" w:rsidR="00851E50" w:rsidRPr="000228EB"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D368B72" w14:textId="7BAD76A9" w:rsidR="00AF47E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D</w:t>
      </w:r>
      <w:r w:rsidR="00AF47E9" w:rsidRPr="000228EB">
        <w:rPr>
          <w:rFonts w:cs="Arial"/>
          <w:szCs w:val="22"/>
        </w:rPr>
        <w:t>evelop, present, and defend NRC positions (both verbally and in writing)</w:t>
      </w:r>
      <w:r w:rsidR="00BC1A71">
        <w:rPr>
          <w:rFonts w:cs="Arial"/>
          <w:szCs w:val="22"/>
        </w:rPr>
        <w:t>.</w:t>
      </w:r>
    </w:p>
    <w:p w14:paraId="4090791E" w14:textId="5D8F0DE1" w:rsidR="00AF47E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P</w:t>
      </w:r>
      <w:r w:rsidR="00AF47E9" w:rsidRPr="000228EB">
        <w:rPr>
          <w:rFonts w:cs="Arial"/>
          <w:szCs w:val="22"/>
        </w:rPr>
        <w:t xml:space="preserve">rovide </w:t>
      </w:r>
      <w:r w:rsidR="00B3097B" w:rsidRPr="000228EB">
        <w:rPr>
          <w:rFonts w:cs="Arial"/>
          <w:szCs w:val="22"/>
        </w:rPr>
        <w:t>relevant</w:t>
      </w:r>
      <w:r w:rsidR="00AF47E9" w:rsidRPr="000228EB">
        <w:rPr>
          <w:rFonts w:cs="Arial"/>
          <w:szCs w:val="22"/>
        </w:rPr>
        <w:t xml:space="preserve"> technical expertise to discussions</w:t>
      </w:r>
      <w:r w:rsidR="00BC1A71">
        <w:rPr>
          <w:rFonts w:cs="Arial"/>
          <w:szCs w:val="22"/>
        </w:rPr>
        <w:t>.</w:t>
      </w:r>
    </w:p>
    <w:p w14:paraId="01835289" w14:textId="10734A6A" w:rsidR="00AF47E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U</w:t>
      </w:r>
      <w:r w:rsidR="003600D4">
        <w:rPr>
          <w:rFonts w:cs="Arial"/>
          <w:szCs w:val="22"/>
        </w:rPr>
        <w:t>nderstand other Federal a</w:t>
      </w:r>
      <w:r w:rsidR="00AF47E9" w:rsidRPr="000228EB">
        <w:rPr>
          <w:rFonts w:cs="Arial"/>
          <w:szCs w:val="22"/>
        </w:rPr>
        <w:t xml:space="preserve">gency </w:t>
      </w:r>
      <w:r w:rsidR="00E07031" w:rsidRPr="000228EB">
        <w:rPr>
          <w:rFonts w:cs="Arial"/>
          <w:szCs w:val="22"/>
        </w:rPr>
        <w:t>responsibilities</w:t>
      </w:r>
      <w:r w:rsidR="00BC1A71">
        <w:rPr>
          <w:rFonts w:cs="Arial"/>
          <w:szCs w:val="22"/>
        </w:rPr>
        <w:t>.</w:t>
      </w:r>
    </w:p>
    <w:p w14:paraId="2602150F" w14:textId="2C21630C" w:rsidR="00AF47E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U</w:t>
      </w:r>
      <w:r w:rsidR="00AF47E9" w:rsidRPr="000228EB">
        <w:rPr>
          <w:rFonts w:cs="Arial"/>
          <w:szCs w:val="22"/>
        </w:rPr>
        <w:t>nderstand IAEA interests and motivations</w:t>
      </w:r>
      <w:r w:rsidR="00BC1A71">
        <w:rPr>
          <w:rFonts w:cs="Arial"/>
          <w:szCs w:val="22"/>
        </w:rPr>
        <w:t>.</w:t>
      </w:r>
    </w:p>
    <w:p w14:paraId="38EE9846" w14:textId="17E19363" w:rsidR="00AF47E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U</w:t>
      </w:r>
      <w:r w:rsidR="00AF47E9" w:rsidRPr="000228EB">
        <w:rPr>
          <w:rFonts w:cs="Arial"/>
          <w:szCs w:val="22"/>
        </w:rPr>
        <w:t>nderstand other countries or groups of countries interests and motivations</w:t>
      </w:r>
      <w:r w:rsidR="00BC1A71">
        <w:rPr>
          <w:rFonts w:cs="Arial"/>
          <w:szCs w:val="22"/>
        </w:rPr>
        <w:t>.</w:t>
      </w:r>
    </w:p>
    <w:p w14:paraId="345480C5" w14:textId="43DFF024" w:rsidR="00A65199" w:rsidRPr="000228EB" w:rsidRDefault="00D668E4" w:rsidP="00E34F16">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D</w:t>
      </w:r>
      <w:r w:rsidR="00AF47E9" w:rsidRPr="000228EB">
        <w:rPr>
          <w:rFonts w:cs="Arial"/>
          <w:szCs w:val="22"/>
        </w:rPr>
        <w:t>ifferentiate policy and technical perspectives in discussions and provide options to meet both needs</w:t>
      </w:r>
      <w:r w:rsidR="00BC1A71">
        <w:rPr>
          <w:rFonts w:cs="Arial"/>
          <w:szCs w:val="22"/>
        </w:rPr>
        <w:t>.</w:t>
      </w:r>
    </w:p>
    <w:p w14:paraId="28DCE4BA" w14:textId="77777777" w:rsidR="00A65199" w:rsidRPr="000228EB" w:rsidRDefault="00A6519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484F1BC4" w14:textId="2B9D9A8A" w:rsidR="00A65199" w:rsidRDefault="008C27C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Pr>
          <w:rFonts w:cs="Arial"/>
          <w:szCs w:val="22"/>
          <w:u w:val="single"/>
        </w:rPr>
        <w:t>TASKS.</w:t>
      </w:r>
    </w:p>
    <w:p w14:paraId="25DD3747" w14:textId="77777777" w:rsidR="00851E50"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1DE91708" w14:textId="393C1E1F" w:rsidR="00466C68" w:rsidRDefault="00466C6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228EB">
        <w:rPr>
          <w:rFonts w:cs="Arial"/>
          <w:szCs w:val="22"/>
        </w:rPr>
        <w:t>Suggested reading</w:t>
      </w:r>
      <w:r w:rsidR="000228EB">
        <w:rPr>
          <w:rFonts w:cs="Arial"/>
          <w:szCs w:val="22"/>
        </w:rPr>
        <w:t>:</w:t>
      </w:r>
    </w:p>
    <w:p w14:paraId="329E5438" w14:textId="77777777" w:rsidR="00851E50" w:rsidRPr="000228EB"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22545CE" w14:textId="31FA8C37" w:rsidR="00466C68" w:rsidRPr="000228EB" w:rsidRDefault="00466C68" w:rsidP="00E34F16">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NRC Strategic Plan</w:t>
      </w:r>
      <w:r w:rsidR="003600D4">
        <w:rPr>
          <w:rFonts w:cs="Arial"/>
          <w:szCs w:val="22"/>
        </w:rPr>
        <w:t>.</w:t>
      </w:r>
    </w:p>
    <w:p w14:paraId="3AF3B6A5" w14:textId="73E1ED4C" w:rsidR="00C241AC" w:rsidRPr="000228EB" w:rsidRDefault="00791168" w:rsidP="00E34F16">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Commission Papers (</w:t>
      </w:r>
      <w:r w:rsidR="00C241AC" w:rsidRPr="000228EB">
        <w:rPr>
          <w:rFonts w:cs="Arial"/>
          <w:szCs w:val="22"/>
        </w:rPr>
        <w:t>SECY</w:t>
      </w:r>
      <w:r>
        <w:rPr>
          <w:rFonts w:cs="Arial"/>
          <w:szCs w:val="22"/>
        </w:rPr>
        <w:t>)</w:t>
      </w:r>
      <w:r w:rsidR="00C241AC" w:rsidRPr="000228EB">
        <w:rPr>
          <w:rFonts w:cs="Arial"/>
          <w:szCs w:val="22"/>
        </w:rPr>
        <w:t xml:space="preserve"> on </w:t>
      </w:r>
      <w:r w:rsidR="006F670B" w:rsidRPr="000228EB">
        <w:rPr>
          <w:rFonts w:cs="Arial"/>
          <w:szCs w:val="22"/>
        </w:rPr>
        <w:t>nonproliferation related</w:t>
      </w:r>
      <w:r w:rsidR="00C241AC" w:rsidRPr="000228EB">
        <w:rPr>
          <w:rFonts w:cs="Arial"/>
          <w:szCs w:val="22"/>
        </w:rPr>
        <w:t xml:space="preserve"> issues</w:t>
      </w:r>
      <w:r w:rsidR="003600D4">
        <w:rPr>
          <w:rFonts w:cs="Arial"/>
          <w:szCs w:val="22"/>
        </w:rPr>
        <w:t>.</w:t>
      </w:r>
    </w:p>
    <w:p w14:paraId="32B2A45F" w14:textId="3D597C36" w:rsidR="00B3097B" w:rsidRPr="000228EB" w:rsidRDefault="00B3097B" w:rsidP="00E34F16">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Executive Branch statements on nonproliferation policy</w:t>
      </w:r>
      <w:r w:rsidR="003600D4">
        <w:rPr>
          <w:rFonts w:cs="Arial"/>
          <w:szCs w:val="22"/>
        </w:rPr>
        <w:t>.</w:t>
      </w:r>
    </w:p>
    <w:p w14:paraId="0A588E7B" w14:textId="2CFF0A58" w:rsidR="00466C68" w:rsidRPr="000228EB" w:rsidRDefault="00466C68" w:rsidP="00E34F16">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IAEA Board of Governors proceedings (GOV/OR)</w:t>
      </w:r>
      <w:r w:rsidR="00766BB1" w:rsidRPr="000228EB">
        <w:rPr>
          <w:rFonts w:cs="Arial"/>
          <w:szCs w:val="22"/>
        </w:rPr>
        <w:t xml:space="preserve"> and reports</w:t>
      </w:r>
      <w:r w:rsidR="003600D4">
        <w:rPr>
          <w:rFonts w:cs="Arial"/>
          <w:szCs w:val="22"/>
        </w:rPr>
        <w:t>.</w:t>
      </w:r>
    </w:p>
    <w:p w14:paraId="025EC07B" w14:textId="4F3CACEE" w:rsidR="000605AC" w:rsidRDefault="000605AC" w:rsidP="00E34F16">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United Nations Security Council Resolutions</w:t>
      </w:r>
      <w:r w:rsidR="003600D4">
        <w:rPr>
          <w:rFonts w:cs="Arial"/>
          <w:szCs w:val="22"/>
        </w:rPr>
        <w:t>.</w:t>
      </w:r>
    </w:p>
    <w:p w14:paraId="7F11AF5F" w14:textId="77777777" w:rsidR="00851E50" w:rsidRPr="000228EB" w:rsidRDefault="00851E50" w:rsidP="00851E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244853EF" w14:textId="525C537E" w:rsidR="00466C68" w:rsidRDefault="00466C6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228EB">
        <w:rPr>
          <w:rFonts w:cs="Arial"/>
          <w:szCs w:val="22"/>
        </w:rPr>
        <w:t>Training courses and conferences</w:t>
      </w:r>
      <w:r w:rsidR="000228EB">
        <w:rPr>
          <w:rFonts w:cs="Arial"/>
          <w:szCs w:val="22"/>
        </w:rPr>
        <w:t>:</w:t>
      </w:r>
    </w:p>
    <w:p w14:paraId="6481D734" w14:textId="77777777" w:rsidR="00851E50" w:rsidRPr="000228EB"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5C8B9E8" w14:textId="65C313EE" w:rsidR="00466C68" w:rsidRPr="000228EB" w:rsidRDefault="00A449ED" w:rsidP="00E34F16">
      <w:pPr>
        <w:numPr>
          <w:ilvl w:val="0"/>
          <w:numId w:val="73"/>
        </w:numPr>
        <w:tabs>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U.S. Department of Energy (DOE)</w:t>
      </w:r>
      <w:r w:rsidR="00DB1343">
        <w:rPr>
          <w:rFonts w:cs="Arial"/>
          <w:szCs w:val="22"/>
        </w:rPr>
        <w:t>,</w:t>
      </w:r>
      <w:r>
        <w:rPr>
          <w:rFonts w:cs="Arial"/>
          <w:szCs w:val="22"/>
        </w:rPr>
        <w:t xml:space="preserve"> </w:t>
      </w:r>
      <w:r w:rsidR="00791168">
        <w:rPr>
          <w:rFonts w:cs="Arial"/>
          <w:szCs w:val="22"/>
        </w:rPr>
        <w:t>National Nuclear Security Administration (</w:t>
      </w:r>
      <w:r w:rsidR="00466C68" w:rsidRPr="000228EB">
        <w:rPr>
          <w:rFonts w:cs="Arial"/>
          <w:szCs w:val="22"/>
        </w:rPr>
        <w:t>NNSA</w:t>
      </w:r>
      <w:r w:rsidR="00791168">
        <w:rPr>
          <w:rFonts w:cs="Arial"/>
          <w:szCs w:val="22"/>
        </w:rPr>
        <w:t>)</w:t>
      </w:r>
      <w:r w:rsidR="00466C68" w:rsidRPr="000228EB">
        <w:rPr>
          <w:rFonts w:cs="Arial"/>
          <w:szCs w:val="22"/>
        </w:rPr>
        <w:t xml:space="preserve"> Nuclear Nonproliferation Seminars</w:t>
      </w:r>
      <w:r w:rsidR="003600D4">
        <w:rPr>
          <w:rFonts w:cs="Arial"/>
          <w:szCs w:val="22"/>
        </w:rPr>
        <w:t>.</w:t>
      </w:r>
    </w:p>
    <w:p w14:paraId="0090A575" w14:textId="07E079C4" w:rsidR="00943CC5" w:rsidRPr="000228EB" w:rsidRDefault="00943CC5" w:rsidP="00E34F16">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NNSA Next Generation Safeguards Initiative</w:t>
      </w:r>
      <w:r w:rsidR="00F11DB3" w:rsidRPr="000228EB">
        <w:rPr>
          <w:rFonts w:cs="Arial"/>
          <w:szCs w:val="22"/>
        </w:rPr>
        <w:t>:</w:t>
      </w:r>
      <w:r w:rsidRPr="000228EB">
        <w:rPr>
          <w:rFonts w:cs="Arial"/>
          <w:szCs w:val="22"/>
        </w:rPr>
        <w:t xml:space="preserve"> International Safeguards Workshops</w:t>
      </w:r>
      <w:r w:rsidR="003600D4">
        <w:rPr>
          <w:rFonts w:cs="Arial"/>
          <w:szCs w:val="22"/>
        </w:rPr>
        <w:t>.</w:t>
      </w:r>
    </w:p>
    <w:p w14:paraId="48281CC2" w14:textId="49AC01AF" w:rsidR="00B3097B" w:rsidRPr="000228EB" w:rsidRDefault="00D27A88" w:rsidP="00E34F16">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Lawrence Livermore National Laboratory (</w:t>
      </w:r>
      <w:r w:rsidR="00B3097B" w:rsidRPr="000228EB">
        <w:rPr>
          <w:rFonts w:cs="Arial"/>
          <w:szCs w:val="22"/>
        </w:rPr>
        <w:t>LLNL</w:t>
      </w:r>
      <w:r>
        <w:rPr>
          <w:rFonts w:cs="Arial"/>
          <w:szCs w:val="22"/>
        </w:rPr>
        <w:t>)</w:t>
      </w:r>
      <w:r w:rsidR="00B3097B" w:rsidRPr="000228EB">
        <w:rPr>
          <w:rFonts w:cs="Arial"/>
          <w:szCs w:val="22"/>
        </w:rPr>
        <w:t xml:space="preserve"> Safeguards Course at Monterey Institute (</w:t>
      </w:r>
      <w:hyperlink r:id="rId12" w:history="1">
        <w:r w:rsidR="00B3097B" w:rsidRPr="000228EB">
          <w:rPr>
            <w:rStyle w:val="Hyperlink"/>
            <w:rFonts w:cs="Arial"/>
            <w:szCs w:val="22"/>
          </w:rPr>
          <w:t>http://www.nonproliferation.org/education/courses/international-nuclear-safeguards/</w:t>
        </w:r>
      </w:hyperlink>
      <w:r w:rsidR="00B3097B" w:rsidRPr="000228EB">
        <w:rPr>
          <w:rFonts w:cs="Arial"/>
          <w:szCs w:val="22"/>
        </w:rPr>
        <w:t>)</w:t>
      </w:r>
      <w:r w:rsidR="003600D4">
        <w:rPr>
          <w:rFonts w:cs="Arial"/>
          <w:szCs w:val="22"/>
        </w:rPr>
        <w:t>.</w:t>
      </w:r>
    </w:p>
    <w:p w14:paraId="45E416DB" w14:textId="66C97A3A" w:rsidR="00B3097B" w:rsidRPr="000228EB" w:rsidRDefault="00D27A88" w:rsidP="00E34F16">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D27A88">
        <w:rPr>
          <w:rFonts w:cs="Arial"/>
          <w:bCs/>
          <w:szCs w:val="22"/>
          <w:lang w:val="en"/>
        </w:rPr>
        <w:t>Pacific Northwest National Laboratory</w:t>
      </w:r>
      <w:r w:rsidRPr="00D27A88">
        <w:rPr>
          <w:rFonts w:cs="Arial"/>
          <w:szCs w:val="22"/>
          <w:lang w:val="en"/>
        </w:rPr>
        <w:t xml:space="preserve"> (</w:t>
      </w:r>
      <w:r w:rsidRPr="00D27A88">
        <w:rPr>
          <w:rFonts w:cs="Arial"/>
          <w:bCs/>
          <w:szCs w:val="22"/>
          <w:lang w:val="en"/>
        </w:rPr>
        <w:t>PNNL</w:t>
      </w:r>
      <w:r w:rsidRPr="00D27A88">
        <w:rPr>
          <w:rFonts w:cs="Arial"/>
          <w:szCs w:val="22"/>
          <w:lang w:val="en"/>
        </w:rPr>
        <w:t>)</w:t>
      </w:r>
      <w:r w:rsidR="00B3097B" w:rsidRPr="000228EB">
        <w:rPr>
          <w:rFonts w:cs="Arial"/>
          <w:szCs w:val="22"/>
        </w:rPr>
        <w:t xml:space="preserve"> Summer Safeguards Course (</w:t>
      </w:r>
      <w:hyperlink r:id="rId13" w:history="1">
        <w:r w:rsidR="00D6389B" w:rsidRPr="000228EB">
          <w:rPr>
            <w:rStyle w:val="Hyperlink"/>
            <w:rFonts w:cs="Arial"/>
            <w:szCs w:val="22"/>
          </w:rPr>
          <w:t>http://nationalsecuritytrainingdev.pnl.gov</w:t>
        </w:r>
      </w:hyperlink>
      <w:r w:rsidR="003600D4">
        <w:rPr>
          <w:rStyle w:val="Hyperlink"/>
          <w:rFonts w:cs="Arial"/>
          <w:szCs w:val="22"/>
        </w:rPr>
        <w:t>.</w:t>
      </w:r>
      <w:r w:rsidR="00B3097B" w:rsidRPr="000228EB">
        <w:rPr>
          <w:rFonts w:cs="Arial"/>
          <w:szCs w:val="22"/>
        </w:rPr>
        <w:t>)</w:t>
      </w:r>
    </w:p>
    <w:p w14:paraId="5A4DAB1F" w14:textId="5A62F33D" w:rsidR="00D6389B" w:rsidRDefault="00D6389B" w:rsidP="00E34F16">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Nuclear Safeguards and Security Education and Training (</w:t>
      </w:r>
      <w:hyperlink w:history="1">
        <w:r w:rsidRPr="000228EB">
          <w:rPr>
            <w:rStyle w:val="Hyperlink"/>
            <w:rFonts w:cs="Arial"/>
            <w:szCs w:val="22"/>
          </w:rPr>
          <w:t>http://www nusasec.org/</w:t>
        </w:r>
      </w:hyperlink>
      <w:r w:rsidRPr="000228EB">
        <w:rPr>
          <w:rFonts w:cs="Arial"/>
          <w:szCs w:val="22"/>
        </w:rPr>
        <w:t>)</w:t>
      </w:r>
      <w:r w:rsidR="003600D4">
        <w:rPr>
          <w:rFonts w:cs="Arial"/>
          <w:szCs w:val="22"/>
        </w:rPr>
        <w:t>.</w:t>
      </w:r>
      <w:r w:rsidRPr="000228EB">
        <w:rPr>
          <w:rFonts w:cs="Arial"/>
          <w:szCs w:val="22"/>
        </w:rPr>
        <w:t xml:space="preserve">  </w:t>
      </w:r>
    </w:p>
    <w:p w14:paraId="6429E44B" w14:textId="77777777" w:rsidR="00851E50" w:rsidRPr="000228EB" w:rsidRDefault="00851E50" w:rsidP="00851E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C4C5F72" w14:textId="3AFBE682" w:rsidR="00466C68" w:rsidRDefault="00466C6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228EB">
        <w:rPr>
          <w:rFonts w:cs="Arial"/>
          <w:szCs w:val="22"/>
        </w:rPr>
        <w:t>On-the-job training</w:t>
      </w:r>
      <w:r w:rsidR="000228EB">
        <w:rPr>
          <w:rFonts w:cs="Arial"/>
          <w:szCs w:val="22"/>
        </w:rPr>
        <w:t>:</w:t>
      </w:r>
    </w:p>
    <w:p w14:paraId="3627FB7F" w14:textId="77777777" w:rsidR="00851E50" w:rsidRPr="000228EB"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8F66F41" w14:textId="211A41C8" w:rsidR="00466C68" w:rsidRPr="000228EB" w:rsidRDefault="00466C68" w:rsidP="00E34F16">
      <w:pPr>
        <w:numPr>
          <w:ilvl w:val="0"/>
          <w:numId w:val="7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Discussions with senior staff</w:t>
      </w:r>
      <w:r w:rsidR="003600D4">
        <w:rPr>
          <w:rFonts w:cs="Arial"/>
          <w:szCs w:val="22"/>
        </w:rPr>
        <w:t>.</w:t>
      </w:r>
      <w:r w:rsidRPr="000228EB">
        <w:rPr>
          <w:rFonts w:cs="Arial"/>
          <w:szCs w:val="22"/>
        </w:rPr>
        <w:t xml:space="preserve"> </w:t>
      </w:r>
    </w:p>
    <w:p w14:paraId="2116FE76" w14:textId="075A483D" w:rsidR="00466C68" w:rsidRPr="000228EB" w:rsidRDefault="00466C68" w:rsidP="00E34F16">
      <w:pPr>
        <w:numPr>
          <w:ilvl w:val="0"/>
          <w:numId w:val="7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Support preparation of C</w:t>
      </w:r>
      <w:r w:rsidR="00C241AC" w:rsidRPr="000228EB">
        <w:rPr>
          <w:rFonts w:cs="Arial"/>
          <w:szCs w:val="22"/>
        </w:rPr>
        <w:t>ommissioner Assistant</w:t>
      </w:r>
      <w:r w:rsidRPr="000228EB">
        <w:rPr>
          <w:rFonts w:cs="Arial"/>
          <w:szCs w:val="22"/>
        </w:rPr>
        <w:t xml:space="preserve"> Notes and Commission papers</w:t>
      </w:r>
      <w:r w:rsidR="003600D4">
        <w:rPr>
          <w:rFonts w:cs="Arial"/>
          <w:szCs w:val="22"/>
        </w:rPr>
        <w:t>.</w:t>
      </w:r>
    </w:p>
    <w:p w14:paraId="0A2CB370" w14:textId="2D91F094" w:rsidR="00466C68" w:rsidRDefault="00466C68" w:rsidP="00E34F16">
      <w:pPr>
        <w:numPr>
          <w:ilvl w:val="0"/>
          <w:numId w:val="74"/>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Observe interagency meetings</w:t>
      </w:r>
      <w:r w:rsidR="003600D4">
        <w:rPr>
          <w:rFonts w:cs="Arial"/>
          <w:szCs w:val="22"/>
        </w:rPr>
        <w:t>.</w:t>
      </w:r>
    </w:p>
    <w:p w14:paraId="22D7C9C1" w14:textId="77777777" w:rsidR="0052781A" w:rsidRDefault="0052781A" w:rsidP="00E34F1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E80058" w14:textId="77777777" w:rsidR="00851E50" w:rsidRDefault="00851E50" w:rsidP="00E34F1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61F533" w14:textId="77777777" w:rsidR="00851E50" w:rsidRDefault="00851E50" w:rsidP="00E34F1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EC767F" w14:textId="75791D04" w:rsidR="000607A0" w:rsidRDefault="008C27C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8C27C3">
        <w:rPr>
          <w:rFonts w:cs="Arial"/>
          <w:szCs w:val="22"/>
          <w:u w:val="single"/>
        </w:rPr>
        <w:lastRenderedPageBreak/>
        <w:t>QUALIFICATION QUESTIONS</w:t>
      </w:r>
      <w:r w:rsidR="003126AC">
        <w:rPr>
          <w:rFonts w:cs="Arial"/>
          <w:szCs w:val="22"/>
          <w:u w:val="single"/>
        </w:rPr>
        <w:t>:</w:t>
      </w:r>
    </w:p>
    <w:p w14:paraId="32089F70" w14:textId="77777777" w:rsidR="00851E50" w:rsidRPr="00424D9A" w:rsidRDefault="00851E5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5D8AE9C9" w14:textId="52C71BE1" w:rsidR="006A5DE4" w:rsidRDefault="006A5DE4" w:rsidP="00E34F16">
      <w:pPr>
        <w:numPr>
          <w:ilvl w:val="0"/>
          <w:numId w:val="3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Ability to develop, present, and defend NRC positions (both verbally and in writing)</w:t>
      </w:r>
      <w:r w:rsidR="003600D4">
        <w:rPr>
          <w:rFonts w:cs="Arial"/>
          <w:szCs w:val="22"/>
        </w:rPr>
        <w:t>.</w:t>
      </w:r>
    </w:p>
    <w:p w14:paraId="01DCCF09" w14:textId="77777777" w:rsidR="00D4143A" w:rsidRPr="000228EB" w:rsidRDefault="00D4143A" w:rsidP="00D4143A">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537A367" w14:textId="77777777" w:rsidR="006A5DE4" w:rsidRPr="000228EB" w:rsidRDefault="006F670B"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strategic goal addresses the NRC’s nonproliferation responsibilities</w:t>
      </w:r>
      <w:r w:rsidR="006A5DE4" w:rsidRPr="000228EB">
        <w:rPr>
          <w:rFonts w:cs="Arial"/>
          <w:szCs w:val="22"/>
        </w:rPr>
        <w:t>?</w:t>
      </w:r>
    </w:p>
    <w:p w14:paraId="32848906" w14:textId="77777777" w:rsidR="006A5DE4" w:rsidRPr="000228EB" w:rsidRDefault="00F26ED2"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are NRC’s nonproliferation responsibilities</w:t>
      </w:r>
      <w:r w:rsidR="00766BB1" w:rsidRPr="000228EB">
        <w:rPr>
          <w:rFonts w:cs="Arial"/>
          <w:szCs w:val="22"/>
        </w:rPr>
        <w:t xml:space="preserve"> and how does it implement them</w:t>
      </w:r>
      <w:r w:rsidR="006A5DE4" w:rsidRPr="000228EB">
        <w:rPr>
          <w:rFonts w:cs="Arial"/>
          <w:szCs w:val="22"/>
        </w:rPr>
        <w:t>?</w:t>
      </w:r>
    </w:p>
    <w:p w14:paraId="21898685" w14:textId="77777777" w:rsidR="0081763F" w:rsidRPr="000228EB" w:rsidRDefault="00F26ED2"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How are activities of domestic safeguards and security, international safeguards, and export controls coordinated</w:t>
      </w:r>
      <w:r w:rsidR="006A5DE4" w:rsidRPr="000228EB">
        <w:rPr>
          <w:rFonts w:cs="Arial"/>
          <w:szCs w:val="22"/>
        </w:rPr>
        <w:t>?</w:t>
      </w:r>
    </w:p>
    <w:p w14:paraId="33FA5FE7" w14:textId="77777777" w:rsidR="00D57E47" w:rsidRPr="000228EB" w:rsidRDefault="00D57E47"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Who determines the NRC’s nonproliferation policy positions?</w:t>
      </w:r>
    </w:p>
    <w:p w14:paraId="273DF49D" w14:textId="77777777" w:rsidR="000605AC" w:rsidRDefault="000605AC"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How does the NRC implement its nonproliferation responsibilities?</w:t>
      </w:r>
    </w:p>
    <w:p w14:paraId="245C3EAA" w14:textId="77777777" w:rsidR="00D4143A" w:rsidRPr="000228EB" w:rsidRDefault="00D4143A" w:rsidP="00D4143A">
      <w:p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5CFBE28" w14:textId="3B8576D5" w:rsidR="006A5DE4" w:rsidRDefault="006A5DE4" w:rsidP="00E34F16">
      <w:pPr>
        <w:numPr>
          <w:ilvl w:val="0"/>
          <w:numId w:val="3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 xml:space="preserve">Ability to provide </w:t>
      </w:r>
      <w:r w:rsidR="00F26ED2" w:rsidRPr="000228EB">
        <w:rPr>
          <w:rFonts w:cs="Arial"/>
          <w:szCs w:val="22"/>
        </w:rPr>
        <w:t>relevant</w:t>
      </w:r>
      <w:r w:rsidRPr="000228EB">
        <w:rPr>
          <w:rFonts w:cs="Arial"/>
          <w:szCs w:val="22"/>
        </w:rPr>
        <w:t xml:space="preserve"> technical expertise to discussions</w:t>
      </w:r>
      <w:r w:rsidR="003600D4">
        <w:rPr>
          <w:rFonts w:cs="Arial"/>
          <w:szCs w:val="22"/>
        </w:rPr>
        <w:t>.</w:t>
      </w:r>
      <w:r w:rsidRPr="000228EB">
        <w:rPr>
          <w:rFonts w:cs="Arial"/>
          <w:szCs w:val="22"/>
        </w:rPr>
        <w:t xml:space="preserve"> </w:t>
      </w:r>
    </w:p>
    <w:p w14:paraId="0EFF467E" w14:textId="77777777" w:rsidR="00D4143A" w:rsidRPr="000228EB" w:rsidRDefault="00D4143A" w:rsidP="00D4143A">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DBF00C3" w14:textId="77777777" w:rsidR="006A5DE4" w:rsidRPr="000228EB" w:rsidRDefault="00F26ED2"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background/expertise is needed for IAEA safeguards oversight?</w:t>
      </w:r>
    </w:p>
    <w:p w14:paraId="638D18F9" w14:textId="77777777" w:rsidR="006A5DE4" w:rsidRPr="000228EB" w:rsidRDefault="00F26ED2"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background/expertise is needed for NMMSS database oversight</w:t>
      </w:r>
      <w:r w:rsidR="006A5DE4" w:rsidRPr="000228EB">
        <w:rPr>
          <w:rFonts w:cs="Arial"/>
          <w:szCs w:val="22"/>
        </w:rPr>
        <w:t>?</w:t>
      </w:r>
    </w:p>
    <w:p w14:paraId="3703E405" w14:textId="77777777" w:rsidR="0081763F" w:rsidRDefault="00F26ED2"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background/expertise is needed for import/export approval oversight</w:t>
      </w:r>
      <w:r w:rsidR="006A5DE4" w:rsidRPr="000228EB">
        <w:rPr>
          <w:rFonts w:cs="Arial"/>
          <w:szCs w:val="22"/>
        </w:rPr>
        <w:t>?</w:t>
      </w:r>
    </w:p>
    <w:p w14:paraId="7240086B" w14:textId="77777777" w:rsidR="00D4143A" w:rsidRPr="000228EB" w:rsidRDefault="00D4143A" w:rsidP="00D4143A">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20FADA08" w14:textId="0A2C9908" w:rsidR="00C22BF4" w:rsidRDefault="00C22BF4" w:rsidP="00E34F16">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Ability to differentiate policy and technical perspectives in discussions and provide options to meet both needs</w:t>
      </w:r>
      <w:r w:rsidR="003600D4">
        <w:rPr>
          <w:rFonts w:cs="Arial"/>
          <w:szCs w:val="22"/>
        </w:rPr>
        <w:t>.</w:t>
      </w:r>
    </w:p>
    <w:p w14:paraId="1D8FEE01" w14:textId="77777777" w:rsidR="00D4143A" w:rsidRPr="000228EB" w:rsidRDefault="00D4143A" w:rsidP="00D4143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28B3BBF" w14:textId="10C0CAB7" w:rsidR="00C22BF4" w:rsidRPr="000228EB" w:rsidRDefault="00C22BF4"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Describe the policy aspects of international safeguar</w:t>
      </w:r>
      <w:r w:rsidR="003600D4">
        <w:rPr>
          <w:rFonts w:cs="Arial"/>
          <w:szCs w:val="22"/>
        </w:rPr>
        <w:t>ds and nonproliferation.</w:t>
      </w:r>
    </w:p>
    <w:p w14:paraId="427FFC3B" w14:textId="22018D1B" w:rsidR="00C22BF4" w:rsidRDefault="00C22BF4"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Describe the technical aspects of international </w:t>
      </w:r>
      <w:r w:rsidR="003600D4">
        <w:rPr>
          <w:rFonts w:cs="Arial"/>
          <w:szCs w:val="22"/>
        </w:rPr>
        <w:t>safeguards and nonproliferation.</w:t>
      </w:r>
    </w:p>
    <w:p w14:paraId="35AA5D07" w14:textId="77777777" w:rsidR="00D4143A" w:rsidRPr="000228EB" w:rsidRDefault="00D4143A" w:rsidP="00D4143A">
      <w:p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36B2538" w14:textId="308F0E77" w:rsidR="006A5DE4" w:rsidRDefault="006A5DE4" w:rsidP="00E34F16">
      <w:pPr>
        <w:numPr>
          <w:ilvl w:val="0"/>
          <w:numId w:val="3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 xml:space="preserve">Ability to understand other Federal agency </w:t>
      </w:r>
      <w:r w:rsidR="00E07031" w:rsidRPr="000228EB">
        <w:rPr>
          <w:rFonts w:cs="Arial"/>
          <w:szCs w:val="22"/>
        </w:rPr>
        <w:t>responsibilities</w:t>
      </w:r>
      <w:r w:rsidR="003600D4">
        <w:rPr>
          <w:rFonts w:cs="Arial"/>
          <w:szCs w:val="22"/>
        </w:rPr>
        <w:t>.</w:t>
      </w:r>
    </w:p>
    <w:p w14:paraId="63BFA604" w14:textId="77777777" w:rsidR="00D4143A" w:rsidRPr="000228EB" w:rsidRDefault="00D4143A" w:rsidP="00D4143A">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07FBAE0" w14:textId="77777777" w:rsidR="00EA198F" w:rsidRPr="000228EB" w:rsidRDefault="00EA198F"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How is U.S. Government international safeguards policy developed?</w:t>
      </w:r>
    </w:p>
    <w:p w14:paraId="5F30DB92" w14:textId="3D8C2959" w:rsidR="00A35D08"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is the nonproliferation position of the U.S</w:t>
      </w:r>
      <w:r w:rsidR="00DB1343">
        <w:rPr>
          <w:rFonts w:cs="Arial"/>
          <w:szCs w:val="22"/>
        </w:rPr>
        <w:t>.</w:t>
      </w:r>
      <w:r w:rsidRPr="000228EB">
        <w:rPr>
          <w:rFonts w:cs="Arial"/>
          <w:szCs w:val="22"/>
        </w:rPr>
        <w:t>?</w:t>
      </w:r>
    </w:p>
    <w:p w14:paraId="706452B8" w14:textId="01EE3105" w:rsidR="00C241AC" w:rsidRPr="000228EB" w:rsidRDefault="00F26ED2"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 xml:space="preserve">the </w:t>
      </w:r>
      <w:r w:rsidR="00DB1343" w:rsidRPr="00DB1343">
        <w:rPr>
          <w:rFonts w:cs="Arial"/>
          <w:szCs w:val="22"/>
        </w:rPr>
        <w:t>U.S.</w:t>
      </w:r>
      <w:r w:rsidR="00DB1343">
        <w:rPr>
          <w:rFonts w:cs="Arial"/>
          <w:szCs w:val="22"/>
        </w:rPr>
        <w:t xml:space="preserve"> </w:t>
      </w:r>
      <w:r w:rsidRPr="000228EB">
        <w:rPr>
          <w:rFonts w:cs="Arial"/>
          <w:szCs w:val="22"/>
        </w:rPr>
        <w:t xml:space="preserve">Department of State and what </w:t>
      </w:r>
      <w:r w:rsidR="00E07031" w:rsidRPr="000228EB">
        <w:rPr>
          <w:rFonts w:cs="Arial"/>
          <w:szCs w:val="22"/>
        </w:rPr>
        <w:t>are its interests and motivations with respect to nonproliferation issues</w:t>
      </w:r>
      <w:r w:rsidR="00C241AC" w:rsidRPr="000228EB">
        <w:rPr>
          <w:rFonts w:cs="Arial"/>
          <w:szCs w:val="22"/>
        </w:rPr>
        <w:t>?</w:t>
      </w:r>
    </w:p>
    <w:p w14:paraId="53C63F26" w14:textId="7709531A" w:rsidR="00E07031" w:rsidRPr="000228EB" w:rsidRDefault="00E07031"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 xml:space="preserve">the </w:t>
      </w:r>
      <w:r w:rsidR="00DB1343">
        <w:rPr>
          <w:rFonts w:cs="Arial"/>
          <w:szCs w:val="22"/>
        </w:rPr>
        <w:t>NNSA</w:t>
      </w:r>
      <w:r w:rsidRPr="000228EB">
        <w:rPr>
          <w:rFonts w:cs="Arial"/>
          <w:szCs w:val="22"/>
        </w:rPr>
        <w:t xml:space="preserve"> and what are its interests and motivations with respect to nonproliferation issues?</w:t>
      </w:r>
    </w:p>
    <w:p w14:paraId="77717AA1" w14:textId="0A1D36AD" w:rsidR="00E07031" w:rsidRPr="000228EB" w:rsidRDefault="00E07031"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 xml:space="preserve">the </w:t>
      </w:r>
      <w:r w:rsidR="00DB1343" w:rsidRPr="00DB1343">
        <w:rPr>
          <w:rFonts w:cs="Arial"/>
          <w:szCs w:val="22"/>
        </w:rPr>
        <w:t>U.S.</w:t>
      </w:r>
      <w:r w:rsidR="00DB1343">
        <w:rPr>
          <w:rFonts w:cs="Arial"/>
          <w:szCs w:val="22"/>
        </w:rPr>
        <w:t xml:space="preserve"> </w:t>
      </w:r>
      <w:r w:rsidRPr="000228EB">
        <w:rPr>
          <w:rFonts w:cs="Arial"/>
          <w:szCs w:val="22"/>
        </w:rPr>
        <w:t>Department of Defense and what are its interests and motivations with respect to nonproliferation issues?</w:t>
      </w:r>
    </w:p>
    <w:p w14:paraId="577A6CEC" w14:textId="4D8FAEE4" w:rsidR="00E07031" w:rsidRPr="000228EB" w:rsidRDefault="00E07031"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the</w:t>
      </w:r>
      <w:r w:rsidR="00DB1343" w:rsidRPr="00DB1343">
        <w:rPr>
          <w:rFonts w:cs="Arial"/>
          <w:szCs w:val="22"/>
        </w:rPr>
        <w:t xml:space="preserve"> U.S.</w:t>
      </w:r>
      <w:r w:rsidR="00DB1343">
        <w:rPr>
          <w:rFonts w:cs="Arial"/>
          <w:szCs w:val="22"/>
        </w:rPr>
        <w:t xml:space="preserve"> </w:t>
      </w:r>
      <w:r w:rsidRPr="000228EB">
        <w:rPr>
          <w:rFonts w:cs="Arial"/>
          <w:szCs w:val="22"/>
        </w:rPr>
        <w:t>Department of Commerce and what are its interests and motivations with respect to nonproliferation issues?</w:t>
      </w:r>
    </w:p>
    <w:p w14:paraId="0EB16C15" w14:textId="42B9510A" w:rsidR="00C241AC" w:rsidRPr="000228EB" w:rsidRDefault="00E07031"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the</w:t>
      </w:r>
      <w:r w:rsidR="00DB1343" w:rsidRPr="00DB1343">
        <w:rPr>
          <w:rFonts w:cs="Arial"/>
          <w:szCs w:val="22"/>
        </w:rPr>
        <w:t xml:space="preserve"> U.S.</w:t>
      </w:r>
      <w:r w:rsidR="00F11DB3" w:rsidRPr="000228EB">
        <w:rPr>
          <w:rFonts w:cs="Arial"/>
          <w:szCs w:val="22"/>
        </w:rPr>
        <w:t xml:space="preserve"> </w:t>
      </w:r>
      <w:r w:rsidRPr="000228EB">
        <w:rPr>
          <w:rFonts w:cs="Arial"/>
          <w:szCs w:val="22"/>
        </w:rPr>
        <w:t>Intelligence Community and what are its interests and motivations with respect to nonproliferation issues?</w:t>
      </w:r>
    </w:p>
    <w:p w14:paraId="478C2D02" w14:textId="53C9B448" w:rsidR="0081763F" w:rsidRPr="000228EB" w:rsidRDefault="00E07031"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nonproliferation mission of </w:t>
      </w:r>
      <w:r w:rsidR="00F11DB3" w:rsidRPr="000228EB">
        <w:rPr>
          <w:rFonts w:cs="Arial"/>
          <w:szCs w:val="22"/>
        </w:rPr>
        <w:t xml:space="preserve">the </w:t>
      </w:r>
      <w:r w:rsidR="00DB1343" w:rsidRPr="00DB1343">
        <w:rPr>
          <w:rFonts w:cs="Arial"/>
          <w:szCs w:val="22"/>
        </w:rPr>
        <w:t>U.S.</w:t>
      </w:r>
      <w:r w:rsidR="00DB1343">
        <w:rPr>
          <w:rFonts w:cs="Arial"/>
          <w:szCs w:val="22"/>
        </w:rPr>
        <w:t xml:space="preserve"> </w:t>
      </w:r>
      <w:r w:rsidRPr="000228EB">
        <w:rPr>
          <w:rFonts w:cs="Arial"/>
          <w:szCs w:val="22"/>
        </w:rPr>
        <w:t>Department of Homeland Security and what are its interests and motivations with res</w:t>
      </w:r>
      <w:r w:rsidR="000605AC" w:rsidRPr="000228EB">
        <w:rPr>
          <w:rFonts w:cs="Arial"/>
          <w:szCs w:val="22"/>
        </w:rPr>
        <w:t>pect to nonproliferation issues</w:t>
      </w:r>
      <w:r w:rsidR="0081763F" w:rsidRPr="000228EB">
        <w:rPr>
          <w:rFonts w:cs="Arial"/>
          <w:szCs w:val="22"/>
        </w:rPr>
        <w:t>?</w:t>
      </w:r>
    </w:p>
    <w:p w14:paraId="67A77539" w14:textId="77777777" w:rsidR="003A0192" w:rsidRPr="000228EB" w:rsidRDefault="003A0192"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is the IAEA safeguards implementation role of each Federal agency?</w:t>
      </w:r>
    </w:p>
    <w:p w14:paraId="1E490132" w14:textId="77777777" w:rsidR="00C241AC" w:rsidRPr="000228EB" w:rsidRDefault="00C241A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274"/>
        <w:rPr>
          <w:rFonts w:cs="Arial"/>
          <w:szCs w:val="22"/>
        </w:rPr>
      </w:pPr>
    </w:p>
    <w:p w14:paraId="71BFADCF" w14:textId="7B2AB3E8" w:rsidR="006A5DE4" w:rsidRDefault="006A5DE4" w:rsidP="00E34F16">
      <w:pPr>
        <w:numPr>
          <w:ilvl w:val="0"/>
          <w:numId w:val="3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Ability to understand IAEA interests and motivations</w:t>
      </w:r>
      <w:r w:rsidR="003600D4">
        <w:rPr>
          <w:rFonts w:cs="Arial"/>
          <w:szCs w:val="22"/>
        </w:rPr>
        <w:t>.</w:t>
      </w:r>
    </w:p>
    <w:p w14:paraId="4A50C470" w14:textId="77777777" w:rsidR="00D4143A" w:rsidRPr="000228EB" w:rsidRDefault="00D4143A" w:rsidP="00D4143A">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17BC573" w14:textId="77777777" w:rsidR="00E07031" w:rsidRPr="000228EB" w:rsidRDefault="00E07031"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are the IAEA’s role and responsibilities with regards to nonproliferation?</w:t>
      </w:r>
    </w:p>
    <w:p w14:paraId="6452B24E" w14:textId="77777777" w:rsidR="00C241AC" w:rsidRPr="000228EB" w:rsidRDefault="00E07031"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Department(s) of the IAEA is responsible for nonproliferation</w:t>
      </w:r>
      <w:r w:rsidR="00C241AC" w:rsidRPr="000228EB">
        <w:rPr>
          <w:rFonts w:cs="Arial"/>
          <w:szCs w:val="22"/>
        </w:rPr>
        <w:t>?</w:t>
      </w:r>
    </w:p>
    <w:p w14:paraId="538F38E5" w14:textId="77777777" w:rsidR="00C241AC" w:rsidRPr="000228EB" w:rsidRDefault="0081763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Who is the IAEA, the IAEA Secretariat, and the IAEA</w:t>
      </w:r>
      <w:r w:rsidR="00E07031" w:rsidRPr="000228EB">
        <w:rPr>
          <w:rFonts w:cs="Arial"/>
          <w:szCs w:val="22"/>
        </w:rPr>
        <w:t xml:space="preserve"> </w:t>
      </w:r>
      <w:r w:rsidRPr="000228EB">
        <w:rPr>
          <w:rFonts w:cs="Arial"/>
          <w:szCs w:val="22"/>
        </w:rPr>
        <w:t>Inspectorate</w:t>
      </w:r>
      <w:r w:rsidR="00C241AC" w:rsidRPr="000228EB">
        <w:rPr>
          <w:rFonts w:cs="Arial"/>
          <w:szCs w:val="22"/>
        </w:rPr>
        <w:t>?</w:t>
      </w:r>
    </w:p>
    <w:p w14:paraId="38868BDF" w14:textId="77777777" w:rsidR="000605AC" w:rsidRPr="000228EB" w:rsidRDefault="000605AC"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are the IAEA’s interests for selecting a facility in the U.S.?</w:t>
      </w:r>
    </w:p>
    <w:p w14:paraId="1CB0CC52" w14:textId="4E068CD5" w:rsidR="00EA198F" w:rsidRPr="000228EB" w:rsidRDefault="00EA198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Which IAEA </w:t>
      </w:r>
      <w:r w:rsidR="00DB1343">
        <w:rPr>
          <w:rFonts w:cs="Arial"/>
          <w:szCs w:val="22"/>
        </w:rPr>
        <w:t>d</w:t>
      </w:r>
      <w:r w:rsidRPr="000228EB">
        <w:rPr>
          <w:rFonts w:cs="Arial"/>
          <w:szCs w:val="22"/>
        </w:rPr>
        <w:t>ivision is responsible for receiving and processing reports submitted by the U.S.?</w:t>
      </w:r>
    </w:p>
    <w:p w14:paraId="459B2541" w14:textId="2A284943" w:rsidR="00EA198F" w:rsidRPr="000228EB" w:rsidRDefault="00EA198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lastRenderedPageBreak/>
        <w:t xml:space="preserve">Which IAEA </w:t>
      </w:r>
      <w:r w:rsidR="00DB1343">
        <w:rPr>
          <w:rFonts w:cs="Arial"/>
          <w:szCs w:val="22"/>
        </w:rPr>
        <w:t>d</w:t>
      </w:r>
      <w:r w:rsidRPr="000228EB">
        <w:rPr>
          <w:rFonts w:cs="Arial"/>
          <w:szCs w:val="22"/>
        </w:rPr>
        <w:t>ivision is responsible for developing and maintaining measurement equipment in support of IAEA inspections?</w:t>
      </w:r>
    </w:p>
    <w:p w14:paraId="6BF102AE" w14:textId="23B4FE90" w:rsidR="00EA198F" w:rsidRPr="000228EB" w:rsidRDefault="00EA198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Which IAEA </w:t>
      </w:r>
      <w:r w:rsidR="00DB1343">
        <w:rPr>
          <w:rFonts w:cs="Arial"/>
          <w:szCs w:val="22"/>
        </w:rPr>
        <w:t>d</w:t>
      </w:r>
      <w:r w:rsidRPr="000228EB">
        <w:rPr>
          <w:rFonts w:cs="Arial"/>
          <w:szCs w:val="22"/>
        </w:rPr>
        <w:t>ivision is responsible for performing destructive assay and environmental sample measurements?</w:t>
      </w:r>
    </w:p>
    <w:p w14:paraId="1800C5C6" w14:textId="38FB0259" w:rsidR="00EA198F" w:rsidRPr="000228EB" w:rsidRDefault="00EA198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Which IAEA </w:t>
      </w:r>
      <w:r w:rsidR="00DB1343">
        <w:rPr>
          <w:rFonts w:cs="Arial"/>
          <w:szCs w:val="22"/>
        </w:rPr>
        <w:t>d</w:t>
      </w:r>
      <w:r w:rsidRPr="000228EB">
        <w:rPr>
          <w:rFonts w:cs="Arial"/>
          <w:szCs w:val="22"/>
        </w:rPr>
        <w:t>ivision is responsible for developing and maintaining containment, surveillance, and monitoring equipment?</w:t>
      </w:r>
    </w:p>
    <w:p w14:paraId="70AFFA71" w14:textId="03B33C13" w:rsidR="000605AC" w:rsidRPr="000228EB" w:rsidRDefault="000605AC"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the IAEA’s authority for enforcement of the </w:t>
      </w:r>
      <w:r w:rsidR="00DB1343" w:rsidRPr="00DB1343">
        <w:rPr>
          <w:rFonts w:cs="Arial"/>
          <w:bCs/>
          <w:szCs w:val="22"/>
        </w:rPr>
        <w:t>Treaty on the Non-Proliferation</w:t>
      </w:r>
      <w:r w:rsidR="00DB1343" w:rsidRPr="00DB1343">
        <w:rPr>
          <w:rFonts w:cs="Arial"/>
          <w:szCs w:val="22"/>
        </w:rPr>
        <w:t xml:space="preserve"> of Nuclear Weapons </w:t>
      </w:r>
      <w:r w:rsidR="008D2428">
        <w:rPr>
          <w:rFonts w:cs="Arial"/>
          <w:szCs w:val="22"/>
        </w:rPr>
        <w:t>(</w:t>
      </w:r>
      <w:r w:rsidRPr="000228EB">
        <w:rPr>
          <w:rFonts w:cs="Arial"/>
          <w:szCs w:val="22"/>
        </w:rPr>
        <w:t>NPT</w:t>
      </w:r>
      <w:r w:rsidR="008D2428">
        <w:rPr>
          <w:rFonts w:cs="Arial"/>
          <w:szCs w:val="22"/>
        </w:rPr>
        <w:t>)</w:t>
      </w:r>
      <w:r w:rsidRPr="000228EB">
        <w:rPr>
          <w:rFonts w:cs="Arial"/>
          <w:szCs w:val="22"/>
        </w:rPr>
        <w:t xml:space="preserve"> and safeguards agreements?</w:t>
      </w:r>
    </w:p>
    <w:p w14:paraId="2A27C620" w14:textId="77777777" w:rsidR="0081763F" w:rsidRPr="000228EB" w:rsidRDefault="0081763F" w:rsidP="00E34F16">
      <w:pPr>
        <w:numPr>
          <w:ilvl w:val="1"/>
          <w:numId w:val="31"/>
        </w:numPr>
        <w:tabs>
          <w:tab w:val="left" w:pos="274"/>
          <w:tab w:val="left" w:pos="720"/>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Who </w:t>
      </w:r>
      <w:r w:rsidR="000605AC" w:rsidRPr="000228EB">
        <w:rPr>
          <w:rFonts w:cs="Arial"/>
          <w:szCs w:val="22"/>
        </w:rPr>
        <w:t>in the IAEA has</w:t>
      </w:r>
      <w:r w:rsidR="00E07031" w:rsidRPr="000228EB">
        <w:rPr>
          <w:rFonts w:cs="Arial"/>
          <w:szCs w:val="22"/>
        </w:rPr>
        <w:t xml:space="preserve"> nuclear nonproliferation enforcement responsibility</w:t>
      </w:r>
      <w:r w:rsidR="00C241AC" w:rsidRPr="000228EB">
        <w:rPr>
          <w:rFonts w:cs="Arial"/>
          <w:szCs w:val="22"/>
        </w:rPr>
        <w:t>?</w:t>
      </w:r>
    </w:p>
    <w:p w14:paraId="52E883E1" w14:textId="77777777" w:rsidR="00A35D08"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is the difference between IAEA effectiveness and IAEA efficiency, and what is the need for balancing them together?</w:t>
      </w:r>
    </w:p>
    <w:p w14:paraId="178CE67D" w14:textId="77777777" w:rsidR="00D4143A" w:rsidRPr="000228EB" w:rsidRDefault="00D4143A" w:rsidP="00D4143A">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2E2270C" w14:textId="3044D2D4" w:rsidR="006A5DE4" w:rsidRDefault="006A5DE4" w:rsidP="00E34F16">
      <w:pPr>
        <w:numPr>
          <w:ilvl w:val="0"/>
          <w:numId w:val="3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0228EB">
        <w:rPr>
          <w:rFonts w:cs="Arial"/>
          <w:szCs w:val="22"/>
        </w:rPr>
        <w:t>Ability to understand other countries or groups of countries interests and motivations</w:t>
      </w:r>
      <w:r w:rsidR="003600D4">
        <w:rPr>
          <w:rFonts w:cs="Arial"/>
          <w:szCs w:val="22"/>
        </w:rPr>
        <w:t>.</w:t>
      </w:r>
    </w:p>
    <w:p w14:paraId="13730F2C" w14:textId="77777777" w:rsidR="00D4143A" w:rsidRPr="000228EB" w:rsidRDefault="00D4143A" w:rsidP="00D4143A">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900EAC0" w14:textId="77777777" w:rsidR="00C241AC" w:rsidRPr="000228EB" w:rsidRDefault="0081763F"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For what </w:t>
      </w:r>
      <w:r w:rsidR="000605AC" w:rsidRPr="000228EB">
        <w:rPr>
          <w:rFonts w:cs="Arial"/>
          <w:szCs w:val="22"/>
        </w:rPr>
        <w:t>IAEA M</w:t>
      </w:r>
      <w:r w:rsidRPr="000228EB">
        <w:rPr>
          <w:rFonts w:cs="Arial"/>
          <w:szCs w:val="22"/>
        </w:rPr>
        <w:t>ember</w:t>
      </w:r>
      <w:r w:rsidR="000605AC" w:rsidRPr="000228EB">
        <w:rPr>
          <w:rFonts w:cs="Arial"/>
          <w:szCs w:val="22"/>
        </w:rPr>
        <w:t xml:space="preserve"> States is</w:t>
      </w:r>
      <w:r w:rsidRPr="000228EB">
        <w:rPr>
          <w:rFonts w:cs="Arial"/>
          <w:szCs w:val="22"/>
        </w:rPr>
        <w:t xml:space="preserve"> technical cooperation</w:t>
      </w:r>
      <w:r w:rsidR="000605AC" w:rsidRPr="000228EB">
        <w:rPr>
          <w:rFonts w:cs="Arial"/>
          <w:szCs w:val="22"/>
        </w:rPr>
        <w:t xml:space="preserve"> a priority</w:t>
      </w:r>
      <w:r w:rsidR="00C241AC" w:rsidRPr="000228EB">
        <w:rPr>
          <w:rFonts w:cs="Arial"/>
          <w:szCs w:val="22"/>
        </w:rPr>
        <w:t>?</w:t>
      </w:r>
    </w:p>
    <w:p w14:paraId="533A9719" w14:textId="5FFB0609" w:rsidR="00C241AC" w:rsidRPr="000228EB" w:rsidRDefault="0081763F"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For what IAEA </w:t>
      </w:r>
      <w:r w:rsidR="00DB1343">
        <w:rPr>
          <w:rFonts w:cs="Arial"/>
          <w:szCs w:val="22"/>
        </w:rPr>
        <w:t>M</w:t>
      </w:r>
      <w:r w:rsidRPr="000228EB">
        <w:rPr>
          <w:rFonts w:cs="Arial"/>
          <w:szCs w:val="22"/>
        </w:rPr>
        <w:t>ember</w:t>
      </w:r>
      <w:r w:rsidR="000605AC" w:rsidRPr="000228EB">
        <w:rPr>
          <w:rFonts w:cs="Arial"/>
          <w:szCs w:val="22"/>
        </w:rPr>
        <w:t xml:space="preserve"> States is </w:t>
      </w:r>
      <w:r w:rsidRPr="000228EB">
        <w:rPr>
          <w:rFonts w:cs="Arial"/>
          <w:szCs w:val="22"/>
        </w:rPr>
        <w:t>disarmament</w:t>
      </w:r>
      <w:r w:rsidR="000605AC" w:rsidRPr="000228EB">
        <w:rPr>
          <w:rFonts w:cs="Arial"/>
          <w:szCs w:val="22"/>
        </w:rPr>
        <w:t xml:space="preserve"> of Nuclear Weapon States the priority</w:t>
      </w:r>
      <w:r w:rsidR="00C241AC" w:rsidRPr="000228EB">
        <w:rPr>
          <w:rFonts w:cs="Arial"/>
          <w:szCs w:val="22"/>
        </w:rPr>
        <w:t>?</w:t>
      </w:r>
    </w:p>
    <w:p w14:paraId="09C381A3" w14:textId="77777777" w:rsidR="00C241AC" w:rsidRPr="000228EB" w:rsidRDefault="0081763F"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For what </w:t>
      </w:r>
      <w:r w:rsidR="000605AC" w:rsidRPr="000228EB">
        <w:rPr>
          <w:rFonts w:cs="Arial"/>
          <w:szCs w:val="22"/>
        </w:rPr>
        <w:t>IAEA M</w:t>
      </w:r>
      <w:r w:rsidRPr="000228EB">
        <w:rPr>
          <w:rFonts w:cs="Arial"/>
          <w:szCs w:val="22"/>
        </w:rPr>
        <w:t>ember</w:t>
      </w:r>
      <w:r w:rsidR="000605AC" w:rsidRPr="000228EB">
        <w:rPr>
          <w:rFonts w:cs="Arial"/>
          <w:szCs w:val="22"/>
        </w:rPr>
        <w:t xml:space="preserve"> States is</w:t>
      </w:r>
      <w:r w:rsidRPr="000228EB">
        <w:rPr>
          <w:rFonts w:cs="Arial"/>
          <w:szCs w:val="22"/>
        </w:rPr>
        <w:t xml:space="preserve"> effective nuclear verification</w:t>
      </w:r>
      <w:r w:rsidR="00C11F98" w:rsidRPr="000228EB">
        <w:rPr>
          <w:rFonts w:cs="Arial"/>
          <w:szCs w:val="22"/>
        </w:rPr>
        <w:t xml:space="preserve"> and monitoring</w:t>
      </w:r>
      <w:r w:rsidR="000605AC" w:rsidRPr="000228EB">
        <w:rPr>
          <w:rFonts w:cs="Arial"/>
          <w:szCs w:val="22"/>
        </w:rPr>
        <w:t xml:space="preserve"> a priority</w:t>
      </w:r>
      <w:r w:rsidR="00C241AC" w:rsidRPr="000228EB">
        <w:rPr>
          <w:rFonts w:cs="Arial"/>
          <w:szCs w:val="22"/>
        </w:rPr>
        <w:t>?</w:t>
      </w:r>
    </w:p>
    <w:p w14:paraId="2C50FEBE" w14:textId="77777777" w:rsidR="00C241AC" w:rsidRPr="000228EB" w:rsidRDefault="0081763F" w:rsidP="00E34F16">
      <w:pPr>
        <w:numPr>
          <w:ilvl w:val="1"/>
          <w:numId w:val="31"/>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For what </w:t>
      </w:r>
      <w:r w:rsidR="000605AC" w:rsidRPr="000228EB">
        <w:rPr>
          <w:rFonts w:cs="Arial"/>
          <w:szCs w:val="22"/>
        </w:rPr>
        <w:t>IAEA Member States</w:t>
      </w:r>
      <w:r w:rsidRPr="000228EB">
        <w:rPr>
          <w:rFonts w:cs="Arial"/>
          <w:szCs w:val="22"/>
        </w:rPr>
        <w:t xml:space="preserve"> is cost efficiency of safeguards activities and IAEA budget control</w:t>
      </w:r>
      <w:r w:rsidR="00C11F98" w:rsidRPr="000228EB">
        <w:rPr>
          <w:rFonts w:cs="Arial"/>
          <w:szCs w:val="22"/>
        </w:rPr>
        <w:t xml:space="preserve"> a higher priority than effectiveness</w:t>
      </w:r>
      <w:r w:rsidR="00C241AC" w:rsidRPr="000228EB">
        <w:rPr>
          <w:rFonts w:cs="Arial"/>
          <w:szCs w:val="22"/>
        </w:rPr>
        <w:t>?</w:t>
      </w:r>
    </w:p>
    <w:p w14:paraId="3A497F2A" w14:textId="77777777" w:rsidR="00A35D08"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is the nonproliferation position of Brazil and Egypt, among others?</w:t>
      </w:r>
    </w:p>
    <w:p w14:paraId="30A03451" w14:textId="77777777" w:rsidR="00A35D08"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appears to be the nonproliferation position of Russia?</w:t>
      </w:r>
    </w:p>
    <w:p w14:paraId="0D03DAE6" w14:textId="77777777" w:rsidR="00A35D08"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What has been the international safeguards position of Germany, Belgium, Japan, and Brazil, among others with respect to safeguards implementation in the nuclear weapon States?</w:t>
      </w:r>
    </w:p>
    <w:p w14:paraId="67F16A5E" w14:textId="7488BED2" w:rsidR="00A35D08"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w:t>
      </w:r>
      <w:r w:rsidR="00DB1343">
        <w:rPr>
          <w:rFonts w:cs="Arial"/>
          <w:szCs w:val="22"/>
        </w:rPr>
        <w:t>the European Atomic Energy Community (</w:t>
      </w:r>
      <w:r w:rsidRPr="000228EB">
        <w:rPr>
          <w:rFonts w:cs="Arial"/>
          <w:szCs w:val="22"/>
        </w:rPr>
        <w:t>EURATOM</w:t>
      </w:r>
      <w:r w:rsidR="00DB1343">
        <w:rPr>
          <w:rFonts w:cs="Arial"/>
          <w:szCs w:val="22"/>
        </w:rPr>
        <w:t>)</w:t>
      </w:r>
      <w:r w:rsidRPr="000228EB">
        <w:rPr>
          <w:rFonts w:cs="Arial"/>
          <w:szCs w:val="22"/>
        </w:rPr>
        <w:t xml:space="preserve"> and how does EURATOM’s authority differ from that of the IAEA?</w:t>
      </w:r>
    </w:p>
    <w:p w14:paraId="338A768F" w14:textId="111860C4" w:rsidR="0081763F" w:rsidRPr="000228EB" w:rsidRDefault="00A35D08" w:rsidP="00E34F16">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0228EB">
        <w:rPr>
          <w:rFonts w:cs="Arial"/>
          <w:szCs w:val="22"/>
        </w:rPr>
        <w:t xml:space="preserve">What is </w:t>
      </w:r>
      <w:r w:rsidR="00DB1343">
        <w:rPr>
          <w:rFonts w:cs="Arial"/>
          <w:szCs w:val="22"/>
        </w:rPr>
        <w:t xml:space="preserve">the </w:t>
      </w:r>
      <w:r w:rsidR="00DB1343" w:rsidRPr="00DB1343">
        <w:rPr>
          <w:rFonts w:cs="Arial"/>
          <w:szCs w:val="22"/>
        </w:rPr>
        <w:t xml:space="preserve">Brazilian-Argentine Agency for Accounting and Control of Nuclear Materials </w:t>
      </w:r>
      <w:r w:rsidR="00DB1343">
        <w:rPr>
          <w:rFonts w:cs="Arial"/>
          <w:szCs w:val="22"/>
        </w:rPr>
        <w:t>(</w:t>
      </w:r>
      <w:r w:rsidRPr="000228EB">
        <w:rPr>
          <w:rFonts w:cs="Arial"/>
          <w:szCs w:val="22"/>
        </w:rPr>
        <w:t>ABACC</w:t>
      </w:r>
      <w:r w:rsidR="00DB1343">
        <w:rPr>
          <w:rFonts w:cs="Arial"/>
          <w:szCs w:val="22"/>
        </w:rPr>
        <w:t>)</w:t>
      </w:r>
      <w:r w:rsidRPr="000228EB">
        <w:rPr>
          <w:rFonts w:cs="Arial"/>
          <w:szCs w:val="22"/>
        </w:rPr>
        <w:t xml:space="preserve"> and how does ABACC’s authority differ from that of the IAEA?</w:t>
      </w:r>
    </w:p>
    <w:p w14:paraId="473A10D9" w14:textId="77777777" w:rsidR="00A65199" w:rsidRDefault="00A6519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233BBDA1" w14:textId="45E691F2" w:rsidR="0029318B" w:rsidRDefault="0029318B"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0228EB">
        <w:rPr>
          <w:rFonts w:cs="Arial"/>
          <w:szCs w:val="22"/>
        </w:rPr>
        <w:t>Qualification Guide 5</w:t>
      </w:r>
    </w:p>
    <w:p w14:paraId="3979BD31" w14:textId="77777777" w:rsidR="0029318B" w:rsidRDefault="0029318B"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p w14:paraId="0E5BD732" w14:textId="77777777" w:rsidR="0029318B" w:rsidRPr="00D4143A" w:rsidRDefault="0029318B"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u w:val="single"/>
        </w:rPr>
      </w:pPr>
    </w:p>
    <w:p w14:paraId="19A539EA" w14:textId="77777777" w:rsidR="00A65199" w:rsidRPr="00950D79" w:rsidRDefault="00C11D42"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u w:val="single"/>
        </w:rPr>
      </w:pPr>
      <w:r w:rsidRPr="00950D79">
        <w:rPr>
          <w:rFonts w:cs="Arial"/>
          <w:szCs w:val="22"/>
          <w:u w:val="single"/>
        </w:rPr>
        <w:t>SUPERVISOR APPROVAL:</w:t>
      </w:r>
    </w:p>
    <w:p w14:paraId="72AB7AC1" w14:textId="529930D8" w:rsidR="00A65199" w:rsidRPr="00950D79" w:rsidRDefault="00C11D42"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37913985" w14:textId="04DA9634" w:rsidR="00E904BA" w:rsidRPr="00950D79" w:rsidRDefault="00E904BA" w:rsidP="00E34F16">
      <w:pPr>
        <w:keepNext/>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both"/>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424B82"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35BFCED3" wp14:editId="1A6E3B64">
                <wp:extent cx="528955" cy="228600"/>
                <wp:effectExtent l="9525" t="8255" r="13970" b="10795"/>
                <wp:docPr id="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02526F" w14:textId="77777777" w:rsidR="00CF5F1C" w:rsidRDefault="00CF5F1C" w:rsidP="00E904B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5BFCED3" id="Rectangle 117" o:spid="_x0000_s108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0Bz7Fw4CAAAd&#10;BAAADgAAAAAAAAAAAAAAAAAuAgAAZHJzL2Uyb0RvYy54bWxQSwECLQAUAAYACAAAACEAnm/hMdsA&#10;AAADAQAADwAAAAAAAAAAAAAAAABoBAAAZHJzL2Rvd25yZXYueG1sUEsFBgAAAAAEAAQA8wAAAHAF&#10;AAAAAA==&#10;">
                <v:stroke joinstyle="round"/>
                <v:path arrowok="t"/>
                <v:textbox inset="0,0,0,0">
                  <w:txbxContent>
                    <w:p w14:paraId="0202526F" w14:textId="77777777" w:rsidR="00CF5F1C" w:rsidRDefault="00CF5F1C" w:rsidP="00E904BA">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11E9216E" wp14:editId="37B431FB">
                <wp:extent cx="528955" cy="228600"/>
                <wp:effectExtent l="9525" t="8255" r="13970" b="10795"/>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6581DF6" w14:textId="77777777" w:rsidR="00CF5F1C" w:rsidRDefault="00CF5F1C" w:rsidP="00E904B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1E9216E" id="Rectangle 116" o:spid="_x0000_s108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BrHi00MAgAAHQQA&#10;AA4AAAAAAAAAAAAAAAAALgIAAGRycy9lMm9Eb2MueG1sUEsBAi0AFAAGAAgAAAAhAJ5v4THbAAAA&#10;AwEAAA8AAAAAAAAAAAAAAAAAZgQAAGRycy9kb3ducmV2LnhtbFBLBQYAAAAABAAEAPMAAABuBQAA&#10;AAA=&#10;">
                <v:stroke joinstyle="round"/>
                <v:path arrowok="t"/>
                <v:textbox inset="0,0,0,0">
                  <w:txbxContent>
                    <w:p w14:paraId="46581DF6" w14:textId="77777777" w:rsidR="00CF5F1C" w:rsidRDefault="00CF5F1C" w:rsidP="00E904BA">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ab/>
        <w:t xml:space="preserve">            </w:t>
      </w:r>
    </w:p>
    <w:p w14:paraId="59588373" w14:textId="77777777" w:rsidR="00A65199" w:rsidRPr="00950D79" w:rsidRDefault="00803ED1" w:rsidP="00E34F16">
      <w:pPr>
        <w:keepNext/>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both"/>
        <w:rPr>
          <w:rFonts w:cs="Arial"/>
          <w:szCs w:val="22"/>
        </w:rPr>
      </w:pPr>
      <w:r w:rsidRPr="00950D79">
        <w:rPr>
          <w:rFonts w:cs="Arial"/>
          <w:szCs w:val="22"/>
        </w:rPr>
        <w:t>I</w:t>
      </w:r>
      <w:r w:rsidR="00AF47E9" w:rsidRPr="00950D79">
        <w:rPr>
          <w:rFonts w:cs="Arial"/>
          <w:szCs w:val="22"/>
        </w:rPr>
        <w:tab/>
        <w:t>Develop, present, and defend NRC positions</w:t>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16EE4CCB" wp14:editId="4F04BCB8">
                <wp:extent cx="528955" cy="228600"/>
                <wp:effectExtent l="9525" t="8255" r="13970" b="10795"/>
                <wp:docPr id="1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653C08B" w14:textId="77777777" w:rsidR="00CF5F1C" w:rsidRDefault="00CF5F1C" w:rsidP="00A651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6EE4CCB" id="_x0000_s108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FwPgQ4CAAAe&#10;BAAADgAAAAAAAAAAAAAAAAAuAgAAZHJzL2Uyb0RvYy54bWxQSwECLQAUAAYACAAAACEAnm/hMdsA&#10;AAADAQAADwAAAAAAAAAAAAAAAABoBAAAZHJzL2Rvd25yZXYueG1sUEsFBgAAAAAEAAQA8wAAAHAF&#10;AAAAAA==&#10;">
                <v:stroke joinstyle="round"/>
                <v:path arrowok="t"/>
                <v:textbox inset="0,0,0,0">
                  <w:txbxContent>
                    <w:p w14:paraId="4653C08B" w14:textId="77777777" w:rsidR="00CF5F1C" w:rsidRDefault="00CF5F1C" w:rsidP="00A65199">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03C8C8CC" wp14:editId="48CBE771">
                <wp:extent cx="528955" cy="228600"/>
                <wp:effectExtent l="9525" t="8255" r="13970" b="10795"/>
                <wp:docPr id="1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04D2634" w14:textId="77777777" w:rsidR="00CF5F1C" w:rsidRDefault="00CF5F1C" w:rsidP="00A651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3C8C8CC" id="_x0000_s108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lfhC4PAgAA&#10;HgQAAA4AAAAAAAAAAAAAAAAALgIAAGRycy9lMm9Eb2MueG1sUEsBAi0AFAAGAAgAAAAhAJ5v4THb&#10;AAAAAwEAAA8AAAAAAAAAAAAAAAAAaQQAAGRycy9kb3ducmV2LnhtbFBLBQYAAAAABAAEAPMAAABx&#10;BQAAAAA=&#10;">
                <v:stroke joinstyle="round"/>
                <v:path arrowok="t"/>
                <v:textbox inset="0,0,0,0">
                  <w:txbxContent>
                    <w:p w14:paraId="404D2634" w14:textId="77777777" w:rsidR="00CF5F1C" w:rsidRDefault="00CF5F1C" w:rsidP="00A65199">
                      <w:pPr>
                        <w:rPr>
                          <w:rFonts w:ascii="Times New Roman" w:eastAsia="Times New Roman" w:hAnsi="Times New Roman"/>
                          <w:color w:val="auto"/>
                          <w:sz w:val="20"/>
                        </w:rPr>
                      </w:pPr>
                      <w:r>
                        <w:rPr>
                          <w:sz w:val="12"/>
                        </w:rPr>
                        <w:t>Date</w:t>
                      </w:r>
                    </w:p>
                  </w:txbxContent>
                </v:textbox>
                <w10:anchorlock/>
              </v:rect>
            </w:pict>
          </mc:Fallback>
        </mc:AlternateContent>
      </w:r>
      <w:r w:rsidR="00A65199" w:rsidRPr="00950D79">
        <w:rPr>
          <w:rFonts w:cs="Arial"/>
          <w:szCs w:val="22"/>
        </w:rPr>
        <w:tab/>
        <w:t xml:space="preserve">            </w:t>
      </w:r>
    </w:p>
    <w:p w14:paraId="33B7AE57" w14:textId="50C0EC7B" w:rsidR="00A65199" w:rsidRPr="00950D79" w:rsidRDefault="005E25B3"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Cs w:val="22"/>
        </w:rPr>
      </w:pPr>
      <w:r w:rsidRPr="00950D79">
        <w:rPr>
          <w:rFonts w:cs="Arial"/>
          <w:szCs w:val="22"/>
        </w:rPr>
        <w:t>I</w:t>
      </w:r>
      <w:r w:rsidR="00AF47E9" w:rsidRPr="00950D79">
        <w:rPr>
          <w:rFonts w:cs="Arial"/>
          <w:szCs w:val="22"/>
        </w:rPr>
        <w:tab/>
        <w:t>Provide acknowledged technical expertise to discussions</w:t>
      </w:r>
      <w:r w:rsidR="000661C8" w:rsidRPr="00950D79">
        <w:rPr>
          <w:rFonts w:cs="Arial"/>
          <w:szCs w:val="22"/>
        </w:rPr>
        <w:tab/>
      </w:r>
      <w:r w:rsidR="00424B82" w:rsidRPr="00950D79">
        <w:rPr>
          <w:rFonts w:cs="Arial"/>
          <w:szCs w:val="22"/>
        </w:rPr>
        <w:tab/>
      </w:r>
      <w:r w:rsidR="00672030" w:rsidRPr="00950D79">
        <w:rPr>
          <w:rFonts w:cs="Arial"/>
          <w:noProof/>
          <w:szCs w:val="22"/>
        </w:rPr>
        <mc:AlternateContent>
          <mc:Choice Requires="wps">
            <w:drawing>
              <wp:inline distT="0" distB="0" distL="0" distR="0" wp14:anchorId="517AAFC5" wp14:editId="6AB5EA9C">
                <wp:extent cx="528955" cy="228600"/>
                <wp:effectExtent l="9525" t="7620" r="13970" b="11430"/>
                <wp:docPr id="1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BA4787F" w14:textId="77777777" w:rsidR="00CF5F1C" w:rsidRDefault="00CF5F1C" w:rsidP="00A651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17AAFC5" id="Rectangle 115" o:spid="_x0000_s108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yqNaA4CAAAe&#10;BAAADgAAAAAAAAAAAAAAAAAuAgAAZHJzL2Uyb0RvYy54bWxQSwECLQAUAAYACAAAACEAnm/hMdsA&#10;AAADAQAADwAAAAAAAAAAAAAAAABoBAAAZHJzL2Rvd25yZXYueG1sUEsFBgAAAAAEAAQA8wAAAHAF&#10;AAAAAA==&#10;">
                <v:stroke joinstyle="round"/>
                <v:path arrowok="t"/>
                <v:textbox inset="0,0,0,0">
                  <w:txbxContent>
                    <w:p w14:paraId="4BA4787F" w14:textId="77777777" w:rsidR="00CF5F1C" w:rsidRDefault="00CF5F1C" w:rsidP="00A65199">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FF65EE7" wp14:editId="09A3A3E8">
                <wp:extent cx="528955" cy="228600"/>
                <wp:effectExtent l="9525" t="7620" r="13970" b="11430"/>
                <wp:docPr id="1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9EA1D5E" w14:textId="77777777" w:rsidR="00CF5F1C" w:rsidRDefault="00CF5F1C" w:rsidP="00A651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FF65EE7" id="Rectangle 114" o:spid="_x0000_s108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kfH9Mg4CAAAe&#10;BAAADgAAAAAAAAAAAAAAAAAuAgAAZHJzL2Uyb0RvYy54bWxQSwECLQAUAAYACAAAACEAnm/hMdsA&#10;AAADAQAADwAAAAAAAAAAAAAAAABoBAAAZHJzL2Rvd25yZXYueG1sUEsFBgAAAAAEAAQA8wAAAHAF&#10;AAAAAA==&#10;">
                <v:stroke joinstyle="round"/>
                <v:path arrowok="t"/>
                <v:textbox inset="0,0,0,0">
                  <w:txbxContent>
                    <w:p w14:paraId="09EA1D5E" w14:textId="77777777" w:rsidR="00CF5F1C" w:rsidRDefault="00CF5F1C" w:rsidP="00A65199">
                      <w:pPr>
                        <w:rPr>
                          <w:rFonts w:ascii="Times New Roman" w:eastAsia="Times New Roman" w:hAnsi="Times New Roman"/>
                          <w:color w:val="auto"/>
                          <w:sz w:val="20"/>
                        </w:rPr>
                      </w:pPr>
                      <w:r>
                        <w:rPr>
                          <w:sz w:val="12"/>
                        </w:rPr>
                        <w:t>Date</w:t>
                      </w:r>
                    </w:p>
                  </w:txbxContent>
                </v:textbox>
                <w10:anchorlock/>
              </v:rect>
            </w:pict>
          </mc:Fallback>
        </mc:AlternateContent>
      </w:r>
    </w:p>
    <w:p w14:paraId="53B13E6A" w14:textId="143D0F3E" w:rsidR="00C22BF4" w:rsidRPr="00950D79" w:rsidRDefault="00C22BF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Cs w:val="22"/>
        </w:rPr>
      </w:pPr>
      <w:r w:rsidRPr="00950D79">
        <w:rPr>
          <w:rFonts w:cs="Arial"/>
          <w:color w:val="000000" w:themeColor="text1"/>
          <w:szCs w:val="22"/>
        </w:rPr>
        <w:t>I</w:t>
      </w:r>
      <w:r w:rsidRPr="00950D79">
        <w:rPr>
          <w:rFonts w:cs="Arial"/>
          <w:color w:val="000000" w:themeColor="text1"/>
          <w:szCs w:val="22"/>
        </w:rPr>
        <w:tab/>
      </w:r>
      <w:r w:rsidRPr="00950D79">
        <w:rPr>
          <w:rFonts w:cs="Arial"/>
          <w:szCs w:val="22"/>
        </w:rPr>
        <w:t>Differentiate policy and technical perspectives</w:t>
      </w:r>
      <w:r w:rsidRPr="00950D79">
        <w:rPr>
          <w:rFonts w:cs="Arial"/>
          <w:szCs w:val="22"/>
        </w:rPr>
        <w:tab/>
      </w:r>
      <w:r w:rsidRPr="00950D79">
        <w:rPr>
          <w:rFonts w:cs="Arial"/>
          <w:szCs w:val="22"/>
        </w:rPr>
        <w:tab/>
      </w:r>
      <w:r w:rsidRPr="00950D79">
        <w:rPr>
          <w:rFonts w:cs="Arial"/>
          <w:szCs w:val="22"/>
        </w:rPr>
        <w:tab/>
      </w:r>
      <w:r w:rsidR="00424B82" w:rsidRPr="00950D79">
        <w:rPr>
          <w:rFonts w:cs="Arial"/>
          <w:szCs w:val="22"/>
        </w:rPr>
        <w:tab/>
      </w:r>
      <w:r w:rsidRPr="00950D79">
        <w:rPr>
          <w:rFonts w:cs="Arial"/>
          <w:noProof/>
          <w:szCs w:val="22"/>
        </w:rPr>
        <mc:AlternateContent>
          <mc:Choice Requires="wps">
            <w:drawing>
              <wp:inline distT="0" distB="0" distL="0" distR="0" wp14:anchorId="65D3A28B" wp14:editId="030F8F3C">
                <wp:extent cx="528955" cy="228600"/>
                <wp:effectExtent l="9525" t="13335" r="13970" b="5715"/>
                <wp:docPr id="17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0431D8F" w14:textId="77777777" w:rsidR="00CF5F1C" w:rsidRDefault="00CF5F1C" w:rsidP="00C22BF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5D3A28B" id="Rectangle 111" o:spid="_x0000_s108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8aVUVw4CAAAe&#10;BAAADgAAAAAAAAAAAAAAAAAuAgAAZHJzL2Uyb0RvYy54bWxQSwECLQAUAAYACAAAACEAnm/hMdsA&#10;AAADAQAADwAAAAAAAAAAAAAAAABoBAAAZHJzL2Rvd25yZXYueG1sUEsFBgAAAAAEAAQA8wAAAHAF&#10;AAAAAA==&#10;">
                <v:stroke joinstyle="round"/>
                <v:path arrowok="t"/>
                <v:textbox inset="0,0,0,0">
                  <w:txbxContent>
                    <w:p w14:paraId="30431D8F" w14:textId="77777777" w:rsidR="00CF5F1C" w:rsidRDefault="00CF5F1C" w:rsidP="00C22BF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06F69105" wp14:editId="3C262457">
                <wp:extent cx="528955" cy="228600"/>
                <wp:effectExtent l="9525" t="13335" r="13970" b="5715"/>
                <wp:docPr id="18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E07CC4E" w14:textId="77777777" w:rsidR="00CF5F1C" w:rsidRDefault="00CF5F1C" w:rsidP="00C22BF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6F69105" id="Rectangle 110" o:spid="_x0000_s108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pUq/cDQIAAB4E&#10;AAAOAAAAAAAAAAAAAAAAAC4CAABkcnMvZTJvRG9jLnhtbFBLAQItABQABgAIAAAAIQCeb+Ex2wAA&#10;AAMBAAAPAAAAAAAAAAAAAAAAAGcEAABkcnMvZG93bnJldi54bWxQSwUGAAAAAAQABADzAAAAbwUA&#10;AAAA&#10;">
                <v:stroke joinstyle="round"/>
                <v:path arrowok="t"/>
                <v:textbox inset="0,0,0,0">
                  <w:txbxContent>
                    <w:p w14:paraId="1E07CC4E" w14:textId="77777777" w:rsidR="00CF5F1C" w:rsidRDefault="00CF5F1C" w:rsidP="00C22BF4">
                      <w:pPr>
                        <w:rPr>
                          <w:rFonts w:ascii="Times New Roman" w:eastAsia="Times New Roman" w:hAnsi="Times New Roman"/>
                          <w:color w:val="auto"/>
                          <w:sz w:val="20"/>
                        </w:rPr>
                      </w:pPr>
                      <w:r>
                        <w:rPr>
                          <w:sz w:val="12"/>
                        </w:rPr>
                        <w:t>Date</w:t>
                      </w:r>
                    </w:p>
                  </w:txbxContent>
                </v:textbox>
                <w10:anchorlock/>
              </v:rect>
            </w:pict>
          </mc:Fallback>
        </mc:AlternateContent>
      </w:r>
    </w:p>
    <w:p w14:paraId="51B43F59" w14:textId="057E67DD" w:rsidR="00A65199" w:rsidRPr="00950D79" w:rsidRDefault="00C22BF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Cs w:val="22"/>
        </w:rPr>
      </w:pPr>
      <w:r w:rsidRPr="00950D79">
        <w:rPr>
          <w:rFonts w:cs="Arial"/>
          <w:color w:val="000000" w:themeColor="text1"/>
          <w:szCs w:val="22"/>
        </w:rPr>
        <w:t>B</w:t>
      </w:r>
      <w:r w:rsidR="00AF47E9" w:rsidRPr="00950D79">
        <w:rPr>
          <w:rFonts w:cs="Arial"/>
          <w:color w:val="000000" w:themeColor="text1"/>
          <w:szCs w:val="22"/>
        </w:rPr>
        <w:tab/>
      </w:r>
      <w:r w:rsidR="00AF47E9" w:rsidRPr="00950D79">
        <w:rPr>
          <w:rFonts w:cs="Arial"/>
          <w:szCs w:val="22"/>
        </w:rPr>
        <w:t>Understand other Federal agency interests and motivations</w:t>
      </w:r>
      <w:r w:rsidR="00C11D42" w:rsidRPr="00950D79">
        <w:rPr>
          <w:rFonts w:cs="Arial"/>
          <w:szCs w:val="22"/>
        </w:rPr>
        <w:tab/>
      </w:r>
      <w:r w:rsidR="00424B82" w:rsidRPr="00950D79">
        <w:rPr>
          <w:rFonts w:cs="Arial"/>
          <w:szCs w:val="22"/>
        </w:rPr>
        <w:tab/>
      </w:r>
      <w:r w:rsidR="00672030" w:rsidRPr="00950D79">
        <w:rPr>
          <w:rFonts w:cs="Arial"/>
          <w:noProof/>
          <w:szCs w:val="22"/>
        </w:rPr>
        <mc:AlternateContent>
          <mc:Choice Requires="wps">
            <w:drawing>
              <wp:inline distT="0" distB="0" distL="0" distR="0" wp14:anchorId="1E4CFEEE" wp14:editId="0ADCB925">
                <wp:extent cx="528955" cy="228600"/>
                <wp:effectExtent l="9525" t="5715" r="13970" b="13335"/>
                <wp:docPr id="1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B07E527" w14:textId="77777777" w:rsidR="00CF5F1C" w:rsidRDefault="00CF5F1C" w:rsidP="00A651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E4CFEEE" id="Rectangle 113" o:spid="_x0000_s108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ns+sUPAgAA&#10;HgQAAA4AAAAAAAAAAAAAAAAALgIAAGRycy9lMm9Eb2MueG1sUEsBAi0AFAAGAAgAAAAhAJ5v4THb&#10;AAAAAwEAAA8AAAAAAAAAAAAAAAAAaQQAAGRycy9kb3ducmV2LnhtbFBLBQYAAAAABAAEAPMAAABx&#10;BQAAAAA=&#10;">
                <v:stroke joinstyle="round"/>
                <v:path arrowok="t"/>
                <v:textbox inset="0,0,0,0">
                  <w:txbxContent>
                    <w:p w14:paraId="1B07E527" w14:textId="77777777" w:rsidR="00CF5F1C" w:rsidRDefault="00CF5F1C" w:rsidP="00A65199">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0B77B42" wp14:editId="2A00835F">
                <wp:extent cx="528955" cy="228600"/>
                <wp:effectExtent l="9525" t="5715" r="13970" b="13335"/>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A2F52F6" w14:textId="77777777" w:rsidR="00CF5F1C" w:rsidRDefault="00CF5F1C" w:rsidP="00A651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0B77B42" id="Rectangle 112" o:spid="_x0000_s108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l9DHoPAgAA&#10;HgQAAA4AAAAAAAAAAAAAAAAALgIAAGRycy9lMm9Eb2MueG1sUEsBAi0AFAAGAAgAAAAhAJ5v4THb&#10;AAAAAwEAAA8AAAAAAAAAAAAAAAAAaQQAAGRycy9kb3ducmV2LnhtbFBLBQYAAAAABAAEAPMAAABx&#10;BQAAAAA=&#10;">
                <v:stroke joinstyle="round"/>
                <v:path arrowok="t"/>
                <v:textbox inset="0,0,0,0">
                  <w:txbxContent>
                    <w:p w14:paraId="1A2F52F6" w14:textId="77777777" w:rsidR="00CF5F1C" w:rsidRDefault="00CF5F1C" w:rsidP="00A65199">
                      <w:pPr>
                        <w:rPr>
                          <w:rFonts w:ascii="Times New Roman" w:eastAsia="Times New Roman" w:hAnsi="Times New Roman"/>
                          <w:color w:val="auto"/>
                          <w:sz w:val="20"/>
                        </w:rPr>
                      </w:pPr>
                      <w:r>
                        <w:rPr>
                          <w:sz w:val="12"/>
                        </w:rPr>
                        <w:t>Date</w:t>
                      </w:r>
                    </w:p>
                  </w:txbxContent>
                </v:textbox>
                <w10:anchorlock/>
              </v:rect>
            </w:pict>
          </mc:Fallback>
        </mc:AlternateContent>
      </w:r>
    </w:p>
    <w:p w14:paraId="0AEF272E" w14:textId="5D632E73" w:rsidR="00A65199" w:rsidRPr="00950D79" w:rsidRDefault="00C22BF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Cs w:val="22"/>
        </w:rPr>
      </w:pPr>
      <w:r w:rsidRPr="00950D79">
        <w:rPr>
          <w:rFonts w:cs="Arial"/>
          <w:szCs w:val="22"/>
        </w:rPr>
        <w:t>B</w:t>
      </w:r>
      <w:r w:rsidR="00AF47E9" w:rsidRPr="00950D79">
        <w:rPr>
          <w:rFonts w:cs="Arial"/>
          <w:szCs w:val="22"/>
        </w:rPr>
        <w:tab/>
        <w:t>U</w:t>
      </w:r>
      <w:r w:rsidR="0081763F" w:rsidRPr="00950D79">
        <w:rPr>
          <w:rFonts w:cs="Arial"/>
          <w:szCs w:val="22"/>
        </w:rPr>
        <w:t>nderstand IAEA s</w:t>
      </w:r>
      <w:r w:rsidR="00AF47E9" w:rsidRPr="00950D79">
        <w:rPr>
          <w:rFonts w:cs="Arial"/>
          <w:szCs w:val="22"/>
        </w:rPr>
        <w:t>afeguards interests and motivations</w:t>
      </w:r>
      <w:r w:rsidR="00AF47E9" w:rsidRPr="00950D79">
        <w:rPr>
          <w:rFonts w:cs="Arial"/>
          <w:szCs w:val="22"/>
        </w:rPr>
        <w:tab/>
      </w:r>
      <w:r w:rsidR="00C11D42" w:rsidRPr="00950D79">
        <w:rPr>
          <w:rFonts w:cs="Arial"/>
          <w:szCs w:val="22"/>
        </w:rPr>
        <w:tab/>
      </w:r>
      <w:r w:rsidR="00424B82" w:rsidRPr="00950D79">
        <w:rPr>
          <w:rFonts w:cs="Arial"/>
          <w:szCs w:val="22"/>
        </w:rPr>
        <w:tab/>
      </w:r>
      <w:r w:rsidR="00672030" w:rsidRPr="00950D79">
        <w:rPr>
          <w:rFonts w:cs="Arial"/>
          <w:noProof/>
          <w:szCs w:val="22"/>
        </w:rPr>
        <mc:AlternateContent>
          <mc:Choice Requires="wps">
            <w:drawing>
              <wp:inline distT="0" distB="0" distL="0" distR="0" wp14:anchorId="70BC98AB" wp14:editId="0E39CB11">
                <wp:extent cx="528955" cy="228600"/>
                <wp:effectExtent l="9525" t="13335" r="13970" b="5715"/>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4F21A20" w14:textId="77777777" w:rsidR="00CF5F1C" w:rsidRDefault="00CF5F1C" w:rsidP="00A651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0BC98AB" id="_x0000_s109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H8DgIAAB4EAAAOAAAAZHJzL2Uyb0RvYy54bWysU1+P0zAMf0fiO0R5Z/0jNu2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JfB/A4CAAAe&#10;BAAADgAAAAAAAAAAAAAAAAAuAgAAZHJzL2Uyb0RvYy54bWxQSwECLQAUAAYACAAAACEAnm/hMdsA&#10;AAADAQAADwAAAAAAAAAAAAAAAABoBAAAZHJzL2Rvd25yZXYueG1sUEsFBgAAAAAEAAQA8wAAAHAF&#10;AAAAAA==&#10;">
                <v:stroke joinstyle="round"/>
                <v:path arrowok="t"/>
                <v:textbox inset="0,0,0,0">
                  <w:txbxContent>
                    <w:p w14:paraId="04F21A20" w14:textId="77777777" w:rsidR="00CF5F1C" w:rsidRDefault="00CF5F1C" w:rsidP="00A65199">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A2FF0DD" wp14:editId="7C383622">
                <wp:extent cx="528955" cy="228600"/>
                <wp:effectExtent l="9525" t="13335" r="13970" b="5715"/>
                <wp:docPr id="1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0712E65" w14:textId="77777777" w:rsidR="00CF5F1C" w:rsidRDefault="00CF5F1C" w:rsidP="00A651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A2FF0DD" id="_x0000_s109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kyxpg4CAAAe&#10;BAAADgAAAAAAAAAAAAAAAAAuAgAAZHJzL2Uyb0RvYy54bWxQSwECLQAUAAYACAAAACEAnm/hMdsA&#10;AAADAQAADwAAAAAAAAAAAAAAAABoBAAAZHJzL2Rvd25yZXYueG1sUEsFBgAAAAAEAAQA8wAAAHAF&#10;AAAAAA==&#10;">
                <v:stroke joinstyle="round"/>
                <v:path arrowok="t"/>
                <v:textbox inset="0,0,0,0">
                  <w:txbxContent>
                    <w:p w14:paraId="10712E65" w14:textId="77777777" w:rsidR="00CF5F1C" w:rsidRDefault="00CF5F1C" w:rsidP="00A65199">
                      <w:pPr>
                        <w:rPr>
                          <w:rFonts w:ascii="Times New Roman" w:eastAsia="Times New Roman" w:hAnsi="Times New Roman"/>
                          <w:color w:val="auto"/>
                          <w:sz w:val="20"/>
                        </w:rPr>
                      </w:pPr>
                      <w:r>
                        <w:rPr>
                          <w:sz w:val="12"/>
                        </w:rPr>
                        <w:t>Date</w:t>
                      </w:r>
                    </w:p>
                  </w:txbxContent>
                </v:textbox>
                <w10:anchorlock/>
              </v:rect>
            </w:pict>
          </mc:Fallback>
        </mc:AlternateContent>
      </w:r>
    </w:p>
    <w:p w14:paraId="13BECE21" w14:textId="40F9CF37" w:rsidR="00AF47E9" w:rsidRPr="00950D79" w:rsidRDefault="00C22BF4"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950D79">
        <w:rPr>
          <w:rFonts w:cs="Arial"/>
          <w:szCs w:val="22"/>
        </w:rPr>
        <w:t>B</w:t>
      </w:r>
      <w:r w:rsidR="00AF47E9" w:rsidRPr="00950D79">
        <w:rPr>
          <w:rFonts w:cs="Arial"/>
          <w:szCs w:val="22"/>
        </w:rPr>
        <w:tab/>
        <w:t>Understand other countries interests and motivations</w:t>
      </w:r>
      <w:r w:rsidR="00AF47E9" w:rsidRPr="00950D79">
        <w:rPr>
          <w:rFonts w:cs="Arial"/>
          <w:szCs w:val="22"/>
        </w:rPr>
        <w:tab/>
      </w:r>
      <w:r w:rsidR="00AF47E9" w:rsidRPr="00950D79">
        <w:rPr>
          <w:rFonts w:cs="Arial"/>
          <w:sz w:val="24"/>
        </w:rPr>
        <w:tab/>
      </w:r>
      <w:r w:rsidR="00424B82" w:rsidRPr="00950D79">
        <w:rPr>
          <w:rFonts w:cs="Arial"/>
          <w:sz w:val="24"/>
        </w:rPr>
        <w:tab/>
      </w:r>
      <w:r w:rsidR="00AF47E9" w:rsidRPr="00950D79">
        <w:rPr>
          <w:rFonts w:cs="Arial"/>
          <w:noProof/>
          <w:sz w:val="24"/>
        </w:rPr>
        <mc:AlternateContent>
          <mc:Choice Requires="wps">
            <w:drawing>
              <wp:inline distT="0" distB="0" distL="0" distR="0" wp14:anchorId="1381AD1E" wp14:editId="70DB07A0">
                <wp:extent cx="528955" cy="228600"/>
                <wp:effectExtent l="9525" t="7620" r="13970" b="11430"/>
                <wp:docPr id="17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F70E32C" w14:textId="77777777" w:rsidR="00CF5F1C" w:rsidRDefault="00CF5F1C" w:rsidP="00AF47E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381AD1E" id="_x0000_s109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imzTg4CAAAe&#10;BAAADgAAAAAAAAAAAAAAAAAuAgAAZHJzL2Uyb0RvYy54bWxQSwECLQAUAAYACAAAACEAnm/hMdsA&#10;AAADAQAADwAAAAAAAAAAAAAAAABoBAAAZHJzL2Rvd25yZXYueG1sUEsFBgAAAAAEAAQA8wAAAHAF&#10;AAAAAA==&#10;">
                <v:stroke joinstyle="round"/>
                <v:path arrowok="t"/>
                <v:textbox inset="0,0,0,0">
                  <w:txbxContent>
                    <w:p w14:paraId="5F70E32C" w14:textId="77777777" w:rsidR="00CF5F1C" w:rsidRDefault="00CF5F1C" w:rsidP="00AF47E9">
                      <w:pPr>
                        <w:rPr>
                          <w:rFonts w:ascii="Times New Roman" w:eastAsia="Times New Roman" w:hAnsi="Times New Roman"/>
                          <w:color w:val="auto"/>
                          <w:sz w:val="20"/>
                        </w:rPr>
                      </w:pPr>
                      <w:r>
                        <w:rPr>
                          <w:sz w:val="12"/>
                        </w:rPr>
                        <w:t>Initials</w:t>
                      </w:r>
                    </w:p>
                  </w:txbxContent>
                </v:textbox>
                <w10:anchorlock/>
              </v:rect>
            </w:pict>
          </mc:Fallback>
        </mc:AlternateContent>
      </w:r>
      <w:r w:rsidR="00AF47E9" w:rsidRPr="00950D79">
        <w:rPr>
          <w:rFonts w:cs="Arial"/>
          <w:noProof/>
          <w:sz w:val="24"/>
        </w:rPr>
        <mc:AlternateContent>
          <mc:Choice Requires="wps">
            <w:drawing>
              <wp:inline distT="0" distB="0" distL="0" distR="0" wp14:anchorId="1DC07A04" wp14:editId="7C15ACB6">
                <wp:extent cx="528955" cy="228600"/>
                <wp:effectExtent l="9525" t="7620" r="13970" b="11430"/>
                <wp:docPr id="17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9722A5B" w14:textId="77777777" w:rsidR="00CF5F1C" w:rsidRDefault="00CF5F1C" w:rsidP="00AF47E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DC07A04" id="_x0000_s109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TywxQPAgAA&#10;HgQAAA4AAAAAAAAAAAAAAAAALgIAAGRycy9lMm9Eb2MueG1sUEsBAi0AFAAGAAgAAAAhAJ5v4THb&#10;AAAAAwEAAA8AAAAAAAAAAAAAAAAAaQQAAGRycy9kb3ducmV2LnhtbFBLBQYAAAAABAAEAPMAAABx&#10;BQAAAAA=&#10;">
                <v:stroke joinstyle="round"/>
                <v:path arrowok="t"/>
                <v:textbox inset="0,0,0,0">
                  <w:txbxContent>
                    <w:p w14:paraId="79722A5B" w14:textId="77777777" w:rsidR="00CF5F1C" w:rsidRDefault="00CF5F1C" w:rsidP="00AF47E9">
                      <w:pPr>
                        <w:rPr>
                          <w:rFonts w:ascii="Times New Roman" w:eastAsia="Times New Roman" w:hAnsi="Times New Roman"/>
                          <w:color w:val="auto"/>
                          <w:sz w:val="20"/>
                        </w:rPr>
                      </w:pPr>
                      <w:r>
                        <w:rPr>
                          <w:sz w:val="12"/>
                        </w:rPr>
                        <w:t>Date</w:t>
                      </w:r>
                    </w:p>
                  </w:txbxContent>
                </v:textbox>
                <w10:anchorlock/>
              </v:rect>
            </w:pict>
          </mc:Fallback>
        </mc:AlternateContent>
      </w:r>
    </w:p>
    <w:p w14:paraId="19F6873B" w14:textId="77777777" w:rsidR="00803ED1" w:rsidRPr="00950D79" w:rsidRDefault="00803ED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14:paraId="437A4924" w14:textId="77777777" w:rsidR="004E6CFC" w:rsidRPr="008C27C3"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Pr>
          <w:rFonts w:cs="Arial"/>
          <w:sz w:val="24"/>
        </w:rPr>
        <w:br w:type="page"/>
      </w:r>
      <w:r w:rsidRPr="008C27C3">
        <w:rPr>
          <w:rFonts w:cs="Arial"/>
        </w:rPr>
        <w:lastRenderedPageBreak/>
        <w:t>Qualification Guide 6</w:t>
      </w:r>
      <w:r w:rsidRPr="008C27C3">
        <w:rPr>
          <w:rFonts w:cs="Arial"/>
        </w:rPr>
        <w:cr/>
      </w:r>
      <w:r w:rsidR="000607A0" w:rsidRPr="00D4143A">
        <w:rPr>
          <w:rFonts w:cs="Arial"/>
          <w:u w:val="single"/>
        </w:rPr>
        <w:t>Nuclear Nonproliferation Policy</w:t>
      </w:r>
    </w:p>
    <w:p w14:paraId="4554CCC2" w14:textId="77777777" w:rsidR="004E6CFC" w:rsidRPr="00D4143A"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Cs w:val="22"/>
        </w:rPr>
      </w:pPr>
    </w:p>
    <w:p w14:paraId="614010C8" w14:textId="77777777" w:rsidR="004E6CFC" w:rsidRPr="008C27C3"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rPr>
      </w:pPr>
    </w:p>
    <w:p w14:paraId="71D0AE7B" w14:textId="77777777" w:rsidR="004E6CFC" w:rsidRPr="008C27C3"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8C27C3">
        <w:rPr>
          <w:rFonts w:cs="Arial"/>
          <w:szCs w:val="22"/>
          <w:u w:val="single"/>
        </w:rPr>
        <w:t>PURPOSE</w:t>
      </w:r>
      <w:r w:rsidRPr="008C27C3">
        <w:rPr>
          <w:rFonts w:cs="Arial"/>
          <w:szCs w:val="22"/>
        </w:rPr>
        <w:t xml:space="preserve">.  </w:t>
      </w:r>
      <w:r w:rsidR="000607A0" w:rsidRPr="008C27C3">
        <w:rPr>
          <w:rFonts w:cs="Arial"/>
          <w:szCs w:val="22"/>
        </w:rPr>
        <w:t>Understand U.S. and international nuclear nonproliferation policy and objectives and the history of their implementation</w:t>
      </w:r>
      <w:r w:rsidR="00201C90" w:rsidRPr="008C27C3">
        <w:rPr>
          <w:rFonts w:cs="Arial"/>
          <w:szCs w:val="22"/>
        </w:rPr>
        <w:t>.</w:t>
      </w:r>
    </w:p>
    <w:p w14:paraId="6DC29F1D" w14:textId="77777777" w:rsidR="00201C90" w:rsidRPr="008C27C3" w:rsidRDefault="00201C90"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5E5F143E" w14:textId="77777777" w:rsidR="004E6CFC" w:rsidRPr="008C27C3"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C27C3">
        <w:rPr>
          <w:rFonts w:cs="Arial"/>
          <w:szCs w:val="22"/>
          <w:u w:val="single"/>
        </w:rPr>
        <w:t>EVALUATION CRITERIA</w:t>
      </w:r>
      <w:r w:rsidRPr="008C27C3">
        <w:rPr>
          <w:rFonts w:cs="Arial"/>
          <w:szCs w:val="22"/>
        </w:rPr>
        <w:t>.</w:t>
      </w:r>
    </w:p>
    <w:p w14:paraId="00988058" w14:textId="77777777" w:rsidR="00F2097B" w:rsidRPr="008C27C3" w:rsidRDefault="00F2097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5806012" w14:textId="77777777" w:rsidR="004E6CFC"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C27C3">
        <w:rPr>
          <w:rFonts w:cs="Arial"/>
          <w:szCs w:val="22"/>
        </w:rPr>
        <w:t>To complete this qualification guide</w:t>
      </w:r>
      <w:r w:rsidR="00C11D42" w:rsidRPr="008C27C3">
        <w:rPr>
          <w:rFonts w:cs="Arial"/>
          <w:szCs w:val="22"/>
        </w:rPr>
        <w:t xml:space="preserve">, you should have </w:t>
      </w:r>
      <w:r w:rsidR="000607A0" w:rsidRPr="008C27C3">
        <w:rPr>
          <w:rFonts w:cs="Arial"/>
          <w:szCs w:val="22"/>
        </w:rPr>
        <w:t>a clear understanding of</w:t>
      </w:r>
      <w:r w:rsidR="00C11D42" w:rsidRPr="008C27C3">
        <w:rPr>
          <w:rFonts w:cs="Arial"/>
          <w:szCs w:val="22"/>
        </w:rPr>
        <w:t xml:space="preserve"> the following: </w:t>
      </w:r>
    </w:p>
    <w:p w14:paraId="6C215F0E" w14:textId="77777777" w:rsidR="00D4143A" w:rsidRPr="008C27C3" w:rsidRDefault="00D414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BB39EA" w14:textId="40931649" w:rsidR="000607A0" w:rsidRPr="008C27C3" w:rsidRDefault="006836F1"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T</w:t>
      </w:r>
      <w:r w:rsidR="00DB1343">
        <w:rPr>
          <w:rFonts w:cs="Arial"/>
          <w:szCs w:val="22"/>
        </w:rPr>
        <w:t xml:space="preserve">he </w:t>
      </w:r>
      <w:r w:rsidR="008D2428">
        <w:rPr>
          <w:rFonts w:cs="Arial"/>
          <w:szCs w:val="22"/>
        </w:rPr>
        <w:t>NPT</w:t>
      </w:r>
      <w:r w:rsidR="000607A0" w:rsidRPr="008C27C3">
        <w:rPr>
          <w:rFonts w:cs="Arial"/>
          <w:szCs w:val="22"/>
        </w:rPr>
        <w:t xml:space="preserve"> and international perspectives on its content</w:t>
      </w:r>
      <w:r w:rsidR="001714D7">
        <w:rPr>
          <w:rFonts w:cs="Arial"/>
          <w:szCs w:val="22"/>
        </w:rPr>
        <w:t>.</w:t>
      </w:r>
    </w:p>
    <w:p w14:paraId="2BA9AFA9" w14:textId="7A8E4663" w:rsidR="000607A0" w:rsidRPr="008C27C3" w:rsidRDefault="006836F1"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T</w:t>
      </w:r>
      <w:r w:rsidR="003600D4">
        <w:rPr>
          <w:rFonts w:cs="Arial"/>
          <w:szCs w:val="22"/>
        </w:rPr>
        <w:t>he IAEA’s s</w:t>
      </w:r>
      <w:r w:rsidR="000607A0" w:rsidRPr="008C27C3">
        <w:rPr>
          <w:rFonts w:cs="Arial"/>
          <w:szCs w:val="22"/>
        </w:rPr>
        <w:t>tatute, structure and operations, including the structure and practices of the Department of Safeguards</w:t>
      </w:r>
      <w:r w:rsidR="001714D7">
        <w:rPr>
          <w:rFonts w:cs="Arial"/>
          <w:szCs w:val="22"/>
        </w:rPr>
        <w:t>.</w:t>
      </w:r>
    </w:p>
    <w:p w14:paraId="27C49E38" w14:textId="010C713E" w:rsidR="000607A0" w:rsidRPr="008C27C3" w:rsidRDefault="004F1D53"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A</w:t>
      </w:r>
      <w:r w:rsidR="000607A0" w:rsidRPr="008C27C3">
        <w:rPr>
          <w:rFonts w:cs="Arial"/>
          <w:szCs w:val="22"/>
        </w:rPr>
        <w:t xml:space="preserve">greements that establish safeguards obligations, such as </w:t>
      </w:r>
      <w:r w:rsidRPr="008C27C3">
        <w:rPr>
          <w:rFonts w:cs="Arial"/>
          <w:szCs w:val="22"/>
        </w:rPr>
        <w:t xml:space="preserve">safeguards agreements, agreements for peaceful nuclear cooperation, </w:t>
      </w:r>
      <w:r w:rsidR="000607A0" w:rsidRPr="008C27C3">
        <w:rPr>
          <w:rFonts w:cs="Arial"/>
          <w:szCs w:val="22"/>
        </w:rPr>
        <w:t>and nuclear weapon free zones</w:t>
      </w:r>
      <w:r w:rsidR="001714D7">
        <w:rPr>
          <w:rFonts w:cs="Arial"/>
          <w:szCs w:val="22"/>
        </w:rPr>
        <w:t>.</w:t>
      </w:r>
    </w:p>
    <w:p w14:paraId="3CF68A2F" w14:textId="7CD2AFBF" w:rsidR="000607A0" w:rsidRPr="008C27C3" w:rsidRDefault="006836F1"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T</w:t>
      </w:r>
      <w:r w:rsidR="000607A0" w:rsidRPr="008C27C3">
        <w:rPr>
          <w:rFonts w:cs="Arial"/>
          <w:szCs w:val="22"/>
        </w:rPr>
        <w:t xml:space="preserve">he routine bilateral, multilateral, and international (e.g., </w:t>
      </w:r>
      <w:r w:rsidR="004F1D53" w:rsidRPr="008C27C3">
        <w:rPr>
          <w:rFonts w:cs="Arial"/>
          <w:szCs w:val="22"/>
        </w:rPr>
        <w:t>IAEA Board of Governors</w:t>
      </w:r>
      <w:r w:rsidR="000607A0" w:rsidRPr="008C27C3">
        <w:rPr>
          <w:rFonts w:cs="Arial"/>
          <w:szCs w:val="22"/>
        </w:rPr>
        <w:t xml:space="preserve"> and </w:t>
      </w:r>
      <w:r w:rsidR="004F1D53" w:rsidRPr="008C27C3">
        <w:rPr>
          <w:rFonts w:cs="Arial"/>
          <w:szCs w:val="22"/>
        </w:rPr>
        <w:t>IAEA General Conference</w:t>
      </w:r>
      <w:r w:rsidR="000607A0" w:rsidRPr="008C27C3">
        <w:rPr>
          <w:rFonts w:cs="Arial"/>
          <w:szCs w:val="22"/>
        </w:rPr>
        <w:t>) coordination meetings</w:t>
      </w:r>
      <w:r w:rsidR="001714D7">
        <w:rPr>
          <w:rFonts w:cs="Arial"/>
          <w:szCs w:val="22"/>
        </w:rPr>
        <w:t>.</w:t>
      </w:r>
    </w:p>
    <w:p w14:paraId="591FFD9F" w14:textId="0CE81501" w:rsidR="000607A0" w:rsidRPr="008C27C3" w:rsidRDefault="006836F1"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I</w:t>
      </w:r>
      <w:r w:rsidR="000607A0" w:rsidRPr="008C27C3">
        <w:rPr>
          <w:rFonts w:cs="Arial"/>
          <w:szCs w:val="22"/>
        </w:rPr>
        <w:t>AEA safeguards implementation at NRC-licensed facilities</w:t>
      </w:r>
      <w:r w:rsidR="001714D7">
        <w:rPr>
          <w:rFonts w:cs="Arial"/>
          <w:szCs w:val="22"/>
        </w:rPr>
        <w:t>.</w:t>
      </w:r>
    </w:p>
    <w:p w14:paraId="3B51A0B7" w14:textId="3E7A81CF" w:rsidR="000607A0" w:rsidRPr="008C27C3" w:rsidRDefault="000607A0"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IAEA safeguards implementation at DOE facilities</w:t>
      </w:r>
      <w:r w:rsidR="001714D7">
        <w:rPr>
          <w:rFonts w:cs="Arial"/>
          <w:szCs w:val="22"/>
        </w:rPr>
        <w:t>.</w:t>
      </w:r>
    </w:p>
    <w:p w14:paraId="458F7228" w14:textId="26345DE7" w:rsidR="000607A0" w:rsidRPr="008C27C3" w:rsidRDefault="000607A0" w:rsidP="00E34F16">
      <w:pPr>
        <w:numPr>
          <w:ilvl w:val="0"/>
          <w:numId w:val="2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IAEA safeguards implementation during the AEC</w:t>
      </w:r>
      <w:r w:rsidR="001714D7">
        <w:rPr>
          <w:rFonts w:cs="Arial"/>
          <w:szCs w:val="22"/>
        </w:rPr>
        <w:t>.</w:t>
      </w:r>
    </w:p>
    <w:p w14:paraId="2B1B5507" w14:textId="77777777" w:rsidR="00363736" w:rsidRPr="008C27C3" w:rsidRDefault="00363736" w:rsidP="00E34F16">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p>
    <w:p w14:paraId="5716C1F2" w14:textId="367D9AA7" w:rsidR="000607A0" w:rsidRDefault="003126A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u w:val="single"/>
        </w:rPr>
      </w:pPr>
      <w:r w:rsidRPr="003126AC">
        <w:rPr>
          <w:rFonts w:cs="Arial"/>
          <w:szCs w:val="22"/>
          <w:u w:val="single"/>
        </w:rPr>
        <w:t>TASKS.</w:t>
      </w:r>
    </w:p>
    <w:p w14:paraId="0BA2BC42" w14:textId="77777777" w:rsidR="003126AC" w:rsidRPr="003126AC" w:rsidRDefault="003126A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u w:val="single"/>
        </w:rPr>
      </w:pPr>
    </w:p>
    <w:p w14:paraId="1F1B3237" w14:textId="540F49D8" w:rsidR="006F670B" w:rsidRDefault="006F670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C27C3">
        <w:rPr>
          <w:rFonts w:cs="Arial"/>
          <w:szCs w:val="22"/>
        </w:rPr>
        <w:t>Suggested reading</w:t>
      </w:r>
      <w:r w:rsidR="003126AC">
        <w:rPr>
          <w:rFonts w:cs="Arial"/>
          <w:szCs w:val="22"/>
        </w:rPr>
        <w:t>:</w:t>
      </w:r>
    </w:p>
    <w:p w14:paraId="4019C295" w14:textId="77777777" w:rsidR="00D4143A" w:rsidRPr="008C27C3" w:rsidRDefault="00D414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621E87" w14:textId="77777777"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IAEA Statute</w:t>
      </w:r>
    </w:p>
    <w:p w14:paraId="5C3A03DF" w14:textId="538A0E67"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N</w:t>
      </w:r>
      <w:r w:rsidR="00DB1343">
        <w:rPr>
          <w:rFonts w:cs="Arial"/>
          <w:szCs w:val="22"/>
        </w:rPr>
        <w:t>P</w:t>
      </w:r>
      <w:r w:rsidRPr="008C27C3">
        <w:rPr>
          <w:rFonts w:cs="Arial"/>
          <w:szCs w:val="22"/>
        </w:rPr>
        <w:t>T</w:t>
      </w:r>
    </w:p>
    <w:p w14:paraId="38B37254" w14:textId="10BC1560"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IAEA Safeguards Textbook (Michael Rosenthal et</w:t>
      </w:r>
      <w:r w:rsidR="003600D4">
        <w:rPr>
          <w:rFonts w:cs="Arial"/>
          <w:szCs w:val="22"/>
        </w:rPr>
        <w:t>.</w:t>
      </w:r>
      <w:r w:rsidRPr="008C27C3">
        <w:rPr>
          <w:rFonts w:cs="Arial"/>
          <w:szCs w:val="22"/>
        </w:rPr>
        <w:t xml:space="preserve"> al</w:t>
      </w:r>
      <w:r w:rsidR="003600D4">
        <w:rPr>
          <w:rFonts w:cs="Arial"/>
          <w:szCs w:val="22"/>
        </w:rPr>
        <w:t>.</w:t>
      </w:r>
      <w:r w:rsidRPr="008C27C3">
        <w:rPr>
          <w:rFonts w:cs="Arial"/>
          <w:szCs w:val="22"/>
        </w:rPr>
        <w:t>)</w:t>
      </w:r>
    </w:p>
    <w:p w14:paraId="5735E511" w14:textId="77777777" w:rsidR="00E376BF" w:rsidRPr="008C27C3" w:rsidRDefault="00E376BF"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proofErr w:type="spellStart"/>
      <w:r w:rsidRPr="008C27C3">
        <w:rPr>
          <w:rFonts w:cs="Arial"/>
          <w:szCs w:val="22"/>
        </w:rPr>
        <w:t>Nuclearpedia</w:t>
      </w:r>
      <w:proofErr w:type="spellEnd"/>
      <w:r w:rsidRPr="008C27C3">
        <w:rPr>
          <w:rFonts w:cs="Arial"/>
          <w:szCs w:val="22"/>
        </w:rPr>
        <w:t xml:space="preserve"> (Michael Rosenthal)</w:t>
      </w:r>
    </w:p>
    <w:p w14:paraId="49A1B43D" w14:textId="77777777"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Foundation of International Safeguards (cgs.pnnl.gov/</w:t>
      </w:r>
      <w:proofErr w:type="spellStart"/>
      <w:r w:rsidRPr="008C27C3">
        <w:rPr>
          <w:rFonts w:cs="Arial"/>
          <w:szCs w:val="22"/>
        </w:rPr>
        <w:t>fois</w:t>
      </w:r>
      <w:proofErr w:type="spellEnd"/>
      <w:r w:rsidRPr="008C27C3">
        <w:rPr>
          <w:rFonts w:cs="Arial"/>
          <w:szCs w:val="22"/>
        </w:rPr>
        <w:t>/</w:t>
      </w:r>
      <w:proofErr w:type="spellStart"/>
      <w:r w:rsidRPr="008C27C3">
        <w:rPr>
          <w:rFonts w:cs="Arial"/>
          <w:szCs w:val="22"/>
        </w:rPr>
        <w:t>default.stm</w:t>
      </w:r>
      <w:proofErr w:type="spellEnd"/>
      <w:r w:rsidRPr="008C27C3">
        <w:rPr>
          <w:rFonts w:cs="Arial"/>
          <w:szCs w:val="22"/>
        </w:rPr>
        <w:t>)</w:t>
      </w:r>
    </w:p>
    <w:p w14:paraId="5B8C53B0" w14:textId="5EC16566"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 xml:space="preserve">History of the IAEA: </w:t>
      </w:r>
      <w:r w:rsidR="003600D4">
        <w:rPr>
          <w:rFonts w:cs="Arial"/>
          <w:szCs w:val="22"/>
        </w:rPr>
        <w:t xml:space="preserve"> T</w:t>
      </w:r>
      <w:r w:rsidRPr="008C27C3">
        <w:rPr>
          <w:rFonts w:cs="Arial"/>
          <w:szCs w:val="22"/>
        </w:rPr>
        <w:t>he First 40 Years (David Fischer)</w:t>
      </w:r>
    </w:p>
    <w:p w14:paraId="31736460" w14:textId="77777777" w:rsidR="006F670B" w:rsidRPr="008C27C3" w:rsidRDefault="006F670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Unleashing the Nuclear Watchdog (Trevor Findlay)</w:t>
      </w:r>
    </w:p>
    <w:p w14:paraId="32DE7DC2" w14:textId="0A2C25CC" w:rsidR="006F670B" w:rsidRPr="008C27C3" w:rsidRDefault="00442D59"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442D59">
        <w:rPr>
          <w:rFonts w:cs="Arial"/>
          <w:bCs/>
          <w:szCs w:val="22"/>
        </w:rPr>
        <w:t>Institute of Nuclear Materials Management</w:t>
      </w:r>
      <w:r w:rsidRPr="00442D59">
        <w:rPr>
          <w:rFonts w:cs="Arial"/>
          <w:szCs w:val="22"/>
        </w:rPr>
        <w:t xml:space="preserve"> </w:t>
      </w:r>
      <w:r>
        <w:rPr>
          <w:rFonts w:cs="Arial"/>
          <w:szCs w:val="22"/>
        </w:rPr>
        <w:t>(</w:t>
      </w:r>
      <w:r w:rsidR="00140434" w:rsidRPr="008C27C3">
        <w:rPr>
          <w:rFonts w:cs="Arial"/>
          <w:szCs w:val="22"/>
        </w:rPr>
        <w:t>INMM</w:t>
      </w:r>
      <w:r>
        <w:rPr>
          <w:rFonts w:cs="Arial"/>
          <w:szCs w:val="22"/>
        </w:rPr>
        <w:t>)</w:t>
      </w:r>
      <w:r w:rsidR="00140434" w:rsidRPr="008C27C3">
        <w:rPr>
          <w:rFonts w:cs="Arial"/>
          <w:szCs w:val="22"/>
        </w:rPr>
        <w:t xml:space="preserve"> Annual Meeting </w:t>
      </w:r>
      <w:r w:rsidR="006F670B" w:rsidRPr="008C27C3">
        <w:rPr>
          <w:rFonts w:cs="Arial"/>
          <w:szCs w:val="22"/>
        </w:rPr>
        <w:t>Reports on safeguards implementation at U.S. facilities</w:t>
      </w:r>
    </w:p>
    <w:p w14:paraId="1C8B4EE0" w14:textId="77777777" w:rsidR="005C15AB" w:rsidRPr="008C27C3" w:rsidRDefault="005C15AB"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Technical papers presented by policy makers at INMM meetings</w:t>
      </w:r>
    </w:p>
    <w:p w14:paraId="275DA139" w14:textId="77777777" w:rsidR="00C11F98" w:rsidRDefault="00C11F98" w:rsidP="00E34F16">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P3+3-Iran Joint Comprehensive Plan of Action</w:t>
      </w:r>
    </w:p>
    <w:p w14:paraId="374A9F6D" w14:textId="77777777" w:rsidR="00D4143A" w:rsidRPr="008C27C3" w:rsidRDefault="00D4143A" w:rsidP="00D414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41AD3CBF" w14:textId="6990D5A8" w:rsidR="006F670B" w:rsidRDefault="006F670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C27C3">
        <w:rPr>
          <w:rFonts w:cs="Arial"/>
          <w:szCs w:val="22"/>
        </w:rPr>
        <w:t>Training courses and conferences</w:t>
      </w:r>
      <w:r w:rsidR="003126AC">
        <w:rPr>
          <w:rFonts w:cs="Arial"/>
          <w:szCs w:val="22"/>
        </w:rPr>
        <w:t>:</w:t>
      </w:r>
    </w:p>
    <w:p w14:paraId="44D2F582" w14:textId="77777777" w:rsidR="00D4143A" w:rsidRPr="008C27C3" w:rsidRDefault="00D414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E003318" w14:textId="77777777" w:rsidR="006F670B" w:rsidRPr="008C27C3" w:rsidRDefault="006F670B" w:rsidP="00E34F16">
      <w:pPr>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NNSA Nuclear Nonproliferation Seminar</w:t>
      </w:r>
      <w:r w:rsidR="00943CC5" w:rsidRPr="008C27C3">
        <w:rPr>
          <w:rFonts w:cs="Arial"/>
          <w:szCs w:val="22"/>
        </w:rPr>
        <w:t>s</w:t>
      </w:r>
    </w:p>
    <w:p w14:paraId="58B4F30A" w14:textId="5735910D" w:rsidR="005C15AB" w:rsidRPr="008C27C3" w:rsidRDefault="00442D59" w:rsidP="00E34F16">
      <w:pPr>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American Nuclear Society (</w:t>
      </w:r>
      <w:r w:rsidR="00943CC5" w:rsidRPr="008C27C3">
        <w:rPr>
          <w:rFonts w:cs="Arial"/>
          <w:szCs w:val="22"/>
        </w:rPr>
        <w:t>ANS</w:t>
      </w:r>
      <w:r>
        <w:rPr>
          <w:rFonts w:cs="Arial"/>
          <w:szCs w:val="22"/>
        </w:rPr>
        <w:t>)</w:t>
      </w:r>
      <w:r w:rsidR="00943CC5" w:rsidRPr="008C27C3">
        <w:rPr>
          <w:rFonts w:cs="Arial"/>
          <w:szCs w:val="22"/>
        </w:rPr>
        <w:t xml:space="preserve">, </w:t>
      </w:r>
      <w:r w:rsidR="005C15AB" w:rsidRPr="008C27C3">
        <w:rPr>
          <w:rFonts w:cs="Arial"/>
          <w:szCs w:val="22"/>
        </w:rPr>
        <w:t>INMM</w:t>
      </w:r>
      <w:r>
        <w:rPr>
          <w:rFonts w:cs="Arial"/>
          <w:szCs w:val="22"/>
        </w:rPr>
        <w:t>,</w:t>
      </w:r>
      <w:r w:rsidR="005C15AB" w:rsidRPr="008C27C3">
        <w:rPr>
          <w:rFonts w:cs="Arial"/>
          <w:szCs w:val="22"/>
        </w:rPr>
        <w:t xml:space="preserve"> and </w:t>
      </w:r>
      <w:r w:rsidRPr="00442D59">
        <w:rPr>
          <w:rFonts w:cs="Arial"/>
          <w:szCs w:val="22"/>
        </w:rPr>
        <w:t>European Safeguards Resea</w:t>
      </w:r>
      <w:r>
        <w:rPr>
          <w:rFonts w:cs="Arial"/>
          <w:szCs w:val="22"/>
        </w:rPr>
        <w:t>rch and Development Association (</w:t>
      </w:r>
      <w:r w:rsidR="005C15AB" w:rsidRPr="008C27C3">
        <w:rPr>
          <w:rFonts w:cs="Arial"/>
          <w:szCs w:val="22"/>
        </w:rPr>
        <w:t>ESARD</w:t>
      </w:r>
      <w:r w:rsidR="00943CC5" w:rsidRPr="008C27C3">
        <w:rPr>
          <w:rFonts w:cs="Arial"/>
          <w:szCs w:val="22"/>
        </w:rPr>
        <w:t>A</w:t>
      </w:r>
      <w:r>
        <w:rPr>
          <w:rFonts w:cs="Arial"/>
          <w:szCs w:val="22"/>
        </w:rPr>
        <w:t>)</w:t>
      </w:r>
      <w:r w:rsidR="005C15AB" w:rsidRPr="008C27C3">
        <w:rPr>
          <w:rFonts w:cs="Arial"/>
          <w:szCs w:val="22"/>
        </w:rPr>
        <w:t xml:space="preserve"> working groups, seminars, and annual meetings</w:t>
      </w:r>
    </w:p>
    <w:p w14:paraId="30DC9FE0" w14:textId="77777777" w:rsidR="00943CC5" w:rsidRDefault="00943CC5" w:rsidP="00E34F16">
      <w:pPr>
        <w:numPr>
          <w:ilvl w:val="0"/>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Carnegie Endowment Seminars</w:t>
      </w:r>
    </w:p>
    <w:p w14:paraId="57488C54" w14:textId="77777777" w:rsidR="00D4143A" w:rsidRPr="008C27C3" w:rsidRDefault="00D4143A" w:rsidP="00D414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A9B91C1" w14:textId="64AACB00" w:rsidR="006F670B" w:rsidRDefault="006F670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C27C3">
        <w:rPr>
          <w:rFonts w:cs="Arial"/>
          <w:szCs w:val="22"/>
        </w:rPr>
        <w:t>On-the-job training</w:t>
      </w:r>
      <w:r w:rsidR="008D1111">
        <w:rPr>
          <w:rFonts w:cs="Arial"/>
          <w:szCs w:val="22"/>
        </w:rPr>
        <w:t>:</w:t>
      </w:r>
    </w:p>
    <w:p w14:paraId="153C5041" w14:textId="77777777" w:rsidR="00D4143A" w:rsidRPr="008C27C3" w:rsidRDefault="00D414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336456" w14:textId="36290A0E" w:rsidR="006F670B" w:rsidRPr="008C27C3" w:rsidRDefault="006F670B" w:rsidP="00E34F16">
      <w:pPr>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Participate in international technical meeting</w:t>
      </w:r>
      <w:r w:rsidR="003D6285" w:rsidRPr="008C27C3">
        <w:rPr>
          <w:rFonts w:cs="Arial"/>
          <w:szCs w:val="22"/>
        </w:rPr>
        <w:t>s</w:t>
      </w:r>
      <w:r w:rsidR="001B374C">
        <w:rPr>
          <w:rFonts w:cs="Arial"/>
          <w:szCs w:val="22"/>
        </w:rPr>
        <w:t>.</w:t>
      </w:r>
    </w:p>
    <w:p w14:paraId="379D4588" w14:textId="5F738FFA" w:rsidR="006F670B" w:rsidRDefault="006F670B" w:rsidP="00E34F16">
      <w:pPr>
        <w:numPr>
          <w:ilvl w:val="0"/>
          <w:numId w:val="94"/>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Observe international bilateral meeting</w:t>
      </w:r>
      <w:r w:rsidR="003D6285" w:rsidRPr="008C27C3">
        <w:rPr>
          <w:rFonts w:cs="Arial"/>
          <w:szCs w:val="22"/>
        </w:rPr>
        <w:t>s</w:t>
      </w:r>
      <w:r w:rsidRPr="008C27C3">
        <w:rPr>
          <w:rFonts w:cs="Arial"/>
          <w:szCs w:val="22"/>
        </w:rPr>
        <w:t xml:space="preserve"> in Washington, DC</w:t>
      </w:r>
      <w:r w:rsidR="001B374C">
        <w:rPr>
          <w:rFonts w:cs="Arial"/>
          <w:szCs w:val="22"/>
        </w:rPr>
        <w:t>.</w:t>
      </w:r>
    </w:p>
    <w:p w14:paraId="6B51D60C" w14:textId="77777777" w:rsidR="003E0AA7" w:rsidRPr="008C27C3" w:rsidRDefault="003E0AA7" w:rsidP="003E0AA7">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278149D9" w14:textId="6F67624D" w:rsidR="006F670B" w:rsidRPr="008C27C3" w:rsidRDefault="006F670B" w:rsidP="00E34F16">
      <w:pPr>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lastRenderedPageBreak/>
        <w:t xml:space="preserve">Observe </w:t>
      </w:r>
      <w:r w:rsidR="00442D59">
        <w:rPr>
          <w:rFonts w:cs="Arial"/>
          <w:szCs w:val="22"/>
        </w:rPr>
        <w:t xml:space="preserve">IAEA </w:t>
      </w:r>
      <w:r w:rsidRPr="008C27C3">
        <w:rPr>
          <w:rFonts w:cs="Arial"/>
          <w:szCs w:val="22"/>
        </w:rPr>
        <w:t>Board of Governors meeting</w:t>
      </w:r>
      <w:r w:rsidR="003D6285" w:rsidRPr="008C27C3">
        <w:rPr>
          <w:rFonts w:cs="Arial"/>
          <w:szCs w:val="22"/>
        </w:rPr>
        <w:t>s</w:t>
      </w:r>
      <w:r w:rsidR="001B374C">
        <w:rPr>
          <w:rFonts w:cs="Arial"/>
          <w:szCs w:val="22"/>
        </w:rPr>
        <w:t>.</w:t>
      </w:r>
    </w:p>
    <w:p w14:paraId="25FAE2B3" w14:textId="6C33272B" w:rsidR="00C11F98" w:rsidRPr="008C27C3" w:rsidRDefault="00C11F98" w:rsidP="00E34F16">
      <w:pPr>
        <w:numPr>
          <w:ilvl w:val="0"/>
          <w:numId w:val="9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Involvement in professional society activities related to nonproliferation and international safeguards</w:t>
      </w:r>
      <w:r w:rsidR="001B374C">
        <w:rPr>
          <w:rFonts w:cs="Arial"/>
          <w:szCs w:val="22"/>
        </w:rPr>
        <w:t>.</w:t>
      </w:r>
    </w:p>
    <w:p w14:paraId="24D7B0D7" w14:textId="77777777" w:rsidR="006F670B" w:rsidRPr="008C27C3" w:rsidRDefault="006F670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01A7EA59" w14:textId="77777777" w:rsidR="006F670B" w:rsidRPr="008C27C3" w:rsidRDefault="0041320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8C27C3">
        <w:rPr>
          <w:rFonts w:cs="Arial"/>
          <w:szCs w:val="22"/>
          <w:u w:val="single"/>
        </w:rPr>
        <w:t>QUALIFICATION QUESTIONS:</w:t>
      </w:r>
    </w:p>
    <w:p w14:paraId="21D5FB53" w14:textId="77777777" w:rsidR="00413201" w:rsidRPr="008C27C3" w:rsidRDefault="0041320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29177253" w14:textId="0EA4D5CD" w:rsidR="000607A0" w:rsidRDefault="000607A0" w:rsidP="00E34F16">
      <w:pPr>
        <w:numPr>
          <w:ilvl w:val="0"/>
          <w:numId w:val="30"/>
        </w:numPr>
        <w:tabs>
          <w:tab w:val="left" w:pos="274"/>
          <w:tab w:val="left" w:pos="54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 xml:space="preserve">Knowledge of the </w:t>
      </w:r>
      <w:r w:rsidR="008D2428">
        <w:rPr>
          <w:rFonts w:cs="Arial"/>
          <w:szCs w:val="22"/>
        </w:rPr>
        <w:t>NPT</w:t>
      </w:r>
      <w:r w:rsidRPr="008C27C3">
        <w:rPr>
          <w:rFonts w:cs="Arial"/>
          <w:szCs w:val="22"/>
        </w:rPr>
        <w:t xml:space="preserve"> and international perspectives on its content</w:t>
      </w:r>
      <w:r w:rsidR="008D1111">
        <w:rPr>
          <w:rFonts w:cs="Arial"/>
          <w:szCs w:val="22"/>
        </w:rPr>
        <w:t>.</w:t>
      </w:r>
    </w:p>
    <w:p w14:paraId="496CDB3A" w14:textId="77777777" w:rsidR="009343D0" w:rsidRPr="008C27C3" w:rsidRDefault="009343D0" w:rsidP="009343D0">
      <w:pPr>
        <w:tabs>
          <w:tab w:val="left" w:pos="274"/>
          <w:tab w:val="left" w:pos="54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0389B0F6" w14:textId="77777777" w:rsidR="006F670B" w:rsidRPr="008C27C3" w:rsidRDefault="009A66A2"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are the three “pillars” of the NPT</w:t>
      </w:r>
      <w:r w:rsidR="006F670B" w:rsidRPr="008C27C3">
        <w:rPr>
          <w:rFonts w:cs="Arial"/>
          <w:szCs w:val="22"/>
        </w:rPr>
        <w:t>?</w:t>
      </w:r>
    </w:p>
    <w:p w14:paraId="54567E2F" w14:textId="77777777" w:rsidR="006F670B" w:rsidRPr="008C27C3" w:rsidRDefault="009A66A2"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Who is required to implement a safeguards agreement</w:t>
      </w:r>
      <w:r w:rsidR="006F670B" w:rsidRPr="008C27C3">
        <w:rPr>
          <w:rFonts w:cs="Arial"/>
          <w:szCs w:val="22"/>
        </w:rPr>
        <w:t>?</w:t>
      </w:r>
    </w:p>
    <w:p w14:paraId="1533A4BC" w14:textId="77777777" w:rsidR="006F670B" w:rsidRPr="008C27C3" w:rsidRDefault="00D0779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On what is peaceful nuclear cooperation contingent</w:t>
      </w:r>
      <w:r w:rsidR="006F670B" w:rsidRPr="008C27C3">
        <w:rPr>
          <w:rFonts w:cs="Arial"/>
          <w:szCs w:val="22"/>
        </w:rPr>
        <w:t>?</w:t>
      </w:r>
    </w:p>
    <w:p w14:paraId="79437F62" w14:textId="77777777" w:rsidR="00697739" w:rsidRPr="008C27C3" w:rsidRDefault="00697739"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are the obligations of a non-nuclear weapon State?</w:t>
      </w:r>
    </w:p>
    <w:p w14:paraId="2D7AD08F" w14:textId="77777777" w:rsidR="00D07797" w:rsidRPr="008C27C3" w:rsidRDefault="00D0779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is the obligation of the nuclear weapon States?</w:t>
      </w:r>
    </w:p>
    <w:p w14:paraId="5B9FBE76" w14:textId="77777777" w:rsidR="006F670B" w:rsidRDefault="00697739"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Who are the nuclear weapons States and how were they defined</w:t>
      </w:r>
      <w:r w:rsidR="00D07797" w:rsidRPr="008C27C3">
        <w:rPr>
          <w:rFonts w:cs="Arial"/>
          <w:szCs w:val="22"/>
        </w:rPr>
        <w:t>?</w:t>
      </w:r>
    </w:p>
    <w:p w14:paraId="702318EF" w14:textId="77777777" w:rsidR="009343D0" w:rsidRPr="008C27C3" w:rsidRDefault="009343D0" w:rsidP="009343D0">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21634D6F" w14:textId="58775ECA" w:rsidR="000607A0" w:rsidRDefault="001B374C" w:rsidP="00E34F16">
      <w:pPr>
        <w:numPr>
          <w:ilvl w:val="0"/>
          <w:numId w:val="30"/>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Pr>
          <w:rFonts w:cs="Arial"/>
          <w:szCs w:val="22"/>
        </w:rPr>
        <w:t>Knowledge of the IAEA’s s</w:t>
      </w:r>
      <w:r w:rsidR="000607A0" w:rsidRPr="008C27C3">
        <w:rPr>
          <w:rFonts w:cs="Arial"/>
          <w:szCs w:val="22"/>
        </w:rPr>
        <w:t>tatute, structure and operations, including the structure and practices of the Department of Safeguards</w:t>
      </w:r>
      <w:r w:rsidR="008D1111">
        <w:rPr>
          <w:rFonts w:cs="Arial"/>
          <w:szCs w:val="22"/>
        </w:rPr>
        <w:t>.</w:t>
      </w:r>
    </w:p>
    <w:p w14:paraId="0D807300" w14:textId="77777777" w:rsidR="009343D0" w:rsidRPr="008C27C3" w:rsidRDefault="009343D0" w:rsidP="009343D0">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99E5E02" w14:textId="254798C8" w:rsidR="00D07797" w:rsidRPr="008C27C3" w:rsidRDefault="00D07797" w:rsidP="00E34F16">
      <w:pPr>
        <w:numPr>
          <w:ilvl w:val="1"/>
          <w:numId w:val="30"/>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 xml:space="preserve">What IAEA responsibilities </w:t>
      </w:r>
      <w:r w:rsidR="00783904" w:rsidRPr="008C27C3">
        <w:rPr>
          <w:rFonts w:cs="Arial"/>
          <w:szCs w:val="22"/>
        </w:rPr>
        <w:t xml:space="preserve">are </w:t>
      </w:r>
      <w:r w:rsidRPr="008C27C3">
        <w:rPr>
          <w:rFonts w:cs="Arial"/>
          <w:szCs w:val="22"/>
        </w:rPr>
        <w:t xml:space="preserve">defined in the </w:t>
      </w:r>
      <w:r w:rsidR="001B374C">
        <w:rPr>
          <w:rFonts w:cs="Arial"/>
          <w:szCs w:val="22"/>
        </w:rPr>
        <w:t>s</w:t>
      </w:r>
      <w:r w:rsidRPr="008C27C3">
        <w:rPr>
          <w:rFonts w:cs="Arial"/>
          <w:szCs w:val="22"/>
        </w:rPr>
        <w:t>tatute with respect to the NPT?</w:t>
      </w:r>
    </w:p>
    <w:p w14:paraId="4B8965E4" w14:textId="77777777" w:rsidR="009A66A2" w:rsidRPr="008C27C3" w:rsidRDefault="00D07797" w:rsidP="00E34F16">
      <w:pPr>
        <w:numPr>
          <w:ilvl w:val="1"/>
          <w:numId w:val="30"/>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are the Departments of the IAEA</w:t>
      </w:r>
      <w:r w:rsidR="009A66A2" w:rsidRPr="008C27C3">
        <w:rPr>
          <w:rFonts w:cs="Arial"/>
          <w:szCs w:val="22"/>
        </w:rPr>
        <w:t>?</w:t>
      </w:r>
    </w:p>
    <w:p w14:paraId="7116BCB5" w14:textId="77777777" w:rsidR="00D07797" w:rsidRPr="008C27C3" w:rsidRDefault="00D07797" w:rsidP="00E34F16">
      <w:pPr>
        <w:numPr>
          <w:ilvl w:val="1"/>
          <w:numId w:val="30"/>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How is the Department of Safeguards different from the other Departments?</w:t>
      </w:r>
    </w:p>
    <w:p w14:paraId="105266A4" w14:textId="77777777" w:rsidR="009A66A2" w:rsidRPr="008C27C3" w:rsidRDefault="00D07797" w:rsidP="00E34F16">
      <w:pPr>
        <w:numPr>
          <w:ilvl w:val="1"/>
          <w:numId w:val="30"/>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are the Divisions of the Department of Safeguards and what are their roles</w:t>
      </w:r>
      <w:r w:rsidR="009A66A2" w:rsidRPr="008C27C3">
        <w:rPr>
          <w:rFonts w:cs="Arial"/>
          <w:szCs w:val="22"/>
        </w:rPr>
        <w:t>?</w:t>
      </w:r>
    </w:p>
    <w:p w14:paraId="443850DC" w14:textId="77777777" w:rsidR="009A66A2" w:rsidRDefault="00D07797" w:rsidP="00E34F16">
      <w:pPr>
        <w:numPr>
          <w:ilvl w:val="1"/>
          <w:numId w:val="30"/>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Section in what Division is responsible for IAEA safeguards implementation in the U.S.</w:t>
      </w:r>
      <w:r w:rsidR="009A66A2" w:rsidRPr="008C27C3">
        <w:rPr>
          <w:rFonts w:cs="Arial"/>
          <w:szCs w:val="22"/>
        </w:rPr>
        <w:t>?</w:t>
      </w:r>
    </w:p>
    <w:p w14:paraId="13C88951" w14:textId="77777777" w:rsidR="009343D0" w:rsidRPr="008C27C3" w:rsidRDefault="009343D0" w:rsidP="009343D0">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8E580FE" w14:textId="03CE5021" w:rsidR="000607A0" w:rsidRDefault="000607A0" w:rsidP="00E34F16">
      <w:pPr>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 xml:space="preserve">Knowledge of agreements that establish safeguards obligations, such as </w:t>
      </w:r>
      <w:r w:rsidR="004F1D53" w:rsidRPr="008C27C3">
        <w:rPr>
          <w:rFonts w:cs="Arial"/>
          <w:szCs w:val="22"/>
        </w:rPr>
        <w:t xml:space="preserve">safeguards agreements, </w:t>
      </w:r>
      <w:r w:rsidR="007C0646" w:rsidRPr="008C27C3">
        <w:rPr>
          <w:rFonts w:cs="Arial"/>
          <w:szCs w:val="22"/>
        </w:rPr>
        <w:t>nuclear cooperation</w:t>
      </w:r>
      <w:r w:rsidRPr="008C27C3">
        <w:rPr>
          <w:rFonts w:cs="Arial"/>
          <w:szCs w:val="22"/>
        </w:rPr>
        <w:t xml:space="preserve"> agreements, and nuclear weapon free zones</w:t>
      </w:r>
      <w:r w:rsidR="008D1111">
        <w:rPr>
          <w:rFonts w:cs="Arial"/>
          <w:szCs w:val="22"/>
        </w:rPr>
        <w:t>.</w:t>
      </w:r>
      <w:r w:rsidRPr="008C27C3">
        <w:rPr>
          <w:rFonts w:cs="Arial"/>
          <w:szCs w:val="22"/>
        </w:rPr>
        <w:t xml:space="preserve"> </w:t>
      </w:r>
    </w:p>
    <w:p w14:paraId="67118A74" w14:textId="77777777" w:rsidR="001E6102" w:rsidRPr="008C27C3" w:rsidRDefault="001E6102" w:rsidP="001E61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7924985" w14:textId="2854F0B4" w:rsidR="00697739" w:rsidRPr="008C27C3" w:rsidRDefault="00697739"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color w:val="auto"/>
          <w:szCs w:val="22"/>
        </w:rPr>
      </w:pPr>
      <w:r w:rsidRPr="008C27C3">
        <w:rPr>
          <w:rFonts w:cs="Arial"/>
          <w:color w:val="auto"/>
          <w:szCs w:val="22"/>
        </w:rPr>
        <w:t xml:space="preserve">What distinguishes </w:t>
      </w:r>
      <w:r w:rsidR="003E1B79">
        <w:rPr>
          <w:rFonts w:cs="Arial"/>
          <w:color w:val="auto"/>
          <w:szCs w:val="22"/>
        </w:rPr>
        <w:t>IAEA Information Circular (</w:t>
      </w:r>
      <w:r w:rsidRPr="008C27C3">
        <w:rPr>
          <w:rFonts w:cs="Arial"/>
          <w:color w:val="auto"/>
          <w:szCs w:val="22"/>
        </w:rPr>
        <w:t>INFCIRC</w:t>
      </w:r>
      <w:r w:rsidR="003E1B79">
        <w:rPr>
          <w:rFonts w:cs="Arial"/>
          <w:color w:val="auto"/>
          <w:szCs w:val="22"/>
        </w:rPr>
        <w:t>)</w:t>
      </w:r>
      <w:r w:rsidRPr="008C27C3">
        <w:rPr>
          <w:rFonts w:cs="Arial"/>
          <w:color w:val="auto"/>
          <w:szCs w:val="22"/>
        </w:rPr>
        <w:t>/66 safeguards agreement requirements from INFCIRC/153 safeguards agreement requirements?</w:t>
      </w:r>
    </w:p>
    <w:p w14:paraId="021B4478" w14:textId="77777777" w:rsidR="00201C90" w:rsidRPr="008C27C3" w:rsidRDefault="007C0646"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is a nuclear cooperation agreement and what requirements does it typically place on the partner country</w:t>
      </w:r>
      <w:r w:rsidR="00201C90" w:rsidRPr="008C27C3">
        <w:rPr>
          <w:rFonts w:cs="Arial"/>
          <w:szCs w:val="22"/>
        </w:rPr>
        <w:t>?</w:t>
      </w:r>
    </w:p>
    <w:p w14:paraId="6B1E5834" w14:textId="77777777" w:rsidR="00201C90" w:rsidRPr="008C27C3" w:rsidRDefault="007C0646"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 xml:space="preserve">What is a nuclear weapon free zone and </w:t>
      </w:r>
      <w:r w:rsidR="00C22BF4" w:rsidRPr="008C27C3">
        <w:rPr>
          <w:rFonts w:cs="Arial"/>
          <w:szCs w:val="22"/>
        </w:rPr>
        <w:t>what are examples</w:t>
      </w:r>
      <w:r w:rsidR="00201C90" w:rsidRPr="008C27C3">
        <w:rPr>
          <w:rFonts w:cs="Arial"/>
          <w:szCs w:val="22"/>
        </w:rPr>
        <w:t>?</w:t>
      </w:r>
    </w:p>
    <w:p w14:paraId="062AADF8" w14:textId="77777777" w:rsidR="00201C90" w:rsidRPr="008C27C3" w:rsidRDefault="007C0646"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Are any parts of the U.S. in a nuclear weapon free zone</w:t>
      </w:r>
      <w:r w:rsidR="00201C90" w:rsidRPr="008C27C3">
        <w:rPr>
          <w:rFonts w:cs="Arial"/>
          <w:szCs w:val="22"/>
        </w:rPr>
        <w:t>?</w:t>
      </w:r>
    </w:p>
    <w:p w14:paraId="2E60BCDD" w14:textId="77777777" w:rsidR="00201C90" w:rsidRPr="001E6102" w:rsidRDefault="00697739"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color w:val="auto"/>
          <w:szCs w:val="22"/>
        </w:rPr>
        <w:t>What distinguishes U.N. Security Council Resolutions from IAEA safeguards agreements?</w:t>
      </w:r>
    </w:p>
    <w:p w14:paraId="26F969F8" w14:textId="77777777" w:rsidR="001E6102" w:rsidRPr="008C27C3" w:rsidRDefault="001E6102" w:rsidP="001E610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6966E52" w14:textId="760DA05F" w:rsidR="000607A0" w:rsidRDefault="000607A0" w:rsidP="00E34F16">
      <w:pPr>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 xml:space="preserve">Knowledge of the routine bilateral, multilateral, and international (e.g., </w:t>
      </w:r>
      <w:r w:rsidR="00442D59">
        <w:rPr>
          <w:rFonts w:cs="Arial"/>
          <w:szCs w:val="22"/>
        </w:rPr>
        <w:t xml:space="preserve">IAEA Board of Governors </w:t>
      </w:r>
      <w:r w:rsidRPr="008C27C3">
        <w:rPr>
          <w:rFonts w:cs="Arial"/>
          <w:szCs w:val="22"/>
        </w:rPr>
        <w:t xml:space="preserve">and </w:t>
      </w:r>
      <w:r w:rsidR="00442D59">
        <w:rPr>
          <w:rFonts w:cs="Arial"/>
          <w:szCs w:val="22"/>
        </w:rPr>
        <w:t xml:space="preserve">IAEA </w:t>
      </w:r>
      <w:r w:rsidRPr="008C27C3">
        <w:rPr>
          <w:rFonts w:cs="Arial"/>
          <w:szCs w:val="22"/>
        </w:rPr>
        <w:t>G</w:t>
      </w:r>
      <w:r w:rsidR="00442D59">
        <w:rPr>
          <w:rFonts w:cs="Arial"/>
          <w:szCs w:val="22"/>
        </w:rPr>
        <w:t xml:space="preserve">eneral </w:t>
      </w:r>
      <w:r w:rsidRPr="008C27C3">
        <w:rPr>
          <w:rFonts w:cs="Arial"/>
          <w:szCs w:val="22"/>
        </w:rPr>
        <w:t>C</w:t>
      </w:r>
      <w:r w:rsidR="00442D59">
        <w:rPr>
          <w:rFonts w:cs="Arial"/>
          <w:szCs w:val="22"/>
        </w:rPr>
        <w:t>onference</w:t>
      </w:r>
      <w:r w:rsidRPr="008C27C3">
        <w:rPr>
          <w:rFonts w:cs="Arial"/>
          <w:szCs w:val="22"/>
        </w:rPr>
        <w:t>) coordination meetings</w:t>
      </w:r>
      <w:r w:rsidR="008D1111">
        <w:rPr>
          <w:rFonts w:cs="Arial"/>
          <w:szCs w:val="22"/>
        </w:rPr>
        <w:t>.</w:t>
      </w:r>
    </w:p>
    <w:p w14:paraId="4963232A" w14:textId="77777777" w:rsidR="001E6102" w:rsidRPr="008C27C3" w:rsidRDefault="001E6102" w:rsidP="001E61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4132D7C" w14:textId="77777777" w:rsidR="00201C90" w:rsidRPr="008C27C3" w:rsidRDefault="007C0646"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is the typical purpose of a bilateral meeting with another State or the IAEA</w:t>
      </w:r>
      <w:r w:rsidR="00201C90" w:rsidRPr="008C27C3">
        <w:rPr>
          <w:rFonts w:cs="Arial"/>
          <w:szCs w:val="22"/>
        </w:rPr>
        <w:t>?</w:t>
      </w:r>
    </w:p>
    <w:p w14:paraId="5EC4C4E3" w14:textId="77777777" w:rsidR="00201C90" w:rsidRPr="008C27C3" w:rsidRDefault="007C0646"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is the typical purpose of a multilateral meeting with other States</w:t>
      </w:r>
      <w:r w:rsidR="00201C90" w:rsidRPr="008C27C3">
        <w:rPr>
          <w:rFonts w:cs="Arial"/>
          <w:szCs w:val="22"/>
        </w:rPr>
        <w:t>?</w:t>
      </w:r>
    </w:p>
    <w:p w14:paraId="3DC2264F" w14:textId="77777777" w:rsidR="00201C90" w:rsidRPr="008C27C3" w:rsidRDefault="0067601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is the purpose of an IAEA consultants or working group meeting</w:t>
      </w:r>
      <w:r w:rsidR="00201C90" w:rsidRPr="008C27C3">
        <w:rPr>
          <w:rFonts w:cs="Arial"/>
          <w:szCs w:val="22"/>
        </w:rPr>
        <w:t>?</w:t>
      </w:r>
    </w:p>
    <w:p w14:paraId="5C44897A" w14:textId="77777777" w:rsidR="00676017" w:rsidRDefault="0067601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 xml:space="preserve">What is the purpose of the IAEA Board of Governors meeting and of the </w:t>
      </w:r>
      <w:r w:rsidR="00C22BF4" w:rsidRPr="008C27C3">
        <w:rPr>
          <w:rFonts w:cs="Arial"/>
          <w:szCs w:val="22"/>
        </w:rPr>
        <w:t xml:space="preserve">IAEA </w:t>
      </w:r>
      <w:r w:rsidRPr="008C27C3">
        <w:rPr>
          <w:rFonts w:cs="Arial"/>
          <w:szCs w:val="22"/>
        </w:rPr>
        <w:t>General Conference</w:t>
      </w:r>
      <w:r w:rsidR="00201C90" w:rsidRPr="008C27C3">
        <w:rPr>
          <w:rFonts w:cs="Arial"/>
          <w:szCs w:val="22"/>
        </w:rPr>
        <w:t>?</w:t>
      </w:r>
    </w:p>
    <w:p w14:paraId="7B48D473" w14:textId="77777777" w:rsidR="001E6102" w:rsidRPr="008C27C3" w:rsidRDefault="001E6102" w:rsidP="001E610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8262D43" w14:textId="11E0BF0A" w:rsidR="000607A0" w:rsidRPr="008C27C3" w:rsidRDefault="000607A0" w:rsidP="00E34F16">
      <w:pPr>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Knowledge of IAEA safeguards implementation at NRC-licensed facilities</w:t>
      </w:r>
      <w:r w:rsidR="008D1111">
        <w:rPr>
          <w:rFonts w:cs="Arial"/>
          <w:szCs w:val="22"/>
        </w:rPr>
        <w:t>.</w:t>
      </w:r>
    </w:p>
    <w:p w14:paraId="4BA341E6" w14:textId="77777777" w:rsidR="001A61CD" w:rsidRPr="008C27C3" w:rsidRDefault="001A61CD"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Why does the IAEA implement safeguards in the U.S.?</w:t>
      </w:r>
    </w:p>
    <w:p w14:paraId="5123F73C" w14:textId="77777777" w:rsidR="001A61CD" w:rsidRDefault="001A61CD"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are the U.S. objectives for implementation of IAEA safeguards in NRC facilities?</w:t>
      </w:r>
    </w:p>
    <w:p w14:paraId="3D8D882A" w14:textId="77777777" w:rsidR="003E0AA7" w:rsidRPr="008C27C3" w:rsidRDefault="003E0AA7" w:rsidP="003E0AA7">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BD09B1A" w14:textId="77777777" w:rsidR="001A61CD" w:rsidRDefault="001A61CD"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lastRenderedPageBreak/>
        <w:t>What are the IAEA objectives when implementing safeguards at NRC facilities?</w:t>
      </w:r>
    </w:p>
    <w:p w14:paraId="3CDB1A46" w14:textId="77777777" w:rsidR="00201C90" w:rsidRPr="008C27C3" w:rsidRDefault="0067601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NRC facilities have been inspected by the IAEA</w:t>
      </w:r>
      <w:r w:rsidR="00201C90" w:rsidRPr="008C27C3">
        <w:rPr>
          <w:rFonts w:cs="Arial"/>
          <w:szCs w:val="22"/>
        </w:rPr>
        <w:t>?</w:t>
      </w:r>
    </w:p>
    <w:p w14:paraId="3C8BC393" w14:textId="7721FCD3" w:rsidR="00201C90" w:rsidRPr="008C27C3" w:rsidRDefault="0067601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NRC facilities are</w:t>
      </w:r>
      <w:r w:rsidR="001B374C">
        <w:rPr>
          <w:rFonts w:cs="Arial"/>
          <w:szCs w:val="22"/>
        </w:rPr>
        <w:t xml:space="preserve"> currently reporting under the reporting p</w:t>
      </w:r>
      <w:r w:rsidRPr="008C27C3">
        <w:rPr>
          <w:rFonts w:cs="Arial"/>
          <w:szCs w:val="22"/>
        </w:rPr>
        <w:t>rotocol</w:t>
      </w:r>
      <w:r w:rsidR="00201C90" w:rsidRPr="008C27C3">
        <w:rPr>
          <w:rFonts w:cs="Arial"/>
          <w:szCs w:val="22"/>
        </w:rPr>
        <w:t>?</w:t>
      </w:r>
    </w:p>
    <w:p w14:paraId="58DAB791" w14:textId="30F261D5" w:rsidR="00201C90" w:rsidRDefault="001B374C"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What branch in what o</w:t>
      </w:r>
      <w:r w:rsidR="004924D7" w:rsidRPr="008C27C3">
        <w:rPr>
          <w:rFonts w:cs="Arial"/>
          <w:szCs w:val="22"/>
        </w:rPr>
        <w:t>ffice in the NRC is responsible for facilitating IAEA safeguards implementation at the NRC licensees</w:t>
      </w:r>
      <w:r w:rsidR="00201C90" w:rsidRPr="008C27C3">
        <w:rPr>
          <w:rFonts w:cs="Arial"/>
          <w:szCs w:val="22"/>
        </w:rPr>
        <w:t>?</w:t>
      </w:r>
    </w:p>
    <w:p w14:paraId="3020A0A8" w14:textId="77777777" w:rsidR="001E6102" w:rsidRPr="008C27C3" w:rsidRDefault="001E6102" w:rsidP="001E610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F5D4289" w14:textId="68B8DC3D" w:rsidR="000607A0" w:rsidRDefault="000607A0" w:rsidP="00E34F16">
      <w:pPr>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Knowledge of IAEA safeguards implementation at DOE facilities</w:t>
      </w:r>
      <w:r w:rsidR="008D1111">
        <w:rPr>
          <w:rFonts w:cs="Arial"/>
          <w:szCs w:val="22"/>
        </w:rPr>
        <w:t>.</w:t>
      </w:r>
      <w:r w:rsidRPr="008C27C3">
        <w:rPr>
          <w:rFonts w:cs="Arial"/>
          <w:szCs w:val="22"/>
        </w:rPr>
        <w:t xml:space="preserve"> </w:t>
      </w:r>
    </w:p>
    <w:p w14:paraId="6EC01B67" w14:textId="77777777" w:rsidR="001E6102" w:rsidRPr="008C27C3" w:rsidRDefault="001E6102" w:rsidP="001E61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7CE72FD" w14:textId="77777777" w:rsidR="00201C90" w:rsidRPr="008C27C3"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has been the U</w:t>
      </w:r>
      <w:r w:rsidR="007002BA" w:rsidRPr="008C27C3">
        <w:rPr>
          <w:rFonts w:cs="Arial"/>
          <w:szCs w:val="22"/>
        </w:rPr>
        <w:t>.</w:t>
      </w:r>
      <w:r w:rsidRPr="008C27C3">
        <w:rPr>
          <w:rFonts w:cs="Arial"/>
          <w:szCs w:val="22"/>
        </w:rPr>
        <w:t>S</w:t>
      </w:r>
      <w:r w:rsidR="007002BA" w:rsidRPr="008C27C3">
        <w:rPr>
          <w:rFonts w:cs="Arial"/>
          <w:szCs w:val="22"/>
        </w:rPr>
        <w:t>.</w:t>
      </w:r>
      <w:r w:rsidRPr="008C27C3">
        <w:rPr>
          <w:rFonts w:cs="Arial"/>
          <w:szCs w:val="22"/>
        </w:rPr>
        <w:t xml:space="preserve"> objective for </w:t>
      </w:r>
      <w:r w:rsidR="007002BA" w:rsidRPr="008C27C3">
        <w:rPr>
          <w:rFonts w:cs="Arial"/>
          <w:szCs w:val="22"/>
        </w:rPr>
        <w:t xml:space="preserve">encouraging </w:t>
      </w:r>
      <w:r w:rsidRPr="008C27C3">
        <w:rPr>
          <w:rFonts w:cs="Arial"/>
          <w:szCs w:val="22"/>
        </w:rPr>
        <w:t xml:space="preserve">IAEA </w:t>
      </w:r>
      <w:r w:rsidR="007002BA" w:rsidRPr="008C27C3">
        <w:rPr>
          <w:rFonts w:cs="Arial"/>
          <w:szCs w:val="22"/>
        </w:rPr>
        <w:t>to select DOE facilities</w:t>
      </w:r>
      <w:r w:rsidRPr="008C27C3">
        <w:rPr>
          <w:rFonts w:cs="Arial"/>
          <w:szCs w:val="22"/>
        </w:rPr>
        <w:t xml:space="preserve"> since about 1990</w:t>
      </w:r>
      <w:r w:rsidR="00201C90" w:rsidRPr="008C27C3">
        <w:rPr>
          <w:rFonts w:cs="Arial"/>
          <w:szCs w:val="22"/>
        </w:rPr>
        <w:t>?</w:t>
      </w:r>
    </w:p>
    <w:p w14:paraId="661E18FE" w14:textId="77777777" w:rsidR="00201C90" w:rsidRPr="008C27C3"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types of DOE facilities have been inspected by IAEA</w:t>
      </w:r>
      <w:r w:rsidR="00201C90" w:rsidRPr="008C27C3">
        <w:rPr>
          <w:rFonts w:cs="Arial"/>
          <w:szCs w:val="22"/>
        </w:rPr>
        <w:t>?</w:t>
      </w:r>
    </w:p>
    <w:p w14:paraId="2BB1B43F" w14:textId="77777777" w:rsidR="00D57E47" w:rsidRPr="008C27C3"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DOE facility(</w:t>
      </w:r>
      <w:proofErr w:type="spellStart"/>
      <w:r w:rsidRPr="008C27C3">
        <w:rPr>
          <w:rFonts w:cs="Arial"/>
          <w:szCs w:val="22"/>
        </w:rPr>
        <w:t>ies</w:t>
      </w:r>
      <w:proofErr w:type="spellEnd"/>
      <w:r w:rsidRPr="008C27C3">
        <w:rPr>
          <w:rFonts w:cs="Arial"/>
          <w:szCs w:val="22"/>
        </w:rPr>
        <w:t>) was</w:t>
      </w:r>
      <w:r w:rsidR="007002BA" w:rsidRPr="008C27C3">
        <w:rPr>
          <w:rFonts w:cs="Arial"/>
          <w:szCs w:val="22"/>
        </w:rPr>
        <w:t xml:space="preserve"> (were)</w:t>
      </w:r>
      <w:r w:rsidRPr="008C27C3">
        <w:rPr>
          <w:rFonts w:cs="Arial"/>
          <w:szCs w:val="22"/>
        </w:rPr>
        <w:t xml:space="preserve"> inspected before 1990?</w:t>
      </w:r>
    </w:p>
    <w:p w14:paraId="5B5CA4E9" w14:textId="77777777" w:rsidR="00201C90"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DOE facility(</w:t>
      </w:r>
      <w:proofErr w:type="spellStart"/>
      <w:r w:rsidRPr="008C27C3">
        <w:rPr>
          <w:rFonts w:cs="Arial"/>
          <w:szCs w:val="22"/>
        </w:rPr>
        <w:t>ies</w:t>
      </w:r>
      <w:proofErr w:type="spellEnd"/>
      <w:r w:rsidRPr="008C27C3">
        <w:rPr>
          <w:rFonts w:cs="Arial"/>
          <w:szCs w:val="22"/>
        </w:rPr>
        <w:t xml:space="preserve">) </w:t>
      </w:r>
      <w:r w:rsidR="007002BA" w:rsidRPr="008C27C3">
        <w:rPr>
          <w:rFonts w:cs="Arial"/>
          <w:szCs w:val="22"/>
        </w:rPr>
        <w:t>is (are)</w:t>
      </w:r>
      <w:r w:rsidRPr="008C27C3">
        <w:rPr>
          <w:rFonts w:cs="Arial"/>
          <w:szCs w:val="22"/>
        </w:rPr>
        <w:t xml:space="preserve"> currently selected by the IAEA</w:t>
      </w:r>
      <w:r w:rsidR="00201C90" w:rsidRPr="008C27C3">
        <w:rPr>
          <w:rFonts w:cs="Arial"/>
          <w:szCs w:val="22"/>
        </w:rPr>
        <w:t>?</w:t>
      </w:r>
    </w:p>
    <w:p w14:paraId="5AE83E78" w14:textId="77777777" w:rsidR="001E6102" w:rsidRPr="008C27C3" w:rsidRDefault="001E6102" w:rsidP="001E610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F56DF3D" w14:textId="5F22E8C6" w:rsidR="004E6CFC" w:rsidRDefault="000607A0" w:rsidP="00E34F16">
      <w:pPr>
        <w:numPr>
          <w:ilvl w:val="0"/>
          <w:numId w:val="3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C27C3">
        <w:rPr>
          <w:rFonts w:cs="Arial"/>
          <w:szCs w:val="22"/>
        </w:rPr>
        <w:t>Knowledge of IAEA safeguards implementation</w:t>
      </w:r>
      <w:r w:rsidR="00D57E47" w:rsidRPr="008C27C3">
        <w:rPr>
          <w:rFonts w:cs="Arial"/>
          <w:szCs w:val="22"/>
        </w:rPr>
        <w:t xml:space="preserve"> in the U</w:t>
      </w:r>
      <w:r w:rsidR="001B374C">
        <w:rPr>
          <w:rFonts w:cs="Arial"/>
          <w:szCs w:val="22"/>
        </w:rPr>
        <w:t>.</w:t>
      </w:r>
      <w:r w:rsidR="00D57E47" w:rsidRPr="008C27C3">
        <w:rPr>
          <w:rFonts w:cs="Arial"/>
          <w:szCs w:val="22"/>
        </w:rPr>
        <w:t>S</w:t>
      </w:r>
      <w:r w:rsidR="001B374C">
        <w:rPr>
          <w:rFonts w:cs="Arial"/>
          <w:szCs w:val="22"/>
        </w:rPr>
        <w:t>.</w:t>
      </w:r>
      <w:r w:rsidRPr="008C27C3">
        <w:rPr>
          <w:rFonts w:cs="Arial"/>
          <w:szCs w:val="22"/>
        </w:rPr>
        <w:t xml:space="preserve"> during the AEC</w:t>
      </w:r>
      <w:r w:rsidR="008D1111">
        <w:rPr>
          <w:rFonts w:cs="Arial"/>
          <w:szCs w:val="22"/>
        </w:rPr>
        <w:t>.</w:t>
      </w:r>
    </w:p>
    <w:p w14:paraId="1AB16BC5" w14:textId="77777777" w:rsidR="001E6102" w:rsidRPr="008C27C3" w:rsidRDefault="001E6102" w:rsidP="001E610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2BEEAAC" w14:textId="77777777" w:rsidR="00201C90" w:rsidRPr="008C27C3"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were the U.S. objectives for IAEA safeguards implementation</w:t>
      </w:r>
      <w:r w:rsidR="00201C90" w:rsidRPr="008C27C3">
        <w:rPr>
          <w:rFonts w:cs="Arial"/>
          <w:szCs w:val="22"/>
        </w:rPr>
        <w:t>?</w:t>
      </w:r>
    </w:p>
    <w:p w14:paraId="413D9536" w14:textId="77777777" w:rsidR="00201C90" w:rsidRPr="008C27C3" w:rsidRDefault="00D57E47" w:rsidP="00E34F16">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C27C3">
        <w:rPr>
          <w:rFonts w:cs="Arial"/>
          <w:szCs w:val="22"/>
        </w:rPr>
        <w:t>What types of facilities were inspected by the IAEA</w:t>
      </w:r>
      <w:r w:rsidR="00201C90" w:rsidRPr="008C27C3">
        <w:rPr>
          <w:rFonts w:cs="Arial"/>
          <w:szCs w:val="22"/>
        </w:rPr>
        <w:t>?</w:t>
      </w:r>
    </w:p>
    <w:p w14:paraId="72921274" w14:textId="77777777" w:rsidR="00176A1D" w:rsidRPr="008C27C3" w:rsidRDefault="00176A1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68DAE42C" w14:textId="238026CE" w:rsidR="00DF5128" w:rsidRDefault="00DF5128" w:rsidP="00E34F16">
      <w:pPr>
        <w:rPr>
          <w:rFonts w:cs="Arial"/>
          <w:szCs w:val="22"/>
        </w:rPr>
      </w:pPr>
    </w:p>
    <w:p w14:paraId="507F4A7C" w14:textId="3E595B27" w:rsidR="00EA6651" w:rsidRDefault="00DF512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center"/>
        <w:rPr>
          <w:rFonts w:cs="Arial"/>
        </w:rPr>
      </w:pPr>
      <w:r w:rsidRPr="008C27C3">
        <w:rPr>
          <w:rFonts w:cs="Arial"/>
        </w:rPr>
        <w:t>Qualification Guide 6</w:t>
      </w:r>
    </w:p>
    <w:p w14:paraId="050AB46C" w14:textId="77777777" w:rsidR="00DF5128" w:rsidRPr="008C27C3" w:rsidRDefault="00DF512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center"/>
        <w:rPr>
          <w:rFonts w:cs="Arial"/>
          <w:szCs w:val="22"/>
        </w:rPr>
      </w:pPr>
    </w:p>
    <w:p w14:paraId="30706BE3"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63E7BFA0" w14:textId="72DD5842"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4CAF4700" w14:textId="77777777" w:rsidR="00E904BA" w:rsidRPr="00950D79" w:rsidRDefault="00E904BA"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A35D08"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668FCA56" wp14:editId="355227C6">
                <wp:extent cx="528955" cy="228600"/>
                <wp:effectExtent l="9525" t="8255" r="13970" b="10795"/>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E1475B2" w14:textId="77777777" w:rsidR="00CF5F1C" w:rsidRDefault="00CF5F1C" w:rsidP="00E904B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68FCA56" id="_x0000_s109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7Nh3g4CAAAd&#10;BAAADgAAAAAAAAAAAAAAAAAuAgAAZHJzL2Uyb0RvYy54bWxQSwECLQAUAAYACAAAACEAnm/hMdsA&#10;AAADAQAADwAAAAAAAAAAAAAAAABoBAAAZHJzL2Rvd25yZXYueG1sUEsFBgAAAAAEAAQA8wAAAHAF&#10;AAAAAA==&#10;">
                <v:stroke joinstyle="round"/>
                <v:path arrowok="t"/>
                <v:textbox inset="0,0,0,0">
                  <w:txbxContent>
                    <w:p w14:paraId="5E1475B2" w14:textId="77777777" w:rsidR="00CF5F1C" w:rsidRDefault="00CF5F1C" w:rsidP="00E904BA">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2BCCAB4D" wp14:editId="65D470AD">
                <wp:extent cx="528955" cy="228600"/>
                <wp:effectExtent l="9525" t="8255" r="13970" b="10795"/>
                <wp:docPr id="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93E1822" w14:textId="77777777" w:rsidR="00CF5F1C" w:rsidRDefault="00CF5F1C" w:rsidP="00E904B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BCCAB4D" id="_x0000_s109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dhDQIAAB0EAAAOAAAAZHJzL2Uyb0RvYy54bWysU1GP0zAMfkfiP0R5Z+0q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PIpdhDQIAAB0E&#10;AAAOAAAAAAAAAAAAAAAAAC4CAABkcnMvZTJvRG9jLnhtbFBLAQItABQABgAIAAAAIQCeb+Ex2wAA&#10;AAMBAAAPAAAAAAAAAAAAAAAAAGcEAABkcnMvZG93bnJldi54bWxQSwUGAAAAAAQABADzAAAAbwUA&#10;AAAA&#10;">
                <v:stroke joinstyle="round"/>
                <v:path arrowok="t"/>
                <v:textbox inset="0,0,0,0">
                  <w:txbxContent>
                    <w:p w14:paraId="193E1822" w14:textId="77777777" w:rsidR="00CF5F1C" w:rsidRDefault="00CF5F1C" w:rsidP="00E904BA">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7B4397B9" w14:textId="58E2920C" w:rsidR="00803ED1" w:rsidRPr="00950D79" w:rsidRDefault="00803ED1"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color w:val="auto"/>
          <w:szCs w:val="22"/>
        </w:rPr>
      </w:pPr>
      <w:r w:rsidRPr="00950D79">
        <w:rPr>
          <w:rFonts w:cs="Arial"/>
          <w:color w:val="auto"/>
          <w:szCs w:val="22"/>
        </w:rPr>
        <w:t>C</w:t>
      </w:r>
      <w:r w:rsidRPr="00950D79">
        <w:rPr>
          <w:rFonts w:cs="Arial"/>
          <w:color w:val="auto"/>
          <w:szCs w:val="22"/>
        </w:rPr>
        <w:tab/>
      </w:r>
      <w:r w:rsidRPr="00950D79">
        <w:rPr>
          <w:rFonts w:cs="Arial"/>
          <w:szCs w:val="22"/>
        </w:rPr>
        <w:t>U</w:t>
      </w:r>
      <w:r w:rsidR="001B374C" w:rsidRPr="00950D79">
        <w:rPr>
          <w:rFonts w:cs="Arial"/>
          <w:szCs w:val="22"/>
        </w:rPr>
        <w:t>.</w:t>
      </w:r>
      <w:r w:rsidRPr="00950D79">
        <w:rPr>
          <w:rFonts w:cs="Arial"/>
          <w:szCs w:val="22"/>
        </w:rPr>
        <w:t>S</w:t>
      </w:r>
      <w:r w:rsidR="001B374C" w:rsidRPr="00950D79">
        <w:rPr>
          <w:rFonts w:cs="Arial"/>
          <w:szCs w:val="22"/>
        </w:rPr>
        <w:t>.</w:t>
      </w:r>
      <w:r w:rsidRPr="00950D79">
        <w:rPr>
          <w:rFonts w:cs="Arial"/>
          <w:szCs w:val="22"/>
        </w:rPr>
        <w:t>-IAEA safeguards agreements and protocols</w:t>
      </w:r>
      <w:r w:rsidRPr="00950D79">
        <w:rPr>
          <w:rFonts w:cs="Arial"/>
          <w:color w:val="auto"/>
          <w:szCs w:val="22"/>
        </w:rPr>
        <w:tab/>
      </w:r>
      <w:r w:rsidRPr="00950D79">
        <w:rPr>
          <w:rFonts w:cs="Arial"/>
          <w:color w:val="auto"/>
          <w:szCs w:val="22"/>
        </w:rPr>
        <w:tab/>
      </w:r>
      <w:r w:rsidRPr="00950D79">
        <w:rPr>
          <w:rFonts w:cs="Arial"/>
          <w:color w:val="auto"/>
          <w:szCs w:val="22"/>
        </w:rPr>
        <w:tab/>
      </w:r>
      <w:r w:rsidR="00A35D08" w:rsidRPr="00950D79">
        <w:rPr>
          <w:rFonts w:cs="Arial"/>
          <w:color w:val="auto"/>
          <w:szCs w:val="22"/>
        </w:rPr>
        <w:tab/>
      </w:r>
      <w:r w:rsidRPr="00950D79">
        <w:rPr>
          <w:rFonts w:cs="Arial"/>
          <w:color w:val="auto"/>
          <w:szCs w:val="22"/>
        </w:rPr>
        <w:tab/>
      </w:r>
      <w:r w:rsidRPr="00950D79">
        <w:rPr>
          <w:rFonts w:cs="Arial"/>
          <w:noProof/>
          <w:color w:val="auto"/>
          <w:szCs w:val="22"/>
        </w:rPr>
        <mc:AlternateContent>
          <mc:Choice Requires="wps">
            <w:drawing>
              <wp:inline distT="0" distB="0" distL="0" distR="0" wp14:anchorId="21F39689" wp14:editId="18E2B8A6">
                <wp:extent cx="528955" cy="228600"/>
                <wp:effectExtent l="12065" t="12065" r="11430" b="6985"/>
                <wp:docPr id="10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8ED2EC8" w14:textId="77777777" w:rsidR="00CF5F1C" w:rsidRDefault="00CF5F1C" w:rsidP="00803ED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1F39689" id="Rectangle 105" o:spid="_x0000_s109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kwD9VQ4CAAAe&#10;BAAADgAAAAAAAAAAAAAAAAAuAgAAZHJzL2Uyb0RvYy54bWxQSwECLQAUAAYACAAAACEAnm/hMdsA&#10;AAADAQAADwAAAAAAAAAAAAAAAABoBAAAZHJzL2Rvd25yZXYueG1sUEsFBgAAAAAEAAQA8wAAAHAF&#10;AAAAAA==&#10;">
                <v:stroke joinstyle="round"/>
                <v:path arrowok="t"/>
                <v:textbox inset="0,0,0,0">
                  <w:txbxContent>
                    <w:p w14:paraId="28ED2EC8" w14:textId="77777777" w:rsidR="00CF5F1C" w:rsidRDefault="00CF5F1C" w:rsidP="00803ED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color w:val="auto"/>
          <w:szCs w:val="22"/>
        </w:rPr>
        <mc:AlternateContent>
          <mc:Choice Requires="wps">
            <w:drawing>
              <wp:inline distT="0" distB="0" distL="0" distR="0" wp14:anchorId="4CD27898" wp14:editId="41693337">
                <wp:extent cx="528955" cy="228600"/>
                <wp:effectExtent l="12065" t="12065" r="11430" b="6985"/>
                <wp:docPr id="10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01B2F12" w14:textId="77777777" w:rsidR="00CF5F1C" w:rsidRDefault="00CF5F1C" w:rsidP="00803ED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CD27898" id="Rectangle 104" o:spid="_x0000_s109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duNDw4CAAAe&#10;BAAADgAAAAAAAAAAAAAAAAAuAgAAZHJzL2Uyb0RvYy54bWxQSwECLQAUAAYACAAAACEAnm/hMdsA&#10;AAADAQAADwAAAAAAAAAAAAAAAABoBAAAZHJzL2Rvd25yZXYueG1sUEsFBgAAAAAEAAQA8wAAAHAF&#10;AAAAAA==&#10;">
                <v:stroke joinstyle="round"/>
                <v:path arrowok="t"/>
                <v:textbox inset="0,0,0,0">
                  <w:txbxContent>
                    <w:p w14:paraId="601B2F12" w14:textId="77777777" w:rsidR="00CF5F1C" w:rsidRDefault="00CF5F1C" w:rsidP="00803ED1">
                      <w:pPr>
                        <w:rPr>
                          <w:rFonts w:ascii="Times New Roman" w:eastAsia="Times New Roman" w:hAnsi="Times New Roman"/>
                          <w:color w:val="auto"/>
                          <w:sz w:val="20"/>
                        </w:rPr>
                      </w:pPr>
                      <w:r>
                        <w:rPr>
                          <w:sz w:val="12"/>
                        </w:rPr>
                        <w:t>Date</w:t>
                      </w:r>
                    </w:p>
                  </w:txbxContent>
                </v:textbox>
                <w10:anchorlock/>
              </v:rect>
            </w:pict>
          </mc:Fallback>
        </mc:AlternateContent>
      </w:r>
    </w:p>
    <w:p w14:paraId="6B209468" w14:textId="46439C20" w:rsidR="004E6CFC" w:rsidRPr="00950D79" w:rsidRDefault="005E25B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I</w:t>
      </w:r>
      <w:r w:rsidR="00466C68" w:rsidRPr="00950D79">
        <w:rPr>
          <w:rFonts w:cs="Arial"/>
          <w:color w:val="66F72D"/>
          <w:szCs w:val="22"/>
        </w:rPr>
        <w:tab/>
      </w:r>
      <w:r w:rsidR="00466C68" w:rsidRPr="00950D79">
        <w:rPr>
          <w:rFonts w:cs="Arial"/>
          <w:szCs w:val="22"/>
        </w:rPr>
        <w:t>Nuclear Nonproliferation Treaty</w:t>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A35D08"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7BDE9035" wp14:editId="244F292E">
                <wp:extent cx="528955" cy="228600"/>
                <wp:effectExtent l="12065" t="13970" r="11430" b="5080"/>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9F2771C"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BDE9035" id="Rectangle 109" o:spid="_x0000_s109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XVDQIAAB4EAAAOAAAAZHJzL2Uyb0RvYy54bWysU1GP0zAMfkfiP0R5Z+0q7di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jESXVDQIAAB4E&#10;AAAOAAAAAAAAAAAAAAAAAC4CAABkcnMvZTJvRG9jLnhtbFBLAQItABQABgAIAAAAIQCeb+Ex2wAA&#10;AAMBAAAPAAAAAAAAAAAAAAAAAGcEAABkcnMvZG93bnJldi54bWxQSwUGAAAAAAQABADzAAAAbwUA&#10;AAAA&#10;">
                <v:stroke joinstyle="round"/>
                <v:path arrowok="t"/>
                <v:textbox inset="0,0,0,0">
                  <w:txbxContent>
                    <w:p w14:paraId="59F2771C"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0BEBA128" wp14:editId="69922E08">
                <wp:extent cx="528955" cy="228600"/>
                <wp:effectExtent l="12065" t="13970" r="11430" b="5080"/>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6A21D53"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BEBA128" id="Rectangle 108" o:spid="_x0000_s109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7Gbn1Q4CAAAe&#10;BAAADgAAAAAAAAAAAAAAAAAuAgAAZHJzL2Uyb0RvYy54bWxQSwECLQAUAAYACAAAACEAnm/hMdsA&#10;AAADAQAADwAAAAAAAAAAAAAAAABoBAAAZHJzL2Rvd25yZXYueG1sUEsFBgAAAAAEAAQA8wAAAHAF&#10;AAAAAA==&#10;">
                <v:stroke joinstyle="round"/>
                <v:path arrowok="t"/>
                <v:textbox inset="0,0,0,0">
                  <w:txbxContent>
                    <w:p w14:paraId="66A21D53"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5BEA51E4" w14:textId="1C8DC59D" w:rsidR="004E6CFC" w:rsidRPr="00950D79" w:rsidRDefault="005E25B3"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szCs w:val="22"/>
        </w:rPr>
      </w:pPr>
      <w:r w:rsidRPr="00950D79">
        <w:rPr>
          <w:rFonts w:cs="Arial"/>
          <w:szCs w:val="22"/>
        </w:rPr>
        <w:t>I</w:t>
      </w:r>
      <w:r w:rsidR="001B374C" w:rsidRPr="00950D79">
        <w:rPr>
          <w:rFonts w:cs="Arial"/>
          <w:szCs w:val="22"/>
        </w:rPr>
        <w:tab/>
        <w:t>IAEA’s s</w:t>
      </w:r>
      <w:r w:rsidR="00466C68" w:rsidRPr="00950D79">
        <w:rPr>
          <w:rFonts w:cs="Arial"/>
          <w:szCs w:val="22"/>
        </w:rPr>
        <w:t>tatute, structure and operations</w:t>
      </w:r>
      <w:r w:rsidR="00685EF0" w:rsidRPr="00950D79">
        <w:rPr>
          <w:rFonts w:cs="Arial"/>
          <w:szCs w:val="22"/>
        </w:rPr>
        <w:tab/>
      </w:r>
      <w:r w:rsidR="00826372" w:rsidRPr="00950D79">
        <w:rPr>
          <w:rFonts w:cs="Arial"/>
          <w:szCs w:val="22"/>
        </w:rPr>
        <w:tab/>
      </w:r>
      <w:r w:rsidR="00826372" w:rsidRPr="00950D79">
        <w:rPr>
          <w:rFonts w:cs="Arial"/>
          <w:szCs w:val="22"/>
        </w:rPr>
        <w:tab/>
      </w:r>
      <w:r w:rsidR="00826372" w:rsidRPr="00950D79">
        <w:rPr>
          <w:rFonts w:cs="Arial"/>
          <w:szCs w:val="22"/>
        </w:rPr>
        <w:tab/>
      </w:r>
      <w:r w:rsidR="00A35D08" w:rsidRPr="00950D79">
        <w:rPr>
          <w:rFonts w:cs="Arial"/>
          <w:szCs w:val="22"/>
        </w:rPr>
        <w:tab/>
      </w:r>
      <w:r w:rsidR="00826372" w:rsidRPr="00950D79">
        <w:rPr>
          <w:rFonts w:cs="Arial"/>
          <w:szCs w:val="22"/>
        </w:rPr>
        <w:tab/>
      </w:r>
      <w:r w:rsidR="00672030" w:rsidRPr="00950D79">
        <w:rPr>
          <w:rFonts w:cs="Arial"/>
          <w:noProof/>
          <w:szCs w:val="22"/>
        </w:rPr>
        <mc:AlternateContent>
          <mc:Choice Requires="wps">
            <w:drawing>
              <wp:inline distT="0" distB="0" distL="0" distR="0" wp14:anchorId="27FCD315" wp14:editId="293A8EDE">
                <wp:extent cx="528955" cy="228600"/>
                <wp:effectExtent l="12065" t="13970" r="11430" b="5080"/>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C7425BD"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7FCD315" id="Rectangle 107" o:spid="_x0000_s110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Qzu1w4CAAAe&#10;BAAADgAAAAAAAAAAAAAAAAAuAgAAZHJzL2Uyb0RvYy54bWxQSwECLQAUAAYACAAAACEAnm/hMdsA&#10;AAADAQAADwAAAAAAAAAAAAAAAABoBAAAZHJzL2Rvd25yZXYueG1sUEsFBgAAAAAEAAQA8wAAAHAF&#10;AAAAAA==&#10;">
                <v:stroke joinstyle="round"/>
                <v:path arrowok="t"/>
                <v:textbox inset="0,0,0,0">
                  <w:txbxContent>
                    <w:p w14:paraId="1C7425BD"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4687A401" wp14:editId="5CAB8D88">
                <wp:extent cx="528955" cy="228600"/>
                <wp:effectExtent l="12065" t="13970" r="11430" b="5080"/>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62D9409"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687A401" id="Rectangle 106" o:spid="_x0000_s110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wPZXgPAgAA&#10;HgQAAA4AAAAAAAAAAAAAAAAALgIAAGRycy9lMm9Eb2MueG1sUEsBAi0AFAAGAAgAAAAhAJ5v4THb&#10;AAAAAwEAAA8AAAAAAAAAAAAAAAAAaQQAAGRycy9kb3ducmV2LnhtbFBLBQYAAAAABAAEAPMAAABx&#10;BQAAAAA=&#10;">
                <v:stroke joinstyle="round"/>
                <v:path arrowok="t"/>
                <v:textbox inset="0,0,0,0">
                  <w:txbxContent>
                    <w:p w14:paraId="462D9409"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0E96736A" w14:textId="2AC9464D" w:rsidR="004E6CFC" w:rsidRPr="00950D79" w:rsidRDefault="00803ED1"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color w:val="auto"/>
          <w:szCs w:val="22"/>
        </w:rPr>
      </w:pPr>
      <w:r w:rsidRPr="00950D79">
        <w:rPr>
          <w:rFonts w:cs="Arial"/>
          <w:color w:val="auto"/>
          <w:szCs w:val="22"/>
        </w:rPr>
        <w:t>I</w:t>
      </w:r>
      <w:r w:rsidR="00466C68" w:rsidRPr="00950D79">
        <w:rPr>
          <w:rFonts w:cs="Arial"/>
          <w:color w:val="auto"/>
          <w:szCs w:val="22"/>
        </w:rPr>
        <w:tab/>
      </w:r>
      <w:r w:rsidR="00A35D08" w:rsidRPr="00950D79">
        <w:rPr>
          <w:rFonts w:cs="Arial"/>
          <w:color w:val="auto"/>
          <w:szCs w:val="22"/>
        </w:rPr>
        <w:t>A</w:t>
      </w:r>
      <w:r w:rsidR="00466C68" w:rsidRPr="00950D79">
        <w:rPr>
          <w:rFonts w:cs="Arial"/>
          <w:szCs w:val="22"/>
        </w:rPr>
        <w:t>greements that establish safeguards obligations</w:t>
      </w:r>
      <w:r w:rsidR="00C11D42" w:rsidRPr="00950D79">
        <w:rPr>
          <w:rFonts w:cs="Arial"/>
          <w:color w:val="auto"/>
          <w:szCs w:val="22"/>
        </w:rPr>
        <w:tab/>
      </w:r>
      <w:r w:rsidR="00C11D42" w:rsidRPr="00950D79">
        <w:rPr>
          <w:rFonts w:cs="Arial"/>
          <w:color w:val="auto"/>
          <w:szCs w:val="22"/>
        </w:rPr>
        <w:tab/>
      </w:r>
      <w:r w:rsidR="00A35D08" w:rsidRPr="00950D79">
        <w:rPr>
          <w:rFonts w:cs="Arial"/>
          <w:color w:val="auto"/>
          <w:szCs w:val="22"/>
        </w:rPr>
        <w:tab/>
      </w:r>
      <w:r w:rsidR="00C11D42" w:rsidRPr="00950D79">
        <w:rPr>
          <w:rFonts w:cs="Arial"/>
          <w:color w:val="auto"/>
          <w:szCs w:val="22"/>
        </w:rPr>
        <w:tab/>
      </w:r>
      <w:r w:rsidR="00672030" w:rsidRPr="00950D79">
        <w:rPr>
          <w:rFonts w:cs="Arial"/>
          <w:noProof/>
          <w:color w:val="auto"/>
          <w:szCs w:val="22"/>
        </w:rPr>
        <mc:AlternateContent>
          <mc:Choice Requires="wps">
            <w:drawing>
              <wp:inline distT="0" distB="0" distL="0" distR="0" wp14:anchorId="3C618C13" wp14:editId="05477D70">
                <wp:extent cx="528955" cy="228600"/>
                <wp:effectExtent l="12065" t="9525" r="11430" b="9525"/>
                <wp:docPr id="10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6E9FE12"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C618C13" id="Rectangle 103" o:spid="_x0000_s110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0zTQw4CAAAe&#10;BAAADgAAAAAAAAAAAAAAAAAuAgAAZHJzL2Uyb0RvYy54bWxQSwECLQAUAAYACAAAACEAnm/hMdsA&#10;AAADAQAADwAAAAAAAAAAAAAAAABoBAAAZHJzL2Rvd25yZXYueG1sUEsFBgAAAAAEAAQA8wAAAHAF&#10;AAAAAA==&#10;">
                <v:stroke joinstyle="round"/>
                <v:path arrowok="t"/>
                <v:textbox inset="0,0,0,0">
                  <w:txbxContent>
                    <w:p w14:paraId="36E9FE12"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color w:val="auto"/>
          <w:szCs w:val="22"/>
        </w:rPr>
        <mc:AlternateContent>
          <mc:Choice Requires="wps">
            <w:drawing>
              <wp:inline distT="0" distB="0" distL="0" distR="0" wp14:anchorId="22A3DE92" wp14:editId="039E5950">
                <wp:extent cx="528955" cy="228600"/>
                <wp:effectExtent l="12065" t="9525" r="11430" b="9525"/>
                <wp:docPr id="10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B01D05E"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2A3DE92" id="Rectangle 102" o:spid="_x0000_s110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90l/A4CAAAe&#10;BAAADgAAAAAAAAAAAAAAAAAuAgAAZHJzL2Uyb0RvYy54bWxQSwECLQAUAAYACAAAACEAnm/hMdsA&#10;AAADAQAADwAAAAAAAAAAAAAAAABoBAAAZHJzL2Rvd25yZXYueG1sUEsFBgAAAAAEAAQA8wAAAHAF&#10;AAAAAA==&#10;">
                <v:stroke joinstyle="round"/>
                <v:path arrowok="t"/>
                <v:textbox inset="0,0,0,0">
                  <w:txbxContent>
                    <w:p w14:paraId="1B01D05E"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09CD9DC9" w14:textId="069AC72D" w:rsidR="004E6CFC" w:rsidRPr="00950D79" w:rsidRDefault="00466C68" w:rsidP="00E34F16">
      <w:pPr>
        <w:tabs>
          <w:tab w:val="left" w:pos="274"/>
          <w:tab w:val="left" w:pos="540"/>
          <w:tab w:val="left" w:pos="72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rPr>
          <w:rFonts w:cs="Arial"/>
          <w:color w:val="auto"/>
          <w:szCs w:val="22"/>
        </w:rPr>
      </w:pPr>
      <w:r w:rsidRPr="00950D79">
        <w:rPr>
          <w:rFonts w:cs="Arial"/>
          <w:color w:val="auto"/>
          <w:szCs w:val="22"/>
        </w:rPr>
        <w:t>I</w:t>
      </w:r>
      <w:r w:rsidRPr="00950D79">
        <w:rPr>
          <w:rFonts w:cs="Arial"/>
          <w:color w:val="auto"/>
          <w:szCs w:val="22"/>
        </w:rPr>
        <w:tab/>
      </w:r>
      <w:r w:rsidR="00803ED1" w:rsidRPr="00950D79">
        <w:rPr>
          <w:rFonts w:cs="Arial"/>
          <w:szCs w:val="22"/>
        </w:rPr>
        <w:t>B</w:t>
      </w:r>
      <w:r w:rsidRPr="00950D79">
        <w:rPr>
          <w:rFonts w:cs="Arial"/>
          <w:szCs w:val="22"/>
        </w:rPr>
        <w:t>ilateral, multilateral, and international coordination meetings</w:t>
      </w:r>
      <w:r w:rsidR="00A35D08" w:rsidRPr="00950D79">
        <w:rPr>
          <w:rFonts w:cs="Arial"/>
          <w:szCs w:val="22"/>
        </w:rPr>
        <w:tab/>
      </w:r>
      <w:r w:rsidR="00610FBC" w:rsidRPr="00950D79">
        <w:rPr>
          <w:rFonts w:cs="Arial"/>
          <w:szCs w:val="22"/>
        </w:rPr>
        <w:t xml:space="preserve"> </w:t>
      </w:r>
      <w:r w:rsidR="00610FBC" w:rsidRPr="00950D79">
        <w:rPr>
          <w:rFonts w:cs="Arial"/>
          <w:szCs w:val="22"/>
        </w:rPr>
        <w:tab/>
      </w:r>
      <w:r w:rsidR="00C11D42" w:rsidRPr="00950D79">
        <w:rPr>
          <w:rFonts w:cs="Arial"/>
          <w:color w:val="auto"/>
          <w:szCs w:val="22"/>
        </w:rPr>
        <w:tab/>
      </w:r>
      <w:r w:rsidR="00672030" w:rsidRPr="00950D79">
        <w:rPr>
          <w:rFonts w:cs="Arial"/>
          <w:noProof/>
          <w:color w:val="auto"/>
          <w:szCs w:val="22"/>
        </w:rPr>
        <mc:AlternateContent>
          <mc:Choice Requires="wps">
            <w:drawing>
              <wp:inline distT="0" distB="0" distL="0" distR="0" wp14:anchorId="6CD51678" wp14:editId="45CBF394">
                <wp:extent cx="528955" cy="228600"/>
                <wp:effectExtent l="12065" t="7620" r="11430" b="11430"/>
                <wp:docPr id="1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92ADB5E"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CD51678" id="Rectangle 101" o:spid="_x0000_s110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agsug4CAAAe&#10;BAAADgAAAAAAAAAAAAAAAAAuAgAAZHJzL2Uyb0RvYy54bWxQSwECLQAUAAYACAAAACEAnm/hMdsA&#10;AAADAQAADwAAAAAAAAAAAAAAAABoBAAAZHJzL2Rvd25yZXYueG1sUEsFBgAAAAAEAAQA8wAAAHAF&#10;AAAAAA==&#10;">
                <v:stroke joinstyle="round"/>
                <v:path arrowok="t"/>
                <v:textbox inset="0,0,0,0">
                  <w:txbxContent>
                    <w:p w14:paraId="292ADB5E"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color w:val="auto"/>
          <w:szCs w:val="22"/>
        </w:rPr>
        <mc:AlternateContent>
          <mc:Choice Requires="wps">
            <w:drawing>
              <wp:inline distT="0" distB="0" distL="0" distR="0" wp14:anchorId="3C4C4384" wp14:editId="54C6F51F">
                <wp:extent cx="528955" cy="228600"/>
                <wp:effectExtent l="12065" t="7620" r="11430" b="11430"/>
                <wp:docPr id="1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BC8243E"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C4C4384" id="Rectangle 100" o:spid="_x0000_s110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s3Nc4A4CAAAe&#10;BAAADgAAAAAAAAAAAAAAAAAuAgAAZHJzL2Uyb0RvYy54bWxQSwECLQAUAAYACAAAACEAnm/hMdsA&#10;AAADAQAADwAAAAAAAAAAAAAAAABoBAAAZHJzL2Rvd25yZXYueG1sUEsFBgAAAAAEAAQA8wAAAHAF&#10;AAAAAA==&#10;">
                <v:stroke joinstyle="round"/>
                <v:path arrowok="t"/>
                <v:textbox inset="0,0,0,0">
                  <w:txbxContent>
                    <w:p w14:paraId="4BC8243E"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7A63C414" w14:textId="7AD7BC98" w:rsidR="00685EF0" w:rsidRPr="00950D79" w:rsidRDefault="00E904BA"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color w:val="auto"/>
          <w:szCs w:val="22"/>
        </w:rPr>
      </w:pPr>
      <w:r w:rsidRPr="00950D79">
        <w:rPr>
          <w:rFonts w:cs="Arial"/>
          <w:color w:val="auto"/>
          <w:szCs w:val="22"/>
        </w:rPr>
        <w:t>B</w:t>
      </w:r>
      <w:r w:rsidR="00466C68" w:rsidRPr="00950D79">
        <w:rPr>
          <w:rFonts w:cs="Arial"/>
          <w:color w:val="auto"/>
          <w:szCs w:val="22"/>
        </w:rPr>
        <w:tab/>
      </w:r>
      <w:r w:rsidR="00466C68" w:rsidRPr="00950D79">
        <w:rPr>
          <w:rFonts w:cs="Arial"/>
          <w:szCs w:val="22"/>
        </w:rPr>
        <w:t>IAEA safeguards implementation at NRC-licensed facilities</w:t>
      </w:r>
      <w:r w:rsidR="00C11D42" w:rsidRPr="00950D79">
        <w:rPr>
          <w:rFonts w:cs="Arial"/>
          <w:color w:val="auto"/>
          <w:szCs w:val="22"/>
        </w:rPr>
        <w:tab/>
      </w:r>
      <w:r w:rsidR="00A35D08" w:rsidRPr="00950D79">
        <w:rPr>
          <w:rFonts w:cs="Arial"/>
          <w:color w:val="auto"/>
          <w:szCs w:val="22"/>
        </w:rPr>
        <w:tab/>
      </w:r>
      <w:r w:rsidR="00610FBC" w:rsidRPr="00950D79">
        <w:rPr>
          <w:rFonts w:cs="Arial"/>
          <w:color w:val="auto"/>
          <w:szCs w:val="22"/>
        </w:rPr>
        <w:tab/>
      </w:r>
      <w:r w:rsidR="00672030" w:rsidRPr="00950D79">
        <w:rPr>
          <w:rFonts w:cs="Arial"/>
          <w:noProof/>
          <w:color w:val="auto"/>
          <w:szCs w:val="22"/>
        </w:rPr>
        <mc:AlternateContent>
          <mc:Choice Requires="wps">
            <w:drawing>
              <wp:inline distT="0" distB="0" distL="0" distR="0" wp14:anchorId="6FB67BC1" wp14:editId="46B67E9E">
                <wp:extent cx="528955" cy="228600"/>
                <wp:effectExtent l="12065" t="13335" r="11430" b="5715"/>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8F427F1" w14:textId="77777777" w:rsidR="00CF5F1C" w:rsidRDefault="00CF5F1C" w:rsidP="00685EF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FB67BC1" id="Rectangle 97" o:spid="_x0000_s110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HRJSc4MAgAAHAQA&#10;AA4AAAAAAAAAAAAAAAAALgIAAGRycy9lMm9Eb2MueG1sUEsBAi0AFAAGAAgAAAAhAJ5v4THbAAAA&#10;AwEAAA8AAAAAAAAAAAAAAAAAZgQAAGRycy9kb3ducmV2LnhtbFBLBQYAAAAABAAEAPMAAABuBQAA&#10;AAA=&#10;">
                <v:stroke joinstyle="round"/>
                <v:path arrowok="t"/>
                <v:textbox inset="0,0,0,0">
                  <w:txbxContent>
                    <w:p w14:paraId="58F427F1" w14:textId="77777777" w:rsidR="00CF5F1C" w:rsidRDefault="00CF5F1C" w:rsidP="00685EF0">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color w:val="auto"/>
          <w:szCs w:val="22"/>
        </w:rPr>
        <mc:AlternateContent>
          <mc:Choice Requires="wps">
            <w:drawing>
              <wp:inline distT="0" distB="0" distL="0" distR="0" wp14:anchorId="622455A1" wp14:editId="26F5E059">
                <wp:extent cx="528955" cy="228600"/>
                <wp:effectExtent l="12065" t="13335" r="11430" b="5715"/>
                <wp:docPr id="9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29E6B4" w14:textId="77777777" w:rsidR="00CF5F1C" w:rsidRDefault="00CF5F1C" w:rsidP="00685EF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22455A1" id="Rectangle 96" o:spid="_x0000_s110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xgDAIAABwEAAAOAAAAZHJzL2Uyb0RvYy54bWysU1GP0zAMfkfiP0R5Z+0qbey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OtuXGAMAgAAHAQA&#10;AA4AAAAAAAAAAAAAAAAALgIAAGRycy9lMm9Eb2MueG1sUEsBAi0AFAAGAAgAAAAhAJ5v4THbAAAA&#10;AwEAAA8AAAAAAAAAAAAAAAAAZgQAAGRycy9kb3ducmV2LnhtbFBLBQYAAAAABAAEAPMAAABuBQAA&#10;AAA=&#10;">
                <v:stroke joinstyle="round"/>
                <v:path arrowok="t"/>
                <v:textbox inset="0,0,0,0">
                  <w:txbxContent>
                    <w:p w14:paraId="7229E6B4" w14:textId="77777777" w:rsidR="00CF5F1C" w:rsidRDefault="00CF5F1C" w:rsidP="00685EF0">
                      <w:pPr>
                        <w:rPr>
                          <w:rFonts w:ascii="Times New Roman" w:eastAsia="Times New Roman" w:hAnsi="Times New Roman"/>
                          <w:color w:val="auto"/>
                          <w:sz w:val="20"/>
                        </w:rPr>
                      </w:pPr>
                      <w:r>
                        <w:rPr>
                          <w:sz w:val="12"/>
                        </w:rPr>
                        <w:t>Date</w:t>
                      </w:r>
                    </w:p>
                  </w:txbxContent>
                </v:textbox>
                <w10:anchorlock/>
              </v:rect>
            </w:pict>
          </mc:Fallback>
        </mc:AlternateContent>
      </w:r>
    </w:p>
    <w:p w14:paraId="48D4B6BE" w14:textId="47517FC2" w:rsidR="00685EF0" w:rsidRPr="00950D79" w:rsidRDefault="00E904BA"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color w:val="auto"/>
          <w:szCs w:val="22"/>
        </w:rPr>
      </w:pPr>
      <w:r w:rsidRPr="00950D79">
        <w:rPr>
          <w:rFonts w:cs="Arial"/>
          <w:color w:val="auto"/>
          <w:szCs w:val="22"/>
        </w:rPr>
        <w:t>B</w:t>
      </w:r>
      <w:r w:rsidR="00466C68" w:rsidRPr="00950D79">
        <w:rPr>
          <w:rFonts w:cs="Arial"/>
          <w:color w:val="auto"/>
          <w:szCs w:val="22"/>
        </w:rPr>
        <w:tab/>
      </w:r>
      <w:r w:rsidR="00466C68" w:rsidRPr="00950D79">
        <w:rPr>
          <w:rFonts w:cs="Arial"/>
          <w:szCs w:val="22"/>
        </w:rPr>
        <w:t>IAEA safeguards implementation at DOE facilities</w:t>
      </w:r>
      <w:r w:rsidR="00610FBC" w:rsidRPr="00950D79">
        <w:rPr>
          <w:rFonts w:cs="Arial"/>
          <w:color w:val="auto"/>
          <w:szCs w:val="22"/>
        </w:rPr>
        <w:tab/>
      </w:r>
      <w:r w:rsidR="00610FBC" w:rsidRPr="00950D79">
        <w:rPr>
          <w:rFonts w:cs="Arial"/>
          <w:color w:val="auto"/>
          <w:szCs w:val="22"/>
        </w:rPr>
        <w:tab/>
      </w:r>
      <w:r w:rsidR="00610FBC" w:rsidRPr="00950D79">
        <w:rPr>
          <w:rFonts w:cs="Arial"/>
          <w:color w:val="auto"/>
          <w:szCs w:val="22"/>
        </w:rPr>
        <w:tab/>
      </w:r>
      <w:r w:rsidR="00A35D08" w:rsidRPr="00950D79">
        <w:rPr>
          <w:rFonts w:cs="Arial"/>
          <w:color w:val="auto"/>
          <w:szCs w:val="22"/>
        </w:rPr>
        <w:tab/>
      </w:r>
      <w:r w:rsidR="00672030" w:rsidRPr="00950D79">
        <w:rPr>
          <w:rFonts w:cs="Arial"/>
          <w:noProof/>
          <w:color w:val="auto"/>
          <w:szCs w:val="22"/>
        </w:rPr>
        <mc:AlternateContent>
          <mc:Choice Requires="wps">
            <w:drawing>
              <wp:inline distT="0" distB="0" distL="0" distR="0" wp14:anchorId="41AC8E86" wp14:editId="13E47C81">
                <wp:extent cx="528955" cy="228600"/>
                <wp:effectExtent l="12065" t="11430" r="11430" b="7620"/>
                <wp:docPr id="9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2D429A9" w14:textId="77777777" w:rsidR="00CF5F1C" w:rsidRDefault="00CF5F1C" w:rsidP="00685EF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1AC8E86" id="Rectangle 95" o:spid="_x0000_s110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H4Zs90MAgAAHAQA&#10;AA4AAAAAAAAAAAAAAAAALgIAAGRycy9lMm9Eb2MueG1sUEsBAi0AFAAGAAgAAAAhAJ5v4THbAAAA&#10;AwEAAA8AAAAAAAAAAAAAAAAAZgQAAGRycy9kb3ducmV2LnhtbFBLBQYAAAAABAAEAPMAAABuBQAA&#10;AAA=&#10;">
                <v:stroke joinstyle="round"/>
                <v:path arrowok="t"/>
                <v:textbox inset="0,0,0,0">
                  <w:txbxContent>
                    <w:p w14:paraId="12D429A9" w14:textId="77777777" w:rsidR="00CF5F1C" w:rsidRDefault="00CF5F1C" w:rsidP="00685EF0">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color w:val="auto"/>
          <w:szCs w:val="22"/>
        </w:rPr>
        <mc:AlternateContent>
          <mc:Choice Requires="wps">
            <w:drawing>
              <wp:inline distT="0" distB="0" distL="0" distR="0" wp14:anchorId="3F8921D4" wp14:editId="0AE38801">
                <wp:extent cx="528955" cy="228600"/>
                <wp:effectExtent l="12065" t="11430" r="11430" b="7620"/>
                <wp:docPr id="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E23428A" w14:textId="77777777" w:rsidR="00CF5F1C" w:rsidRDefault="00CF5F1C" w:rsidP="00685EF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F8921D4" id="Rectangle 94" o:spid="_x0000_s110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LY2uocMAgAAHAQA&#10;AA4AAAAAAAAAAAAAAAAALgIAAGRycy9lMm9Eb2MueG1sUEsBAi0AFAAGAAgAAAAhAJ5v4THbAAAA&#10;AwEAAA8AAAAAAAAAAAAAAAAAZgQAAGRycy9kb3ducmV2LnhtbFBLBQYAAAAABAAEAPMAAABuBQAA&#10;AAA=&#10;">
                <v:stroke joinstyle="round"/>
                <v:path arrowok="t"/>
                <v:textbox inset="0,0,0,0">
                  <w:txbxContent>
                    <w:p w14:paraId="1E23428A" w14:textId="77777777" w:rsidR="00CF5F1C" w:rsidRDefault="00CF5F1C" w:rsidP="00685EF0">
                      <w:pPr>
                        <w:rPr>
                          <w:rFonts w:ascii="Times New Roman" w:eastAsia="Times New Roman" w:hAnsi="Times New Roman"/>
                          <w:color w:val="auto"/>
                          <w:sz w:val="20"/>
                        </w:rPr>
                      </w:pPr>
                      <w:r>
                        <w:rPr>
                          <w:sz w:val="12"/>
                        </w:rPr>
                        <w:t>Date</w:t>
                      </w:r>
                    </w:p>
                  </w:txbxContent>
                </v:textbox>
                <w10:anchorlock/>
              </v:rect>
            </w:pict>
          </mc:Fallback>
        </mc:AlternateContent>
      </w:r>
    </w:p>
    <w:p w14:paraId="1D4510E7" w14:textId="77777777" w:rsidR="00B86E54" w:rsidRPr="008C27C3" w:rsidRDefault="00803ED1" w:rsidP="00E34F16">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rPr>
          <w:rFonts w:cs="Arial"/>
          <w:szCs w:val="22"/>
        </w:rPr>
      </w:pPr>
      <w:r w:rsidRPr="00950D79">
        <w:rPr>
          <w:rFonts w:cs="Arial"/>
          <w:color w:val="auto"/>
          <w:szCs w:val="22"/>
        </w:rPr>
        <w:t>B</w:t>
      </w:r>
      <w:r w:rsidR="00466C68" w:rsidRPr="00950D79">
        <w:rPr>
          <w:rFonts w:cs="Arial"/>
          <w:color w:val="auto"/>
          <w:szCs w:val="22"/>
        </w:rPr>
        <w:tab/>
      </w:r>
      <w:r w:rsidR="00466C68" w:rsidRPr="00950D79">
        <w:rPr>
          <w:rFonts w:cs="Arial"/>
          <w:szCs w:val="22"/>
        </w:rPr>
        <w:t>IAEA safeguards</w:t>
      </w:r>
      <w:r w:rsidR="00466C68" w:rsidRPr="008C27C3">
        <w:rPr>
          <w:rFonts w:cs="Arial"/>
          <w:szCs w:val="22"/>
        </w:rPr>
        <w:t xml:space="preserve"> implementation during the AEC</w:t>
      </w:r>
      <w:r w:rsidR="00C11D42" w:rsidRPr="008C27C3">
        <w:rPr>
          <w:rFonts w:cs="Arial"/>
          <w:color w:val="3769F7"/>
          <w:szCs w:val="22"/>
        </w:rPr>
        <w:tab/>
      </w:r>
      <w:r w:rsidR="00C11D42" w:rsidRPr="008C27C3">
        <w:rPr>
          <w:rFonts w:cs="Arial"/>
          <w:color w:val="3769F7"/>
          <w:szCs w:val="22"/>
        </w:rPr>
        <w:tab/>
      </w:r>
      <w:r w:rsidR="00C11D42" w:rsidRPr="008C27C3">
        <w:rPr>
          <w:rFonts w:cs="Arial"/>
          <w:color w:val="3769F7"/>
          <w:szCs w:val="22"/>
        </w:rPr>
        <w:tab/>
      </w:r>
      <w:r w:rsidR="00C11D42" w:rsidRPr="008C27C3">
        <w:rPr>
          <w:rFonts w:cs="Arial"/>
          <w:color w:val="3769F7"/>
          <w:szCs w:val="22"/>
        </w:rPr>
        <w:tab/>
      </w:r>
      <w:r w:rsidR="00A35D08" w:rsidRPr="008C27C3">
        <w:rPr>
          <w:rFonts w:cs="Arial"/>
          <w:color w:val="3769F7"/>
          <w:szCs w:val="22"/>
        </w:rPr>
        <w:tab/>
      </w:r>
      <w:r w:rsidR="00672030" w:rsidRPr="008C27C3">
        <w:rPr>
          <w:rFonts w:cs="Arial"/>
          <w:noProof/>
          <w:szCs w:val="22"/>
        </w:rPr>
        <mc:AlternateContent>
          <mc:Choice Requires="wps">
            <w:drawing>
              <wp:inline distT="0" distB="0" distL="0" distR="0" wp14:anchorId="55E53480" wp14:editId="551BFDCC">
                <wp:extent cx="528955" cy="228600"/>
                <wp:effectExtent l="12065" t="9525" r="11430" b="9525"/>
                <wp:docPr id="9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E015414" w14:textId="77777777" w:rsidR="00CF5F1C" w:rsidRDefault="00CF5F1C" w:rsidP="00B86E5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5E53480" id="Rectangle 93" o:spid="_x0000_s111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V8Bx9DQIAABwE&#10;AAAOAAAAAAAAAAAAAAAAAC4CAABkcnMvZTJvRG9jLnhtbFBLAQItABQABgAIAAAAIQCeb+Ex2wAA&#10;AAMBAAAPAAAAAAAAAAAAAAAAAGcEAABkcnMvZG93bnJldi54bWxQSwUGAAAAAAQABADzAAAAbwUA&#10;AAAA&#10;">
                <v:stroke joinstyle="round"/>
                <v:path arrowok="t"/>
                <v:textbox inset="0,0,0,0">
                  <w:txbxContent>
                    <w:p w14:paraId="5E015414" w14:textId="77777777" w:rsidR="00CF5F1C" w:rsidRDefault="00CF5F1C" w:rsidP="00B86E54">
                      <w:pPr>
                        <w:rPr>
                          <w:rFonts w:ascii="Times New Roman" w:eastAsia="Times New Roman" w:hAnsi="Times New Roman"/>
                          <w:color w:val="auto"/>
                          <w:sz w:val="20"/>
                        </w:rPr>
                      </w:pPr>
                      <w:r>
                        <w:rPr>
                          <w:sz w:val="12"/>
                        </w:rPr>
                        <w:t>Initials</w:t>
                      </w:r>
                    </w:p>
                  </w:txbxContent>
                </v:textbox>
                <w10:anchorlock/>
              </v:rect>
            </w:pict>
          </mc:Fallback>
        </mc:AlternateContent>
      </w:r>
      <w:r w:rsidR="00672030" w:rsidRPr="008C27C3">
        <w:rPr>
          <w:rFonts w:cs="Arial"/>
          <w:noProof/>
          <w:szCs w:val="22"/>
        </w:rPr>
        <mc:AlternateContent>
          <mc:Choice Requires="wps">
            <w:drawing>
              <wp:inline distT="0" distB="0" distL="0" distR="0" wp14:anchorId="2DE45925" wp14:editId="2C3CB8B5">
                <wp:extent cx="528955" cy="228600"/>
                <wp:effectExtent l="12065" t="9525" r="11430" b="9525"/>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2568C9E" w14:textId="77777777" w:rsidR="00CF5F1C" w:rsidRDefault="00CF5F1C" w:rsidP="00B86E5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DE45925" id="Rectangle 92" o:spid="_x0000_s111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BDY4XQMAgAAHAQA&#10;AA4AAAAAAAAAAAAAAAAALgIAAGRycy9lMm9Eb2MueG1sUEsBAi0AFAAGAAgAAAAhAJ5v4THbAAAA&#10;AwEAAA8AAAAAAAAAAAAAAAAAZgQAAGRycy9kb3ducmV2LnhtbFBLBQYAAAAABAAEAPMAAABuBQAA&#10;AAA=&#10;">
                <v:stroke joinstyle="round"/>
                <v:path arrowok="t"/>
                <v:textbox inset="0,0,0,0">
                  <w:txbxContent>
                    <w:p w14:paraId="42568C9E" w14:textId="77777777" w:rsidR="00CF5F1C" w:rsidRDefault="00CF5F1C" w:rsidP="00B86E54">
                      <w:pPr>
                        <w:rPr>
                          <w:rFonts w:ascii="Times New Roman" w:eastAsia="Times New Roman" w:hAnsi="Times New Roman"/>
                          <w:color w:val="auto"/>
                          <w:sz w:val="20"/>
                        </w:rPr>
                      </w:pPr>
                      <w:r>
                        <w:rPr>
                          <w:sz w:val="12"/>
                        </w:rPr>
                        <w:t>Date</w:t>
                      </w:r>
                    </w:p>
                  </w:txbxContent>
                </v:textbox>
                <w10:anchorlock/>
              </v:rect>
            </w:pict>
          </mc:Fallback>
        </mc:AlternateContent>
      </w:r>
    </w:p>
    <w:p w14:paraId="61CE28DC" w14:textId="77777777" w:rsidR="004E6CFC" w:rsidRPr="00805E65"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r>
        <w:rPr>
          <w:rFonts w:cs="Arial"/>
          <w:sz w:val="24"/>
        </w:rPr>
        <w:t xml:space="preserve">                                                        </w:t>
      </w:r>
    </w:p>
    <w:p w14:paraId="3D0260BB" w14:textId="77777777" w:rsidR="004E6CFC" w:rsidRPr="0079116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Pr>
          <w:rFonts w:cs="Arial"/>
          <w:sz w:val="24"/>
        </w:rPr>
        <w:br w:type="page"/>
      </w:r>
      <w:r w:rsidRPr="00791168">
        <w:rPr>
          <w:rFonts w:cs="Arial"/>
        </w:rPr>
        <w:lastRenderedPageBreak/>
        <w:t>Qualification Guide 7</w:t>
      </w:r>
      <w:r w:rsidRPr="00791168">
        <w:rPr>
          <w:rFonts w:cs="Arial"/>
        </w:rPr>
        <w:cr/>
      </w:r>
      <w:r w:rsidR="00EA6651" w:rsidRPr="001E6102">
        <w:rPr>
          <w:rFonts w:cs="Arial"/>
          <w:u w:val="single"/>
        </w:rPr>
        <w:t>Interagency Roles and Responsibilities</w:t>
      </w:r>
    </w:p>
    <w:p w14:paraId="1F45B37D" w14:textId="3ED74462" w:rsidR="004E6CFC" w:rsidRPr="00791168" w:rsidRDefault="00791168" w:rsidP="00E34F16">
      <w:pPr>
        <w:tabs>
          <w:tab w:val="left" w:pos="605"/>
        </w:tabs>
        <w:jc w:val="both"/>
        <w:rPr>
          <w:rFonts w:cs="Arial"/>
        </w:rPr>
      </w:pPr>
      <w:r>
        <w:rPr>
          <w:rFonts w:cs="Arial"/>
        </w:rPr>
        <w:tab/>
      </w:r>
      <w:r>
        <w:rPr>
          <w:rFonts w:cs="Arial"/>
        </w:rPr>
        <w:tab/>
      </w:r>
    </w:p>
    <w:p w14:paraId="500375CF" w14:textId="77777777" w:rsidR="00CE1EB4" w:rsidRPr="00805E65"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4"/>
        </w:rPr>
      </w:pPr>
      <w:r w:rsidRPr="00791168">
        <w:rPr>
          <w:rFonts w:cs="Arial"/>
          <w:u w:val="single"/>
        </w:rPr>
        <w:t>PURPOSE</w:t>
      </w:r>
      <w:r w:rsidRPr="00791168">
        <w:rPr>
          <w:rFonts w:cs="Arial"/>
        </w:rPr>
        <w:t xml:space="preserve">.  </w:t>
      </w:r>
      <w:r w:rsidR="00EA6651" w:rsidRPr="00791168">
        <w:rPr>
          <w:rFonts w:cs="Arial"/>
        </w:rPr>
        <w:t>Understand interagency roles and responsibilities</w:t>
      </w:r>
      <w:r>
        <w:rPr>
          <w:rFonts w:cs="Arial"/>
          <w:sz w:val="24"/>
        </w:rPr>
        <w:t>.</w:t>
      </w:r>
    </w:p>
    <w:p w14:paraId="2FCB7744" w14:textId="77777777" w:rsidR="004E6CFC" w:rsidRPr="00791168"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rPr>
      </w:pPr>
      <w:r w:rsidRPr="00791168">
        <w:rPr>
          <w:rFonts w:cs="Arial"/>
        </w:rPr>
        <w:tab/>
        <w:t xml:space="preserve"> </w:t>
      </w:r>
    </w:p>
    <w:p w14:paraId="2BAB4937" w14:textId="77777777" w:rsidR="004E6CFC" w:rsidRPr="0079116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u w:val="single"/>
        </w:rPr>
        <w:t>EVALUATION CRITERIA</w:t>
      </w:r>
      <w:r w:rsidRPr="00791168">
        <w:rPr>
          <w:rFonts w:cs="Arial"/>
        </w:rPr>
        <w:t>.</w:t>
      </w:r>
    </w:p>
    <w:p w14:paraId="652490D4" w14:textId="77777777" w:rsidR="006836F1" w:rsidRPr="00791168"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65D7632" w14:textId="77777777" w:rsidR="001E6102"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To complete this qualification guide, you should have a clear understanding of the following:</w:t>
      </w:r>
    </w:p>
    <w:p w14:paraId="46D50AA7" w14:textId="4A8C08F9" w:rsidR="006836F1" w:rsidRPr="00791168"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 xml:space="preserve"> </w:t>
      </w:r>
    </w:p>
    <w:p w14:paraId="73CC3B42" w14:textId="65CAB420" w:rsidR="00EA6651" w:rsidRPr="00791168" w:rsidRDefault="006836F1" w:rsidP="00E34F16">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91168">
        <w:rPr>
          <w:rFonts w:cs="Arial"/>
        </w:rPr>
        <w:t>T</w:t>
      </w:r>
      <w:r w:rsidR="00EA6651" w:rsidRPr="00791168">
        <w:rPr>
          <w:rFonts w:cs="Arial"/>
        </w:rPr>
        <w:t xml:space="preserve">he roles of the interagency coordination committees – </w:t>
      </w:r>
      <w:r w:rsidR="001A61CD" w:rsidRPr="00791168">
        <w:rPr>
          <w:rFonts w:cs="Arial"/>
        </w:rPr>
        <w:t>Subgroup on Implementing IAEA Safeguards in the U.S. (</w:t>
      </w:r>
      <w:r w:rsidR="00EA6651" w:rsidRPr="00791168">
        <w:rPr>
          <w:rFonts w:cs="Arial"/>
        </w:rPr>
        <w:t>SISUS</w:t>
      </w:r>
      <w:r w:rsidR="001A61CD" w:rsidRPr="00791168">
        <w:rPr>
          <w:rFonts w:cs="Arial"/>
        </w:rPr>
        <w:t>)</w:t>
      </w:r>
      <w:r w:rsidR="00EA6651" w:rsidRPr="00791168">
        <w:rPr>
          <w:rFonts w:cs="Arial"/>
        </w:rPr>
        <w:t xml:space="preserve">, </w:t>
      </w:r>
      <w:r w:rsidR="001A61CD" w:rsidRPr="00791168">
        <w:rPr>
          <w:rFonts w:cs="Arial"/>
        </w:rPr>
        <w:t>Subgroup on Safeguards Technical Support (</w:t>
      </w:r>
      <w:r w:rsidR="00EA6651" w:rsidRPr="00791168">
        <w:rPr>
          <w:rFonts w:cs="Arial"/>
        </w:rPr>
        <w:t>SSTS</w:t>
      </w:r>
      <w:r w:rsidR="001A61CD" w:rsidRPr="00791168">
        <w:rPr>
          <w:rFonts w:cs="Arial"/>
        </w:rPr>
        <w:t>)</w:t>
      </w:r>
      <w:r w:rsidR="00EA6651" w:rsidRPr="00791168">
        <w:rPr>
          <w:rFonts w:cs="Arial"/>
        </w:rPr>
        <w:t xml:space="preserve">, </w:t>
      </w:r>
      <w:r w:rsidR="001A61CD" w:rsidRPr="00791168">
        <w:rPr>
          <w:rFonts w:cs="Arial"/>
        </w:rPr>
        <w:t>Subcommittee on International Safeguards and Monitoring (</w:t>
      </w:r>
      <w:r w:rsidR="00EA6651" w:rsidRPr="00791168">
        <w:rPr>
          <w:rFonts w:cs="Arial"/>
        </w:rPr>
        <w:t>SISM</w:t>
      </w:r>
      <w:r w:rsidR="001A61CD" w:rsidRPr="00791168">
        <w:rPr>
          <w:rFonts w:cs="Arial"/>
        </w:rPr>
        <w:t>)</w:t>
      </w:r>
      <w:r w:rsidR="00EA6651" w:rsidRPr="00791168">
        <w:rPr>
          <w:rFonts w:cs="Arial"/>
        </w:rPr>
        <w:t xml:space="preserve">, </w:t>
      </w:r>
      <w:r w:rsidR="00F811AF" w:rsidRPr="00791168">
        <w:rPr>
          <w:rFonts w:cs="Arial"/>
        </w:rPr>
        <w:t>IAEA Steering Committee (</w:t>
      </w:r>
      <w:r w:rsidR="00EA6651" w:rsidRPr="00791168">
        <w:rPr>
          <w:rFonts w:cs="Arial"/>
        </w:rPr>
        <w:t>ISC</w:t>
      </w:r>
      <w:r w:rsidR="00F811AF" w:rsidRPr="00791168">
        <w:rPr>
          <w:rFonts w:cs="Arial"/>
        </w:rPr>
        <w:t>)</w:t>
      </w:r>
      <w:r w:rsidR="00EA6651" w:rsidRPr="00791168">
        <w:rPr>
          <w:rFonts w:cs="Arial"/>
        </w:rPr>
        <w:t xml:space="preserve">, </w:t>
      </w:r>
      <w:r w:rsidR="00F811AF" w:rsidRPr="00791168">
        <w:rPr>
          <w:rFonts w:cs="Arial"/>
        </w:rPr>
        <w:t>International Policy Sub-committee (</w:t>
      </w:r>
      <w:r w:rsidR="00EA6651" w:rsidRPr="00791168">
        <w:rPr>
          <w:rFonts w:cs="Arial"/>
        </w:rPr>
        <w:t>S</w:t>
      </w:r>
      <w:r w:rsidR="008D1111">
        <w:rPr>
          <w:rFonts w:cs="Arial"/>
        </w:rPr>
        <w:t>ub</w:t>
      </w:r>
      <w:r w:rsidR="00EA6651" w:rsidRPr="00791168">
        <w:rPr>
          <w:rFonts w:cs="Arial"/>
        </w:rPr>
        <w:t>-IPC</w:t>
      </w:r>
      <w:r w:rsidR="00F811AF" w:rsidRPr="00791168">
        <w:rPr>
          <w:rFonts w:cs="Arial"/>
        </w:rPr>
        <w:t>)</w:t>
      </w:r>
      <w:r w:rsidR="001714D7">
        <w:rPr>
          <w:rFonts w:cs="Arial"/>
        </w:rPr>
        <w:t>.</w:t>
      </w:r>
    </w:p>
    <w:p w14:paraId="7D0A391A" w14:textId="2C6D2603" w:rsidR="00F811AF" w:rsidRPr="00791168" w:rsidRDefault="00F811AF" w:rsidP="00E34F16">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91168">
        <w:rPr>
          <w:rFonts w:cs="Arial"/>
        </w:rPr>
        <w:t xml:space="preserve">The role of the U.S. Program of Technical Assistance to IAEA </w:t>
      </w:r>
      <w:r w:rsidR="008D1111">
        <w:rPr>
          <w:rFonts w:cs="Arial"/>
        </w:rPr>
        <w:t>S</w:t>
      </w:r>
      <w:r w:rsidRPr="00791168">
        <w:rPr>
          <w:rFonts w:cs="Arial"/>
        </w:rPr>
        <w:t>afeguards (POTAS)</w:t>
      </w:r>
      <w:r w:rsidR="001714D7">
        <w:rPr>
          <w:rFonts w:cs="Arial"/>
        </w:rPr>
        <w:t>.</w:t>
      </w:r>
    </w:p>
    <w:p w14:paraId="0C3D8A77" w14:textId="72581AA0" w:rsidR="00F1092D" w:rsidRPr="00791168" w:rsidRDefault="006836F1" w:rsidP="00E34F16">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91168">
        <w:rPr>
          <w:rFonts w:cs="Arial"/>
        </w:rPr>
        <w:t>T</w:t>
      </w:r>
      <w:r w:rsidR="00EA6651" w:rsidRPr="00791168">
        <w:rPr>
          <w:rFonts w:cs="Arial"/>
        </w:rPr>
        <w:t>he</w:t>
      </w:r>
      <w:r w:rsidR="00AB02D5">
        <w:rPr>
          <w:rFonts w:cs="Arial"/>
        </w:rPr>
        <w:t xml:space="preserve"> </w:t>
      </w:r>
      <w:r w:rsidR="00EA6651" w:rsidRPr="00791168">
        <w:rPr>
          <w:rFonts w:cs="Arial"/>
        </w:rPr>
        <w:t>DOE national laboratories, and other major DOE facilities (e.g., Savannah River) and their roles in supporting nonproliferation and international safeguards activities</w:t>
      </w:r>
      <w:r w:rsidR="001714D7">
        <w:rPr>
          <w:rFonts w:cs="Arial"/>
        </w:rPr>
        <w:t>.</w:t>
      </w:r>
    </w:p>
    <w:p w14:paraId="2FF5BFFD" w14:textId="77777777" w:rsidR="00201C90" w:rsidRPr="00791168" w:rsidRDefault="00201C9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01D30EB4"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u w:val="single"/>
        </w:rPr>
        <w:t>TASKS</w:t>
      </w:r>
      <w:r w:rsidRPr="00791168">
        <w:rPr>
          <w:rFonts w:cs="Arial"/>
        </w:rPr>
        <w:t>.</w:t>
      </w:r>
    </w:p>
    <w:p w14:paraId="794103C2" w14:textId="77777777" w:rsidR="001E6102" w:rsidRPr="0079116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B2EF2BA" w14:textId="2A9CA734" w:rsidR="00437000"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Suggested reading</w:t>
      </w:r>
      <w:r w:rsidR="00791168">
        <w:rPr>
          <w:rFonts w:cs="Arial"/>
        </w:rPr>
        <w:t>:</w:t>
      </w:r>
    </w:p>
    <w:p w14:paraId="4E3A185F" w14:textId="77777777" w:rsidR="001E6102" w:rsidRPr="0079116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3228344" w14:textId="77777777" w:rsidR="00437000" w:rsidRPr="00791168" w:rsidRDefault="00437000" w:rsidP="00E34F16">
      <w:pPr>
        <w:numPr>
          <w:ilvl w:val="1"/>
          <w:numId w:val="36"/>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1E6102">
        <w:rPr>
          <w:rFonts w:cs="Arial"/>
        </w:rPr>
        <w:t>Federal Register</w:t>
      </w:r>
      <w:r w:rsidRPr="00791168">
        <w:rPr>
          <w:rFonts w:cs="Arial"/>
        </w:rPr>
        <w:t xml:space="preserve"> </w:t>
      </w:r>
      <w:r w:rsidR="00F811AF" w:rsidRPr="00791168">
        <w:rPr>
          <w:rFonts w:cs="Arial"/>
        </w:rPr>
        <w:t xml:space="preserve">Vol 63, No. 28, Public </w:t>
      </w:r>
      <w:r w:rsidRPr="00791168">
        <w:rPr>
          <w:rFonts w:cs="Arial"/>
        </w:rPr>
        <w:t>Notice 2722 (Interagency Safeguards Committees)</w:t>
      </w:r>
    </w:p>
    <w:p w14:paraId="7E129C4B" w14:textId="77777777" w:rsidR="006836F1" w:rsidRDefault="006836F1" w:rsidP="00E34F16">
      <w:pPr>
        <w:numPr>
          <w:ilvl w:val="1"/>
          <w:numId w:val="36"/>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Federal Agency Websites on nonproliferation and safeguards responsibilities</w:t>
      </w:r>
    </w:p>
    <w:p w14:paraId="25C5C7C2" w14:textId="77777777" w:rsidR="001E6102" w:rsidRPr="00791168" w:rsidRDefault="001E6102" w:rsidP="001E6102">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2A2D0DAA" w14:textId="56C73175" w:rsidR="00437000"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Training courses and conferences</w:t>
      </w:r>
      <w:r w:rsidR="00791168">
        <w:rPr>
          <w:rFonts w:cs="Arial"/>
        </w:rPr>
        <w:t>:</w:t>
      </w:r>
    </w:p>
    <w:p w14:paraId="2F8D2FC0" w14:textId="77777777" w:rsidR="001E6102" w:rsidRPr="0079116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D720D20" w14:textId="77777777" w:rsidR="00437000" w:rsidRPr="00791168" w:rsidRDefault="00437000" w:rsidP="00E34F16">
      <w:pPr>
        <w:numPr>
          <w:ilvl w:val="0"/>
          <w:numId w:val="81"/>
        </w:numPr>
        <w:tabs>
          <w:tab w:val="left" w:pos="274"/>
          <w:tab w:val="left" w:pos="63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rPr>
      </w:pPr>
      <w:r w:rsidRPr="00791168">
        <w:rPr>
          <w:rFonts w:cs="Arial"/>
        </w:rPr>
        <w:t>NNSA Non-proliferation site visits</w:t>
      </w:r>
    </w:p>
    <w:p w14:paraId="3B6E3A59" w14:textId="77777777" w:rsidR="00437000" w:rsidRDefault="00437000" w:rsidP="00E34F16">
      <w:pPr>
        <w:numPr>
          <w:ilvl w:val="0"/>
          <w:numId w:val="8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rPr>
      </w:pPr>
      <w:r w:rsidRPr="00791168">
        <w:rPr>
          <w:rFonts w:cs="Arial"/>
        </w:rPr>
        <w:t>INMM and ANS Technical Meetings</w:t>
      </w:r>
    </w:p>
    <w:p w14:paraId="566D9D29" w14:textId="77777777" w:rsidR="001E6102" w:rsidRPr="00791168" w:rsidRDefault="001E6102" w:rsidP="001E6102">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cs="Arial"/>
        </w:rPr>
      </w:pPr>
    </w:p>
    <w:p w14:paraId="28703402" w14:textId="32C13EDB" w:rsidR="00437000"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On-the-job training</w:t>
      </w:r>
      <w:r w:rsidR="00791168">
        <w:rPr>
          <w:rFonts w:cs="Arial"/>
        </w:rPr>
        <w:t>:</w:t>
      </w:r>
    </w:p>
    <w:p w14:paraId="46330184" w14:textId="77777777" w:rsidR="001E6102" w:rsidRPr="0079116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3880A30" w14:textId="05E2C85E" w:rsidR="00437000" w:rsidRPr="00791168" w:rsidRDefault="00437000" w:rsidP="00E34F16">
      <w:pPr>
        <w:numPr>
          <w:ilvl w:val="0"/>
          <w:numId w:val="8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rPr>
      </w:pPr>
      <w:r w:rsidRPr="00791168">
        <w:rPr>
          <w:rFonts w:cs="Arial"/>
        </w:rPr>
        <w:t>Observe SISUS meeting</w:t>
      </w:r>
      <w:r w:rsidR="001B374C">
        <w:rPr>
          <w:rFonts w:cs="Arial"/>
        </w:rPr>
        <w:t>.</w:t>
      </w:r>
    </w:p>
    <w:p w14:paraId="44FBCEFF" w14:textId="682D77B1" w:rsidR="00437000" w:rsidRPr="00791168" w:rsidRDefault="00437000" w:rsidP="00E34F16">
      <w:pPr>
        <w:numPr>
          <w:ilvl w:val="0"/>
          <w:numId w:val="8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rPr>
      </w:pPr>
      <w:r w:rsidRPr="00791168">
        <w:rPr>
          <w:rFonts w:cs="Arial"/>
        </w:rPr>
        <w:t>Observe SSTS meeting</w:t>
      </w:r>
      <w:r w:rsidR="001B374C">
        <w:rPr>
          <w:rFonts w:cs="Arial"/>
        </w:rPr>
        <w:t>.</w:t>
      </w:r>
    </w:p>
    <w:p w14:paraId="0B40D459" w14:textId="3355AE53" w:rsidR="00437000" w:rsidRPr="00791168" w:rsidRDefault="00437000" w:rsidP="00E34F16">
      <w:pPr>
        <w:numPr>
          <w:ilvl w:val="0"/>
          <w:numId w:val="8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rPr>
      </w:pPr>
      <w:r w:rsidRPr="00791168">
        <w:rPr>
          <w:rFonts w:cs="Arial"/>
        </w:rPr>
        <w:t>Assist preparations for SISM, ISC, or S</w:t>
      </w:r>
      <w:r w:rsidR="009E3831" w:rsidRPr="00791168">
        <w:rPr>
          <w:rFonts w:cs="Arial"/>
        </w:rPr>
        <w:t>ub</w:t>
      </w:r>
      <w:r w:rsidRPr="00791168">
        <w:rPr>
          <w:rFonts w:cs="Arial"/>
        </w:rPr>
        <w:t>-IPC Meeting</w:t>
      </w:r>
      <w:r w:rsidR="001B374C">
        <w:rPr>
          <w:rFonts w:cs="Arial"/>
        </w:rPr>
        <w:t>.</w:t>
      </w:r>
      <w:r w:rsidRPr="00791168">
        <w:rPr>
          <w:rFonts w:cs="Arial"/>
        </w:rPr>
        <w:t xml:space="preserve">  </w:t>
      </w:r>
    </w:p>
    <w:p w14:paraId="511F074A" w14:textId="77777777" w:rsidR="00413201" w:rsidRPr="00791168" w:rsidRDefault="00437000"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791168">
        <w:rPr>
          <w:rFonts w:cs="Arial"/>
        </w:rPr>
        <w:t xml:space="preserve"> </w:t>
      </w:r>
    </w:p>
    <w:p w14:paraId="2E677B20" w14:textId="77777777" w:rsidR="00413201" w:rsidRDefault="0041320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u w:val="single"/>
        </w:rPr>
      </w:pPr>
      <w:r w:rsidRPr="00791168">
        <w:rPr>
          <w:rFonts w:cs="Arial"/>
          <w:u w:val="single"/>
        </w:rPr>
        <w:t>QUALIFICATION QUESTIONS:</w:t>
      </w:r>
    </w:p>
    <w:p w14:paraId="2DCDF3B4" w14:textId="77777777" w:rsidR="001E6102" w:rsidRPr="0079116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u w:val="single"/>
        </w:rPr>
      </w:pPr>
    </w:p>
    <w:p w14:paraId="253FF701" w14:textId="6726A6E9" w:rsidR="00EA6651" w:rsidRDefault="00EA6651" w:rsidP="00E34F1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91168">
        <w:rPr>
          <w:rFonts w:cs="Arial"/>
        </w:rPr>
        <w:t xml:space="preserve">Knowledge of the roles of the interagency coordination committees – SISUS, SSTS, SISM, ISC, </w:t>
      </w:r>
      <w:r w:rsidR="008D1111">
        <w:rPr>
          <w:rFonts w:cs="Arial"/>
        </w:rPr>
        <w:t>SUB-IPC</w:t>
      </w:r>
      <w:r w:rsidR="000C11DA">
        <w:rPr>
          <w:rFonts w:cs="Arial"/>
        </w:rPr>
        <w:t>.</w:t>
      </w:r>
    </w:p>
    <w:p w14:paraId="510B168F" w14:textId="77777777" w:rsidR="001E6102" w:rsidRPr="00791168" w:rsidRDefault="001E6102" w:rsidP="001E61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rPr>
      </w:pPr>
    </w:p>
    <w:p w14:paraId="21F3AC98" w14:textId="77777777" w:rsidR="00617111" w:rsidRPr="00791168" w:rsidRDefault="00617111" w:rsidP="00E34F16">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Which Federal agency chairs each of the committees</w:t>
      </w:r>
      <w:r w:rsidR="00437000" w:rsidRPr="00791168">
        <w:rPr>
          <w:rFonts w:cs="Arial"/>
        </w:rPr>
        <w:t>?</w:t>
      </w:r>
    </w:p>
    <w:p w14:paraId="1C3104C9" w14:textId="77777777" w:rsidR="00437000" w:rsidRDefault="00617111" w:rsidP="00E34F16">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What is the international safeguards role of each committee</w:t>
      </w:r>
      <w:r w:rsidR="00437000" w:rsidRPr="00791168">
        <w:rPr>
          <w:rFonts w:cs="Arial"/>
        </w:rPr>
        <w:t>?</w:t>
      </w:r>
    </w:p>
    <w:p w14:paraId="316D4172" w14:textId="77777777" w:rsidR="001E6102" w:rsidRPr="00791168" w:rsidRDefault="001E6102" w:rsidP="001E61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rPr>
      </w:pPr>
    </w:p>
    <w:p w14:paraId="22EB6C14" w14:textId="50DE2F1B" w:rsidR="003A0192" w:rsidRDefault="003A0192" w:rsidP="00E34F16">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sidRPr="00791168">
        <w:rPr>
          <w:rFonts w:cs="Arial"/>
        </w:rPr>
        <w:t>The role of the POTAS</w:t>
      </w:r>
      <w:r w:rsidR="000C11DA">
        <w:rPr>
          <w:rFonts w:cs="Arial"/>
        </w:rPr>
        <w:t>.</w:t>
      </w:r>
    </w:p>
    <w:p w14:paraId="47746F8E" w14:textId="77777777" w:rsidR="001E6102" w:rsidRPr="00791168" w:rsidRDefault="001E6102" w:rsidP="001E61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rPr>
      </w:pPr>
    </w:p>
    <w:p w14:paraId="3C9E0333" w14:textId="77777777" w:rsidR="003A0192" w:rsidRPr="00791168" w:rsidRDefault="003A0192" w:rsidP="00E34F16">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What interagency committee oversees POTAS?</w:t>
      </w:r>
    </w:p>
    <w:p w14:paraId="14ED7D64" w14:textId="77777777" w:rsidR="003A0192" w:rsidRPr="00791168" w:rsidRDefault="003A0192" w:rsidP="00E34F16">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What organization manages/coordinates POTAS activities?</w:t>
      </w:r>
    </w:p>
    <w:p w14:paraId="75F03234" w14:textId="77777777" w:rsidR="003A0192" w:rsidRPr="00791168" w:rsidRDefault="003A0192" w:rsidP="00E34F16">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sidRPr="00791168">
        <w:rPr>
          <w:rFonts w:cs="Arial"/>
        </w:rPr>
        <w:t>How is POTAS funded?</w:t>
      </w:r>
    </w:p>
    <w:p w14:paraId="409855A0" w14:textId="41945E2B" w:rsidR="00EA6651" w:rsidRDefault="001E6102" w:rsidP="001E61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r>
        <w:rPr>
          <w:rFonts w:cs="Arial"/>
        </w:rPr>
        <w:lastRenderedPageBreak/>
        <w:t xml:space="preserve">3.  </w:t>
      </w:r>
      <w:r w:rsidR="00EA6651" w:rsidRPr="00791168">
        <w:rPr>
          <w:rFonts w:cs="Arial"/>
        </w:rPr>
        <w:t>Knowledge of the DOE national laboratories and other major DOE facilities (e.g., Savannah River) and their roles in supporting nonproliferation and international safeguards activities</w:t>
      </w:r>
      <w:r w:rsidR="000C11DA">
        <w:rPr>
          <w:rFonts w:cs="Arial"/>
        </w:rPr>
        <w:t>.</w:t>
      </w:r>
    </w:p>
    <w:p w14:paraId="73ED6E4F" w14:textId="77777777" w:rsidR="001E6102" w:rsidRPr="00791168" w:rsidRDefault="001E6102" w:rsidP="001E61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rPr>
      </w:pPr>
    </w:p>
    <w:p w14:paraId="2F19BC3C" w14:textId="4A6AC2A4" w:rsidR="00437000" w:rsidRPr="00791168" w:rsidRDefault="001E6102" w:rsidP="001E6102">
      <w:pPr>
        <w:tabs>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rPr>
      </w:pPr>
      <w:r>
        <w:rPr>
          <w:rFonts w:cs="Arial"/>
        </w:rPr>
        <w:t xml:space="preserve">a.  </w:t>
      </w:r>
      <w:r w:rsidR="00617111" w:rsidRPr="00791168">
        <w:rPr>
          <w:rFonts w:cs="Arial"/>
        </w:rPr>
        <w:t>What are the DOE national laboratories that support international safeguards and what is the expertise of each</w:t>
      </w:r>
      <w:r w:rsidR="00437000" w:rsidRPr="00791168">
        <w:rPr>
          <w:rFonts w:cs="Arial"/>
        </w:rPr>
        <w:t>?</w:t>
      </w:r>
    </w:p>
    <w:p w14:paraId="09570CDD" w14:textId="7CB9FCC5" w:rsidR="00437000" w:rsidRPr="00791168" w:rsidRDefault="001E6102" w:rsidP="001E6102">
      <w:pPr>
        <w:tabs>
          <w:tab w:val="left" w:pos="274"/>
          <w:tab w:val="left" w:pos="540"/>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rPr>
      </w:pPr>
      <w:r>
        <w:rPr>
          <w:rFonts w:cs="Arial"/>
        </w:rPr>
        <w:t xml:space="preserve">b.  </w:t>
      </w:r>
      <w:r w:rsidR="00617111" w:rsidRPr="00791168">
        <w:rPr>
          <w:rFonts w:cs="Arial"/>
        </w:rPr>
        <w:t>What are the other major DOE sites and what is the expertise of each</w:t>
      </w:r>
      <w:r w:rsidR="00437000" w:rsidRPr="00791168">
        <w:rPr>
          <w:rFonts w:cs="Arial"/>
        </w:rPr>
        <w:t>?</w:t>
      </w:r>
    </w:p>
    <w:p w14:paraId="52F0B57A" w14:textId="77777777" w:rsidR="002B1321" w:rsidRDefault="002B132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rPr>
      </w:pPr>
    </w:p>
    <w:p w14:paraId="2BA73366" w14:textId="77777777" w:rsidR="00006794" w:rsidRPr="00791168" w:rsidRDefault="0000679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rPr>
      </w:pPr>
    </w:p>
    <w:p w14:paraId="528E2018"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r w:rsidRPr="00950D79">
        <w:rPr>
          <w:rFonts w:cs="Arial"/>
          <w:u w:val="single"/>
        </w:rPr>
        <w:t>SUPERVISOR APPROVAL:</w:t>
      </w:r>
    </w:p>
    <w:p w14:paraId="31720838" w14:textId="175B20C7" w:rsidR="00F1092D"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950D79">
        <w:rPr>
          <w:rFonts w:cs="Arial"/>
        </w:rPr>
        <w:t>Basic = B, Intermediate =</w:t>
      </w:r>
      <w:r w:rsidRPr="00950D79">
        <w:rPr>
          <w:rFonts w:cs="Arial"/>
          <w:color w:val="4AC9FA"/>
        </w:rPr>
        <w:t xml:space="preserve"> </w:t>
      </w:r>
      <w:r w:rsidRPr="00950D79">
        <w:rPr>
          <w:rFonts w:cs="Arial"/>
        </w:rPr>
        <w:t xml:space="preserve">I, </w:t>
      </w:r>
      <w:r w:rsidR="004773A8" w:rsidRPr="00950D79">
        <w:rPr>
          <w:rFonts w:cs="Arial"/>
        </w:rPr>
        <w:t>Comprehensive =</w:t>
      </w:r>
      <w:r w:rsidRPr="00950D79">
        <w:rPr>
          <w:rFonts w:cs="Arial"/>
        </w:rPr>
        <w:t xml:space="preserve"> C</w:t>
      </w:r>
    </w:p>
    <w:p w14:paraId="7EB21B77" w14:textId="77777777" w:rsidR="00EA6686" w:rsidRPr="00950D79" w:rsidRDefault="00EA668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1D49D3E" w14:textId="776EE5DB"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rPr>
      </w:pPr>
      <w:r w:rsidRPr="00950D79">
        <w:rPr>
          <w:rFonts w:cs="Arial"/>
        </w:rPr>
        <w:tab/>
        <w:t>Completed agreed training activities</w:t>
      </w:r>
      <w:r w:rsidRPr="00950D79">
        <w:rPr>
          <w:rFonts w:cs="Arial"/>
        </w:rPr>
        <w:tab/>
      </w:r>
      <w:r w:rsidRPr="00950D79">
        <w:rPr>
          <w:rFonts w:cs="Arial"/>
        </w:rPr>
        <w:tab/>
      </w:r>
      <w:r w:rsidRPr="00950D79">
        <w:rPr>
          <w:rFonts w:cs="Arial"/>
        </w:rPr>
        <w:tab/>
      </w:r>
      <w:r w:rsidR="002B1321"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3086D08C" wp14:editId="3EFB47B4">
                <wp:extent cx="528955" cy="228600"/>
                <wp:effectExtent l="9525" t="8255" r="13970" b="10795"/>
                <wp:docPr id="1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FE08D6C"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086D08C" id="_x0000_s111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KkuhkDQIAAB0E&#10;AAAOAAAAAAAAAAAAAAAAAC4CAABkcnMvZTJvRG9jLnhtbFBLAQItABQABgAIAAAAIQCeb+Ex2wAA&#10;AAMBAAAPAAAAAAAAAAAAAAAAAGcEAABkcnMvZG93bnJldi54bWxQSwUGAAAAAAQABADzAAAAbwUA&#10;AAAA&#10;">
                <v:stroke joinstyle="round"/>
                <v:path arrowok="t"/>
                <v:textbox inset="0,0,0,0">
                  <w:txbxContent>
                    <w:p w14:paraId="4FE08D6C"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48FA8AC0" wp14:editId="4EA9B0BB">
                <wp:extent cx="528955" cy="228600"/>
                <wp:effectExtent l="9525" t="8255" r="13970" b="10795"/>
                <wp:docPr id="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6AFE0B1"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8FA8AC0" id="_x0000_s111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g+DQIAAB0EAAAOAAAAZHJzL2Uyb0RvYy54bWysU1GP0zAMfkfiP0R5Z+0qbey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ASZg+DQIAAB0E&#10;AAAOAAAAAAAAAAAAAAAAAC4CAABkcnMvZTJvRG9jLnhtbFBLAQItABQABgAIAAAAIQCeb+Ex2wAA&#10;AAMBAAAPAAAAAAAAAAAAAAAAAGcEAABkcnMvZG93bnJldi54bWxQSwUGAAAAAAQABADzAAAAbwUA&#10;AAAA&#10;">
                <v:stroke joinstyle="round"/>
                <v:path arrowok="t"/>
                <v:textbox inset="0,0,0,0">
                  <w:txbxContent>
                    <w:p w14:paraId="76AFE0B1"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rPr>
        <w:t xml:space="preserve">       </w:t>
      </w:r>
    </w:p>
    <w:p w14:paraId="24A1147D" w14:textId="77777777" w:rsidR="004E6CFC" w:rsidRPr="00950D79" w:rsidRDefault="00EA665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rPr>
      </w:pPr>
      <w:r w:rsidRPr="00950D79">
        <w:rPr>
          <w:rFonts w:cs="Arial"/>
        </w:rPr>
        <w:t>I</w:t>
      </w:r>
      <w:r w:rsidRPr="00950D79">
        <w:rPr>
          <w:rFonts w:cs="Arial"/>
          <w:color w:val="66F72D"/>
        </w:rPr>
        <w:tab/>
      </w:r>
      <w:r w:rsidRPr="00950D79">
        <w:rPr>
          <w:rFonts w:cs="Arial"/>
          <w:color w:val="000000" w:themeColor="text1"/>
        </w:rPr>
        <w:t>R</w:t>
      </w:r>
      <w:r w:rsidRPr="00950D79">
        <w:rPr>
          <w:rFonts w:cs="Arial"/>
        </w:rPr>
        <w:t>oles of the interagency coordination committees</w:t>
      </w:r>
      <w:r w:rsidR="00F1092D" w:rsidRPr="00950D79">
        <w:rPr>
          <w:rFonts w:cs="Arial"/>
        </w:rPr>
        <w:tab/>
      </w:r>
      <w:r w:rsidR="00EA6686" w:rsidRPr="00950D79">
        <w:rPr>
          <w:rFonts w:cs="Arial"/>
        </w:rPr>
        <w:tab/>
      </w:r>
      <w:r w:rsidR="00EA6686" w:rsidRPr="00950D79">
        <w:rPr>
          <w:rFonts w:cs="Arial"/>
        </w:rPr>
        <w:tab/>
      </w:r>
      <w:r w:rsidR="00EA6686" w:rsidRPr="00950D79">
        <w:rPr>
          <w:rFonts w:cs="Arial"/>
        </w:rPr>
        <w:tab/>
      </w:r>
      <w:r w:rsidR="00672030" w:rsidRPr="00950D79">
        <w:rPr>
          <w:rFonts w:cs="Arial"/>
          <w:noProof/>
        </w:rPr>
        <mc:AlternateContent>
          <mc:Choice Requires="wps">
            <w:drawing>
              <wp:inline distT="0" distB="0" distL="0" distR="0" wp14:anchorId="5EEDCCA0" wp14:editId="63CFF608">
                <wp:extent cx="528955" cy="228600"/>
                <wp:effectExtent l="12065" t="10160" r="11430" b="8890"/>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D7DC420"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EEDCCA0" id="Rectangle 89" o:spid="_x0000_s111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ApbksQMAgAAHAQA&#10;AA4AAAAAAAAAAAAAAAAALgIAAGRycy9lMm9Eb2MueG1sUEsBAi0AFAAGAAgAAAAhAJ5v4THbAAAA&#10;AwEAAA8AAAAAAAAAAAAAAAAAZgQAAGRycy9kb3ducmV2LnhtbFBLBQYAAAAABAAEAPMAAABuBQAA&#10;AAA=&#10;">
                <v:stroke joinstyle="round"/>
                <v:path arrowok="t"/>
                <v:textbox inset="0,0,0,0">
                  <w:txbxContent>
                    <w:p w14:paraId="7D7DC420"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rPr>
        <mc:AlternateContent>
          <mc:Choice Requires="wps">
            <w:drawing>
              <wp:inline distT="0" distB="0" distL="0" distR="0" wp14:anchorId="3C1E7DED" wp14:editId="78D1D1F3">
                <wp:extent cx="528955" cy="228600"/>
                <wp:effectExtent l="12065" t="10160" r="11430" b="8890"/>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29155D4"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C1E7DED" id="Rectangle 88" o:spid="_x0000_s111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POroKQsCAAAcBAAA&#10;DgAAAAAAAAAAAAAAAAAuAgAAZHJzL2Uyb0RvYy54bWxQSwECLQAUAAYACAAAACEAnm/hMdsAAAAD&#10;AQAADwAAAAAAAAAAAAAAAABlBAAAZHJzL2Rvd25yZXYueG1sUEsFBgAAAAAEAAQA8wAAAG0FAAAA&#10;AA==&#10;">
                <v:stroke joinstyle="round"/>
                <v:path arrowok="t"/>
                <v:textbox inset="0,0,0,0">
                  <w:txbxContent>
                    <w:p w14:paraId="329155D4"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529BC564" w14:textId="77777777" w:rsidR="009E3831" w:rsidRPr="00950D79" w:rsidRDefault="009E383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rPr>
      </w:pPr>
      <w:r w:rsidRPr="00950D79">
        <w:rPr>
          <w:rFonts w:cs="Arial"/>
        </w:rPr>
        <w:t>I</w:t>
      </w:r>
      <w:r w:rsidRPr="00950D79">
        <w:rPr>
          <w:rFonts w:cs="Arial"/>
        </w:rPr>
        <w:tab/>
        <w:t>Role of POTAS</w:t>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rPr>
        <w:tab/>
      </w:r>
      <w:r w:rsidRPr="00950D79">
        <w:rPr>
          <w:rFonts w:cs="Arial"/>
          <w:noProof/>
        </w:rPr>
        <mc:AlternateContent>
          <mc:Choice Requires="wps">
            <w:drawing>
              <wp:inline distT="0" distB="0" distL="0" distR="0" wp14:anchorId="247043DA" wp14:editId="01E7BD51">
                <wp:extent cx="528955" cy="228600"/>
                <wp:effectExtent l="12065" t="10160" r="11430" b="8890"/>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4D364D0" w14:textId="77777777" w:rsidR="00CF5F1C" w:rsidRDefault="00CF5F1C" w:rsidP="009E383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47043DA" id="Rectangle 91" o:spid="_x0000_s111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">
                <v:stroke joinstyle="round"/>
                <v:path arrowok="t"/>
                <v:textbox inset="0,0,0,0">
                  <w:txbxContent>
                    <w:p w14:paraId="04D364D0" w14:textId="77777777" w:rsidR="00CF5F1C" w:rsidRDefault="00CF5F1C" w:rsidP="009E383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rPr>
        <mc:AlternateContent>
          <mc:Choice Requires="wps">
            <w:drawing>
              <wp:inline distT="0" distB="0" distL="0" distR="0" wp14:anchorId="32568BF7" wp14:editId="3D445DC5">
                <wp:extent cx="528955" cy="228600"/>
                <wp:effectExtent l="12065" t="10160" r="11430" b="8890"/>
                <wp:docPr id="9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C9451B" w14:textId="77777777" w:rsidR="00CF5F1C" w:rsidRDefault="00CF5F1C" w:rsidP="009E383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2568BF7" id="Rectangle 90" o:spid="_x0000_s111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">
                <v:stroke joinstyle="round"/>
                <v:path arrowok="t"/>
                <v:textbox inset="0,0,0,0">
                  <w:txbxContent>
                    <w:p w14:paraId="72C9451B" w14:textId="77777777" w:rsidR="00CF5F1C" w:rsidRDefault="00CF5F1C" w:rsidP="009E3831">
                      <w:pPr>
                        <w:rPr>
                          <w:rFonts w:ascii="Times New Roman" w:eastAsia="Times New Roman" w:hAnsi="Times New Roman"/>
                          <w:color w:val="auto"/>
                          <w:sz w:val="20"/>
                        </w:rPr>
                      </w:pPr>
                      <w:r>
                        <w:rPr>
                          <w:sz w:val="12"/>
                        </w:rPr>
                        <w:t>Date</w:t>
                      </w:r>
                    </w:p>
                  </w:txbxContent>
                </v:textbox>
                <w10:anchorlock/>
              </v:rect>
            </w:pict>
          </mc:Fallback>
        </mc:AlternateContent>
      </w:r>
    </w:p>
    <w:p w14:paraId="3CF08032" w14:textId="77777777" w:rsidR="00F1092D" w:rsidRPr="00950D79" w:rsidRDefault="00803ED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rPr>
      </w:pPr>
      <w:r w:rsidRPr="00950D79">
        <w:rPr>
          <w:rFonts w:cs="Arial"/>
        </w:rPr>
        <w:t>I</w:t>
      </w:r>
      <w:r w:rsidR="00EA6651" w:rsidRPr="00950D79">
        <w:rPr>
          <w:rFonts w:cs="Arial"/>
        </w:rPr>
        <w:tab/>
        <w:t>DOE national laboratories and other major DOE facilities</w:t>
      </w:r>
      <w:r w:rsidR="00F1092D" w:rsidRPr="00950D79">
        <w:rPr>
          <w:rFonts w:cs="Arial"/>
        </w:rPr>
        <w:tab/>
      </w:r>
      <w:r w:rsidR="00EA6686" w:rsidRPr="00950D79">
        <w:rPr>
          <w:rFonts w:cs="Arial"/>
        </w:rPr>
        <w:tab/>
      </w:r>
      <w:r w:rsidR="00EA6686" w:rsidRPr="00950D79">
        <w:rPr>
          <w:rFonts w:cs="Arial"/>
        </w:rPr>
        <w:tab/>
      </w:r>
      <w:r w:rsidR="00672030" w:rsidRPr="00950D79">
        <w:rPr>
          <w:rFonts w:cs="Arial"/>
          <w:noProof/>
        </w:rPr>
        <mc:AlternateContent>
          <mc:Choice Requires="wps">
            <w:drawing>
              <wp:inline distT="0" distB="0" distL="0" distR="0" wp14:anchorId="02CE33A6" wp14:editId="3BA01C0E">
                <wp:extent cx="528955" cy="228600"/>
                <wp:effectExtent l="12065" t="10160" r="11430" b="8890"/>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8D406E0" w14:textId="77777777" w:rsidR="00CF5F1C" w:rsidRDefault="00CF5F1C" w:rsidP="00F1092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2CE33A6" id="Rectangle 87" o:spid="_x0000_s111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qCDAIAABwEAAAOAAAAZHJzL2Uyb0RvYy54bWysU1GP0zAMfkfiP0R5Z+0q7di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LrKOoIMAgAAHAQA&#10;AA4AAAAAAAAAAAAAAAAALgIAAGRycy9lMm9Eb2MueG1sUEsBAi0AFAAGAAgAAAAhAJ5v4THbAAAA&#10;AwEAAA8AAAAAAAAAAAAAAAAAZgQAAGRycy9kb3ducmV2LnhtbFBLBQYAAAAABAAEAPMAAABuBQAA&#10;AAA=&#10;">
                <v:stroke joinstyle="round"/>
                <v:path arrowok="t"/>
                <v:textbox inset="0,0,0,0">
                  <w:txbxContent>
                    <w:p w14:paraId="28D406E0" w14:textId="77777777" w:rsidR="00CF5F1C" w:rsidRDefault="00CF5F1C" w:rsidP="00F1092D">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rPr>
        <mc:AlternateContent>
          <mc:Choice Requires="wps">
            <w:drawing>
              <wp:inline distT="0" distB="0" distL="0" distR="0" wp14:anchorId="08611A23" wp14:editId="10345B0D">
                <wp:extent cx="528955" cy="228600"/>
                <wp:effectExtent l="12065" t="10160" r="11430" b="8890"/>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A76814E" w14:textId="77777777" w:rsidR="00CF5F1C" w:rsidRDefault="00CF5F1C" w:rsidP="00F1092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8611A23" id="Rectangle 86" o:spid="_x0000_s111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8sDQIAABwEAAAOAAAAZHJzL2Uyb0RvYy54bWysU1GP0zAMfkfiP0R5Z+2KNr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l7S8sDQIAABwE&#10;AAAOAAAAAAAAAAAAAAAAAC4CAABkcnMvZTJvRG9jLnhtbFBLAQItABQABgAIAAAAIQCeb+Ex2wAA&#10;AAMBAAAPAAAAAAAAAAAAAAAAAGcEAABkcnMvZG93bnJldi54bWxQSwUGAAAAAAQABADzAAAAbwUA&#10;AAAA&#10;">
                <v:stroke joinstyle="round"/>
                <v:path arrowok="t"/>
                <v:textbox inset="0,0,0,0">
                  <w:txbxContent>
                    <w:p w14:paraId="6A76814E" w14:textId="77777777" w:rsidR="00CF5F1C" w:rsidRDefault="00CF5F1C" w:rsidP="00F1092D">
                      <w:pPr>
                        <w:rPr>
                          <w:rFonts w:ascii="Times New Roman" w:eastAsia="Times New Roman" w:hAnsi="Times New Roman"/>
                          <w:color w:val="auto"/>
                          <w:sz w:val="20"/>
                        </w:rPr>
                      </w:pPr>
                      <w:r>
                        <w:rPr>
                          <w:sz w:val="12"/>
                        </w:rPr>
                        <w:t>Date</w:t>
                      </w:r>
                    </w:p>
                  </w:txbxContent>
                </v:textbox>
                <w10:anchorlock/>
              </v:rect>
            </w:pict>
          </mc:Fallback>
        </mc:AlternateContent>
      </w:r>
      <w:r w:rsidR="00F1092D" w:rsidRPr="00950D79">
        <w:rPr>
          <w:rFonts w:cs="Arial"/>
        </w:rPr>
        <w:t xml:space="preserve">    </w:t>
      </w:r>
    </w:p>
    <w:p w14:paraId="7172C318" w14:textId="77777777" w:rsidR="00354470" w:rsidRPr="009E3748" w:rsidRDefault="00FF7BA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950D79">
        <w:rPr>
          <w:rFonts w:cs="Arial"/>
        </w:rPr>
        <w:br w:type="page"/>
      </w:r>
      <w:r w:rsidR="00354470" w:rsidRPr="009E3748">
        <w:rPr>
          <w:rFonts w:cs="Arial"/>
          <w:szCs w:val="22"/>
        </w:rPr>
        <w:lastRenderedPageBreak/>
        <w:t xml:space="preserve">Qualification Guide </w:t>
      </w:r>
      <w:r w:rsidR="00C11D42" w:rsidRPr="009E3748">
        <w:rPr>
          <w:rFonts w:cs="Arial"/>
          <w:szCs w:val="22"/>
        </w:rPr>
        <w:t>8</w:t>
      </w:r>
      <w:r w:rsidR="00C11D42" w:rsidRPr="009E3748">
        <w:rPr>
          <w:rFonts w:cs="Arial"/>
          <w:szCs w:val="22"/>
        </w:rPr>
        <w:cr/>
      </w:r>
      <w:r w:rsidR="00494D3B" w:rsidRPr="00950D79">
        <w:rPr>
          <w:rFonts w:eastAsiaTheme="minorHAnsi" w:cs="Arial"/>
          <w:color w:val="auto"/>
          <w:szCs w:val="22"/>
        </w:rPr>
        <w:t xml:space="preserve"> </w:t>
      </w:r>
      <w:r w:rsidR="00494D3B" w:rsidRPr="001E6102">
        <w:rPr>
          <w:rFonts w:cs="Arial"/>
          <w:szCs w:val="22"/>
          <w:u w:val="single"/>
        </w:rPr>
        <w:t>International Nonproliferation Obligations</w:t>
      </w:r>
    </w:p>
    <w:p w14:paraId="5AB3741E" w14:textId="77777777" w:rsidR="00354470" w:rsidRPr="009E3748" w:rsidRDefault="00354470"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17A7B3D" w14:textId="77777777" w:rsidR="00CE1EB4" w:rsidRPr="009E374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u w:val="single"/>
        </w:rPr>
        <w:t>PURPOSE</w:t>
      </w:r>
      <w:r w:rsidRPr="009E3748">
        <w:rPr>
          <w:rFonts w:cs="Arial"/>
          <w:szCs w:val="22"/>
        </w:rPr>
        <w:t xml:space="preserve">.  </w:t>
      </w:r>
      <w:r w:rsidR="00494D3B" w:rsidRPr="009E3748">
        <w:rPr>
          <w:rFonts w:cs="Arial"/>
          <w:szCs w:val="22"/>
        </w:rPr>
        <w:t>Understand international nonproliferation obligations</w:t>
      </w:r>
      <w:r w:rsidRPr="009E3748">
        <w:rPr>
          <w:rFonts w:cs="Arial"/>
          <w:szCs w:val="22"/>
        </w:rPr>
        <w:t>.</w:t>
      </w:r>
    </w:p>
    <w:p w14:paraId="42D6B2EB" w14:textId="77777777" w:rsidR="00354470" w:rsidRPr="009E3748"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9E3748">
        <w:rPr>
          <w:rFonts w:cs="Arial"/>
          <w:szCs w:val="22"/>
        </w:rPr>
        <w:tab/>
        <w:t xml:space="preserve"> </w:t>
      </w:r>
    </w:p>
    <w:p w14:paraId="419AC075" w14:textId="77777777" w:rsidR="00354470" w:rsidRPr="009E374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u w:val="single"/>
        </w:rPr>
        <w:t>EVALUATION CRITERIA</w:t>
      </w:r>
      <w:r w:rsidRPr="009E3748">
        <w:rPr>
          <w:rFonts w:cs="Arial"/>
          <w:szCs w:val="22"/>
        </w:rPr>
        <w:t>.</w:t>
      </w:r>
    </w:p>
    <w:p w14:paraId="68D60F3C" w14:textId="77777777" w:rsidR="00354470" w:rsidRPr="009E3748" w:rsidRDefault="0035447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135C9E" w14:textId="77777777" w:rsidR="006836F1" w:rsidRDefault="006836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rPr>
        <w:t xml:space="preserve">To complete this qualification guide, you should have a clear understanding of the following: </w:t>
      </w:r>
    </w:p>
    <w:p w14:paraId="062300B0" w14:textId="77777777" w:rsidR="001E6102" w:rsidRPr="009E374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2B4C3C3" w14:textId="7047DE09" w:rsidR="00494D3B" w:rsidRPr="009E3748" w:rsidRDefault="006836F1" w:rsidP="00E34F16">
      <w:pPr>
        <w:numPr>
          <w:ilvl w:val="0"/>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T</w:t>
      </w:r>
      <w:r w:rsidR="00494D3B" w:rsidRPr="009E3748">
        <w:rPr>
          <w:rFonts w:cs="Arial"/>
          <w:szCs w:val="22"/>
        </w:rPr>
        <w:t>he model safeguards agreements (INFCIRC/66, 153, 540)</w:t>
      </w:r>
      <w:r w:rsidR="00FF73D1">
        <w:rPr>
          <w:rFonts w:cs="Arial"/>
          <w:szCs w:val="22"/>
        </w:rPr>
        <w:t>.</w:t>
      </w:r>
    </w:p>
    <w:p w14:paraId="7BC6F930" w14:textId="101DF835" w:rsidR="00494D3B" w:rsidRPr="009E3748" w:rsidRDefault="006836F1" w:rsidP="00E34F16">
      <w:pPr>
        <w:numPr>
          <w:ilvl w:val="0"/>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I</w:t>
      </w:r>
      <w:r w:rsidR="00494D3B" w:rsidRPr="009E3748">
        <w:rPr>
          <w:rFonts w:cs="Arial"/>
          <w:szCs w:val="22"/>
        </w:rPr>
        <w:t>nternational export control guidance (INFCIRC/207 and 254)</w:t>
      </w:r>
      <w:r w:rsidR="00FF73D1">
        <w:rPr>
          <w:rFonts w:cs="Arial"/>
          <w:szCs w:val="22"/>
        </w:rPr>
        <w:t>.</w:t>
      </w:r>
    </w:p>
    <w:p w14:paraId="1B528F1D" w14:textId="68C7C352" w:rsidR="00494D3B" w:rsidRPr="009E3748" w:rsidRDefault="00494D3B" w:rsidP="00E34F16">
      <w:pPr>
        <w:numPr>
          <w:ilvl w:val="0"/>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IAEA guidance for State compliance with safeguards obligations (IAEA Service Series 21 and associated Safeguards Implementation Practice guides)</w:t>
      </w:r>
      <w:r w:rsidR="00FF73D1">
        <w:rPr>
          <w:rFonts w:cs="Arial"/>
          <w:szCs w:val="22"/>
        </w:rPr>
        <w:t>.</w:t>
      </w:r>
    </w:p>
    <w:p w14:paraId="49491BEF" w14:textId="59396DBF" w:rsidR="00354470" w:rsidRPr="009E3748" w:rsidRDefault="006836F1" w:rsidP="00E34F16">
      <w:pPr>
        <w:numPr>
          <w:ilvl w:val="0"/>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T</w:t>
      </w:r>
      <w:r w:rsidR="00494D3B" w:rsidRPr="009E3748">
        <w:rPr>
          <w:rFonts w:cs="Arial"/>
          <w:szCs w:val="22"/>
        </w:rPr>
        <w:t xml:space="preserve">he </w:t>
      </w:r>
      <w:proofErr w:type="spellStart"/>
      <w:r w:rsidR="00494D3B" w:rsidRPr="009E3748">
        <w:rPr>
          <w:rFonts w:cs="Arial"/>
          <w:szCs w:val="22"/>
        </w:rPr>
        <w:t>Hexapartite</w:t>
      </w:r>
      <w:proofErr w:type="spellEnd"/>
      <w:r w:rsidR="00494D3B" w:rsidRPr="009E3748">
        <w:rPr>
          <w:rFonts w:cs="Arial"/>
          <w:szCs w:val="22"/>
        </w:rPr>
        <w:t xml:space="preserve"> Agreement and bilateral agreements for the import of enrichment technology to the U.S. (</w:t>
      </w:r>
      <w:proofErr w:type="spellStart"/>
      <w:r w:rsidR="0006564E">
        <w:rPr>
          <w:rFonts w:cs="Arial"/>
          <w:szCs w:val="22"/>
        </w:rPr>
        <w:t>Uraninum</w:t>
      </w:r>
      <w:proofErr w:type="spellEnd"/>
      <w:r w:rsidR="0006564E">
        <w:rPr>
          <w:rFonts w:cs="Arial"/>
          <w:szCs w:val="22"/>
        </w:rPr>
        <w:t xml:space="preserve"> Enrichment Company (</w:t>
      </w:r>
      <w:r w:rsidR="00494D3B" w:rsidRPr="009E3748">
        <w:rPr>
          <w:rFonts w:cs="Arial"/>
          <w:szCs w:val="22"/>
        </w:rPr>
        <w:t>URENCO</w:t>
      </w:r>
      <w:r w:rsidR="0006564E">
        <w:rPr>
          <w:rFonts w:cs="Arial"/>
          <w:szCs w:val="22"/>
        </w:rPr>
        <w:t>)</w:t>
      </w:r>
      <w:r w:rsidR="00494D3B" w:rsidRPr="009E3748">
        <w:rPr>
          <w:rFonts w:cs="Arial"/>
          <w:szCs w:val="22"/>
        </w:rPr>
        <w:t xml:space="preserve"> States and Australia)</w:t>
      </w:r>
      <w:r w:rsidR="00FF73D1">
        <w:rPr>
          <w:rFonts w:cs="Arial"/>
          <w:szCs w:val="22"/>
        </w:rPr>
        <w:t>.</w:t>
      </w:r>
    </w:p>
    <w:p w14:paraId="14C175D8" w14:textId="6FB73113" w:rsidR="00F811AF" w:rsidRPr="009E3748" w:rsidRDefault="00F811AF" w:rsidP="00E34F16">
      <w:pPr>
        <w:numPr>
          <w:ilvl w:val="0"/>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P3+3-Iran Joint Comprehensive Plan of Action (JCPOA)</w:t>
      </w:r>
      <w:r w:rsidR="00FF73D1">
        <w:rPr>
          <w:rFonts w:cs="Arial"/>
          <w:szCs w:val="22"/>
        </w:rPr>
        <w:t>.</w:t>
      </w:r>
    </w:p>
    <w:p w14:paraId="5CD2A706" w14:textId="77777777" w:rsidR="00354470" w:rsidRPr="009E3748" w:rsidRDefault="0035447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85E7CEE" w14:textId="77777777" w:rsidR="00354470"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u w:val="single"/>
        </w:rPr>
        <w:t>TASKS</w:t>
      </w:r>
      <w:r w:rsidRPr="009E3748">
        <w:rPr>
          <w:rFonts w:cs="Arial"/>
          <w:szCs w:val="22"/>
        </w:rPr>
        <w:t>.</w:t>
      </w:r>
    </w:p>
    <w:p w14:paraId="07DE21CE" w14:textId="77777777" w:rsidR="001E6102" w:rsidRPr="009E3748" w:rsidRDefault="001E610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0B85D54" w14:textId="77777777" w:rsidR="007E609D" w:rsidRDefault="007E609D"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rPr>
        <w:t>Suggested reading</w:t>
      </w:r>
      <w:r>
        <w:rPr>
          <w:rFonts w:cs="Arial"/>
          <w:szCs w:val="22"/>
        </w:rPr>
        <w:t>:</w:t>
      </w:r>
    </w:p>
    <w:p w14:paraId="6FC38259" w14:textId="77777777" w:rsidR="001E6102" w:rsidRPr="009E3748" w:rsidRDefault="001E6102"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E132C3"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Safeguards Glossary</w:t>
      </w:r>
    </w:p>
    <w:p w14:paraId="7965351C"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INFCIRC/66/Rev 2</w:t>
      </w:r>
    </w:p>
    <w:p w14:paraId="3AB35DF2"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INFCIRC/153 (corrected)</w:t>
      </w:r>
    </w:p>
    <w:p w14:paraId="0E27E09D"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INFCIRC/540 (corrected)</w:t>
      </w:r>
    </w:p>
    <w:p w14:paraId="2AE09664" w14:textId="4C7EA8D6"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INFCIRC/207 – N</w:t>
      </w:r>
      <w:r w:rsidR="00FF73D1">
        <w:rPr>
          <w:rFonts w:cs="Arial"/>
          <w:szCs w:val="22"/>
        </w:rPr>
        <w:t xml:space="preserve">uclear </w:t>
      </w:r>
      <w:r w:rsidRPr="009E3748">
        <w:rPr>
          <w:rFonts w:cs="Arial"/>
          <w:szCs w:val="22"/>
        </w:rPr>
        <w:t>M</w:t>
      </w:r>
      <w:r w:rsidR="00FF73D1">
        <w:rPr>
          <w:rFonts w:cs="Arial"/>
          <w:szCs w:val="22"/>
        </w:rPr>
        <w:t>aterials</w:t>
      </w:r>
      <w:r w:rsidRPr="009E3748">
        <w:rPr>
          <w:rFonts w:cs="Arial"/>
          <w:szCs w:val="22"/>
        </w:rPr>
        <w:t xml:space="preserve"> Export</w:t>
      </w:r>
    </w:p>
    <w:p w14:paraId="04F64C61"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INFCIRC/225/Rev 5 – Physical Protection of Nuclear Material</w:t>
      </w:r>
    </w:p>
    <w:p w14:paraId="77DCD4BD" w14:textId="271FC99A"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INFCIRC/254 – N</w:t>
      </w:r>
      <w:r w:rsidR="00FF73D1">
        <w:rPr>
          <w:rFonts w:cs="Arial"/>
          <w:szCs w:val="22"/>
        </w:rPr>
        <w:t xml:space="preserve">uclear </w:t>
      </w:r>
      <w:r w:rsidRPr="009E3748">
        <w:rPr>
          <w:rFonts w:cs="Arial"/>
          <w:szCs w:val="22"/>
        </w:rPr>
        <w:t>S</w:t>
      </w:r>
      <w:r w:rsidR="00FF73D1">
        <w:rPr>
          <w:rFonts w:cs="Arial"/>
          <w:szCs w:val="22"/>
        </w:rPr>
        <w:t>upplie</w:t>
      </w:r>
      <w:r w:rsidR="00A773FB">
        <w:rPr>
          <w:rFonts w:cs="Arial"/>
          <w:szCs w:val="22"/>
        </w:rPr>
        <w:t>r</w:t>
      </w:r>
      <w:r w:rsidR="00FF73D1">
        <w:rPr>
          <w:rFonts w:cs="Arial"/>
          <w:szCs w:val="22"/>
        </w:rPr>
        <w:t xml:space="preserve">s </w:t>
      </w:r>
      <w:r w:rsidRPr="009E3748">
        <w:rPr>
          <w:rFonts w:cs="Arial"/>
          <w:szCs w:val="22"/>
        </w:rPr>
        <w:t>G</w:t>
      </w:r>
      <w:r w:rsidR="00FF73D1">
        <w:rPr>
          <w:rFonts w:cs="Arial"/>
          <w:szCs w:val="22"/>
        </w:rPr>
        <w:t>roup</w:t>
      </w:r>
      <w:r w:rsidRPr="009E3748">
        <w:rPr>
          <w:rFonts w:cs="Arial"/>
          <w:szCs w:val="22"/>
        </w:rPr>
        <w:t xml:space="preserve"> Equipment Guidance</w:t>
      </w:r>
    </w:p>
    <w:p w14:paraId="6DDA5D01"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GC(XXXVII)/1073 – Strengthening the Effectiveness and Improving the Efficiency of Safeguards (1993)</w:t>
      </w:r>
    </w:p>
    <w:p w14:paraId="6D2EE36D"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GOV/2588 and GOV/2629 – Voluntary Reporting on Exports, Imports, and Inventories of Nuclear Material for Peaceful Nuclear Purposes</w:t>
      </w:r>
    </w:p>
    <w:p w14:paraId="3AD7B460"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GOV/2589 and GOV/2629 – Voluntary Reporting on Exports and Imports of Certain Equipment and Non-nuclear Material for Peaceful Nuclear Purposes</w:t>
      </w:r>
    </w:p>
    <w:p w14:paraId="002F9062"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GOV/2554/Attachment 2/Revision 2 (1992) / GC(37)-1073 – Early Provision of Design Information</w:t>
      </w:r>
    </w:p>
    <w:p w14:paraId="3BC2BA59"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GOV/1998/61 and GOV/1999/19/Rev. 2 – Alternate Nuclear Material</w:t>
      </w:r>
    </w:p>
    <w:p w14:paraId="3873AB65" w14:textId="233A91D5"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IAEA Service Series 21 – States with </w:t>
      </w:r>
      <w:r w:rsidR="0041444D">
        <w:rPr>
          <w:rFonts w:cs="Arial"/>
          <w:szCs w:val="22"/>
        </w:rPr>
        <w:t>comprehensive Safeguards Agreements (</w:t>
      </w:r>
      <w:r w:rsidRPr="009E3748">
        <w:rPr>
          <w:rFonts w:cs="Arial"/>
          <w:szCs w:val="22"/>
        </w:rPr>
        <w:t>CSA</w:t>
      </w:r>
      <w:r w:rsidR="0041444D">
        <w:rPr>
          <w:rFonts w:cs="Arial"/>
          <w:szCs w:val="22"/>
        </w:rPr>
        <w:t>) and Additional Protocols (</w:t>
      </w:r>
      <w:r w:rsidRPr="009E3748">
        <w:rPr>
          <w:rFonts w:cs="Arial"/>
          <w:szCs w:val="22"/>
        </w:rPr>
        <w:t>AP</w:t>
      </w:r>
      <w:r w:rsidR="0041444D">
        <w:rPr>
          <w:rFonts w:cs="Arial"/>
          <w:szCs w:val="22"/>
        </w:rPr>
        <w:t>)</w:t>
      </w:r>
    </w:p>
    <w:p w14:paraId="4883195B" w14:textId="2ED7429F"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IAEA Service Series 22 – States with </w:t>
      </w:r>
      <w:r w:rsidR="0041444D">
        <w:rPr>
          <w:rFonts w:cs="Arial"/>
          <w:szCs w:val="22"/>
        </w:rPr>
        <w:t>Small Quantities Protocol (</w:t>
      </w:r>
      <w:r w:rsidRPr="009E3748">
        <w:rPr>
          <w:rFonts w:cs="Arial"/>
          <w:szCs w:val="22"/>
        </w:rPr>
        <w:t>SQP</w:t>
      </w:r>
      <w:r w:rsidR="0041444D">
        <w:rPr>
          <w:rFonts w:cs="Arial"/>
          <w:szCs w:val="22"/>
        </w:rPr>
        <w:t>)</w:t>
      </w:r>
    </w:p>
    <w:p w14:paraId="6870A5D4"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30 – Facilitating Verification</w:t>
      </w:r>
    </w:p>
    <w:p w14:paraId="449693D3"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31 – Safeguards Infrastructure</w:t>
      </w:r>
    </w:p>
    <w:p w14:paraId="5FB1EF60"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XX – Providing Information</w:t>
      </w:r>
    </w:p>
    <w:p w14:paraId="48391B07"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YY – Collaborative Implementation</w:t>
      </w:r>
    </w:p>
    <w:p w14:paraId="51CEBDA0" w14:textId="0959B798"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U.S.-</w:t>
      </w:r>
      <w:r w:rsidR="0006564E">
        <w:rPr>
          <w:rFonts w:cs="Arial"/>
          <w:szCs w:val="22"/>
        </w:rPr>
        <w:t xml:space="preserve"> United Kingdom (</w:t>
      </w:r>
      <w:r w:rsidRPr="009E3748">
        <w:rPr>
          <w:rFonts w:cs="Arial"/>
          <w:szCs w:val="22"/>
        </w:rPr>
        <w:t>UK</w:t>
      </w:r>
      <w:r w:rsidR="0006564E">
        <w:rPr>
          <w:rFonts w:cs="Arial"/>
          <w:szCs w:val="22"/>
        </w:rPr>
        <w:t>)</w:t>
      </w:r>
      <w:r w:rsidRPr="009E3748">
        <w:rPr>
          <w:rFonts w:cs="Arial"/>
          <w:szCs w:val="22"/>
        </w:rPr>
        <w:t xml:space="preserve">/ Germany/Netherlands/ URENCO “Treaty of Washington” </w:t>
      </w:r>
    </w:p>
    <w:p w14:paraId="034D740D"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U.S.-Australia “SILEX Treaty” </w:t>
      </w:r>
    </w:p>
    <w:p w14:paraId="4D69D0CB"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proofErr w:type="spellStart"/>
      <w:r w:rsidRPr="009E3748">
        <w:rPr>
          <w:rFonts w:cs="Arial"/>
          <w:szCs w:val="22"/>
        </w:rPr>
        <w:t>Hexapartite</w:t>
      </w:r>
      <w:proofErr w:type="spellEnd"/>
      <w:r w:rsidRPr="009E3748">
        <w:rPr>
          <w:rFonts w:cs="Arial"/>
          <w:szCs w:val="22"/>
        </w:rPr>
        <w:t xml:space="preserve"> Agreement (Enrichment Plant Safeguards)</w:t>
      </w:r>
    </w:p>
    <w:p w14:paraId="6F7BCCD1"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11 – AP declarations</w:t>
      </w:r>
    </w:p>
    <w:p w14:paraId="7B6D734B" w14:textId="77777777" w:rsidR="007E609D"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Service Series 13 – Advisory Missions</w:t>
      </w:r>
    </w:p>
    <w:p w14:paraId="3A6C781C" w14:textId="77777777" w:rsidR="001E6102" w:rsidRPr="009E3748" w:rsidRDefault="001E6102" w:rsidP="001E6102">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0ED10BD" w14:textId="77777777" w:rsidR="007E609D" w:rsidRPr="009E3748"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lastRenderedPageBreak/>
        <w:t>IAEA Service Series 15 – Accounting Handbook</w:t>
      </w:r>
    </w:p>
    <w:p w14:paraId="11A7EC51" w14:textId="77777777" w:rsidR="007E609D" w:rsidRDefault="007E609D" w:rsidP="00E34F16">
      <w:pPr>
        <w:numPr>
          <w:ilvl w:val="1"/>
          <w:numId w:val="39"/>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Annual Report</w:t>
      </w:r>
    </w:p>
    <w:p w14:paraId="6E4893AD" w14:textId="77777777" w:rsidR="001E6102" w:rsidRPr="009E3748" w:rsidRDefault="001E6102" w:rsidP="001E6102">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03AF4FE" w14:textId="77777777" w:rsidR="007E609D" w:rsidRDefault="007E609D"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rPr>
        <w:t>Training courses and conferences</w:t>
      </w:r>
      <w:r>
        <w:rPr>
          <w:rFonts w:cs="Arial"/>
          <w:szCs w:val="22"/>
        </w:rPr>
        <w:t>:</w:t>
      </w:r>
    </w:p>
    <w:p w14:paraId="743D3D00" w14:textId="77777777" w:rsidR="00794A87" w:rsidRPr="009E3748" w:rsidRDefault="00794A87"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0D57E61" w14:textId="6C55BE8B" w:rsidR="007E609D" w:rsidRPr="009E3748" w:rsidRDefault="007E609D" w:rsidP="00E34F16">
      <w:pPr>
        <w:numPr>
          <w:ilvl w:val="0"/>
          <w:numId w:val="7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International </w:t>
      </w:r>
      <w:r w:rsidR="0006564E" w:rsidRPr="0006564E">
        <w:rPr>
          <w:rFonts w:cs="Arial"/>
          <w:bCs/>
          <w:szCs w:val="22"/>
        </w:rPr>
        <w:t>State</w:t>
      </w:r>
      <w:r w:rsidR="0006564E" w:rsidRPr="0006564E">
        <w:rPr>
          <w:rFonts w:cs="Arial"/>
          <w:b/>
          <w:bCs/>
          <w:szCs w:val="22"/>
        </w:rPr>
        <w:t xml:space="preserve"> </w:t>
      </w:r>
      <w:r w:rsidR="0006564E" w:rsidRPr="0006564E">
        <w:rPr>
          <w:rFonts w:cs="Arial"/>
          <w:bCs/>
          <w:szCs w:val="22"/>
        </w:rPr>
        <w:t>Systems of Accounting for and Control of Nuclear Material</w:t>
      </w:r>
      <w:r w:rsidR="0006564E" w:rsidRPr="0006564E">
        <w:rPr>
          <w:rFonts w:cs="Arial"/>
          <w:szCs w:val="22"/>
        </w:rPr>
        <w:t xml:space="preserve"> </w:t>
      </w:r>
      <w:r w:rsidR="0006564E">
        <w:rPr>
          <w:rFonts w:cs="Arial"/>
          <w:szCs w:val="22"/>
        </w:rPr>
        <w:t>(</w:t>
      </w:r>
      <w:r w:rsidRPr="009E3748">
        <w:rPr>
          <w:rFonts w:cs="Arial"/>
          <w:szCs w:val="22"/>
        </w:rPr>
        <w:t>SSAC</w:t>
      </w:r>
      <w:r w:rsidR="0006564E">
        <w:rPr>
          <w:rFonts w:cs="Arial"/>
          <w:szCs w:val="22"/>
        </w:rPr>
        <w:t>)</w:t>
      </w:r>
      <w:r w:rsidRPr="009E3748">
        <w:rPr>
          <w:rFonts w:cs="Arial"/>
          <w:szCs w:val="22"/>
        </w:rPr>
        <w:t xml:space="preserve"> Training Course</w:t>
      </w:r>
    </w:p>
    <w:p w14:paraId="595E1B5D" w14:textId="77777777" w:rsidR="007E609D" w:rsidRPr="009E3748" w:rsidRDefault="007E609D" w:rsidP="00E34F16">
      <w:pPr>
        <w:numPr>
          <w:ilvl w:val="0"/>
          <w:numId w:val="7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Safeguards Implementation Procedure workshop</w:t>
      </w:r>
    </w:p>
    <w:p w14:paraId="0A4CAD9C" w14:textId="77777777" w:rsidR="007E609D" w:rsidRDefault="007E609D" w:rsidP="00E34F16">
      <w:pPr>
        <w:numPr>
          <w:ilvl w:val="0"/>
          <w:numId w:val="7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IAEA Safeguards Symposium</w:t>
      </w:r>
    </w:p>
    <w:p w14:paraId="6C5A2D3F" w14:textId="77777777" w:rsidR="00794A87" w:rsidRPr="009E3748" w:rsidRDefault="00794A87" w:rsidP="00794A87">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50A53E3" w14:textId="77777777" w:rsidR="007E609D" w:rsidRDefault="007E609D"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E3748">
        <w:rPr>
          <w:rFonts w:cs="Arial"/>
          <w:szCs w:val="22"/>
        </w:rPr>
        <w:t>On-the-job training</w:t>
      </w:r>
      <w:r>
        <w:rPr>
          <w:rFonts w:cs="Arial"/>
          <w:szCs w:val="22"/>
        </w:rPr>
        <w:t>:</w:t>
      </w:r>
    </w:p>
    <w:p w14:paraId="5A86BAA7" w14:textId="77777777" w:rsidR="00794A87" w:rsidRPr="009E3748" w:rsidRDefault="00794A87" w:rsidP="00E34F16">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840EF80" w14:textId="0B6C9E78" w:rsidR="007E609D" w:rsidRPr="009E3748" w:rsidRDefault="007E609D" w:rsidP="00E34F16">
      <w:pPr>
        <w:numPr>
          <w:ilvl w:val="0"/>
          <w:numId w:val="76"/>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Assist preparations for SISM, ISC, or </w:t>
      </w:r>
      <w:r w:rsidR="008D1111">
        <w:rPr>
          <w:rFonts w:cs="Arial"/>
          <w:szCs w:val="22"/>
        </w:rPr>
        <w:t>S</w:t>
      </w:r>
      <w:r w:rsidR="003A5FDC">
        <w:rPr>
          <w:rFonts w:cs="Arial"/>
          <w:szCs w:val="22"/>
        </w:rPr>
        <w:t>ub</w:t>
      </w:r>
      <w:r w:rsidR="008D1111">
        <w:rPr>
          <w:rFonts w:cs="Arial"/>
          <w:szCs w:val="22"/>
        </w:rPr>
        <w:t>-IPC</w:t>
      </w:r>
      <w:r w:rsidRPr="009E3748">
        <w:rPr>
          <w:rFonts w:cs="Arial"/>
          <w:szCs w:val="22"/>
        </w:rPr>
        <w:t xml:space="preserve"> Meeting</w:t>
      </w:r>
      <w:r w:rsidR="000C11DA">
        <w:rPr>
          <w:rFonts w:cs="Arial"/>
          <w:szCs w:val="22"/>
        </w:rPr>
        <w:t>.</w:t>
      </w:r>
      <w:r w:rsidRPr="009E3748">
        <w:rPr>
          <w:rFonts w:cs="Arial"/>
          <w:szCs w:val="22"/>
        </w:rPr>
        <w:t xml:space="preserve"> </w:t>
      </w:r>
    </w:p>
    <w:p w14:paraId="7BEB7193" w14:textId="77777777" w:rsidR="00354470" w:rsidRPr="009E3748" w:rsidRDefault="0035447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Cs w:val="22"/>
        </w:rPr>
      </w:pPr>
    </w:p>
    <w:p w14:paraId="3F23061F" w14:textId="77777777" w:rsidR="007E609D" w:rsidRDefault="007E609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535B768E" w14:textId="77777777" w:rsidR="00413201" w:rsidRDefault="0041320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9E3748">
        <w:rPr>
          <w:rFonts w:cs="Arial"/>
          <w:szCs w:val="22"/>
          <w:u w:val="single"/>
        </w:rPr>
        <w:t>QUALIFICATION QUESTIONS:</w:t>
      </w:r>
    </w:p>
    <w:p w14:paraId="7DB380BD" w14:textId="77777777" w:rsidR="00794A87" w:rsidRPr="009E374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0D730673" w14:textId="6108258D" w:rsidR="00437000" w:rsidRDefault="00437000" w:rsidP="00E34F16">
      <w:pPr>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Knowledge of the model safeguards agreements (INFCIRC/66, 153, 540)</w:t>
      </w:r>
      <w:r w:rsidR="000C11DA">
        <w:rPr>
          <w:rFonts w:cs="Arial"/>
          <w:szCs w:val="22"/>
        </w:rPr>
        <w:t>.</w:t>
      </w:r>
    </w:p>
    <w:p w14:paraId="6A5EDE53" w14:textId="77777777" w:rsidR="00794A87" w:rsidRPr="009E374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0CB263F"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is the primary difference between INFCIRC/66 and INFCIRC/153</w:t>
      </w:r>
      <w:r w:rsidR="00437000" w:rsidRPr="009E3748">
        <w:rPr>
          <w:rFonts w:cs="Arial"/>
          <w:szCs w:val="22"/>
        </w:rPr>
        <w:t>?</w:t>
      </w:r>
    </w:p>
    <w:p w14:paraId="5C8708C4" w14:textId="109588C3" w:rsidR="00617111"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What countries are required to bring an INFCIRC/153 agreement into force? </w:t>
      </w:r>
      <w:r w:rsidR="000C11DA">
        <w:rPr>
          <w:rFonts w:cs="Arial"/>
          <w:szCs w:val="22"/>
        </w:rPr>
        <w:t xml:space="preserve"> </w:t>
      </w:r>
      <w:r w:rsidRPr="009E3748">
        <w:rPr>
          <w:rFonts w:cs="Arial"/>
          <w:szCs w:val="22"/>
        </w:rPr>
        <w:t>What countries may bring an INFCIRC/153 agreement into force?</w:t>
      </w:r>
    </w:p>
    <w:p w14:paraId="436824CA" w14:textId="53AC61F4"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What countries are required to bring an INFCIRC/540 </w:t>
      </w:r>
      <w:r w:rsidR="00EB6B4E">
        <w:rPr>
          <w:rFonts w:cs="Arial"/>
          <w:szCs w:val="22"/>
        </w:rPr>
        <w:t>AP</w:t>
      </w:r>
      <w:r w:rsidRPr="009E3748">
        <w:rPr>
          <w:rFonts w:cs="Arial"/>
          <w:szCs w:val="22"/>
        </w:rPr>
        <w:t xml:space="preserve"> into force? </w:t>
      </w:r>
      <w:r w:rsidR="000C11DA">
        <w:rPr>
          <w:rFonts w:cs="Arial"/>
          <w:szCs w:val="22"/>
        </w:rPr>
        <w:t xml:space="preserve"> </w:t>
      </w:r>
      <w:r w:rsidRPr="009E3748">
        <w:rPr>
          <w:rFonts w:cs="Arial"/>
          <w:szCs w:val="22"/>
        </w:rPr>
        <w:t xml:space="preserve">What countries may bring an </w:t>
      </w:r>
      <w:r w:rsidR="00EB6B4E">
        <w:rPr>
          <w:rFonts w:cs="Arial"/>
          <w:szCs w:val="22"/>
        </w:rPr>
        <w:t>AP</w:t>
      </w:r>
      <w:r w:rsidRPr="009E3748">
        <w:rPr>
          <w:rFonts w:cs="Arial"/>
          <w:szCs w:val="22"/>
        </w:rPr>
        <w:t xml:space="preserve"> into force?</w:t>
      </w:r>
    </w:p>
    <w:p w14:paraId="0D582E34"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does comprehensive safeguards mean</w:t>
      </w:r>
      <w:r w:rsidR="00437000" w:rsidRPr="009E3748">
        <w:rPr>
          <w:rFonts w:cs="Arial"/>
          <w:szCs w:val="22"/>
        </w:rPr>
        <w:t>?</w:t>
      </w:r>
    </w:p>
    <w:p w14:paraId="0AF14C0C" w14:textId="77777777" w:rsidR="00617111"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is the international standard for safeguards agreements?</w:t>
      </w:r>
    </w:p>
    <w:p w14:paraId="65FF22F4" w14:textId="77777777" w:rsidR="00F811AF" w:rsidRPr="009E3748" w:rsidRDefault="00F811AF" w:rsidP="00E34F16">
      <w:pPr>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does it mean when the safeguards agreements require States to cooperate for IAEA safeguards?</w:t>
      </w:r>
    </w:p>
    <w:p w14:paraId="07ECC622" w14:textId="77777777" w:rsidR="00F811AF" w:rsidRPr="009E3748" w:rsidRDefault="00F811AF" w:rsidP="00E34F16">
      <w:pPr>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When are States required to accept new safeguards technologies for IAEA safeguards?</w:t>
      </w:r>
    </w:p>
    <w:p w14:paraId="2179B183" w14:textId="77777777" w:rsidR="00617111" w:rsidRDefault="00F811AF" w:rsidP="00E34F16">
      <w:pPr>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information can States withhold from the IAEA</w:t>
      </w:r>
      <w:r w:rsidR="00617111" w:rsidRPr="009E3748">
        <w:rPr>
          <w:rFonts w:cs="Arial"/>
          <w:szCs w:val="22"/>
        </w:rPr>
        <w:t>?</w:t>
      </w:r>
    </w:p>
    <w:p w14:paraId="5484062B" w14:textId="77777777" w:rsidR="00794A87" w:rsidRPr="009E3748" w:rsidRDefault="00794A87" w:rsidP="00794A87">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53D0E76" w14:textId="1736A190" w:rsidR="00437000" w:rsidRDefault="00437000" w:rsidP="00E34F16">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Knowledge of international export control guidance (INFCIRC/207 and 254)</w:t>
      </w:r>
      <w:r w:rsidR="000C11DA">
        <w:rPr>
          <w:rFonts w:cs="Arial"/>
          <w:szCs w:val="22"/>
        </w:rPr>
        <w:t>.</w:t>
      </w:r>
    </w:p>
    <w:p w14:paraId="67ED8EAA" w14:textId="77777777" w:rsidR="00794A87" w:rsidRPr="009E3748" w:rsidRDefault="00794A87" w:rsidP="00794A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4260B63C" w14:textId="13B4EC7E" w:rsidR="00437000" w:rsidRPr="009E3748" w:rsidRDefault="00617111" w:rsidP="00E34F16">
      <w:pPr>
        <w:pStyle w:val="ListParagraph"/>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What imports and exports </w:t>
      </w:r>
      <w:r w:rsidR="003A5FDC">
        <w:rPr>
          <w:rFonts w:cs="Arial"/>
          <w:szCs w:val="22"/>
        </w:rPr>
        <w:t>are</w:t>
      </w:r>
      <w:r w:rsidRPr="009E3748">
        <w:rPr>
          <w:rFonts w:cs="Arial"/>
          <w:szCs w:val="22"/>
        </w:rPr>
        <w:t xml:space="preserve"> the U.S. required to report to the IAEA</w:t>
      </w:r>
      <w:r w:rsidR="00437000" w:rsidRPr="009E3748">
        <w:rPr>
          <w:rFonts w:cs="Arial"/>
          <w:szCs w:val="22"/>
        </w:rPr>
        <w:t>?</w:t>
      </w:r>
    </w:p>
    <w:p w14:paraId="133BEEE5" w14:textId="77777777" w:rsidR="00437000" w:rsidRDefault="00617111" w:rsidP="00E34F16">
      <w:pPr>
        <w:pStyle w:val="ListParagraph"/>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How frequently is the U.S. required to report nuclear-related equipment export licensing information to the IAEA</w:t>
      </w:r>
      <w:r w:rsidR="00437000" w:rsidRPr="009E3748">
        <w:rPr>
          <w:rFonts w:cs="Arial"/>
          <w:szCs w:val="22"/>
        </w:rPr>
        <w:t>?</w:t>
      </w:r>
    </w:p>
    <w:p w14:paraId="1F86F0F1" w14:textId="77777777" w:rsidR="00794A87" w:rsidRPr="009E3748" w:rsidRDefault="00794A87" w:rsidP="00794A8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31D86B1" w14:textId="25E0D593" w:rsidR="00437000" w:rsidRDefault="00437000" w:rsidP="00E34F16">
      <w:pPr>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Knowledge of IAEA guidance for State compliance with safeguards obligations (IAEA Service Series 21 and associated Safeguards Implementation Practice guides)</w:t>
      </w:r>
      <w:r w:rsidR="000C11DA">
        <w:rPr>
          <w:rFonts w:cs="Arial"/>
          <w:szCs w:val="22"/>
        </w:rPr>
        <w:t>.</w:t>
      </w:r>
    </w:p>
    <w:p w14:paraId="16D61795" w14:textId="77777777" w:rsidR="00794A87" w:rsidRPr="009E374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EC52D9B"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On what does IAEA Service Series 21 provide guidance</w:t>
      </w:r>
      <w:r w:rsidR="00437000" w:rsidRPr="009E3748">
        <w:rPr>
          <w:rFonts w:cs="Arial"/>
          <w:szCs w:val="22"/>
        </w:rPr>
        <w:t>?</w:t>
      </w:r>
    </w:p>
    <w:p w14:paraId="6D73966E"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is the role of the Safeguards Implementation Practice documents</w:t>
      </w:r>
      <w:r w:rsidR="00437000" w:rsidRPr="009E3748">
        <w:rPr>
          <w:rFonts w:cs="Arial"/>
          <w:szCs w:val="22"/>
        </w:rPr>
        <w:t>?</w:t>
      </w:r>
    </w:p>
    <w:p w14:paraId="065EF55F" w14:textId="77777777" w:rsidR="00437000"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safeguards topics are currently covered by the IAEA Service Series</w:t>
      </w:r>
      <w:r w:rsidR="00437000" w:rsidRPr="009E3748">
        <w:rPr>
          <w:rFonts w:cs="Arial"/>
          <w:szCs w:val="22"/>
        </w:rPr>
        <w:t>?</w:t>
      </w:r>
    </w:p>
    <w:p w14:paraId="2E53744A" w14:textId="77777777" w:rsidR="00794A87" w:rsidRPr="009E374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AD660B8" w14:textId="3D6E2E16" w:rsidR="00437000" w:rsidRDefault="00437000" w:rsidP="00E34F16">
      <w:pPr>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 xml:space="preserve">Knowledge of the </w:t>
      </w:r>
      <w:proofErr w:type="spellStart"/>
      <w:r w:rsidRPr="009E3748">
        <w:rPr>
          <w:rFonts w:cs="Arial"/>
          <w:szCs w:val="22"/>
        </w:rPr>
        <w:t>Hexapartite</w:t>
      </w:r>
      <w:proofErr w:type="spellEnd"/>
      <w:r w:rsidRPr="009E3748">
        <w:rPr>
          <w:rFonts w:cs="Arial"/>
          <w:szCs w:val="22"/>
        </w:rPr>
        <w:t xml:space="preserve"> Agreement and bilateral agreements for the import of enrichment technology to the U.S. (URENCO States and Australia)</w:t>
      </w:r>
      <w:r w:rsidR="000C11DA">
        <w:rPr>
          <w:rFonts w:cs="Arial"/>
          <w:szCs w:val="22"/>
        </w:rPr>
        <w:t>.</w:t>
      </w:r>
    </w:p>
    <w:p w14:paraId="52A10775" w14:textId="77777777" w:rsidR="00794A87" w:rsidRPr="009E374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D494B55"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 xml:space="preserve">What was established by the </w:t>
      </w:r>
      <w:proofErr w:type="spellStart"/>
      <w:r w:rsidRPr="009E3748">
        <w:rPr>
          <w:rFonts w:cs="Arial"/>
          <w:szCs w:val="22"/>
        </w:rPr>
        <w:t>Hexapartite</w:t>
      </w:r>
      <w:proofErr w:type="spellEnd"/>
      <w:r w:rsidRPr="009E3748">
        <w:rPr>
          <w:rFonts w:cs="Arial"/>
          <w:szCs w:val="22"/>
        </w:rPr>
        <w:t xml:space="preserve"> Agreement</w:t>
      </w:r>
      <w:r w:rsidR="00437000" w:rsidRPr="009E3748">
        <w:rPr>
          <w:rFonts w:cs="Arial"/>
          <w:szCs w:val="22"/>
        </w:rPr>
        <w:t>?</w:t>
      </w:r>
    </w:p>
    <w:p w14:paraId="2FDBE993" w14:textId="77777777" w:rsidR="00437000" w:rsidRPr="009E3748"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are the Treaty of Almelo, Treaty of Cardiff, and Washington Treaty</w:t>
      </w:r>
      <w:r w:rsidR="00437000" w:rsidRPr="009E3748">
        <w:rPr>
          <w:rFonts w:cs="Arial"/>
          <w:szCs w:val="22"/>
        </w:rPr>
        <w:t>?</w:t>
      </w:r>
    </w:p>
    <w:p w14:paraId="229C833F" w14:textId="77777777" w:rsidR="00437000" w:rsidRDefault="00617111" w:rsidP="00E34F16">
      <w:pPr>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lastRenderedPageBreak/>
        <w:t>What are the international safeguards related requirements of the U.S. and Australia on the transfer of SILEX technology</w:t>
      </w:r>
      <w:r w:rsidR="00437000" w:rsidRPr="009E3748">
        <w:rPr>
          <w:rFonts w:cs="Arial"/>
          <w:szCs w:val="22"/>
        </w:rPr>
        <w:t>?</w:t>
      </w:r>
    </w:p>
    <w:p w14:paraId="06A805C6" w14:textId="77777777" w:rsidR="00794A87" w:rsidRPr="009E374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5172DEE" w14:textId="46EAD8FC" w:rsidR="00C00C25" w:rsidRDefault="00F811AF" w:rsidP="00E34F16">
      <w:pPr>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9E3748">
        <w:rPr>
          <w:rFonts w:cs="Arial"/>
          <w:szCs w:val="22"/>
        </w:rPr>
        <w:t xml:space="preserve">Knowledge of </w:t>
      </w:r>
      <w:r w:rsidR="00C00C25" w:rsidRPr="009E3748">
        <w:rPr>
          <w:rFonts w:cs="Arial"/>
          <w:szCs w:val="22"/>
        </w:rPr>
        <w:t>the JCPOA</w:t>
      </w:r>
      <w:r w:rsidR="000C11DA">
        <w:rPr>
          <w:rFonts w:cs="Arial"/>
          <w:szCs w:val="22"/>
        </w:rPr>
        <w:t>.</w:t>
      </w:r>
    </w:p>
    <w:p w14:paraId="76F2307A" w14:textId="77777777" w:rsidR="00794A87" w:rsidRPr="009E3748" w:rsidRDefault="00794A87" w:rsidP="00794A8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549C2B3" w14:textId="77777777" w:rsidR="00C00C25" w:rsidRPr="009E3748" w:rsidRDefault="00C00C25" w:rsidP="00E34F16">
      <w:pPr>
        <w:numPr>
          <w:ilvl w:val="1"/>
          <w:numId w:val="3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does the JCPOA require of Iran?</w:t>
      </w:r>
    </w:p>
    <w:p w14:paraId="09BF328F" w14:textId="77777777" w:rsidR="00C00C25" w:rsidRPr="009E3748" w:rsidRDefault="00C00C25" w:rsidP="00E34F16">
      <w:pPr>
        <w:numPr>
          <w:ilvl w:val="1"/>
          <w:numId w:val="3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What does the JCPOA require of the U.S.?</w:t>
      </w:r>
    </w:p>
    <w:p w14:paraId="07035026" w14:textId="77777777" w:rsidR="00C00C25" w:rsidRPr="009E3748" w:rsidRDefault="00C00C25" w:rsidP="00E34F16">
      <w:pPr>
        <w:numPr>
          <w:ilvl w:val="1"/>
          <w:numId w:val="3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9E3748">
        <w:rPr>
          <w:rFonts w:cs="Arial"/>
          <w:szCs w:val="22"/>
        </w:rPr>
        <w:t>How might the JCPOA affect the NRC and its licensees?</w:t>
      </w:r>
    </w:p>
    <w:p w14:paraId="25267E20" w14:textId="77777777" w:rsidR="00437000" w:rsidRPr="00794A87"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AD7F99" w14:textId="443AB753" w:rsidR="0029318B" w:rsidRPr="00794A87" w:rsidRDefault="0029318B" w:rsidP="00E34F16">
      <w:pPr>
        <w:rPr>
          <w:rFonts w:cs="Arial"/>
          <w:szCs w:val="22"/>
        </w:rPr>
      </w:pPr>
    </w:p>
    <w:p w14:paraId="3B9C79A1" w14:textId="3516B3CF" w:rsidR="0029318B" w:rsidRPr="00BA5347" w:rsidRDefault="0029318B"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9E3748">
        <w:rPr>
          <w:rFonts w:cs="Arial"/>
          <w:szCs w:val="22"/>
        </w:rPr>
        <w:t>Qualification Guide 8</w:t>
      </w:r>
      <w:r w:rsidRPr="009E3748">
        <w:rPr>
          <w:rFonts w:cs="Arial"/>
          <w:szCs w:val="22"/>
        </w:rPr>
        <w:cr/>
      </w:r>
    </w:p>
    <w:p w14:paraId="50C14D91" w14:textId="77777777" w:rsidR="00354470"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22C99981" w14:textId="47DCD8D9" w:rsidR="00354470"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1CCBDDC4" w14:textId="77777777" w:rsidR="0029318B" w:rsidRPr="00950D79" w:rsidRDefault="0029318B"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090D4C06" w14:textId="77777777" w:rsidR="009C3911" w:rsidRPr="00950D79" w:rsidRDefault="009C3911"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u w:val="single"/>
        </w:rPr>
        <w:t>International Safeguards Analysts</w:t>
      </w:r>
      <w:r w:rsidR="00C247EE" w:rsidRPr="00950D79">
        <w:rPr>
          <w:rFonts w:cs="Arial"/>
          <w:szCs w:val="22"/>
        </w:rPr>
        <w:t>:</w:t>
      </w:r>
    </w:p>
    <w:p w14:paraId="5E2A3F9F" w14:textId="2578922B"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008D278B"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4395CD40" wp14:editId="64EFEDAF">
                <wp:extent cx="528955" cy="228600"/>
                <wp:effectExtent l="9525" t="8255" r="13970" b="10795"/>
                <wp:docPr id="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E14293"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395CD40" id="_x0000_s112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8ULB9DQIAAB0E&#10;AAAOAAAAAAAAAAAAAAAAAC4CAABkcnMvZTJvRG9jLnhtbFBLAQItABQABgAIAAAAIQCeb+Ex2wAA&#10;AAMBAAAPAAAAAAAAAAAAAAAAAGcEAABkcnMvZG93bnJldi54bWxQSwUGAAAAAAQABADzAAAAbwUA&#10;AAAA&#10;">
                <v:stroke joinstyle="round"/>
                <v:path arrowok="t"/>
                <v:textbox inset="0,0,0,0">
                  <w:txbxContent>
                    <w:p w14:paraId="6CE14293"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637E3FD1" wp14:editId="7D632EAE">
                <wp:extent cx="528955" cy="228600"/>
                <wp:effectExtent l="9525" t="8255" r="13970" b="10795"/>
                <wp:docPr id="5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0AF9DF4"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37E3FD1" id="_x0000_s112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2i8AnDQIAAB0E&#10;AAAOAAAAAAAAAAAAAAAAAC4CAABkcnMvZTJvRG9jLnhtbFBLAQItABQABgAIAAAAIQCeb+Ex2wAA&#10;AAMBAAAPAAAAAAAAAAAAAAAAAGcEAABkcnMvZG93bnJldi54bWxQSwUGAAAAAAQABADzAAAAbwUA&#10;AAAA&#10;">
                <v:stroke joinstyle="round"/>
                <v:path arrowok="t"/>
                <v:textbox inset="0,0,0,0">
                  <w:txbxContent>
                    <w:p w14:paraId="30AF9DF4"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15D78E81" w14:textId="7EBA7B73" w:rsidR="00354470" w:rsidRPr="00950D79" w:rsidRDefault="00803ED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C</w:t>
      </w:r>
      <w:r w:rsidR="00BA5E2C" w:rsidRPr="00950D79">
        <w:rPr>
          <w:rFonts w:cs="Arial"/>
          <w:szCs w:val="22"/>
        </w:rPr>
        <w:tab/>
      </w:r>
      <w:r w:rsidR="00863242" w:rsidRPr="00950D79">
        <w:rPr>
          <w:rFonts w:cs="Arial"/>
          <w:szCs w:val="22"/>
        </w:rPr>
        <w:t>M</w:t>
      </w:r>
      <w:r w:rsidR="00BA5E2C" w:rsidRPr="00950D79">
        <w:rPr>
          <w:rFonts w:cs="Arial"/>
          <w:szCs w:val="22"/>
        </w:rPr>
        <w:t>odel safeguards agreements</w:t>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6102CFC8" wp14:editId="43EA0E30">
                <wp:extent cx="528955" cy="228600"/>
                <wp:effectExtent l="9525" t="8255" r="13970" b="10795"/>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391BEC3" w14:textId="77777777" w:rsidR="00CF5F1C" w:rsidRDefault="00CF5F1C" w:rsidP="0035447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102CFC8" id="Rectangle 85" o:spid="_x0000_s112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bs0+3DQIAABwE&#10;AAAOAAAAAAAAAAAAAAAAAC4CAABkcnMvZTJvRG9jLnhtbFBLAQItABQABgAIAAAAIQCeb+Ex2wAA&#10;AAMBAAAPAAAAAAAAAAAAAAAAAGcEAABkcnMvZG93bnJldi54bWxQSwUGAAAAAAQABADzAAAAbwUA&#10;AAAA&#10;">
                <v:stroke joinstyle="round"/>
                <v:path arrowok="t"/>
                <v:textbox inset="0,0,0,0">
                  <w:txbxContent>
                    <w:p w14:paraId="5391BEC3" w14:textId="77777777" w:rsidR="00CF5F1C" w:rsidRDefault="00CF5F1C" w:rsidP="00354470">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052F1BD0" wp14:editId="7B4A9BE7">
                <wp:extent cx="528955" cy="228600"/>
                <wp:effectExtent l="9525" t="8255" r="13970" b="10795"/>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34AE04E" w14:textId="77777777" w:rsidR="00CF5F1C" w:rsidRDefault="00CF5F1C" w:rsidP="0035447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52F1BD0" id="Rectangle 84" o:spid="_x0000_s112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TnEbtDQIAABwE&#10;AAAOAAAAAAAAAAAAAAAAAC4CAABkcnMvZTJvRG9jLnhtbFBLAQItABQABgAIAAAAIQCeb+Ex2wAA&#10;AAMBAAAPAAAAAAAAAAAAAAAAAGcEAABkcnMvZG93bnJldi54bWxQSwUGAAAAAAQABADzAAAAbwUA&#10;AAAA&#10;">
                <v:stroke joinstyle="round"/>
                <v:path arrowok="t"/>
                <v:textbox inset="0,0,0,0">
                  <w:txbxContent>
                    <w:p w14:paraId="334AE04E" w14:textId="77777777" w:rsidR="00CF5F1C" w:rsidRDefault="00CF5F1C" w:rsidP="00354470">
                      <w:pPr>
                        <w:rPr>
                          <w:rFonts w:ascii="Times New Roman" w:eastAsia="Times New Roman" w:hAnsi="Times New Roman"/>
                          <w:color w:val="auto"/>
                          <w:sz w:val="20"/>
                        </w:rPr>
                      </w:pPr>
                      <w:r>
                        <w:rPr>
                          <w:sz w:val="12"/>
                        </w:rPr>
                        <w:t>Date</w:t>
                      </w:r>
                    </w:p>
                  </w:txbxContent>
                </v:textbox>
                <w10:anchorlock/>
              </v:rect>
            </w:pict>
          </mc:Fallback>
        </mc:AlternateContent>
      </w:r>
    </w:p>
    <w:p w14:paraId="0982B93E" w14:textId="629CC2C7" w:rsidR="00354470" w:rsidRPr="00950D79" w:rsidRDefault="00EA6E45"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BA5E2C" w:rsidRPr="00950D79">
        <w:rPr>
          <w:rFonts w:cs="Arial"/>
          <w:szCs w:val="22"/>
        </w:rPr>
        <w:tab/>
      </w:r>
      <w:r w:rsidR="00863242" w:rsidRPr="00950D79">
        <w:rPr>
          <w:rFonts w:cs="Arial"/>
          <w:szCs w:val="22"/>
        </w:rPr>
        <w:t>E</w:t>
      </w:r>
      <w:r w:rsidR="00BA5E2C" w:rsidRPr="00950D79">
        <w:rPr>
          <w:rFonts w:cs="Arial"/>
          <w:szCs w:val="22"/>
        </w:rPr>
        <w:t>xport control guidance</w:t>
      </w:r>
      <w:r w:rsidR="00354470" w:rsidRPr="00950D79">
        <w:rPr>
          <w:rFonts w:cs="Arial"/>
          <w:szCs w:val="22"/>
        </w:rPr>
        <w:tab/>
      </w:r>
      <w:r w:rsidR="00EA6686" w:rsidRPr="00950D79">
        <w:rPr>
          <w:rFonts w:cs="Arial"/>
          <w:szCs w:val="22"/>
        </w:rPr>
        <w:tab/>
      </w:r>
      <w:r w:rsidR="00BA5E2C" w:rsidRPr="00950D79">
        <w:rPr>
          <w:rFonts w:cs="Arial"/>
          <w:szCs w:val="22"/>
        </w:rPr>
        <w:tab/>
      </w:r>
      <w:r w:rsidR="00BA5E2C" w:rsidRPr="00950D79">
        <w:rPr>
          <w:rFonts w:cs="Arial"/>
          <w:szCs w:val="22"/>
        </w:rPr>
        <w:tab/>
      </w:r>
      <w:r w:rsidR="00BA5E2C"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8D278B" w:rsidRPr="00950D79">
        <w:rPr>
          <w:rFonts w:cs="Arial"/>
          <w:szCs w:val="22"/>
        </w:rPr>
        <w:tab/>
      </w:r>
      <w:r w:rsidR="00672030" w:rsidRPr="00950D79">
        <w:rPr>
          <w:rFonts w:cs="Arial"/>
          <w:noProof/>
          <w:szCs w:val="22"/>
        </w:rPr>
        <mc:AlternateContent>
          <mc:Choice Requires="wps">
            <w:drawing>
              <wp:inline distT="0" distB="0" distL="0" distR="0" wp14:anchorId="784BE699" wp14:editId="12DA7B30">
                <wp:extent cx="528955" cy="228600"/>
                <wp:effectExtent l="9525" t="7620" r="13970" b="11430"/>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050E3CF" w14:textId="77777777" w:rsidR="00CF5F1C" w:rsidRDefault="00CF5F1C" w:rsidP="0035447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84BE699" id="Rectangle 83" o:spid="_x0000_s112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rxSTXDQIAABwE&#10;AAAOAAAAAAAAAAAAAAAAAC4CAABkcnMvZTJvRG9jLnhtbFBLAQItABQABgAIAAAAIQCeb+Ex2wAA&#10;AAMBAAAPAAAAAAAAAAAAAAAAAGcEAABkcnMvZG93bnJldi54bWxQSwUGAAAAAAQABADzAAAAbwUA&#10;AAAA&#10;">
                <v:stroke joinstyle="round"/>
                <v:path arrowok="t"/>
                <v:textbox inset="0,0,0,0">
                  <w:txbxContent>
                    <w:p w14:paraId="4050E3CF" w14:textId="77777777" w:rsidR="00CF5F1C" w:rsidRDefault="00CF5F1C" w:rsidP="00354470">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62B4A0CD" wp14:editId="4689B36F">
                <wp:extent cx="528955" cy="228600"/>
                <wp:effectExtent l="9525" t="7620" r="13970" b="11430"/>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32E586B" w14:textId="77777777" w:rsidR="00CF5F1C" w:rsidRDefault="00CF5F1C" w:rsidP="0035447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2B4A0CD" id="Rectangle 82" o:spid="_x0000_s112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neDAIAABwEAAAOAAAAZHJzL2Uyb0RvYy54bWysU1GP0zAMfkfiP0R5Z+2Kdtq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G7t2d4MAgAAHAQA&#10;AA4AAAAAAAAAAAAAAAAALgIAAGRycy9lMm9Eb2MueG1sUEsBAi0AFAAGAAgAAAAhAJ5v4THbAAAA&#10;AwEAAA8AAAAAAAAAAAAAAAAAZgQAAGRycy9kb3ducmV2LnhtbFBLBQYAAAAABAAEAPMAAABuBQAA&#10;AAA=&#10;">
                <v:stroke joinstyle="round"/>
                <v:path arrowok="t"/>
                <v:textbox inset="0,0,0,0">
                  <w:txbxContent>
                    <w:p w14:paraId="132E586B" w14:textId="77777777" w:rsidR="00CF5F1C" w:rsidRDefault="00CF5F1C" w:rsidP="00354470">
                      <w:pPr>
                        <w:rPr>
                          <w:rFonts w:ascii="Times New Roman" w:eastAsia="Times New Roman" w:hAnsi="Times New Roman"/>
                          <w:color w:val="auto"/>
                          <w:sz w:val="20"/>
                        </w:rPr>
                      </w:pPr>
                      <w:r>
                        <w:rPr>
                          <w:sz w:val="12"/>
                        </w:rPr>
                        <w:t>Date</w:t>
                      </w:r>
                    </w:p>
                  </w:txbxContent>
                </v:textbox>
                <w10:anchorlock/>
              </v:rect>
            </w:pict>
          </mc:Fallback>
        </mc:AlternateContent>
      </w:r>
    </w:p>
    <w:p w14:paraId="770932D9" w14:textId="77777777" w:rsidR="00BA5E2C" w:rsidRPr="00950D79" w:rsidRDefault="0061711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B</w:t>
      </w:r>
      <w:r w:rsidR="00BA5E2C" w:rsidRPr="00950D79">
        <w:rPr>
          <w:rFonts w:cs="Arial"/>
          <w:szCs w:val="22"/>
        </w:rPr>
        <w:tab/>
      </w:r>
      <w:r w:rsidR="00803ED1" w:rsidRPr="00950D79">
        <w:rPr>
          <w:rFonts w:cs="Arial"/>
          <w:szCs w:val="22"/>
        </w:rPr>
        <w:t>C</w:t>
      </w:r>
      <w:r w:rsidR="00BA5E2C" w:rsidRPr="00950D79">
        <w:rPr>
          <w:rFonts w:cs="Arial"/>
          <w:szCs w:val="22"/>
        </w:rPr>
        <w:t>ompliance with safeguards obligations</w:t>
      </w:r>
      <w:r w:rsidR="00354470" w:rsidRPr="00950D79">
        <w:rPr>
          <w:rFonts w:cs="Arial"/>
          <w:szCs w:val="22"/>
        </w:rPr>
        <w:tab/>
      </w:r>
      <w:r w:rsidR="00EA6686" w:rsidRPr="00950D79">
        <w:rPr>
          <w:rFonts w:cs="Arial"/>
          <w:szCs w:val="22"/>
        </w:rPr>
        <w:tab/>
      </w:r>
      <w:r w:rsidR="00803ED1" w:rsidRPr="00950D79">
        <w:rPr>
          <w:rFonts w:cs="Arial"/>
          <w:szCs w:val="22"/>
        </w:rPr>
        <w:tab/>
      </w:r>
      <w:r w:rsidR="00803ED1" w:rsidRPr="00950D79">
        <w:rPr>
          <w:rFonts w:cs="Arial"/>
          <w:szCs w:val="22"/>
        </w:rPr>
        <w:tab/>
      </w:r>
      <w:r w:rsidR="00EA6686" w:rsidRPr="00950D79">
        <w:rPr>
          <w:rFonts w:cs="Arial"/>
          <w:szCs w:val="22"/>
        </w:rPr>
        <w:tab/>
      </w:r>
      <w:r w:rsidR="00EA6686" w:rsidRPr="00950D79">
        <w:rPr>
          <w:rFonts w:cs="Arial"/>
          <w:szCs w:val="22"/>
        </w:rPr>
        <w:tab/>
      </w:r>
      <w:r w:rsidR="00672030" w:rsidRPr="00950D79">
        <w:rPr>
          <w:rFonts w:cs="Arial"/>
          <w:noProof/>
          <w:szCs w:val="22"/>
        </w:rPr>
        <mc:AlternateContent>
          <mc:Choice Requires="wps">
            <w:drawing>
              <wp:inline distT="0" distB="0" distL="0" distR="0" wp14:anchorId="2BB596CC" wp14:editId="7066D20B">
                <wp:extent cx="528955" cy="228600"/>
                <wp:effectExtent l="9525" t="7620" r="13970" b="11430"/>
                <wp:docPr id="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6AB0D8F" w14:textId="77777777" w:rsidR="00CF5F1C" w:rsidRDefault="00CF5F1C" w:rsidP="0035447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BB596CC" id="Rectangle 81" o:spid="_x0000_s112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DVqTlQMAgAAHQQA&#10;AA4AAAAAAAAAAAAAAAAALgIAAGRycy9lMm9Eb2MueG1sUEsBAi0AFAAGAAgAAAAhAJ5v4THbAAAA&#10;AwEAAA8AAAAAAAAAAAAAAAAAZgQAAGRycy9kb3ducmV2LnhtbFBLBQYAAAAABAAEAPMAAABuBQAA&#10;AAA=&#10;">
                <v:stroke joinstyle="round"/>
                <v:path arrowok="t"/>
                <v:textbox inset="0,0,0,0">
                  <w:txbxContent>
                    <w:p w14:paraId="26AB0D8F" w14:textId="77777777" w:rsidR="00CF5F1C" w:rsidRDefault="00CF5F1C" w:rsidP="00354470">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3394EA35" wp14:editId="72E9B09E">
                <wp:extent cx="528955" cy="228600"/>
                <wp:effectExtent l="9525" t="7620" r="13970" b="11430"/>
                <wp:docPr id="8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0ED46A5" w14:textId="77777777" w:rsidR="00CF5F1C" w:rsidRDefault="00CF5F1C" w:rsidP="0035447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394EA35" id="Rectangle 80" o:spid="_x0000_s112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vkzzGDQIAAB0E&#10;AAAOAAAAAAAAAAAAAAAAAC4CAABkcnMvZTJvRG9jLnhtbFBLAQItABQABgAIAAAAIQCeb+Ex2wAA&#10;AAMBAAAPAAAAAAAAAAAAAAAAAGcEAABkcnMvZG93bnJldi54bWxQSwUGAAAAAAQABADzAAAAbwUA&#10;AAAA&#10;">
                <v:stroke joinstyle="round"/>
                <v:path arrowok="t"/>
                <v:textbox inset="0,0,0,0">
                  <w:txbxContent>
                    <w:p w14:paraId="60ED46A5" w14:textId="77777777" w:rsidR="00CF5F1C" w:rsidRDefault="00CF5F1C" w:rsidP="00354470">
                      <w:pPr>
                        <w:rPr>
                          <w:rFonts w:ascii="Times New Roman" w:eastAsia="Times New Roman" w:hAnsi="Times New Roman"/>
                          <w:color w:val="auto"/>
                          <w:sz w:val="20"/>
                        </w:rPr>
                      </w:pPr>
                      <w:r>
                        <w:rPr>
                          <w:sz w:val="12"/>
                        </w:rPr>
                        <w:t>Date</w:t>
                      </w:r>
                    </w:p>
                  </w:txbxContent>
                </v:textbox>
                <w10:anchorlock/>
              </v:rect>
            </w:pict>
          </mc:Fallback>
        </mc:AlternateContent>
      </w:r>
    </w:p>
    <w:p w14:paraId="36F098EE" w14:textId="77777777" w:rsidR="00FB1214" w:rsidRPr="00950D79" w:rsidRDefault="00FB121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Pr="00950D79">
        <w:rPr>
          <w:rFonts w:cs="Arial"/>
          <w:szCs w:val="22"/>
        </w:rPr>
        <w:tab/>
      </w:r>
      <w:proofErr w:type="spellStart"/>
      <w:r w:rsidRPr="00950D79">
        <w:rPr>
          <w:rFonts w:cs="Arial"/>
          <w:szCs w:val="22"/>
        </w:rPr>
        <w:t>Hexapartite</w:t>
      </w:r>
      <w:proofErr w:type="spellEnd"/>
      <w:r w:rsidRPr="00950D79">
        <w:rPr>
          <w:rFonts w:cs="Arial"/>
          <w:szCs w:val="22"/>
        </w:rPr>
        <w:t xml:space="preserve"> Agreement and enrichment technology agreements</w:t>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0A29948A" wp14:editId="78341E6A">
                <wp:extent cx="528955" cy="228600"/>
                <wp:effectExtent l="9525" t="7620" r="13970" b="11430"/>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F99C4EE" w14:textId="77777777" w:rsidR="00CF5F1C" w:rsidRDefault="00CF5F1C" w:rsidP="00FB121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A29948A" id="_x0000_s112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VBrlxgsCAAAcBAAA&#10;DgAAAAAAAAAAAAAAAAAuAgAAZHJzL2Uyb0RvYy54bWxQSwECLQAUAAYACAAAACEAnm/hMdsAAAAD&#10;AQAADwAAAAAAAAAAAAAAAABlBAAAZHJzL2Rvd25yZXYueG1sUEsFBgAAAAAEAAQA8wAAAG0FAAAA&#10;AA==&#10;">
                <v:stroke joinstyle="round"/>
                <v:path arrowok="t"/>
                <v:textbox inset="0,0,0,0">
                  <w:txbxContent>
                    <w:p w14:paraId="0F99C4EE" w14:textId="77777777" w:rsidR="00CF5F1C" w:rsidRDefault="00CF5F1C" w:rsidP="00FB1214">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027FAFC3" wp14:editId="77868B00">
                <wp:extent cx="528955" cy="228600"/>
                <wp:effectExtent l="9525" t="7620" r="13970" b="11430"/>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60DA72" w14:textId="77777777" w:rsidR="00CF5F1C" w:rsidRDefault="00CF5F1C" w:rsidP="00FB121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27FAFC3" id="_x0000_s112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O45dUDQIAABwE&#10;AAAOAAAAAAAAAAAAAAAAAC4CAABkcnMvZTJvRG9jLnhtbFBLAQItABQABgAIAAAAIQCeb+Ex2wAA&#10;AAMBAAAPAAAAAAAAAAAAAAAAAGcEAABkcnMvZG93bnJldi54bWxQSwUGAAAAAAQABADzAAAAbwUA&#10;AAAA&#10;">
                <v:stroke joinstyle="round"/>
                <v:path arrowok="t"/>
                <v:textbox inset="0,0,0,0">
                  <w:txbxContent>
                    <w:p w14:paraId="2D60DA72" w14:textId="77777777" w:rsidR="00CF5F1C" w:rsidRDefault="00CF5F1C" w:rsidP="00FB1214">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4727C418" w14:textId="275653FA" w:rsidR="00BA5E2C" w:rsidRPr="00950D79" w:rsidRDefault="00803ED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00BA5E2C" w:rsidRPr="00950D79">
        <w:rPr>
          <w:rFonts w:cs="Arial"/>
          <w:szCs w:val="22"/>
        </w:rPr>
        <w:tab/>
      </w:r>
      <w:r w:rsidR="00FB1214" w:rsidRPr="00950D79">
        <w:rPr>
          <w:rFonts w:cs="Arial"/>
          <w:szCs w:val="22"/>
        </w:rPr>
        <w:t>P3+3/Iran Joint Comprehensive Plan of Action</w:t>
      </w:r>
      <w:r w:rsidR="00BA5E2C" w:rsidRPr="00950D79">
        <w:rPr>
          <w:rFonts w:cs="Arial"/>
          <w:szCs w:val="22"/>
        </w:rPr>
        <w:tab/>
      </w:r>
      <w:r w:rsidR="00FB1214" w:rsidRPr="00950D79">
        <w:rPr>
          <w:rFonts w:cs="Arial"/>
          <w:szCs w:val="22"/>
        </w:rPr>
        <w:tab/>
      </w:r>
      <w:r w:rsidR="00FB1214" w:rsidRPr="00950D79">
        <w:rPr>
          <w:rFonts w:cs="Arial"/>
          <w:szCs w:val="22"/>
        </w:rPr>
        <w:tab/>
      </w:r>
      <w:r w:rsidR="00BA5E2C" w:rsidRPr="00950D79">
        <w:rPr>
          <w:rFonts w:cs="Arial"/>
          <w:szCs w:val="22"/>
        </w:rPr>
        <w:tab/>
      </w:r>
      <w:r w:rsidR="008D278B" w:rsidRPr="00950D79">
        <w:rPr>
          <w:rFonts w:cs="Arial"/>
          <w:szCs w:val="22"/>
        </w:rPr>
        <w:tab/>
      </w:r>
      <w:r w:rsidR="00BA5E2C" w:rsidRPr="00950D79">
        <w:rPr>
          <w:rFonts w:cs="Arial"/>
          <w:noProof/>
          <w:szCs w:val="22"/>
        </w:rPr>
        <mc:AlternateContent>
          <mc:Choice Requires="wps">
            <w:drawing>
              <wp:inline distT="0" distB="0" distL="0" distR="0" wp14:anchorId="7F8F83EC" wp14:editId="3FC4EE7E">
                <wp:extent cx="528955" cy="228600"/>
                <wp:effectExtent l="9525" t="7620" r="13970" b="11430"/>
                <wp:docPr id="1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9EA0047" w14:textId="77777777" w:rsidR="00CF5F1C" w:rsidRDefault="00CF5F1C" w:rsidP="00BA5E2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F8F83EC" id="_x0000_s113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StIuGDQIAAB4E&#10;AAAOAAAAAAAAAAAAAAAAAC4CAABkcnMvZTJvRG9jLnhtbFBLAQItABQABgAIAAAAIQCeb+Ex2wAA&#10;AAMBAAAPAAAAAAAAAAAAAAAAAGcEAABkcnMvZG93bnJldi54bWxQSwUGAAAAAAQABADzAAAAbwUA&#10;AAAA&#10;">
                <v:stroke joinstyle="round"/>
                <v:path arrowok="t"/>
                <v:textbox inset="0,0,0,0">
                  <w:txbxContent>
                    <w:p w14:paraId="29EA0047" w14:textId="77777777" w:rsidR="00CF5F1C" w:rsidRDefault="00CF5F1C" w:rsidP="00BA5E2C">
                      <w:pPr>
                        <w:rPr>
                          <w:rFonts w:ascii="Times New Roman" w:eastAsia="Times New Roman" w:hAnsi="Times New Roman"/>
                          <w:color w:val="auto"/>
                          <w:sz w:val="20"/>
                        </w:rPr>
                      </w:pPr>
                      <w:r>
                        <w:rPr>
                          <w:sz w:val="12"/>
                        </w:rPr>
                        <w:t>Initials</w:t>
                      </w:r>
                    </w:p>
                  </w:txbxContent>
                </v:textbox>
                <w10:anchorlock/>
              </v:rect>
            </w:pict>
          </mc:Fallback>
        </mc:AlternateContent>
      </w:r>
      <w:r w:rsidR="00BA5E2C" w:rsidRPr="00950D79">
        <w:rPr>
          <w:rFonts w:cs="Arial"/>
          <w:noProof/>
          <w:szCs w:val="22"/>
        </w:rPr>
        <mc:AlternateContent>
          <mc:Choice Requires="wps">
            <w:drawing>
              <wp:inline distT="0" distB="0" distL="0" distR="0" wp14:anchorId="00FE380F" wp14:editId="33B95A96">
                <wp:extent cx="528955" cy="228600"/>
                <wp:effectExtent l="9525" t="7620" r="13970" b="11430"/>
                <wp:docPr id="1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532B85C" w14:textId="77777777" w:rsidR="00CF5F1C" w:rsidRDefault="00CF5F1C" w:rsidP="00BA5E2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0FE380F" id="_x0000_s113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ITfkUDQIAAB4E&#10;AAAOAAAAAAAAAAAAAAAAAC4CAABkcnMvZTJvRG9jLnhtbFBLAQItABQABgAIAAAAIQCeb+Ex2wAA&#10;AAMBAAAPAAAAAAAAAAAAAAAAAGcEAABkcnMvZG93bnJldi54bWxQSwUGAAAAAAQABADzAAAAbwUA&#10;AAAA&#10;">
                <v:stroke joinstyle="round"/>
                <v:path arrowok="t"/>
                <v:textbox inset="0,0,0,0">
                  <w:txbxContent>
                    <w:p w14:paraId="1532B85C" w14:textId="77777777" w:rsidR="00CF5F1C" w:rsidRDefault="00CF5F1C" w:rsidP="00BA5E2C">
                      <w:pPr>
                        <w:rPr>
                          <w:rFonts w:ascii="Times New Roman" w:eastAsia="Times New Roman" w:hAnsi="Times New Roman"/>
                          <w:color w:val="auto"/>
                          <w:sz w:val="20"/>
                        </w:rPr>
                      </w:pPr>
                      <w:r>
                        <w:rPr>
                          <w:sz w:val="12"/>
                        </w:rPr>
                        <w:t>Date</w:t>
                      </w:r>
                    </w:p>
                  </w:txbxContent>
                </v:textbox>
                <w10:anchorlock/>
              </v:rect>
            </w:pict>
          </mc:Fallback>
        </mc:AlternateContent>
      </w:r>
      <w:r w:rsidR="00BA5E2C" w:rsidRPr="00950D79">
        <w:rPr>
          <w:rFonts w:cs="Arial"/>
          <w:szCs w:val="22"/>
        </w:rPr>
        <w:t xml:space="preserve">    </w:t>
      </w:r>
    </w:p>
    <w:p w14:paraId="418FD459" w14:textId="77777777" w:rsidR="0029318B" w:rsidRPr="00950D79" w:rsidRDefault="0029318B"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p>
    <w:p w14:paraId="551A42F5" w14:textId="2DFED4D4" w:rsidR="009C3911" w:rsidRPr="00950D79" w:rsidRDefault="009C3911"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u w:val="single"/>
        </w:rPr>
        <w:t>NMMSS Analysts and Import Export Analysts</w:t>
      </w:r>
      <w:r w:rsidR="00C247EE" w:rsidRPr="00950D79">
        <w:rPr>
          <w:rFonts w:cs="Arial"/>
          <w:szCs w:val="22"/>
        </w:rPr>
        <w:t>:</w:t>
      </w:r>
      <w:r w:rsidRPr="00950D79">
        <w:rPr>
          <w:rFonts w:cs="Arial"/>
          <w:szCs w:val="22"/>
        </w:rPr>
        <w:t xml:space="preserve"> </w:t>
      </w:r>
    </w:p>
    <w:p w14:paraId="6B87A630" w14:textId="35E0732A"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8D278B" w:rsidRPr="00950D79">
        <w:rPr>
          <w:rFonts w:cs="Arial"/>
          <w:szCs w:val="22"/>
        </w:rPr>
        <w:tab/>
      </w:r>
      <w:r w:rsidRPr="00950D79">
        <w:rPr>
          <w:rFonts w:cs="Arial"/>
          <w:noProof/>
          <w:szCs w:val="22"/>
        </w:rPr>
        <mc:AlternateContent>
          <mc:Choice Requires="wps">
            <w:drawing>
              <wp:inline distT="0" distB="0" distL="0" distR="0" wp14:anchorId="68D4FCBD" wp14:editId="4DF0D89B">
                <wp:extent cx="528955" cy="228600"/>
                <wp:effectExtent l="9525" t="8255" r="13970" b="10795"/>
                <wp:docPr id="21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3F469CB"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8D4FCBD" id="_x0000_s113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r3iTQPAgAA&#10;HwQAAA4AAAAAAAAAAAAAAAAALgIAAGRycy9lMm9Eb2MueG1sUEsBAi0AFAAGAAgAAAAhAJ5v4THb&#10;AAAAAwEAAA8AAAAAAAAAAAAAAAAAaQQAAGRycy9kb3ducmV2LnhtbFBLBQYAAAAABAAEAPMAAABx&#10;BQAAAAA=&#10;">
                <v:stroke joinstyle="round"/>
                <v:path arrowok="t"/>
                <v:textbox inset="0,0,0,0">
                  <w:txbxContent>
                    <w:p w14:paraId="43F469CB"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2BB290B8" wp14:editId="7C66B796">
                <wp:extent cx="528955" cy="228600"/>
                <wp:effectExtent l="9525" t="8255" r="13970" b="10795"/>
                <wp:docPr id="2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6F56BA7"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BB290B8" id="_x0000_s113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gW9UgPAgAA&#10;HwQAAA4AAAAAAAAAAAAAAAAALgIAAGRycy9lMm9Eb2MueG1sUEsBAi0AFAAGAAgAAAAhAJ5v4THb&#10;AAAAAwEAAA8AAAAAAAAAAAAAAAAAaQQAAGRycy9kb3ducmV2LnhtbFBLBQYAAAAABAAEAPMAAABx&#10;BQAAAAA=&#10;">
                <v:stroke joinstyle="round"/>
                <v:path arrowok="t"/>
                <v:textbox inset="0,0,0,0">
                  <w:txbxContent>
                    <w:p w14:paraId="06F56BA7"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4DFF82F0" w14:textId="3560186A" w:rsidR="009C3911" w:rsidRPr="00950D79" w:rsidRDefault="00C247E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B</w:t>
      </w:r>
      <w:r w:rsidR="009C3911" w:rsidRPr="00950D79">
        <w:rPr>
          <w:rFonts w:cs="Arial"/>
          <w:szCs w:val="22"/>
        </w:rPr>
        <w:tab/>
      </w:r>
      <w:r w:rsidR="00863242" w:rsidRPr="00950D79">
        <w:rPr>
          <w:rFonts w:cs="Arial"/>
          <w:szCs w:val="22"/>
        </w:rPr>
        <w:t>M</w:t>
      </w:r>
      <w:r w:rsidR="009C3911" w:rsidRPr="00950D79">
        <w:rPr>
          <w:rFonts w:cs="Arial"/>
          <w:szCs w:val="22"/>
        </w:rPr>
        <w:t>odel safeguards agreements</w:t>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noProof/>
          <w:szCs w:val="22"/>
        </w:rPr>
        <mc:AlternateContent>
          <mc:Choice Requires="wps">
            <w:drawing>
              <wp:inline distT="0" distB="0" distL="0" distR="0" wp14:anchorId="0B9DE00B" wp14:editId="42A8C4DC">
                <wp:extent cx="528955" cy="228600"/>
                <wp:effectExtent l="9525" t="8255" r="13970" b="10795"/>
                <wp:docPr id="2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FD6124D"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B9DE00B" id="_x0000_s113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D8pG4w4CAAAe&#10;BAAADgAAAAAAAAAAAAAAAAAuAgAAZHJzL2Uyb0RvYy54bWxQSwECLQAUAAYACAAAACEAnm/hMdsA&#10;AAADAQAADwAAAAAAAAAAAAAAAABoBAAAZHJzL2Rvd25yZXYueG1sUEsFBgAAAAAEAAQA8wAAAHAF&#10;AAAAAA==&#10;">
                <v:stroke joinstyle="round"/>
                <v:path arrowok="t"/>
                <v:textbox inset="0,0,0,0">
                  <w:txbxContent>
                    <w:p w14:paraId="0FD6124D"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009C3911" w:rsidRPr="00950D79">
        <w:rPr>
          <w:rFonts w:cs="Arial"/>
          <w:noProof/>
          <w:szCs w:val="22"/>
        </w:rPr>
        <mc:AlternateContent>
          <mc:Choice Requires="wps">
            <w:drawing>
              <wp:inline distT="0" distB="0" distL="0" distR="0" wp14:anchorId="5F9514F8" wp14:editId="75526141">
                <wp:extent cx="528955" cy="228600"/>
                <wp:effectExtent l="9525" t="8255" r="13970" b="10795"/>
                <wp:docPr id="2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7943333"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F9514F8" id="_x0000_s113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EDgIAAB4EAAAOAAAAZHJzL2Uyb0RvYy54bWysU1GP0zAMfkfiP0R5Z+0qdtq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iuvPhA4CAAAe&#10;BAAADgAAAAAAAAAAAAAAAAAuAgAAZHJzL2Uyb0RvYy54bWxQSwECLQAUAAYACAAAACEAnm/hMdsA&#10;AAADAQAADwAAAAAAAAAAAAAAAABoBAAAZHJzL2Rvd25yZXYueG1sUEsFBgAAAAAEAAQA8wAAAHAF&#10;AAAAAA==&#10;">
                <v:stroke joinstyle="round"/>
                <v:path arrowok="t"/>
                <v:textbox inset="0,0,0,0">
                  <w:txbxContent>
                    <w:p w14:paraId="77943333"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5E4F02A2" w14:textId="76A699A7" w:rsidR="009C3911" w:rsidRPr="00950D79" w:rsidRDefault="007B72E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C</w:t>
      </w:r>
      <w:r w:rsidR="009C3911" w:rsidRPr="00950D79">
        <w:rPr>
          <w:rFonts w:cs="Arial"/>
          <w:szCs w:val="22"/>
        </w:rPr>
        <w:tab/>
      </w:r>
      <w:r w:rsidR="00863242" w:rsidRPr="00950D79">
        <w:rPr>
          <w:rFonts w:cs="Arial"/>
          <w:szCs w:val="22"/>
        </w:rPr>
        <w:t>E</w:t>
      </w:r>
      <w:r w:rsidR="009C3911" w:rsidRPr="00950D79">
        <w:rPr>
          <w:rFonts w:cs="Arial"/>
          <w:szCs w:val="22"/>
        </w:rPr>
        <w:t>xport control guidance</w:t>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9C3911" w:rsidRPr="00950D79">
        <w:rPr>
          <w:rFonts w:cs="Arial"/>
          <w:szCs w:val="22"/>
        </w:rPr>
        <w:tab/>
      </w:r>
      <w:r w:rsidR="008D278B" w:rsidRPr="00950D79">
        <w:rPr>
          <w:rFonts w:cs="Arial"/>
          <w:szCs w:val="22"/>
        </w:rPr>
        <w:tab/>
      </w:r>
      <w:r w:rsidR="009C3911" w:rsidRPr="00950D79">
        <w:rPr>
          <w:rFonts w:cs="Arial"/>
          <w:noProof/>
          <w:szCs w:val="22"/>
        </w:rPr>
        <mc:AlternateContent>
          <mc:Choice Requires="wps">
            <w:drawing>
              <wp:inline distT="0" distB="0" distL="0" distR="0" wp14:anchorId="746A01C8" wp14:editId="21D34993">
                <wp:extent cx="528955" cy="228600"/>
                <wp:effectExtent l="9525" t="7620" r="13970" b="11430"/>
                <wp:docPr id="2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C4E3351"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46A01C8" id="_x0000_s113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L2Z6aQ4CAAAe&#10;BAAADgAAAAAAAAAAAAAAAAAuAgAAZHJzL2Uyb0RvYy54bWxQSwECLQAUAAYACAAAACEAnm/hMdsA&#10;AAADAQAADwAAAAAAAAAAAAAAAABoBAAAZHJzL2Rvd25yZXYueG1sUEsFBgAAAAAEAAQA8wAAAHAF&#10;AAAAAA==&#10;">
                <v:stroke joinstyle="round"/>
                <v:path arrowok="t"/>
                <v:textbox inset="0,0,0,0">
                  <w:txbxContent>
                    <w:p w14:paraId="5C4E3351"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009C3911" w:rsidRPr="00950D79">
        <w:rPr>
          <w:rFonts w:cs="Arial"/>
          <w:noProof/>
          <w:szCs w:val="22"/>
        </w:rPr>
        <mc:AlternateContent>
          <mc:Choice Requires="wps">
            <w:drawing>
              <wp:inline distT="0" distB="0" distL="0" distR="0" wp14:anchorId="41BA3FE1" wp14:editId="21316C6A">
                <wp:extent cx="528955" cy="228600"/>
                <wp:effectExtent l="9525" t="7620" r="13970" b="11430"/>
                <wp:docPr id="2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F0BD6A"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1BA3FE1" id="_x0000_s113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2gSi0Q4CAAAe&#10;BAAADgAAAAAAAAAAAAAAAAAuAgAAZHJzL2Uyb0RvYy54bWxQSwECLQAUAAYACAAAACEAnm/hMdsA&#10;AAADAQAADwAAAAAAAAAAAAAAAABoBAAAZHJzL2Rvd25yZXYueG1sUEsFBgAAAAAEAAQA8wAAAHAF&#10;AAAAAA==&#10;">
                <v:stroke joinstyle="round"/>
                <v:path arrowok="t"/>
                <v:textbox inset="0,0,0,0">
                  <w:txbxContent>
                    <w:p w14:paraId="6CF0BD6A"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1824EBB4" w14:textId="77777777" w:rsidR="009C3911" w:rsidRPr="00950D79" w:rsidRDefault="009C391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B</w:t>
      </w:r>
      <w:r w:rsidRPr="00950D79">
        <w:rPr>
          <w:rFonts w:cs="Arial"/>
          <w:szCs w:val="22"/>
        </w:rPr>
        <w:tab/>
        <w:t>Compliance with safeguards obligations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0018D18A" wp14:editId="532B42FE">
                <wp:extent cx="528955" cy="228600"/>
                <wp:effectExtent l="9525" t="7620" r="13970" b="11430"/>
                <wp:docPr id="2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1786837"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018D18A" id="_x0000_s113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0LCWQ4CAAAe&#10;BAAADgAAAAAAAAAAAAAAAAAuAgAAZHJzL2Uyb0RvYy54bWxQSwECLQAUAAYACAAAACEAnm/hMdsA&#10;AAADAQAADwAAAAAAAAAAAAAAAABoBAAAZHJzL2Rvd25yZXYueG1sUEsFBgAAAAAEAAQA8wAAAHAF&#10;AAAAAA==&#10;">
                <v:stroke joinstyle="round"/>
                <v:path arrowok="t"/>
                <v:textbox inset="0,0,0,0">
                  <w:txbxContent>
                    <w:p w14:paraId="01786837"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3DB5FC64" wp14:editId="09A061F2">
                <wp:extent cx="528955" cy="228600"/>
                <wp:effectExtent l="9525" t="7620" r="13970" b="11430"/>
                <wp:docPr id="2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36C9CAF"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DB5FC64" id="_x0000_s113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W7sMsPAgAA&#10;HgQAAA4AAAAAAAAAAAAAAAAALgIAAGRycy9lMm9Eb2MueG1sUEsBAi0AFAAGAAgAAAAhAJ5v4THb&#10;AAAAAwEAAA8AAAAAAAAAAAAAAAAAaQQAAGRycy9kb3ducmV2LnhtbFBLBQYAAAAABAAEAPMAAABx&#10;BQAAAAA=&#10;">
                <v:stroke joinstyle="round"/>
                <v:path arrowok="t"/>
                <v:textbox inset="0,0,0,0">
                  <w:txbxContent>
                    <w:p w14:paraId="336C9CAF"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5B730C9D" w14:textId="77777777" w:rsidR="007B72EA" w:rsidRPr="00950D79" w:rsidRDefault="007B72E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Pr="00950D79">
        <w:rPr>
          <w:rFonts w:cs="Arial"/>
          <w:szCs w:val="22"/>
        </w:rPr>
        <w:tab/>
      </w:r>
      <w:proofErr w:type="spellStart"/>
      <w:r w:rsidRPr="00950D79">
        <w:rPr>
          <w:rFonts w:cs="Arial"/>
          <w:szCs w:val="22"/>
        </w:rPr>
        <w:t>Hexapartite</w:t>
      </w:r>
      <w:proofErr w:type="spellEnd"/>
      <w:r w:rsidRPr="00950D79">
        <w:rPr>
          <w:rFonts w:cs="Arial"/>
          <w:szCs w:val="22"/>
        </w:rPr>
        <w:t xml:space="preserve"> Agreement and enrichment technology agreements</w:t>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68DA3DAE" wp14:editId="177D21F7">
                <wp:extent cx="528955" cy="228600"/>
                <wp:effectExtent l="9525" t="7620" r="13970" b="11430"/>
                <wp:docPr id="2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273507" w14:textId="77777777" w:rsidR="00CF5F1C" w:rsidRDefault="00CF5F1C" w:rsidP="007B72E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8DA3DAE" id="_x0000_s114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A6stUPAgAA&#10;HgQAAA4AAAAAAAAAAAAAAAAALgIAAGRycy9lMm9Eb2MueG1sUEsBAi0AFAAGAAgAAAAhAJ5v4THb&#10;AAAAAwEAAA8AAAAAAAAAAAAAAAAAaQQAAGRycy9kb3ducmV2LnhtbFBLBQYAAAAABAAEAPMAAABx&#10;BQAAAAA=&#10;">
                <v:stroke joinstyle="round"/>
                <v:path arrowok="t"/>
                <v:textbox inset="0,0,0,0">
                  <w:txbxContent>
                    <w:p w14:paraId="38273507" w14:textId="77777777" w:rsidR="00CF5F1C" w:rsidRDefault="00CF5F1C" w:rsidP="007B72EA">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368CCDD5" wp14:editId="52C13AB2">
                <wp:extent cx="528955" cy="228600"/>
                <wp:effectExtent l="9525" t="7620" r="13970" b="11430"/>
                <wp:docPr id="27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1C89CB3" w14:textId="77777777" w:rsidR="00CF5F1C" w:rsidRDefault="00CF5F1C" w:rsidP="007B72E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68CCDD5" id="_x0000_s114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CJRqIPAgAA&#10;HgQAAA4AAAAAAAAAAAAAAAAALgIAAGRycy9lMm9Eb2MueG1sUEsBAi0AFAAGAAgAAAAhAJ5v4THb&#10;AAAAAwEAAA8AAAAAAAAAAAAAAAAAaQQAAGRycy9kb3ducmV2LnhtbFBLBQYAAAAABAAEAPMAAABx&#10;BQAAAAA=&#10;">
                <v:stroke joinstyle="round"/>
                <v:path arrowok="t"/>
                <v:textbox inset="0,0,0,0">
                  <w:txbxContent>
                    <w:p w14:paraId="11C89CB3" w14:textId="77777777" w:rsidR="00CF5F1C" w:rsidRDefault="00CF5F1C" w:rsidP="007B72EA">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67B7D406" w14:textId="17007421" w:rsidR="009C3911" w:rsidRPr="009E3748" w:rsidRDefault="009C391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Pr="00950D79">
        <w:rPr>
          <w:rFonts w:cs="Arial"/>
          <w:szCs w:val="22"/>
        </w:rPr>
        <w:tab/>
      </w:r>
      <w:r w:rsidR="007B72EA" w:rsidRPr="00950D79">
        <w:rPr>
          <w:rFonts w:cs="Arial"/>
          <w:szCs w:val="22"/>
        </w:rPr>
        <w:t>Joint</w:t>
      </w:r>
      <w:r w:rsidR="007B72EA" w:rsidRPr="009E3748">
        <w:rPr>
          <w:rFonts w:cs="Arial"/>
          <w:szCs w:val="22"/>
        </w:rPr>
        <w:t xml:space="preserve"> Comprehensive Plan of Action</w:t>
      </w:r>
      <w:r w:rsidR="007B72EA" w:rsidRPr="009E3748">
        <w:rPr>
          <w:rFonts w:cs="Arial"/>
          <w:szCs w:val="22"/>
        </w:rPr>
        <w:tab/>
      </w:r>
      <w:r w:rsidR="007B72EA" w:rsidRPr="009E3748">
        <w:rPr>
          <w:rFonts w:cs="Arial"/>
          <w:szCs w:val="22"/>
        </w:rPr>
        <w:tab/>
      </w:r>
      <w:r w:rsidR="007B72EA" w:rsidRPr="009E3748">
        <w:rPr>
          <w:rFonts w:cs="Arial"/>
          <w:szCs w:val="22"/>
        </w:rPr>
        <w:tab/>
      </w:r>
      <w:r w:rsidR="007B72EA" w:rsidRPr="009E3748">
        <w:rPr>
          <w:rFonts w:cs="Arial"/>
          <w:szCs w:val="22"/>
        </w:rPr>
        <w:tab/>
      </w:r>
      <w:r w:rsidRPr="009E3748">
        <w:rPr>
          <w:rFonts w:cs="Arial"/>
          <w:szCs w:val="22"/>
        </w:rPr>
        <w:tab/>
      </w:r>
      <w:r w:rsidRPr="009E3748">
        <w:rPr>
          <w:rFonts w:cs="Arial"/>
          <w:szCs w:val="22"/>
        </w:rPr>
        <w:tab/>
      </w:r>
      <w:r w:rsidR="008D278B">
        <w:rPr>
          <w:rFonts w:cs="Arial"/>
          <w:szCs w:val="22"/>
        </w:rPr>
        <w:tab/>
      </w:r>
      <w:r w:rsidRPr="009E3748">
        <w:rPr>
          <w:rFonts w:cs="Arial"/>
          <w:noProof/>
          <w:szCs w:val="22"/>
        </w:rPr>
        <mc:AlternateContent>
          <mc:Choice Requires="wps">
            <w:drawing>
              <wp:inline distT="0" distB="0" distL="0" distR="0" wp14:anchorId="59F5A218" wp14:editId="3F584DFB">
                <wp:extent cx="528955" cy="228600"/>
                <wp:effectExtent l="9525" t="7620" r="13970" b="11430"/>
                <wp:docPr id="2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FAEC6C3"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9F5A218" id="_x0000_s114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umDgIAAB4EAAAOAAAAZHJzL2Uyb0RvYy54bWysU1+P0zAMf0fiO0R5Z/2DNu2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d6vbpg4CAAAe&#10;BAAADgAAAAAAAAAAAAAAAAAuAgAAZHJzL2Uyb0RvYy54bWxQSwECLQAUAAYACAAAACEAnm/hMdsA&#10;AAADAQAADwAAAAAAAAAAAAAAAABoBAAAZHJzL2Rvd25yZXYueG1sUEsFBgAAAAAEAAQA8wAAAHAF&#10;AAAAAA==&#10;">
                <v:stroke joinstyle="round"/>
                <v:path arrowok="t"/>
                <v:textbox inset="0,0,0,0">
                  <w:txbxContent>
                    <w:p w14:paraId="4FAEC6C3"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E3748">
        <w:rPr>
          <w:rFonts w:cs="Arial"/>
          <w:noProof/>
          <w:szCs w:val="22"/>
        </w:rPr>
        <mc:AlternateContent>
          <mc:Choice Requires="wps">
            <w:drawing>
              <wp:inline distT="0" distB="0" distL="0" distR="0" wp14:anchorId="39B4792A" wp14:editId="5B991813">
                <wp:extent cx="528955" cy="228600"/>
                <wp:effectExtent l="9525" t="7620" r="13970" b="11430"/>
                <wp:docPr id="2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C2F319E"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9B4792A" id="_x0000_s114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cYL9EPAgAA&#10;HgQAAA4AAAAAAAAAAAAAAAAALgIAAGRycy9lMm9Eb2MueG1sUEsBAi0AFAAGAAgAAAAhAJ5v4THb&#10;AAAAAwEAAA8AAAAAAAAAAAAAAAAAaQQAAGRycy9kb3ducmV2LnhtbFBLBQYAAAAABAAEAPMAAABx&#10;BQAAAAA=&#10;">
                <v:stroke joinstyle="round"/>
                <v:path arrowok="t"/>
                <v:textbox inset="0,0,0,0">
                  <w:txbxContent>
                    <w:p w14:paraId="0C2F319E"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E3748">
        <w:rPr>
          <w:rFonts w:cs="Arial"/>
          <w:szCs w:val="22"/>
        </w:rPr>
        <w:t xml:space="preserve">    </w:t>
      </w:r>
    </w:p>
    <w:p w14:paraId="124DE717" w14:textId="77777777" w:rsidR="009C3911" w:rsidRPr="009E3748" w:rsidRDefault="009C391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p>
    <w:p w14:paraId="51A708F7" w14:textId="0773CDD0" w:rsidR="004E6CFC" w:rsidRPr="00950D79" w:rsidRDefault="0035447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950D79">
        <w:rPr>
          <w:rFonts w:cs="Arial"/>
          <w:szCs w:val="22"/>
        </w:rPr>
        <w:br w:type="page"/>
      </w:r>
      <w:r w:rsidR="004E6CFC" w:rsidRPr="00950D79">
        <w:rPr>
          <w:rFonts w:cs="Arial"/>
          <w:szCs w:val="22"/>
        </w:rPr>
        <w:lastRenderedPageBreak/>
        <w:t xml:space="preserve">Qualification Guide </w:t>
      </w:r>
      <w:r w:rsidR="00C11D42" w:rsidRPr="00950D79">
        <w:rPr>
          <w:rFonts w:cs="Arial"/>
          <w:szCs w:val="22"/>
        </w:rPr>
        <w:t>9</w:t>
      </w:r>
      <w:r w:rsidR="00C11D42" w:rsidRPr="00950D79">
        <w:rPr>
          <w:rFonts w:cs="Arial"/>
          <w:szCs w:val="22"/>
        </w:rPr>
        <w:cr/>
      </w:r>
      <w:r w:rsidR="00857F3D" w:rsidRPr="00794A87">
        <w:rPr>
          <w:rFonts w:cs="Arial"/>
          <w:szCs w:val="22"/>
          <w:u w:val="single"/>
        </w:rPr>
        <w:t>Technical Roles and Responsibilities</w:t>
      </w:r>
      <w:r w:rsidR="00504672" w:rsidRPr="00794A87">
        <w:rPr>
          <w:rFonts w:cs="Arial"/>
          <w:szCs w:val="22"/>
          <w:u w:val="single"/>
        </w:rPr>
        <w:t xml:space="preserve"> (General)</w:t>
      </w:r>
    </w:p>
    <w:p w14:paraId="100FBAA2" w14:textId="77777777" w:rsidR="004E6CFC" w:rsidRPr="008D278B"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6779698" w14:textId="77777777" w:rsidR="00CE1EB4" w:rsidRPr="008D278B"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u w:val="single"/>
        </w:rPr>
        <w:t>PURPOSE</w:t>
      </w:r>
      <w:r w:rsidRPr="008D278B">
        <w:rPr>
          <w:rFonts w:cs="Arial"/>
          <w:szCs w:val="22"/>
        </w:rPr>
        <w:t xml:space="preserve">.  </w:t>
      </w:r>
      <w:r w:rsidR="00857F3D" w:rsidRPr="008D278B">
        <w:rPr>
          <w:rFonts w:cs="Arial"/>
          <w:szCs w:val="22"/>
        </w:rPr>
        <w:t>Ensure NRC-licensees comply with international treaties and agreements</w:t>
      </w:r>
      <w:r w:rsidRPr="008D278B">
        <w:rPr>
          <w:rFonts w:cs="Arial"/>
          <w:szCs w:val="22"/>
        </w:rPr>
        <w:t>.</w:t>
      </w:r>
    </w:p>
    <w:p w14:paraId="74D91278" w14:textId="77777777" w:rsidR="004E6CFC" w:rsidRPr="008D278B"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8D278B">
        <w:rPr>
          <w:rFonts w:cs="Arial"/>
          <w:szCs w:val="22"/>
        </w:rPr>
        <w:tab/>
        <w:t xml:space="preserve"> </w:t>
      </w:r>
    </w:p>
    <w:p w14:paraId="46A669D9" w14:textId="77777777" w:rsidR="004E6CFC" w:rsidRPr="008D278B"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u w:val="single"/>
        </w:rPr>
        <w:t>EVALUATION CRITERIA</w:t>
      </w:r>
      <w:r w:rsidRPr="008D278B">
        <w:rPr>
          <w:rFonts w:cs="Arial"/>
          <w:szCs w:val="22"/>
        </w:rPr>
        <w:t>.</w:t>
      </w:r>
    </w:p>
    <w:p w14:paraId="7937852B" w14:textId="77777777" w:rsidR="004E6CFC" w:rsidRPr="008D278B"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FCAC91"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rPr>
        <w:t xml:space="preserve">To complete this qualification guide, you should have a clear understanding of the following: </w:t>
      </w:r>
    </w:p>
    <w:p w14:paraId="1B97C080"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E131C1" w14:textId="70703D7F" w:rsidR="00857F3D" w:rsidRPr="008D278B" w:rsidRDefault="00857F3D" w:rsidP="00E34F16">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 xml:space="preserve">U.S.-specific safeguards agreements (INFCIRC/288, </w:t>
      </w:r>
      <w:r w:rsidR="00C00C25" w:rsidRPr="008D278B">
        <w:rPr>
          <w:rFonts w:cs="Arial"/>
          <w:szCs w:val="22"/>
        </w:rPr>
        <w:t>INFCIRC/</w:t>
      </w:r>
      <w:r w:rsidRPr="008D278B">
        <w:rPr>
          <w:rFonts w:cs="Arial"/>
          <w:szCs w:val="22"/>
        </w:rPr>
        <w:t xml:space="preserve">288/Add. 1, </w:t>
      </w:r>
      <w:r w:rsidR="00C00C25" w:rsidRPr="008D278B">
        <w:rPr>
          <w:rFonts w:cs="Arial"/>
          <w:szCs w:val="22"/>
        </w:rPr>
        <w:t>INFCIRC/</w:t>
      </w:r>
      <w:r w:rsidRPr="008D278B">
        <w:rPr>
          <w:rFonts w:cs="Arial"/>
          <w:szCs w:val="22"/>
        </w:rPr>
        <w:t>366), protocols to the agreements, subsidiary arrangements, and facility attachments</w:t>
      </w:r>
      <w:r w:rsidR="00AC101C">
        <w:rPr>
          <w:rFonts w:cs="Arial"/>
          <w:szCs w:val="22"/>
        </w:rPr>
        <w:t>.</w:t>
      </w:r>
    </w:p>
    <w:p w14:paraId="393EA948" w14:textId="1CF42BDF" w:rsidR="00857F3D" w:rsidRPr="008D278B" w:rsidRDefault="00CC6424" w:rsidP="00E34F16">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T</w:t>
      </w:r>
      <w:r w:rsidR="00857F3D" w:rsidRPr="008D278B">
        <w:rPr>
          <w:rFonts w:cs="Arial"/>
          <w:szCs w:val="22"/>
        </w:rPr>
        <w:t xml:space="preserve">he resulting </w:t>
      </w:r>
      <w:r w:rsidR="00C00C25" w:rsidRPr="008D278B">
        <w:rPr>
          <w:rFonts w:cs="Arial"/>
          <w:szCs w:val="22"/>
        </w:rPr>
        <w:t xml:space="preserve">rights and </w:t>
      </w:r>
      <w:r w:rsidR="00857F3D" w:rsidRPr="008D278B">
        <w:rPr>
          <w:rFonts w:cs="Arial"/>
          <w:szCs w:val="22"/>
        </w:rPr>
        <w:t>obligations that affect NRC licensees</w:t>
      </w:r>
      <w:r w:rsidR="00AC101C">
        <w:rPr>
          <w:rFonts w:cs="Arial"/>
          <w:szCs w:val="22"/>
        </w:rPr>
        <w:t>.</w:t>
      </w:r>
    </w:p>
    <w:p w14:paraId="33F105D9" w14:textId="5E43D1DE" w:rsidR="00857F3D" w:rsidRPr="008D278B" w:rsidRDefault="00CC6424" w:rsidP="00E34F16">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 xml:space="preserve">The </w:t>
      </w:r>
      <w:r w:rsidR="00857F3D" w:rsidRPr="008D278B">
        <w:rPr>
          <w:rFonts w:cs="Arial"/>
          <w:szCs w:val="22"/>
        </w:rPr>
        <w:t>regulations impacting international safeguards implementation (e.g., 10 CFR 75 and 810)</w:t>
      </w:r>
      <w:r w:rsidR="00AC101C">
        <w:rPr>
          <w:rFonts w:cs="Arial"/>
          <w:szCs w:val="22"/>
        </w:rPr>
        <w:t>.</w:t>
      </w:r>
    </w:p>
    <w:p w14:paraId="407A35BE" w14:textId="6AD712E7" w:rsidR="0066268E" w:rsidRPr="008D278B" w:rsidRDefault="00CC6424" w:rsidP="00E34F16">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L</w:t>
      </w:r>
      <w:r w:rsidR="00857F3D" w:rsidRPr="008D278B">
        <w:rPr>
          <w:rFonts w:cs="Arial"/>
          <w:szCs w:val="22"/>
        </w:rPr>
        <w:t>icensee facilities and operations to determine effective, efficient, and practical means to meet the international obligations</w:t>
      </w:r>
      <w:r w:rsidR="00AC101C">
        <w:rPr>
          <w:rFonts w:cs="Arial"/>
          <w:szCs w:val="22"/>
        </w:rPr>
        <w:t>.</w:t>
      </w:r>
    </w:p>
    <w:p w14:paraId="2B6C80AF" w14:textId="77777777" w:rsidR="00857F3D" w:rsidRPr="008D278B" w:rsidRDefault="00857F3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917810"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8D278B">
        <w:rPr>
          <w:rFonts w:cs="Arial"/>
          <w:szCs w:val="22"/>
          <w:u w:val="single"/>
        </w:rPr>
        <w:t>TASKS</w:t>
      </w:r>
      <w:r w:rsidRPr="008D278B">
        <w:rPr>
          <w:rFonts w:cs="Arial"/>
          <w:szCs w:val="22"/>
        </w:rPr>
        <w:t>.</w:t>
      </w:r>
    </w:p>
    <w:p w14:paraId="27C09DB5"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71A79315" w14:textId="55F3683E" w:rsidR="00857F3D" w:rsidRDefault="00857F3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rPr>
        <w:t>Suggested reading</w:t>
      </w:r>
      <w:r w:rsidR="00CA06AC">
        <w:rPr>
          <w:rFonts w:cs="Arial"/>
          <w:szCs w:val="22"/>
        </w:rPr>
        <w:t>:</w:t>
      </w:r>
    </w:p>
    <w:p w14:paraId="236EECDE"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4C2729B" w14:textId="77777777" w:rsidR="00857F3D"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NUREG-0980, Volume 3</w:t>
      </w:r>
    </w:p>
    <w:p w14:paraId="7181B864" w14:textId="77777777" w:rsidR="00794A87" w:rsidRPr="008D278B"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2B38663" w14:textId="77777777" w:rsidR="00857F3D" w:rsidRPr="008D278B" w:rsidRDefault="00857F3D" w:rsidP="00E34F16">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8D278B">
        <w:rPr>
          <w:rFonts w:cs="Arial"/>
          <w:szCs w:val="22"/>
        </w:rPr>
        <w:t>INFCIRC/288</w:t>
      </w:r>
    </w:p>
    <w:p w14:paraId="6C377B40" w14:textId="59962758" w:rsidR="00857F3D" w:rsidRPr="008D278B" w:rsidRDefault="00857F3D" w:rsidP="00E34F16">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8D278B">
        <w:rPr>
          <w:rFonts w:cs="Arial"/>
          <w:szCs w:val="22"/>
        </w:rPr>
        <w:t xml:space="preserve">U.S. Senate Resolution consenting to the ratification of </w:t>
      </w:r>
      <w:r w:rsidR="00AC101C">
        <w:rPr>
          <w:rFonts w:cs="Arial"/>
          <w:szCs w:val="22"/>
        </w:rPr>
        <w:t>the U.S. IAEA Safeguards Agreement (</w:t>
      </w:r>
      <w:r w:rsidRPr="008D278B">
        <w:rPr>
          <w:rFonts w:cs="Arial"/>
          <w:szCs w:val="22"/>
        </w:rPr>
        <w:t>INFCIRC/288</w:t>
      </w:r>
      <w:r w:rsidR="00AC101C">
        <w:rPr>
          <w:rFonts w:cs="Arial"/>
          <w:szCs w:val="22"/>
        </w:rPr>
        <w:t>)</w:t>
      </w:r>
    </w:p>
    <w:p w14:paraId="278026AF" w14:textId="4306BD23" w:rsidR="00C00C25" w:rsidRPr="008D278B" w:rsidRDefault="00AC101C" w:rsidP="00E34F16">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Pr>
          <w:rFonts w:cs="Arial"/>
          <w:szCs w:val="22"/>
        </w:rPr>
        <w:t>U.S.</w:t>
      </w:r>
      <w:r w:rsidR="0009351D">
        <w:rPr>
          <w:rFonts w:cs="Arial"/>
          <w:szCs w:val="22"/>
        </w:rPr>
        <w:t xml:space="preserve"> - IAEA</w:t>
      </w:r>
      <w:r>
        <w:rPr>
          <w:rFonts w:cs="Arial"/>
          <w:szCs w:val="22"/>
        </w:rPr>
        <w:t xml:space="preserve"> Additional Protocol (</w:t>
      </w:r>
      <w:r w:rsidR="00857F3D" w:rsidRPr="008D278B">
        <w:rPr>
          <w:rFonts w:cs="Arial"/>
          <w:szCs w:val="22"/>
        </w:rPr>
        <w:t>INFCIRC/288/Add. 1</w:t>
      </w:r>
      <w:r>
        <w:rPr>
          <w:rFonts w:cs="Arial"/>
          <w:szCs w:val="22"/>
        </w:rPr>
        <w:t>)</w:t>
      </w:r>
    </w:p>
    <w:p w14:paraId="7A58D8B8" w14:textId="77777777" w:rsidR="00857F3D" w:rsidRDefault="00857F3D" w:rsidP="00E34F16">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274"/>
        <w:rPr>
          <w:rFonts w:cs="Arial"/>
          <w:szCs w:val="22"/>
        </w:rPr>
      </w:pPr>
      <w:r w:rsidRPr="008D278B">
        <w:rPr>
          <w:rFonts w:cs="Arial"/>
          <w:szCs w:val="22"/>
        </w:rPr>
        <w:t>United States Additional Protocol Implementation Act (PL 109-401 of 2006)</w:t>
      </w:r>
    </w:p>
    <w:p w14:paraId="188BD9EE" w14:textId="77777777" w:rsidR="00794A87" w:rsidRPr="008D278B"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rPr>
          <w:rFonts w:cs="Arial"/>
          <w:szCs w:val="22"/>
        </w:rPr>
      </w:pPr>
    </w:p>
    <w:p w14:paraId="3D7F002F" w14:textId="77777777" w:rsidR="00857F3D" w:rsidRPr="008D278B"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10 CFR 75</w:t>
      </w:r>
    </w:p>
    <w:p w14:paraId="4C36CFEF" w14:textId="58D287D7" w:rsidR="00857F3D" w:rsidRPr="008D278B" w:rsidRDefault="00AC101C"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AC101C">
        <w:rPr>
          <w:rFonts w:cs="Arial"/>
          <w:szCs w:val="22"/>
        </w:rPr>
        <w:t xml:space="preserve">U.S. </w:t>
      </w:r>
      <w:r w:rsidR="00AF3749">
        <w:rPr>
          <w:rFonts w:cs="Arial"/>
          <w:szCs w:val="22"/>
        </w:rPr>
        <w:t>– IAEA Caribbean Territories Safeguards Agreement</w:t>
      </w:r>
      <w:r>
        <w:rPr>
          <w:rFonts w:cs="Arial"/>
          <w:szCs w:val="22"/>
        </w:rPr>
        <w:t xml:space="preserve"> (</w:t>
      </w:r>
      <w:r w:rsidR="00857F3D" w:rsidRPr="008D278B">
        <w:rPr>
          <w:rFonts w:cs="Arial"/>
          <w:szCs w:val="22"/>
        </w:rPr>
        <w:t>INFCIRC/366</w:t>
      </w:r>
      <w:r>
        <w:rPr>
          <w:rFonts w:cs="Arial"/>
          <w:szCs w:val="22"/>
        </w:rPr>
        <w:t>)</w:t>
      </w:r>
    </w:p>
    <w:p w14:paraId="6DD3DAE3" w14:textId="77777777" w:rsidR="00857F3D" w:rsidRPr="008D278B"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U.S. Subsidiary Arrangement</w:t>
      </w:r>
      <w:r w:rsidR="00C00C25" w:rsidRPr="008D278B">
        <w:rPr>
          <w:rFonts w:cs="Arial"/>
          <w:szCs w:val="22"/>
        </w:rPr>
        <w:t>s, General Part</w:t>
      </w:r>
    </w:p>
    <w:p w14:paraId="73813936" w14:textId="77777777" w:rsidR="00857F3D" w:rsidRPr="008D278B"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Facility Attachments – Archive versions</w:t>
      </w:r>
    </w:p>
    <w:p w14:paraId="3F7CCB79" w14:textId="77777777" w:rsidR="00857F3D" w:rsidRPr="008D278B"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Transitional Facility Attachments</w:t>
      </w:r>
    </w:p>
    <w:p w14:paraId="3196A85D" w14:textId="77777777" w:rsidR="00857F3D" w:rsidRDefault="00857F3D" w:rsidP="00E34F16">
      <w:pPr>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10 CFR 810</w:t>
      </w:r>
    </w:p>
    <w:p w14:paraId="48342DD7" w14:textId="77777777" w:rsidR="00794A87" w:rsidRPr="008D278B"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FA011F1" w14:textId="4EC77C2B" w:rsidR="00857F3D" w:rsidRDefault="00857F3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rPr>
        <w:t>Training courses and conferences</w:t>
      </w:r>
      <w:r w:rsidR="00CA06AC">
        <w:rPr>
          <w:rFonts w:cs="Arial"/>
          <w:szCs w:val="22"/>
        </w:rPr>
        <w:t>:</w:t>
      </w:r>
    </w:p>
    <w:p w14:paraId="14CF7BA8"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DD2FC7" w14:textId="77777777" w:rsidR="00857F3D" w:rsidRDefault="00857F3D" w:rsidP="00E34F16">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F-201 Nuclear Fuel Cycle Processes</w:t>
      </w:r>
    </w:p>
    <w:p w14:paraId="76C79ABE" w14:textId="77777777" w:rsidR="00794A87" w:rsidRPr="008D278B"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5C1B2B8" w14:textId="7ECE6361" w:rsidR="00857F3D" w:rsidRDefault="00857F3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D278B">
        <w:rPr>
          <w:rFonts w:cs="Arial"/>
          <w:szCs w:val="22"/>
        </w:rPr>
        <w:t>On-the-job training</w:t>
      </w:r>
      <w:r w:rsidR="00CA06AC">
        <w:rPr>
          <w:rFonts w:cs="Arial"/>
          <w:szCs w:val="22"/>
        </w:rPr>
        <w:t>:</w:t>
      </w:r>
    </w:p>
    <w:p w14:paraId="62886C7F"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2F1FA23" w14:textId="77777777" w:rsidR="004E6CFC" w:rsidRPr="008D278B" w:rsidRDefault="00857F3D" w:rsidP="00E34F16">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 xml:space="preserve">Facility visits  </w:t>
      </w:r>
    </w:p>
    <w:p w14:paraId="5815DA85" w14:textId="77777777" w:rsidR="00130D93" w:rsidRPr="008D278B"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96CF6EF"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8D278B">
        <w:rPr>
          <w:rFonts w:cs="Arial"/>
          <w:szCs w:val="22"/>
          <w:u w:val="single"/>
        </w:rPr>
        <w:t>QUALIFICATION QUESTIONS:</w:t>
      </w:r>
    </w:p>
    <w:p w14:paraId="26B73F8C" w14:textId="77777777" w:rsidR="00794A87" w:rsidRPr="008D278B"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6718B4FB" w14:textId="3A9310F7" w:rsidR="00437000" w:rsidRDefault="00437000" w:rsidP="00E34F16">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Knowledge of U.S.-specific safeguards agreements (INFCIRC/288, 288/Add. 1, 366), protocols to the agreements, subsidiary arrangements, and facility attachments</w:t>
      </w:r>
      <w:r w:rsidR="000C11DA">
        <w:rPr>
          <w:rFonts w:cs="Arial"/>
          <w:szCs w:val="22"/>
        </w:rPr>
        <w:t>.</w:t>
      </w:r>
    </w:p>
    <w:p w14:paraId="5F0D978D" w14:textId="77777777" w:rsidR="00794A87"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77BF72F" w14:textId="77777777" w:rsidR="00794A87" w:rsidRPr="008D278B"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9E3E5AA" w14:textId="77777777" w:rsidR="003D6285" w:rsidRPr="008D278B" w:rsidRDefault="003D6285" w:rsidP="00E34F16">
      <w:pPr>
        <w:numPr>
          <w:ilvl w:val="1"/>
          <w:numId w:val="4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lastRenderedPageBreak/>
        <w:t>What safeguards agreements has the U.S. brought into force with the IAEA?</w:t>
      </w:r>
    </w:p>
    <w:p w14:paraId="76EE747C" w14:textId="77777777" w:rsidR="00EE5950" w:rsidRPr="008D278B" w:rsidRDefault="00EE5950" w:rsidP="00E34F16">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relationship between a safeguards agreement, protocol to an agreement, subsidiary arrangement, and a facility attachment?</w:t>
      </w:r>
    </w:p>
    <w:p w14:paraId="34F7AF0F" w14:textId="77777777" w:rsidR="00437000" w:rsidRPr="008D278B" w:rsidRDefault="00997401" w:rsidP="00E34F16">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difference in scope between INFCIRC/288 and INFCIRC/366</w:t>
      </w:r>
      <w:r w:rsidR="00437000" w:rsidRPr="008D278B">
        <w:rPr>
          <w:rFonts w:cs="Arial"/>
          <w:szCs w:val="22"/>
        </w:rPr>
        <w:t>?</w:t>
      </w:r>
    </w:p>
    <w:p w14:paraId="1D03AF96" w14:textId="77777777" w:rsidR="00437000" w:rsidRPr="008D278B" w:rsidRDefault="00997401" w:rsidP="00E34F16">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To what U.S. entities do each of INFCIRC/288 and INFCIRC/366 apply</w:t>
      </w:r>
      <w:r w:rsidR="00437000" w:rsidRPr="008D278B">
        <w:rPr>
          <w:rFonts w:cs="Arial"/>
          <w:szCs w:val="22"/>
        </w:rPr>
        <w:t>?</w:t>
      </w:r>
    </w:p>
    <w:p w14:paraId="3173DEDE" w14:textId="77777777" w:rsidR="003D6285" w:rsidRPr="008D278B" w:rsidRDefault="003D6285"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are the protocols to those agreement</w:t>
      </w:r>
      <w:r w:rsidR="00EE5950" w:rsidRPr="008D278B">
        <w:rPr>
          <w:rFonts w:cs="Arial"/>
          <w:szCs w:val="22"/>
        </w:rPr>
        <w:t>s</w:t>
      </w:r>
      <w:r w:rsidRPr="008D278B">
        <w:rPr>
          <w:rFonts w:cs="Arial"/>
          <w:szCs w:val="22"/>
        </w:rPr>
        <w:t xml:space="preserve"> and how do the protocol</w:t>
      </w:r>
      <w:r w:rsidR="00EE5950" w:rsidRPr="008D278B">
        <w:rPr>
          <w:rFonts w:cs="Arial"/>
          <w:szCs w:val="22"/>
        </w:rPr>
        <w:t>s</w:t>
      </w:r>
      <w:r w:rsidRPr="008D278B">
        <w:rPr>
          <w:rFonts w:cs="Arial"/>
          <w:szCs w:val="22"/>
        </w:rPr>
        <w:t xml:space="preserve"> modify the agreements?</w:t>
      </w:r>
    </w:p>
    <w:p w14:paraId="4539A82A" w14:textId="77777777" w:rsidR="003D6285" w:rsidRPr="008D278B" w:rsidRDefault="003D6285"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holders of nuclear material are not subject to IAEA safeguards under INFCIRC/288 and INFCIRC/366?</w:t>
      </w:r>
    </w:p>
    <w:p w14:paraId="4FF531F7" w14:textId="77777777" w:rsidR="003D6285" w:rsidRPr="008D278B" w:rsidRDefault="003D6285"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types of locations are covered by the Additional Protocol that are not covered by INFCIRC/288?</w:t>
      </w:r>
    </w:p>
    <w:p w14:paraId="0C8AC15A" w14:textId="77777777" w:rsidR="003D6285" w:rsidRPr="008D278B" w:rsidRDefault="003D6285"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requirements are held in abeyance by the modified Small Quantities Protocol?</w:t>
      </w:r>
    </w:p>
    <w:p w14:paraId="42284D65" w14:textId="77777777" w:rsidR="00EE5950" w:rsidRPr="008D278B" w:rsidRDefault="00EE5950"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Eligible Facilities List?</w:t>
      </w:r>
    </w:p>
    <w:p w14:paraId="1F2E0245" w14:textId="77777777" w:rsidR="003D6285" w:rsidRDefault="00C21007" w:rsidP="00E34F16">
      <w:pPr>
        <w:numPr>
          <w:ilvl w:val="0"/>
          <w:numId w:val="7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How does the</w:t>
      </w:r>
      <w:r w:rsidR="00C00C25" w:rsidRPr="008D278B">
        <w:rPr>
          <w:rFonts w:cs="Arial"/>
          <w:szCs w:val="22"/>
        </w:rPr>
        <w:t xml:space="preserve"> “Protocol Additional to INFCIRC/288” </w:t>
      </w:r>
      <w:r w:rsidRPr="008D278B">
        <w:rPr>
          <w:rFonts w:cs="Arial"/>
          <w:szCs w:val="22"/>
        </w:rPr>
        <w:t xml:space="preserve">differ from the Model </w:t>
      </w:r>
      <w:r w:rsidR="00C00C25" w:rsidRPr="008D278B">
        <w:rPr>
          <w:rFonts w:cs="Arial"/>
          <w:szCs w:val="22"/>
        </w:rPr>
        <w:t>Add</w:t>
      </w:r>
      <w:r w:rsidRPr="008D278B">
        <w:rPr>
          <w:rFonts w:cs="Arial"/>
          <w:szCs w:val="22"/>
        </w:rPr>
        <w:t>itional Protocol (INFCIRC/540)</w:t>
      </w:r>
      <w:r w:rsidR="003D6285" w:rsidRPr="008D278B">
        <w:rPr>
          <w:rFonts w:cs="Arial"/>
          <w:szCs w:val="22"/>
        </w:rPr>
        <w:t>?</w:t>
      </w:r>
    </w:p>
    <w:p w14:paraId="59C67C52" w14:textId="77777777" w:rsidR="00794A87" w:rsidRPr="008D278B" w:rsidRDefault="00794A87" w:rsidP="00794A8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26A0E11" w14:textId="36FEB045" w:rsidR="00437000" w:rsidRDefault="00437000" w:rsidP="00E34F16">
      <w:pPr>
        <w:numPr>
          <w:ilvl w:val="0"/>
          <w:numId w:val="7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Knowledge of the resulting obligations that affect NRC licensees</w:t>
      </w:r>
      <w:r w:rsidR="000C11DA">
        <w:rPr>
          <w:rFonts w:cs="Arial"/>
          <w:szCs w:val="22"/>
        </w:rPr>
        <w:t>.</w:t>
      </w:r>
    </w:p>
    <w:p w14:paraId="2E9C431C" w14:textId="77777777" w:rsidR="00794A87" w:rsidRPr="008D278B" w:rsidRDefault="00794A87" w:rsidP="00794A87">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49AA89BA"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licensees must comply with the requirements of INFCIRC/288</w:t>
      </w:r>
      <w:r w:rsidR="00437000" w:rsidRPr="008D278B">
        <w:rPr>
          <w:rFonts w:cs="Arial"/>
          <w:szCs w:val="22"/>
        </w:rPr>
        <w:t>?</w:t>
      </w:r>
    </w:p>
    <w:p w14:paraId="2E727F76"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licensees must comply with the requirements of INFCIRC/366</w:t>
      </w:r>
      <w:r w:rsidR="00437000" w:rsidRPr="008D278B">
        <w:rPr>
          <w:rFonts w:cs="Arial"/>
          <w:szCs w:val="22"/>
        </w:rPr>
        <w:t>?</w:t>
      </w:r>
    </w:p>
    <w:p w14:paraId="79909201"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Who is required to facilitate the implementation of IAEA safeguards requirements</w:t>
      </w:r>
      <w:r w:rsidR="00437000" w:rsidRPr="008D278B">
        <w:rPr>
          <w:rFonts w:cs="Arial"/>
          <w:szCs w:val="22"/>
        </w:rPr>
        <w:t>?</w:t>
      </w:r>
    </w:p>
    <w:p w14:paraId="3A3E1CC9" w14:textId="77777777" w:rsidR="00997401"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process for providing licensee information to the IAEA?</w:t>
      </w:r>
    </w:p>
    <w:p w14:paraId="7BE31E90" w14:textId="77777777" w:rsidR="00997401"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process for reporting licensee information to the IAEA?</w:t>
      </w:r>
    </w:p>
    <w:p w14:paraId="53186875" w14:textId="77777777" w:rsidR="00437000" w:rsidRDefault="00C21007" w:rsidP="00E34F16">
      <w:pPr>
        <w:numPr>
          <w:ilvl w:val="1"/>
          <w:numId w:val="70"/>
        </w:numPr>
        <w:tabs>
          <w:tab w:val="left" w:pos="274"/>
          <w:tab w:val="left" w:pos="806"/>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Where are NRC-licensed facility rights and obligations identified for IAEA safeguards implementation?</w:t>
      </w:r>
    </w:p>
    <w:p w14:paraId="3BC76389" w14:textId="77777777" w:rsidR="00794A87" w:rsidRPr="008D278B" w:rsidRDefault="00794A87" w:rsidP="00794A87">
      <w:pPr>
        <w:tabs>
          <w:tab w:val="left" w:pos="274"/>
          <w:tab w:val="left" w:pos="806"/>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2B8429B" w14:textId="65C48292" w:rsidR="00437000" w:rsidRDefault="00437000" w:rsidP="00E34F16">
      <w:pPr>
        <w:numPr>
          <w:ilvl w:val="0"/>
          <w:numId w:val="7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 xml:space="preserve">Knowledge of regulations impacting international safeguards implementation (e.g., 10 CFR </w:t>
      </w:r>
      <w:r w:rsidR="000C11DA">
        <w:rPr>
          <w:rFonts w:cs="Arial"/>
          <w:szCs w:val="22"/>
        </w:rPr>
        <w:t xml:space="preserve">Parts </w:t>
      </w:r>
      <w:r w:rsidRPr="008D278B">
        <w:rPr>
          <w:rFonts w:cs="Arial"/>
          <w:szCs w:val="22"/>
        </w:rPr>
        <w:t>75 and 810)</w:t>
      </w:r>
      <w:r w:rsidR="000C11DA">
        <w:rPr>
          <w:rFonts w:cs="Arial"/>
          <w:szCs w:val="22"/>
        </w:rPr>
        <w:t>.</w:t>
      </w:r>
    </w:p>
    <w:p w14:paraId="6B425ADB" w14:textId="77777777" w:rsidR="00794A87" w:rsidRPr="008D278B" w:rsidRDefault="00794A87" w:rsidP="00794A87">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01E01319"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regulation requires a licensee to provide site, facility, or location access to the IAEA</w:t>
      </w:r>
      <w:r w:rsidR="00437000" w:rsidRPr="008D278B">
        <w:rPr>
          <w:rFonts w:cs="Arial"/>
          <w:szCs w:val="22"/>
        </w:rPr>
        <w:t>?</w:t>
      </w:r>
    </w:p>
    <w:p w14:paraId="0C4950F2"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regulation contains the requirements concerning providing classified information to the IAEA</w:t>
      </w:r>
      <w:r w:rsidR="00437000" w:rsidRPr="008D278B">
        <w:rPr>
          <w:rFonts w:cs="Arial"/>
          <w:szCs w:val="22"/>
        </w:rPr>
        <w:t>?</w:t>
      </w:r>
    </w:p>
    <w:p w14:paraId="73B3037E" w14:textId="77777777" w:rsidR="00997401"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regulation contains the requirements concerning IAEA access to sensitive nuclear technology?</w:t>
      </w:r>
    </w:p>
    <w:p w14:paraId="3599F6B8"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regulation permits the NRC to withhold information from the IAEA</w:t>
      </w:r>
      <w:r w:rsidR="00437000" w:rsidRPr="008D278B">
        <w:rPr>
          <w:rFonts w:cs="Arial"/>
          <w:szCs w:val="22"/>
        </w:rPr>
        <w:t>?</w:t>
      </w:r>
    </w:p>
    <w:p w14:paraId="6E9AC86F"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If some information cannot be made available for the IAEA at IAEA offices, how can it be made available</w:t>
      </w:r>
      <w:r w:rsidR="00437000" w:rsidRPr="008D278B">
        <w:rPr>
          <w:rFonts w:cs="Arial"/>
          <w:szCs w:val="22"/>
        </w:rPr>
        <w:t>?</w:t>
      </w:r>
    </w:p>
    <w:p w14:paraId="43083120" w14:textId="77777777" w:rsidR="00997401" w:rsidRPr="008D278B" w:rsidRDefault="00C21007" w:rsidP="00E34F16">
      <w:pPr>
        <w:numPr>
          <w:ilvl w:val="1"/>
          <w:numId w:val="7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“complementary access” and what does “managed access” provide?</w:t>
      </w:r>
    </w:p>
    <w:p w14:paraId="2C517A8F" w14:textId="77777777" w:rsidR="00437000" w:rsidRPr="008D278B"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p>
    <w:p w14:paraId="4CD782EF" w14:textId="3ED1F6C0" w:rsidR="00437000" w:rsidRDefault="00437000" w:rsidP="00E34F16">
      <w:pPr>
        <w:numPr>
          <w:ilvl w:val="0"/>
          <w:numId w:val="7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8D278B">
        <w:rPr>
          <w:rFonts w:cs="Arial"/>
          <w:szCs w:val="22"/>
        </w:rPr>
        <w:t>Knowledge of licensee facilities and operations to determine effective, efficient, and practical means to meet the international obligations</w:t>
      </w:r>
      <w:r w:rsidR="000C11DA">
        <w:rPr>
          <w:rFonts w:cs="Arial"/>
          <w:szCs w:val="22"/>
        </w:rPr>
        <w:t>.</w:t>
      </w:r>
    </w:p>
    <w:p w14:paraId="6BA46676" w14:textId="77777777" w:rsidR="00794A87" w:rsidRPr="008D278B" w:rsidRDefault="00794A87" w:rsidP="00794A87">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02C6F381"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Why did the U.S. bring a safeguards agreement and additional protocol into force</w:t>
      </w:r>
      <w:r w:rsidR="00437000" w:rsidRPr="008D278B">
        <w:rPr>
          <w:rFonts w:cs="Arial"/>
          <w:szCs w:val="22"/>
        </w:rPr>
        <w:t>?</w:t>
      </w:r>
    </w:p>
    <w:p w14:paraId="257845D3" w14:textId="77777777" w:rsidR="00997401"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are the dominant IAEA interests for implementing safeguards in the U.S.?</w:t>
      </w:r>
    </w:p>
    <w:p w14:paraId="121B7EB5"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types of facilities has the IAEA selected for safeguards in the U.S.</w:t>
      </w:r>
      <w:r w:rsidR="00437000" w:rsidRPr="008D278B">
        <w:rPr>
          <w:rFonts w:cs="Arial"/>
          <w:szCs w:val="22"/>
        </w:rPr>
        <w:t>?</w:t>
      </w:r>
    </w:p>
    <w:p w14:paraId="43D8A212" w14:textId="77777777" w:rsidR="00997401"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are the dominant licensee interests regarding IAEA safeguards implementation?</w:t>
      </w:r>
    </w:p>
    <w:p w14:paraId="68CE6ED8" w14:textId="77777777" w:rsidR="00437000" w:rsidRPr="008D278B" w:rsidRDefault="00997401" w:rsidP="00E34F16">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8D278B">
        <w:rPr>
          <w:rFonts w:cs="Arial"/>
          <w:szCs w:val="22"/>
        </w:rPr>
        <w:t>What is the NRC role with respect to the licensee and IAEA?</w:t>
      </w:r>
    </w:p>
    <w:p w14:paraId="527F3A4C" w14:textId="77777777" w:rsidR="00437000" w:rsidRDefault="00437000"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4F3D6C8" w14:textId="77777777" w:rsidR="000518A8" w:rsidRPr="008D278B" w:rsidRDefault="000518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5EC49AD"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lastRenderedPageBreak/>
        <w:t>SUPERVISOR APPROVAL:</w:t>
      </w:r>
    </w:p>
    <w:p w14:paraId="04D36A69" w14:textId="57A12893"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3DA5FBA9" w14:textId="77777777" w:rsidR="004E6CFC" w:rsidRPr="00950D79"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3B4611B" w14:textId="09F0D6F4" w:rsidR="00B51F99" w:rsidRPr="00950D79" w:rsidRDefault="00B51F99" w:rsidP="00E34F16">
      <w:pPr>
        <w:tabs>
          <w:tab w:val="left" w:pos="274"/>
          <w:tab w:val="left" w:pos="480"/>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950D79">
        <w:rPr>
          <w:rFonts w:cs="Arial"/>
          <w:szCs w:val="22"/>
          <w:u w:val="single"/>
        </w:rPr>
        <w:t>International Safeguards Analysts</w:t>
      </w:r>
      <w:r w:rsidR="000518A8" w:rsidRPr="00950D79">
        <w:rPr>
          <w:rFonts w:cs="Arial"/>
          <w:szCs w:val="22"/>
          <w:u w:val="single"/>
        </w:rPr>
        <w:t>:</w:t>
      </w:r>
    </w:p>
    <w:p w14:paraId="59FE1310" w14:textId="777315AB"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0518A8"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1B3D6640" wp14:editId="1D885475">
                <wp:extent cx="528955" cy="228600"/>
                <wp:effectExtent l="9525" t="8255" r="13970" b="10795"/>
                <wp:docPr id="5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4C8BD15"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B3D6640" id="_x0000_s114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OjNngPAgAA&#10;HgQAAA4AAAAAAAAAAAAAAAAALgIAAGRycy9lMm9Eb2MueG1sUEsBAi0AFAAGAAgAAAAhAJ5v4THb&#10;AAAAAwEAAA8AAAAAAAAAAAAAAAAAaQQAAGRycy9kb3ducmV2LnhtbFBLBQYAAAAABAAEAPMAAABx&#10;BQAAAAA=&#10;">
                <v:stroke joinstyle="round"/>
                <v:path arrowok="t"/>
                <v:textbox inset="0,0,0,0">
                  <w:txbxContent>
                    <w:p w14:paraId="54C8BD15"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121CD09E" wp14:editId="767BF524">
                <wp:extent cx="528955" cy="228600"/>
                <wp:effectExtent l="9525" t="8255" r="13970" b="10795"/>
                <wp:docPr id="5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70D9F5B"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21CD09E" id="_x0000_s114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XPVr/w4CAAAe&#10;BAAADgAAAAAAAAAAAAAAAAAuAgAAZHJzL2Uyb0RvYy54bWxQSwECLQAUAAYACAAAACEAnm/hMdsA&#10;AAADAQAADwAAAAAAAAAAAAAAAABoBAAAZHJzL2Rvd25yZXYueG1sUEsFBgAAAAAEAAQA8wAAAHAF&#10;AAAAAA==&#10;">
                <v:stroke joinstyle="round"/>
                <v:path arrowok="t"/>
                <v:textbox inset="0,0,0,0">
                  <w:txbxContent>
                    <w:p w14:paraId="170D9F5B"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032E26E1" w14:textId="77777777"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C</w:t>
      </w:r>
      <w:r w:rsidR="00857F3D" w:rsidRPr="00950D79">
        <w:rPr>
          <w:rFonts w:cs="Arial"/>
          <w:szCs w:val="22"/>
        </w:rPr>
        <w:tab/>
        <w:t>U.S.-specific safeguards agreements</w:t>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0C786BAE" wp14:editId="02C7A098">
                <wp:extent cx="528955" cy="228600"/>
                <wp:effectExtent l="12065" t="8255" r="11430" b="10795"/>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7A7D621"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C786BAE" id="Rectangle 79" o:spid="_x0000_s114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xik3FDQIAAB0E&#10;AAAOAAAAAAAAAAAAAAAAAC4CAABkcnMvZTJvRG9jLnhtbFBLAQItABQABgAIAAAAIQCeb+Ex2wAA&#10;AAMBAAAPAAAAAAAAAAAAAAAAAGcEAABkcnMvZG93bnJldi54bWxQSwUGAAAAAAQABADzAAAAbwUA&#10;AAAA&#10;">
                <v:stroke joinstyle="round"/>
                <v:path arrowok="t"/>
                <v:textbox inset="0,0,0,0">
                  <w:txbxContent>
                    <w:p w14:paraId="27A7D621"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3F68AB67" wp14:editId="2D847380">
                <wp:extent cx="528955" cy="228600"/>
                <wp:effectExtent l="12065" t="8255" r="11430" b="10795"/>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959B4E6"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F68AB67" id="Rectangle 78" o:spid="_x0000_s114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V+0hg4CAAAd&#10;BAAADgAAAAAAAAAAAAAAAAAuAgAAZHJzL2Uyb0RvYy54bWxQSwECLQAUAAYACAAAACEAnm/hMdsA&#10;AAADAQAADwAAAAAAAAAAAAAAAABoBAAAZHJzL2Rvd25yZXYueG1sUEsFBgAAAAAEAAQA8wAAAHAF&#10;AAAAAA==&#10;">
                <v:stroke joinstyle="round"/>
                <v:path arrowok="t"/>
                <v:textbox inset="0,0,0,0">
                  <w:txbxContent>
                    <w:p w14:paraId="4959B4E6"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1C9645F4" w14:textId="77777777"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ind w:left="720" w:hanging="720"/>
        <w:rPr>
          <w:rFonts w:cs="Arial"/>
          <w:szCs w:val="22"/>
        </w:rPr>
      </w:pPr>
      <w:r w:rsidRPr="00950D79">
        <w:rPr>
          <w:rFonts w:cs="Arial"/>
          <w:szCs w:val="22"/>
        </w:rPr>
        <w:t>C</w:t>
      </w:r>
      <w:r w:rsidR="00857F3D" w:rsidRPr="00950D79">
        <w:rPr>
          <w:rFonts w:cs="Arial"/>
          <w:szCs w:val="22"/>
        </w:rPr>
        <w:tab/>
        <w:t>Obligations that affect NRC licensees</w:t>
      </w:r>
      <w:r w:rsidR="00971CC4" w:rsidRPr="00950D79">
        <w:rPr>
          <w:rFonts w:cs="Arial"/>
          <w:szCs w:val="22"/>
        </w:rPr>
        <w:tab/>
      </w:r>
      <w:r w:rsidR="00857F3D"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672030" w:rsidRPr="00950D79">
        <w:rPr>
          <w:rFonts w:cs="Arial"/>
          <w:noProof/>
          <w:szCs w:val="22"/>
        </w:rPr>
        <mc:AlternateContent>
          <mc:Choice Requires="wps">
            <w:drawing>
              <wp:inline distT="0" distB="0" distL="0" distR="0" wp14:anchorId="4D4FC141" wp14:editId="07B5A698">
                <wp:extent cx="528955" cy="228600"/>
                <wp:effectExtent l="12065" t="8255" r="11430" b="10795"/>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D404567"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D4FC141" id="Rectangle 77" o:spid="_x0000_s114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lxJe6g4CAAAd&#10;BAAADgAAAAAAAAAAAAAAAAAuAgAAZHJzL2Uyb0RvYy54bWxQSwECLQAUAAYACAAAACEAnm/hMdsA&#10;AAADAQAADwAAAAAAAAAAAAAAAABoBAAAZHJzL2Rvd25yZXYueG1sUEsFBgAAAAAEAAQA8wAAAHAF&#10;AAAAAA==&#10;">
                <v:stroke joinstyle="round"/>
                <v:path arrowok="t"/>
                <v:textbox inset="0,0,0,0">
                  <w:txbxContent>
                    <w:p w14:paraId="1D404567"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EC4CFBC" wp14:editId="3F625A2E">
                <wp:extent cx="528955" cy="228600"/>
                <wp:effectExtent l="12065" t="8255" r="11430" b="10795"/>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8A0D56F"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EC4CFBC" id="Rectangle 76" o:spid="_x0000_s114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jPXjQ4CAAAd&#10;BAAADgAAAAAAAAAAAAAAAAAuAgAAZHJzL2Uyb0RvYy54bWxQSwECLQAUAAYACAAAACEAnm/hMdsA&#10;AAADAQAADwAAAAAAAAAAAAAAAABoBAAAZHJzL2Rvd25yZXYueG1sUEsFBgAAAAAEAAQA8wAAAHAF&#10;AAAAAA==&#10;">
                <v:stroke joinstyle="round"/>
                <v:path arrowok="t"/>
                <v:textbox inset="0,0,0,0">
                  <w:txbxContent>
                    <w:p w14:paraId="08A0D56F"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r w:rsidR="00857F3D" w:rsidRPr="00950D79">
        <w:rPr>
          <w:rFonts w:cs="Arial"/>
          <w:szCs w:val="22"/>
        </w:rPr>
        <w:t xml:space="preserve"> </w:t>
      </w:r>
      <w:r w:rsidR="004E6CFC" w:rsidRPr="00950D79">
        <w:rPr>
          <w:rFonts w:cs="Arial"/>
          <w:szCs w:val="22"/>
        </w:rPr>
        <w:t xml:space="preserve">            </w:t>
      </w:r>
    </w:p>
    <w:p w14:paraId="4C066EAB" w14:textId="77777777"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C</w:t>
      </w:r>
      <w:r w:rsidR="00857F3D" w:rsidRPr="00950D79">
        <w:rPr>
          <w:rFonts w:cs="Arial"/>
          <w:szCs w:val="22"/>
        </w:rPr>
        <w:tab/>
        <w:t>Regulations impacting international safeguards implementation</w:t>
      </w:r>
      <w:r w:rsidR="00857F3D" w:rsidRPr="00950D79">
        <w:rPr>
          <w:rFonts w:cs="Arial"/>
          <w:szCs w:val="22"/>
        </w:rPr>
        <w:tab/>
      </w:r>
      <w:r w:rsidR="00EA6686" w:rsidRPr="00950D79">
        <w:rPr>
          <w:rFonts w:cs="Arial"/>
          <w:szCs w:val="22"/>
        </w:rPr>
        <w:tab/>
      </w:r>
      <w:r w:rsidR="00672030" w:rsidRPr="00950D79">
        <w:rPr>
          <w:rFonts w:cs="Arial"/>
          <w:noProof/>
          <w:szCs w:val="22"/>
        </w:rPr>
        <mc:AlternateContent>
          <mc:Choice Requires="wps">
            <w:drawing>
              <wp:inline distT="0" distB="0" distL="0" distR="0" wp14:anchorId="3B2A6C5B" wp14:editId="658BAA23">
                <wp:extent cx="528955" cy="228600"/>
                <wp:effectExtent l="12065" t="12065" r="11430" b="6985"/>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E10A71C"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B2A6C5B" id="Rectangle 75" o:spid="_x0000_s115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2IDgIAAB0EAAAOAAAAZHJzL2Uyb0RvYy54bWysU1GP0zAMfkfiP0R5Z+0quru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rltiA4CAAAd&#10;BAAADgAAAAAAAAAAAAAAAAAuAgAAZHJzL2Uyb0RvYy54bWxQSwECLQAUAAYACAAAACEAnm/hMdsA&#10;AAADAQAADwAAAAAAAAAAAAAAAABoBAAAZHJzL2Rvd25yZXYueG1sUEsFBgAAAAAEAAQA8wAAAHAF&#10;AAAAAA==&#10;">
                <v:stroke joinstyle="round"/>
                <v:path arrowok="t"/>
                <v:textbox inset="0,0,0,0">
                  <w:txbxContent>
                    <w:p w14:paraId="3E10A71C"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3A0ADAB4" wp14:editId="4D750B00">
                <wp:extent cx="528955" cy="228600"/>
                <wp:effectExtent l="12065" t="12065" r="11430" b="6985"/>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822773B"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A0ADAB4" id="Rectangle 74" o:spid="_x0000_s115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EAfGg4CAAAd&#10;BAAADgAAAAAAAAAAAAAAAAAuAgAAZHJzL2Uyb0RvYy54bWxQSwECLQAUAAYACAAAACEAnm/hMdsA&#10;AAADAQAADwAAAAAAAAAAAAAAAABoBAAAZHJzL2Rvd25yZXYueG1sUEsFBgAAAAAEAAQA8wAAAHAF&#10;AAAAAA==&#10;">
                <v:stroke joinstyle="round"/>
                <v:path arrowok="t"/>
                <v:textbox inset="0,0,0,0">
                  <w:txbxContent>
                    <w:p w14:paraId="1822773B"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2DD07C79" w14:textId="151348D2" w:rsidR="004E6CFC" w:rsidRPr="00950D79" w:rsidRDefault="00857F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I</w:t>
      </w:r>
      <w:r w:rsidRPr="00950D79">
        <w:rPr>
          <w:rFonts w:cs="Arial"/>
          <w:szCs w:val="22"/>
        </w:rPr>
        <w:tab/>
      </w:r>
      <w:r w:rsidR="00EA6E45" w:rsidRPr="00950D79">
        <w:rPr>
          <w:rFonts w:cs="Arial"/>
          <w:szCs w:val="22"/>
        </w:rPr>
        <w:t>Implement</w:t>
      </w:r>
      <w:r w:rsidRPr="00950D79">
        <w:rPr>
          <w:rFonts w:cs="Arial"/>
          <w:szCs w:val="22"/>
        </w:rPr>
        <w:t xml:space="preserve"> obligations at licensee facilities </w:t>
      </w:r>
      <w:r w:rsidR="00EA6E45"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0518A8" w:rsidRPr="00950D79">
        <w:rPr>
          <w:rFonts w:cs="Arial"/>
          <w:szCs w:val="22"/>
        </w:rPr>
        <w:tab/>
      </w:r>
      <w:r w:rsidR="00672030" w:rsidRPr="00950D79">
        <w:rPr>
          <w:rFonts w:cs="Arial"/>
          <w:noProof/>
          <w:szCs w:val="22"/>
        </w:rPr>
        <mc:AlternateContent>
          <mc:Choice Requires="wps">
            <w:drawing>
              <wp:inline distT="0" distB="0" distL="0" distR="0" wp14:anchorId="1E33D026" wp14:editId="44C510C7">
                <wp:extent cx="528955" cy="228600"/>
                <wp:effectExtent l="12065" t="9525" r="11430" b="9525"/>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1D3D40A"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E33D026" id="Rectangle 73" o:spid="_x0000_s115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z/Bs4PAgAA&#10;HQQAAA4AAAAAAAAAAAAAAAAALgIAAGRycy9lMm9Eb2MueG1sUEsBAi0AFAAGAAgAAAAhAJ5v4THb&#10;AAAAAwEAAA8AAAAAAAAAAAAAAAAAaQQAAGRycy9kb3ducmV2LnhtbFBLBQYAAAAABAAEAPMAAABx&#10;BQAAAAA=&#10;">
                <v:stroke joinstyle="round"/>
                <v:path arrowok="t"/>
                <v:textbox inset="0,0,0,0">
                  <w:txbxContent>
                    <w:p w14:paraId="51D3D40A"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7218D5D" wp14:editId="3D391847">
                <wp:extent cx="528955" cy="228600"/>
                <wp:effectExtent l="12065" t="9525" r="11430" b="9525"/>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2B39659"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7218D5D" id="Rectangle 72" o:spid="_x0000_s115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7EzyuQ4CAAAd&#10;BAAADgAAAAAAAAAAAAAAAAAuAgAAZHJzL2Uyb0RvYy54bWxQSwECLQAUAAYACAAAACEAnm/hMdsA&#10;AAADAQAADwAAAAAAAAAAAAAAAABoBAAAZHJzL2Rvd25yZXYueG1sUEsFBgAAAAAEAAQA8wAAAHAF&#10;AAAAAA==&#10;">
                <v:stroke joinstyle="round"/>
                <v:path arrowok="t"/>
                <v:textbox inset="0,0,0,0">
                  <w:txbxContent>
                    <w:p w14:paraId="62B39659"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r w:rsidR="004E6CFC" w:rsidRPr="00950D79">
        <w:rPr>
          <w:rFonts w:cs="Arial"/>
          <w:szCs w:val="22"/>
        </w:rPr>
        <w:t xml:space="preserve">                                                 </w:t>
      </w:r>
    </w:p>
    <w:p w14:paraId="32440C71" w14:textId="77777777" w:rsidR="004E6CFC" w:rsidRPr="00950D7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779E26C3" w14:textId="14719337" w:rsidR="00B51F99" w:rsidRPr="00950D79" w:rsidRDefault="00B51F99" w:rsidP="00E34F1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NMMSS Analysts and Import/Export Analysts</w:t>
      </w:r>
      <w:r w:rsidR="000518A8" w:rsidRPr="00950D79">
        <w:rPr>
          <w:rFonts w:cs="Arial"/>
          <w:szCs w:val="22"/>
          <w:u w:val="single"/>
        </w:rPr>
        <w:t>:</w:t>
      </w:r>
    </w:p>
    <w:p w14:paraId="0941ED45" w14:textId="1FDD51F8" w:rsidR="00B51F99" w:rsidRPr="00950D79" w:rsidRDefault="00B51F99"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0518A8" w:rsidRPr="00950D79">
        <w:rPr>
          <w:rFonts w:cs="Arial"/>
          <w:szCs w:val="22"/>
        </w:rPr>
        <w:tab/>
      </w:r>
      <w:r w:rsidRPr="00950D79">
        <w:rPr>
          <w:rFonts w:cs="Arial"/>
          <w:noProof/>
          <w:szCs w:val="22"/>
        </w:rPr>
        <mc:AlternateContent>
          <mc:Choice Requires="wps">
            <w:drawing>
              <wp:inline distT="0" distB="0" distL="0" distR="0" wp14:anchorId="5265406C" wp14:editId="116546E7">
                <wp:extent cx="528955" cy="228600"/>
                <wp:effectExtent l="9525" t="8255" r="13970" b="10795"/>
                <wp:docPr id="27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68F52FB" w14:textId="77777777" w:rsidR="00CF5F1C" w:rsidRDefault="00CF5F1C" w:rsidP="00B51F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265406C" id="_x0000_s115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CRJy0sEAIA&#10;AB8EAAAOAAAAAAAAAAAAAAAAAC4CAABkcnMvZTJvRG9jLnhtbFBLAQItABQABgAIAAAAIQCeb+Ex&#10;2wAAAAMBAAAPAAAAAAAAAAAAAAAAAGoEAABkcnMvZG93bnJldi54bWxQSwUGAAAAAAQABADzAAAA&#10;cgUAAAAA&#10;">
                <v:stroke joinstyle="round"/>
                <v:path arrowok="t"/>
                <v:textbox inset="0,0,0,0">
                  <w:txbxContent>
                    <w:p w14:paraId="568F52FB" w14:textId="77777777" w:rsidR="00CF5F1C" w:rsidRDefault="00CF5F1C" w:rsidP="00B51F99">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755DD352" wp14:editId="2B80F4F7">
                <wp:extent cx="528955" cy="228600"/>
                <wp:effectExtent l="9525" t="8255" r="13970" b="10795"/>
                <wp:docPr id="2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0C4B654" w14:textId="77777777" w:rsidR="00CF5F1C" w:rsidRDefault="00CF5F1C" w:rsidP="00B51F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55DD352" id="_x0000_s115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FQDwIAAB8EAAAOAAAAZHJzL2Uyb0RvYy54bWysU1+P0zAMf0fiO0R5Z/0jbey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PGUVAPAgAA&#10;HwQAAA4AAAAAAAAAAAAAAAAALgIAAGRycy9lMm9Eb2MueG1sUEsBAi0AFAAGAAgAAAAhAJ5v4THb&#10;AAAAAwEAAA8AAAAAAAAAAAAAAAAAaQQAAGRycy9kb3ducmV2LnhtbFBLBQYAAAAABAAEAPMAAABx&#10;BQAAAAA=&#10;">
                <v:stroke joinstyle="round"/>
                <v:path arrowok="t"/>
                <v:textbox inset="0,0,0,0">
                  <w:txbxContent>
                    <w:p w14:paraId="70C4B654" w14:textId="77777777" w:rsidR="00CF5F1C" w:rsidRDefault="00CF5F1C" w:rsidP="00B51F99">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41382F3B" w14:textId="77777777" w:rsidR="00B51F99" w:rsidRPr="00950D79" w:rsidRDefault="00B51F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Pr="00950D79">
        <w:rPr>
          <w:rFonts w:cs="Arial"/>
          <w:szCs w:val="22"/>
        </w:rPr>
        <w:tab/>
        <w:t>U.S.-specific safeguards agreements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0D426B18" wp14:editId="48133682">
                <wp:extent cx="528955" cy="228600"/>
                <wp:effectExtent l="12065" t="8255" r="11430" b="10795"/>
                <wp:docPr id="27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C7220A5" w14:textId="77777777" w:rsidR="00CF5F1C" w:rsidRDefault="00CF5F1C" w:rsidP="00B51F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D426B18" id="_x0000_s115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FZ5Ll4PAgAA&#10;HgQAAA4AAAAAAAAAAAAAAAAALgIAAGRycy9lMm9Eb2MueG1sUEsBAi0AFAAGAAgAAAAhAJ5v4THb&#10;AAAAAwEAAA8AAAAAAAAAAAAAAAAAaQQAAGRycy9kb3ducmV2LnhtbFBLBQYAAAAABAAEAPMAAABx&#10;BQAAAAA=&#10;">
                <v:stroke joinstyle="round"/>
                <v:path arrowok="t"/>
                <v:textbox inset="0,0,0,0">
                  <w:txbxContent>
                    <w:p w14:paraId="4C7220A5" w14:textId="77777777" w:rsidR="00CF5F1C" w:rsidRDefault="00CF5F1C" w:rsidP="00B51F99">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241EFB4F" wp14:editId="539BD69F">
                <wp:extent cx="528955" cy="228600"/>
                <wp:effectExtent l="12065" t="8255" r="11430" b="10795"/>
                <wp:docPr id="2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3BBA75F" w14:textId="77777777" w:rsidR="00CF5F1C" w:rsidRDefault="00CF5F1C" w:rsidP="00B51F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41EFB4F" id="_x0000_s115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01inOQ4CAAAe&#10;BAAADgAAAAAAAAAAAAAAAAAuAgAAZHJzL2Uyb0RvYy54bWxQSwECLQAUAAYACAAAACEAnm/hMdsA&#10;AAADAQAADwAAAAAAAAAAAAAAAABoBAAAZHJzL2Rvd25yZXYueG1sUEsFBgAAAAAEAAQA8wAAAHAF&#10;AAAAAA==&#10;">
                <v:stroke joinstyle="round"/>
                <v:path arrowok="t"/>
                <v:textbox inset="0,0,0,0">
                  <w:txbxContent>
                    <w:p w14:paraId="33BBA75F" w14:textId="77777777" w:rsidR="00CF5F1C" w:rsidRDefault="00CF5F1C" w:rsidP="00B51F99">
                      <w:pPr>
                        <w:rPr>
                          <w:rFonts w:ascii="Times New Roman" w:eastAsia="Times New Roman" w:hAnsi="Times New Roman"/>
                          <w:color w:val="auto"/>
                          <w:sz w:val="20"/>
                        </w:rPr>
                      </w:pPr>
                      <w:r>
                        <w:rPr>
                          <w:sz w:val="12"/>
                        </w:rPr>
                        <w:t>Date</w:t>
                      </w:r>
                    </w:p>
                  </w:txbxContent>
                </v:textbox>
                <w10:anchorlock/>
              </v:rect>
            </w:pict>
          </mc:Fallback>
        </mc:AlternateContent>
      </w:r>
    </w:p>
    <w:p w14:paraId="2378C8FF" w14:textId="77777777" w:rsidR="00B51F99" w:rsidRPr="00950D79" w:rsidRDefault="00B51F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ind w:left="720" w:hanging="720"/>
        <w:rPr>
          <w:rFonts w:cs="Arial"/>
          <w:szCs w:val="22"/>
        </w:rPr>
      </w:pPr>
      <w:r w:rsidRPr="00950D79">
        <w:rPr>
          <w:rFonts w:cs="Arial"/>
          <w:szCs w:val="22"/>
        </w:rPr>
        <w:t>I</w:t>
      </w:r>
      <w:r w:rsidRPr="00950D79">
        <w:rPr>
          <w:rFonts w:cs="Arial"/>
          <w:szCs w:val="22"/>
        </w:rPr>
        <w:tab/>
        <w:t>Obligations that affect NRC licensees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1C857232" wp14:editId="467AB93D">
                <wp:extent cx="528955" cy="228600"/>
                <wp:effectExtent l="12065" t="8255" r="11430" b="10795"/>
                <wp:docPr id="2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9359E1F" w14:textId="77777777" w:rsidR="00CF5F1C" w:rsidRDefault="00CF5F1C" w:rsidP="00B51F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C857232" id="_x0000_s115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0VTVUPAgAA&#10;HgQAAA4AAAAAAAAAAAAAAAAALgIAAGRycy9lMm9Eb2MueG1sUEsBAi0AFAAGAAgAAAAhAJ5v4THb&#10;AAAAAwEAAA8AAAAAAAAAAAAAAAAAaQQAAGRycy9kb3ducmV2LnhtbFBLBQYAAAAABAAEAPMAAABx&#10;BQAAAAA=&#10;">
                <v:stroke joinstyle="round"/>
                <v:path arrowok="t"/>
                <v:textbox inset="0,0,0,0">
                  <w:txbxContent>
                    <w:p w14:paraId="39359E1F" w14:textId="77777777" w:rsidR="00CF5F1C" w:rsidRDefault="00CF5F1C" w:rsidP="00B51F99">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6D21212A" wp14:editId="2B023774">
                <wp:extent cx="528955" cy="228600"/>
                <wp:effectExtent l="12065" t="8255" r="11430" b="10795"/>
                <wp:docPr id="2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83E4F4" w14:textId="77777777" w:rsidR="00CF5F1C" w:rsidRDefault="00CF5F1C" w:rsidP="00B51F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D21212A" id="_x0000_s115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XAtBYPAgAA&#10;HgQAAA4AAAAAAAAAAAAAAAAALgIAAGRycy9lMm9Eb2MueG1sUEsBAi0AFAAGAAgAAAAhAJ5v4THb&#10;AAAAAwEAAA8AAAAAAAAAAAAAAAAAaQQAAGRycy9kb3ducmV2LnhtbFBLBQYAAAAABAAEAPMAAABx&#10;BQAAAAA=&#10;">
                <v:stroke joinstyle="round"/>
                <v:path arrowok="t"/>
                <v:textbox inset="0,0,0,0">
                  <w:txbxContent>
                    <w:p w14:paraId="6983E4F4" w14:textId="77777777" w:rsidR="00CF5F1C" w:rsidRDefault="00CF5F1C" w:rsidP="00B51F99">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6BC39AF4" w14:textId="77777777" w:rsidR="00B51F99" w:rsidRPr="00950D79" w:rsidRDefault="00B51F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I</w:t>
      </w:r>
      <w:r w:rsidRPr="00950D79">
        <w:rPr>
          <w:rFonts w:cs="Arial"/>
          <w:szCs w:val="22"/>
        </w:rPr>
        <w:tab/>
        <w:t>Regulations impacting international safeguards implementation</w:t>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0F1625E6" wp14:editId="5FB8AA57">
                <wp:extent cx="528955" cy="228600"/>
                <wp:effectExtent l="12065" t="12065" r="11430" b="6985"/>
                <wp:docPr id="2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B1D27E5" w14:textId="77777777" w:rsidR="00CF5F1C" w:rsidRDefault="00CF5F1C" w:rsidP="00B51F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F1625E6" id="_x0000_s116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1KDhMPAgAA&#10;HgQAAA4AAAAAAAAAAAAAAAAALgIAAGRycy9lMm9Eb2MueG1sUEsBAi0AFAAGAAgAAAAhAJ5v4THb&#10;AAAAAwEAAA8AAAAAAAAAAAAAAAAAaQQAAGRycy9kb3ducmV2LnhtbFBLBQYAAAAABAAEAPMAAABx&#10;BQAAAAA=&#10;">
                <v:stroke joinstyle="round"/>
                <v:path arrowok="t"/>
                <v:textbox inset="0,0,0,0">
                  <w:txbxContent>
                    <w:p w14:paraId="2B1D27E5" w14:textId="77777777" w:rsidR="00CF5F1C" w:rsidRDefault="00CF5F1C" w:rsidP="00B51F99">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4A6BB7E0" wp14:editId="2179F846">
                <wp:extent cx="528955" cy="228600"/>
                <wp:effectExtent l="12065" t="12065" r="11430" b="6985"/>
                <wp:docPr id="28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F19DDF0" w14:textId="77777777" w:rsidR="00CF5F1C" w:rsidRDefault="00CF5F1C" w:rsidP="00B51F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A6BB7E0" id="_x0000_s116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ezfIEPAgAA&#10;HgQAAA4AAAAAAAAAAAAAAAAALgIAAGRycy9lMm9Eb2MueG1sUEsBAi0AFAAGAAgAAAAhAJ5v4THb&#10;AAAAAwEAAA8AAAAAAAAAAAAAAAAAaQQAAGRycy9kb3ducmV2LnhtbFBLBQYAAAAABAAEAPMAAABx&#10;BQAAAAA=&#10;">
                <v:stroke joinstyle="round"/>
                <v:path arrowok="t"/>
                <v:textbox inset="0,0,0,0">
                  <w:txbxContent>
                    <w:p w14:paraId="6F19DDF0" w14:textId="77777777" w:rsidR="00CF5F1C" w:rsidRDefault="00CF5F1C" w:rsidP="00B51F99">
                      <w:pPr>
                        <w:rPr>
                          <w:rFonts w:ascii="Times New Roman" w:eastAsia="Times New Roman" w:hAnsi="Times New Roman"/>
                          <w:color w:val="auto"/>
                          <w:sz w:val="20"/>
                        </w:rPr>
                      </w:pPr>
                      <w:r>
                        <w:rPr>
                          <w:sz w:val="12"/>
                        </w:rPr>
                        <w:t>Date</w:t>
                      </w:r>
                    </w:p>
                  </w:txbxContent>
                </v:textbox>
                <w10:anchorlock/>
              </v:rect>
            </w:pict>
          </mc:Fallback>
        </mc:AlternateContent>
      </w:r>
    </w:p>
    <w:p w14:paraId="4A1C64F2" w14:textId="089E5AFC" w:rsidR="00B51F99" w:rsidRPr="00950D79" w:rsidRDefault="00B51F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rPr>
          <w:rFonts w:cs="Arial"/>
          <w:szCs w:val="22"/>
        </w:rPr>
      </w:pPr>
      <w:r w:rsidRPr="00950D79">
        <w:rPr>
          <w:rFonts w:cs="Arial"/>
          <w:szCs w:val="22"/>
        </w:rPr>
        <w:t>B</w:t>
      </w:r>
      <w:r w:rsidRPr="00950D79">
        <w:rPr>
          <w:rFonts w:cs="Arial"/>
          <w:szCs w:val="22"/>
        </w:rPr>
        <w:tab/>
        <w:t xml:space="preserve">Implement obligations at licensee facilities </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0518A8" w:rsidRPr="00950D79">
        <w:rPr>
          <w:rFonts w:cs="Arial"/>
          <w:szCs w:val="22"/>
        </w:rPr>
        <w:tab/>
      </w:r>
      <w:r w:rsidRPr="00950D79">
        <w:rPr>
          <w:rFonts w:cs="Arial"/>
          <w:noProof/>
          <w:szCs w:val="22"/>
        </w:rPr>
        <mc:AlternateContent>
          <mc:Choice Requires="wps">
            <w:drawing>
              <wp:inline distT="0" distB="0" distL="0" distR="0" wp14:anchorId="5F365E7C" wp14:editId="43D398B5">
                <wp:extent cx="528955" cy="228600"/>
                <wp:effectExtent l="12065" t="9525" r="11430" b="9525"/>
                <wp:docPr id="2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F95CD5" w14:textId="77777777" w:rsidR="00CF5F1C" w:rsidRDefault="00CF5F1C" w:rsidP="00B51F9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F365E7C" id="_x0000_s116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VVDwIAAB4EAAAOAAAAZHJzL2Uyb0RvYy54bWysU1GP0zAMfkfiP0R5Z+06bey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sMZVUPAgAA&#10;HgQAAA4AAAAAAAAAAAAAAAAALgIAAGRycy9lMm9Eb2MueG1sUEsBAi0AFAAGAAgAAAAhAJ5v4THb&#10;AAAAAwEAAA8AAAAAAAAAAAAAAAAAaQQAAGRycy9kb3ducmV2LnhtbFBLBQYAAAAABAAEAPMAAABx&#10;BQAAAAA=&#10;">
                <v:stroke joinstyle="round"/>
                <v:path arrowok="t"/>
                <v:textbox inset="0,0,0,0">
                  <w:txbxContent>
                    <w:p w14:paraId="72F95CD5" w14:textId="77777777" w:rsidR="00CF5F1C" w:rsidRDefault="00CF5F1C" w:rsidP="00B51F99">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2796338B" wp14:editId="48442287">
                <wp:extent cx="528955" cy="228600"/>
                <wp:effectExtent l="12065" t="9525" r="11430" b="9525"/>
                <wp:docPr id="2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8CC584A" w14:textId="77777777" w:rsidR="00CF5F1C" w:rsidRDefault="00CF5F1C" w:rsidP="00B51F9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796338B" id="_x0000_s116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Lv5EiEAIA&#10;AB4EAAAOAAAAAAAAAAAAAAAAAC4CAABkcnMvZTJvRG9jLnhtbFBLAQItABQABgAIAAAAIQCeb+Ex&#10;2wAAAAMBAAAPAAAAAAAAAAAAAAAAAGoEAABkcnMvZG93bnJldi54bWxQSwUGAAAAAAQABADzAAAA&#10;cgUAAAAA&#10;">
                <v:stroke joinstyle="round"/>
                <v:path arrowok="t"/>
                <v:textbox inset="0,0,0,0">
                  <w:txbxContent>
                    <w:p w14:paraId="28CC584A" w14:textId="77777777" w:rsidR="00CF5F1C" w:rsidRDefault="00CF5F1C" w:rsidP="00B51F99">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 xml:space="preserve">                                                 </w:t>
      </w:r>
    </w:p>
    <w:p w14:paraId="3E597DBE" w14:textId="77777777" w:rsidR="00B51F99" w:rsidRPr="00950D79" w:rsidRDefault="00B51F9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0A39B619" w14:textId="77777777" w:rsidR="004E6CFC" w:rsidRPr="00950D7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630B88EA"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950D79">
        <w:rPr>
          <w:rFonts w:cs="Arial"/>
          <w:szCs w:val="22"/>
        </w:rPr>
        <w:br w:type="page"/>
      </w:r>
      <w:r w:rsidRPr="00950D79">
        <w:rPr>
          <w:rFonts w:cs="Arial"/>
          <w:szCs w:val="22"/>
        </w:rPr>
        <w:lastRenderedPageBreak/>
        <w:t>Qualification Guide 10</w:t>
      </w:r>
      <w:r w:rsidRPr="00950D79">
        <w:rPr>
          <w:rFonts w:cs="Arial"/>
          <w:szCs w:val="22"/>
        </w:rPr>
        <w:cr/>
      </w:r>
      <w:r w:rsidR="00EA0A3A" w:rsidRPr="00794A87">
        <w:rPr>
          <w:rFonts w:cs="Arial"/>
          <w:szCs w:val="22"/>
          <w:u w:val="single"/>
        </w:rPr>
        <w:t>Nuclear Facilities</w:t>
      </w:r>
    </w:p>
    <w:p w14:paraId="4C905CD0" w14:textId="77777777" w:rsidR="004E6CFC" w:rsidRPr="00C603E8"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59456F4D" w14:textId="77777777" w:rsidR="004E6CFC" w:rsidRPr="00C603E8" w:rsidRDefault="00C11D42" w:rsidP="00E34F16">
      <w:pPr>
        <w:tabs>
          <w:tab w:val="left" w:pos="274"/>
          <w:tab w:val="left" w:pos="720"/>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C603E8">
        <w:rPr>
          <w:rFonts w:cs="Arial"/>
          <w:szCs w:val="22"/>
          <w:u w:val="single"/>
        </w:rPr>
        <w:t>PURPOSE</w:t>
      </w:r>
      <w:r w:rsidRPr="00C603E8">
        <w:rPr>
          <w:rFonts w:cs="Arial"/>
          <w:szCs w:val="22"/>
        </w:rPr>
        <w:t xml:space="preserve">.  </w:t>
      </w:r>
      <w:r w:rsidR="00EA0A3A" w:rsidRPr="00C603E8">
        <w:rPr>
          <w:rFonts w:cs="Arial"/>
          <w:szCs w:val="22"/>
        </w:rPr>
        <w:t>Understand the design and operations of reactors and other nuclear fuel cycle facilities</w:t>
      </w:r>
      <w:r w:rsidRPr="00C603E8">
        <w:rPr>
          <w:rFonts w:cs="Arial"/>
          <w:szCs w:val="22"/>
        </w:rPr>
        <w:t>.</w:t>
      </w:r>
    </w:p>
    <w:p w14:paraId="57CBD1B6" w14:textId="77777777" w:rsidR="004E6CFC" w:rsidRPr="00C603E8"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C603E8">
        <w:rPr>
          <w:rFonts w:cs="Arial"/>
          <w:szCs w:val="22"/>
        </w:rPr>
        <w:tab/>
        <w:t xml:space="preserve"> </w:t>
      </w:r>
    </w:p>
    <w:p w14:paraId="41390CCE" w14:textId="77777777" w:rsidR="004E6CFC" w:rsidRPr="00C603E8"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u w:val="single"/>
        </w:rPr>
        <w:t>EVALUATION CRITERIA</w:t>
      </w:r>
      <w:r w:rsidRPr="00C603E8">
        <w:rPr>
          <w:rFonts w:cs="Arial"/>
          <w:szCs w:val="22"/>
        </w:rPr>
        <w:t>.</w:t>
      </w:r>
    </w:p>
    <w:p w14:paraId="44AD24EF" w14:textId="77777777" w:rsidR="004E6CFC" w:rsidRPr="00C603E8"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16EC675"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rPr>
        <w:t xml:space="preserve">To complete this qualification guide, you should have a clear understanding of the following: </w:t>
      </w:r>
    </w:p>
    <w:p w14:paraId="2DEC9E01"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FBB415" w14:textId="39A5EFC8" w:rsidR="00794A87" w:rsidRPr="00794A87" w:rsidRDefault="000B48C5" w:rsidP="00794A87">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Pr>
          <w:rFonts w:cs="Arial"/>
          <w:szCs w:val="22"/>
        </w:rPr>
        <w:t>Nuclear facility operations and processes</w:t>
      </w:r>
      <w:r w:rsidR="009D7101">
        <w:rPr>
          <w:rFonts w:cs="Arial"/>
          <w:szCs w:val="22"/>
        </w:rPr>
        <w:t>.</w:t>
      </w:r>
    </w:p>
    <w:p w14:paraId="176A5A03" w14:textId="4CBB8D06" w:rsidR="00EA0A3A" w:rsidRPr="00C603E8" w:rsidRDefault="00CC6424" w:rsidP="00E34F16">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C</w:t>
      </w:r>
      <w:r w:rsidR="00EA0A3A" w:rsidRPr="00C603E8">
        <w:rPr>
          <w:rFonts w:cs="Arial"/>
          <w:szCs w:val="22"/>
        </w:rPr>
        <w:t>lassified, sensitive and proprietary aspects of fuel cycle processes</w:t>
      </w:r>
      <w:r w:rsidR="009D7101">
        <w:rPr>
          <w:rFonts w:cs="Arial"/>
          <w:szCs w:val="22"/>
        </w:rPr>
        <w:t>.</w:t>
      </w:r>
    </w:p>
    <w:p w14:paraId="660BDBDC" w14:textId="521E0F1F" w:rsidR="00EA0A3A" w:rsidRPr="00C603E8" w:rsidRDefault="00CC6424" w:rsidP="00E34F16">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H</w:t>
      </w:r>
      <w:r w:rsidR="00EA0A3A" w:rsidRPr="00C603E8">
        <w:rPr>
          <w:rFonts w:cs="Arial"/>
          <w:szCs w:val="22"/>
        </w:rPr>
        <w:t>ow fuel cycle processes could be misused for proliferation purposes</w:t>
      </w:r>
      <w:r w:rsidR="009D7101">
        <w:rPr>
          <w:rFonts w:cs="Arial"/>
          <w:szCs w:val="22"/>
        </w:rPr>
        <w:t>.</w:t>
      </w:r>
    </w:p>
    <w:p w14:paraId="6FFE7EA8" w14:textId="66370056" w:rsidR="00EA0A3A" w:rsidRPr="00C603E8" w:rsidRDefault="00CC6424" w:rsidP="00E34F16">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T</w:t>
      </w:r>
      <w:r w:rsidR="00EA0A3A" w:rsidRPr="00C603E8">
        <w:rPr>
          <w:rFonts w:cs="Arial"/>
          <w:szCs w:val="22"/>
        </w:rPr>
        <w:t>he global nuclear fuel cycle and nuclear trade</w:t>
      </w:r>
      <w:r w:rsidR="009D7101">
        <w:rPr>
          <w:rFonts w:cs="Arial"/>
          <w:szCs w:val="22"/>
        </w:rPr>
        <w:t>.</w:t>
      </w:r>
    </w:p>
    <w:p w14:paraId="114DD6EA" w14:textId="77777777" w:rsidR="00EA0A3A" w:rsidRPr="00C603E8" w:rsidRDefault="00EA0A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23A876D" w14:textId="77777777" w:rsidR="004E6CF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u w:val="single"/>
        </w:rPr>
        <w:t>TASKS</w:t>
      </w:r>
      <w:r w:rsidRPr="00C603E8">
        <w:rPr>
          <w:rFonts w:cs="Arial"/>
          <w:szCs w:val="22"/>
        </w:rPr>
        <w:t>.</w:t>
      </w:r>
    </w:p>
    <w:p w14:paraId="697657BD"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C5D904" w14:textId="7DD28073" w:rsidR="00EA0A3A" w:rsidRDefault="00EA0A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rPr>
        <w:t>Suggested reading</w:t>
      </w:r>
      <w:r w:rsidR="00C603E8">
        <w:rPr>
          <w:rFonts w:cs="Arial"/>
          <w:szCs w:val="22"/>
        </w:rPr>
        <w:t>:</w:t>
      </w:r>
    </w:p>
    <w:p w14:paraId="7C10E385"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235567" w14:textId="77777777" w:rsidR="00EA0A3A" w:rsidRDefault="003128B3" w:rsidP="00E34F16">
      <w:pPr>
        <w:numPr>
          <w:ilvl w:val="1"/>
          <w:numId w:val="45"/>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An Introduction to the Nuclear Fuel Cycle and Nuclear Safeguards, Donald R. Joy, JAI Corporation, Fairfax, VA</w:t>
      </w:r>
    </w:p>
    <w:p w14:paraId="2EF55ACE" w14:textId="77777777" w:rsidR="00794A87" w:rsidRPr="00C603E8" w:rsidRDefault="00794A87" w:rsidP="00794A87">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C04D171" w14:textId="0F96A91A" w:rsidR="00EA0A3A" w:rsidRDefault="00EA0A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rPr>
        <w:t>Training courses and conferences</w:t>
      </w:r>
      <w:r w:rsidR="00C603E8">
        <w:rPr>
          <w:rFonts w:cs="Arial"/>
          <w:szCs w:val="22"/>
        </w:rPr>
        <w:t>:</w:t>
      </w:r>
    </w:p>
    <w:p w14:paraId="15A9637C"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FE3C434" w14:textId="77777777"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F-201 Nuclear Fuel Cycle Processes</w:t>
      </w:r>
    </w:p>
    <w:p w14:paraId="2FEAC4F3" w14:textId="77777777"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F-204 Uranium Enrichment Processes</w:t>
      </w:r>
    </w:p>
    <w:p w14:paraId="5C9271BF" w14:textId="17F40A2E"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 xml:space="preserve">NNSA: </w:t>
      </w:r>
      <w:r w:rsidR="000C11DA">
        <w:rPr>
          <w:rFonts w:cs="Arial"/>
          <w:szCs w:val="22"/>
        </w:rPr>
        <w:t xml:space="preserve"> </w:t>
      </w:r>
      <w:r w:rsidRPr="00C603E8">
        <w:rPr>
          <w:rFonts w:cs="Arial"/>
          <w:szCs w:val="22"/>
        </w:rPr>
        <w:t>Alternate Nuclear Materials</w:t>
      </w:r>
    </w:p>
    <w:p w14:paraId="7922938F" w14:textId="6714C88B"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NNSA/Savannah River</w:t>
      </w:r>
      <w:r w:rsidR="009D7101">
        <w:rPr>
          <w:rFonts w:cs="Arial"/>
          <w:szCs w:val="22"/>
        </w:rPr>
        <w:t xml:space="preserve"> Plant</w:t>
      </w:r>
      <w:r w:rsidRPr="00C603E8">
        <w:rPr>
          <w:rFonts w:cs="Arial"/>
          <w:szCs w:val="22"/>
        </w:rPr>
        <w:t>: Tritium and Heavy Water Production</w:t>
      </w:r>
    </w:p>
    <w:p w14:paraId="3E83D9B9" w14:textId="083745CE"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NNSA/</w:t>
      </w:r>
      <w:r w:rsidR="009D7101">
        <w:rPr>
          <w:rFonts w:cs="Arial"/>
          <w:szCs w:val="22"/>
        </w:rPr>
        <w:t>Oak Ridge National Laboratory (</w:t>
      </w:r>
      <w:r w:rsidRPr="00C603E8">
        <w:rPr>
          <w:rFonts w:cs="Arial"/>
          <w:szCs w:val="22"/>
        </w:rPr>
        <w:t>ORNL</w:t>
      </w:r>
      <w:r w:rsidR="009D7101">
        <w:rPr>
          <w:rFonts w:cs="Arial"/>
          <w:szCs w:val="22"/>
        </w:rPr>
        <w:t>)</w:t>
      </w:r>
      <w:r w:rsidRPr="00C603E8">
        <w:rPr>
          <w:rFonts w:cs="Arial"/>
          <w:szCs w:val="22"/>
        </w:rPr>
        <w:t>:</w:t>
      </w:r>
      <w:r w:rsidR="000C11DA">
        <w:rPr>
          <w:rFonts w:cs="Arial"/>
          <w:szCs w:val="22"/>
        </w:rPr>
        <w:t xml:space="preserve"> </w:t>
      </w:r>
      <w:r w:rsidRPr="00C603E8">
        <w:rPr>
          <w:rFonts w:cs="Arial"/>
          <w:szCs w:val="22"/>
        </w:rPr>
        <w:t xml:space="preserve"> Nuclear Fuel Cycle Operations</w:t>
      </w:r>
    </w:p>
    <w:p w14:paraId="634462F3" w14:textId="4B7DA110"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NNSA/ORNL:</w:t>
      </w:r>
      <w:r w:rsidR="000C11DA">
        <w:rPr>
          <w:rFonts w:cs="Arial"/>
          <w:szCs w:val="22"/>
        </w:rPr>
        <w:t xml:space="preserve"> </w:t>
      </w:r>
      <w:r w:rsidRPr="00C603E8">
        <w:rPr>
          <w:rFonts w:cs="Arial"/>
          <w:szCs w:val="22"/>
        </w:rPr>
        <w:t xml:space="preserve"> Enrichment Technology</w:t>
      </w:r>
    </w:p>
    <w:p w14:paraId="5194EED3" w14:textId="77777777" w:rsidR="00EA0A3A" w:rsidRPr="00C603E8" w:rsidRDefault="00EA0A3A"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DOE, Analytical Management Program, Training, and Education webinars (wipp.energy.gov/</w:t>
      </w:r>
      <w:proofErr w:type="spellStart"/>
      <w:r w:rsidRPr="00C603E8">
        <w:rPr>
          <w:rFonts w:cs="Arial"/>
          <w:szCs w:val="22"/>
        </w:rPr>
        <w:t>namp</w:t>
      </w:r>
      <w:proofErr w:type="spellEnd"/>
      <w:r w:rsidRPr="00C603E8">
        <w:rPr>
          <w:rFonts w:cs="Arial"/>
          <w:szCs w:val="22"/>
        </w:rPr>
        <w:t>/en_content-3—trainingedu.html)</w:t>
      </w:r>
    </w:p>
    <w:p w14:paraId="599AF9BB" w14:textId="77777777" w:rsidR="00EA0A3A" w:rsidRDefault="009144FE" w:rsidP="00E34F16">
      <w:pPr>
        <w:numPr>
          <w:ilvl w:val="0"/>
          <w:numId w:val="79"/>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NNSA Non-P</w:t>
      </w:r>
      <w:r w:rsidR="00EA0A3A" w:rsidRPr="00C603E8">
        <w:rPr>
          <w:rFonts w:cs="Arial"/>
          <w:szCs w:val="22"/>
        </w:rPr>
        <w:t>roliferation Site visits</w:t>
      </w:r>
    </w:p>
    <w:p w14:paraId="1E5A4CF0" w14:textId="77777777" w:rsidR="00794A87" w:rsidRPr="00C603E8" w:rsidRDefault="00794A87" w:rsidP="00794A87">
      <w:p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5D0DF68" w14:textId="21E1FE86" w:rsidR="00EA0A3A" w:rsidRDefault="00EA0A3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603E8">
        <w:rPr>
          <w:rFonts w:cs="Arial"/>
          <w:szCs w:val="22"/>
        </w:rPr>
        <w:t>On-the-job training</w:t>
      </w:r>
      <w:r w:rsidR="00C603E8">
        <w:rPr>
          <w:rFonts w:cs="Arial"/>
          <w:szCs w:val="22"/>
        </w:rPr>
        <w:t>:</w:t>
      </w:r>
    </w:p>
    <w:p w14:paraId="09465235"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17527B" w14:textId="77777777" w:rsidR="00EA0A3A" w:rsidRPr="00C603E8" w:rsidRDefault="00EA0A3A" w:rsidP="00E34F16">
      <w:pPr>
        <w:numPr>
          <w:ilvl w:val="0"/>
          <w:numId w:val="80"/>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 xml:space="preserve">Facility visits  </w:t>
      </w:r>
    </w:p>
    <w:p w14:paraId="5EC3E6EA" w14:textId="77777777" w:rsidR="00130D93" w:rsidRPr="00C603E8"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1C7E7B9F"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C603E8">
        <w:rPr>
          <w:rFonts w:cs="Arial"/>
          <w:szCs w:val="22"/>
          <w:u w:val="single"/>
        </w:rPr>
        <w:t>QUALIFICATION QUESTIONS:</w:t>
      </w:r>
    </w:p>
    <w:p w14:paraId="69CC6583" w14:textId="77777777" w:rsidR="00794A87" w:rsidRPr="00C603E8" w:rsidRDefault="00794A87"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6B6DF234" w14:textId="2D98C99E" w:rsidR="00437000" w:rsidRDefault="00437000" w:rsidP="00E34F16">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 xml:space="preserve">Knowledge of how all types of nuclear </w:t>
      </w:r>
      <w:r w:rsidR="000B48C5" w:rsidRPr="000B48C5">
        <w:rPr>
          <w:rFonts w:cs="Arial"/>
          <w:szCs w:val="22"/>
        </w:rPr>
        <w:t>operations and processes</w:t>
      </w:r>
      <w:r w:rsidR="000C11DA">
        <w:rPr>
          <w:rFonts w:cs="Arial"/>
          <w:szCs w:val="22"/>
        </w:rPr>
        <w:t>.</w:t>
      </w:r>
    </w:p>
    <w:p w14:paraId="615F3D83" w14:textId="77777777" w:rsidR="00794A87" w:rsidRPr="00C603E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3F1B757" w14:textId="77777777" w:rsidR="00437000"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Describe the nuclear fuel cycle</w:t>
      </w:r>
      <w:r w:rsidR="00437000" w:rsidRPr="00C603E8">
        <w:rPr>
          <w:rFonts w:cs="Arial"/>
          <w:szCs w:val="22"/>
        </w:rPr>
        <w:t>?</w:t>
      </w:r>
    </w:p>
    <w:p w14:paraId="1B136797" w14:textId="77777777" w:rsidR="009144FE"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is a typical sequence by which a country develops a peaceful nuclear fuel cycle?</w:t>
      </w:r>
    </w:p>
    <w:p w14:paraId="5279BD62" w14:textId="77777777" w:rsidR="00437000"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are the primary processes that produce uranium ore concentrates</w:t>
      </w:r>
      <w:r w:rsidR="00437000" w:rsidRPr="00C603E8">
        <w:rPr>
          <w:rFonts w:cs="Arial"/>
          <w:szCs w:val="22"/>
        </w:rPr>
        <w:t>?</w:t>
      </w:r>
    </w:p>
    <w:p w14:paraId="236334EA" w14:textId="77777777" w:rsidR="00437000"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are the different types of uranium conversion</w:t>
      </w:r>
      <w:r w:rsidR="00437000" w:rsidRPr="00C603E8">
        <w:rPr>
          <w:rFonts w:cs="Arial"/>
          <w:szCs w:val="22"/>
        </w:rPr>
        <w:t>?</w:t>
      </w:r>
    </w:p>
    <w:p w14:paraId="2FF1C675" w14:textId="77777777" w:rsidR="009144FE"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processes are capable of producing direct use nuclear material?</w:t>
      </w:r>
    </w:p>
    <w:p w14:paraId="69573AFC" w14:textId="77777777" w:rsidR="009144FE"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Why are research reactors of safeguards interest?</w:t>
      </w:r>
    </w:p>
    <w:p w14:paraId="121A03B6" w14:textId="77777777" w:rsidR="00794A87"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0B0D091B" w14:textId="77777777" w:rsidR="00794A87" w:rsidRPr="00C603E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527ED67F" w14:textId="77777777" w:rsidR="009144FE" w:rsidRPr="00C603E8"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lastRenderedPageBreak/>
        <w:t>What components of the nuclear fuel cycle are not of safeguards interest?</w:t>
      </w:r>
    </w:p>
    <w:p w14:paraId="66F7B720" w14:textId="77777777" w:rsidR="00437000" w:rsidRDefault="009144FE" w:rsidP="00E34F16">
      <w:pPr>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fuel cycles are proliferation resistant?</w:t>
      </w:r>
    </w:p>
    <w:p w14:paraId="0E22F5D4" w14:textId="77777777" w:rsidR="00794A87" w:rsidRPr="00C603E8" w:rsidRDefault="00794A87" w:rsidP="00794A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57E08A60" w14:textId="597B6DF7" w:rsidR="00437000" w:rsidRDefault="00437000" w:rsidP="00E34F16">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Knowledge of classified, sensitive and proprietary aspects of fuel cycle processes</w:t>
      </w:r>
      <w:r w:rsidR="000C11DA">
        <w:rPr>
          <w:rFonts w:cs="Arial"/>
          <w:szCs w:val="22"/>
        </w:rPr>
        <w:t>.</w:t>
      </w:r>
    </w:p>
    <w:p w14:paraId="6A4C6DF6" w14:textId="77777777" w:rsidR="003951E4" w:rsidRPr="00C603E8"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C297A23" w14:textId="77777777" w:rsidR="009144FE" w:rsidRPr="00C603E8" w:rsidRDefault="009144FE" w:rsidP="00E34F16">
      <w:pPr>
        <w:numPr>
          <w:ilvl w:val="1"/>
          <w:numId w:val="44"/>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4"/>
        <w:rPr>
          <w:rFonts w:cs="Arial"/>
          <w:szCs w:val="22"/>
        </w:rPr>
      </w:pPr>
      <w:r w:rsidRPr="00C603E8">
        <w:rPr>
          <w:rFonts w:cs="Arial"/>
          <w:szCs w:val="22"/>
        </w:rPr>
        <w:t>What is the difference between Restricted Data and Sensitive Nuclear Technology and proprietary information?</w:t>
      </w:r>
    </w:p>
    <w:p w14:paraId="3E3F74D2" w14:textId="19C295F1" w:rsidR="00437000" w:rsidRPr="00C603E8" w:rsidRDefault="009144FE" w:rsidP="00E34F16">
      <w:pPr>
        <w:numPr>
          <w:ilvl w:val="1"/>
          <w:numId w:val="44"/>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4"/>
        <w:rPr>
          <w:rFonts w:cs="Arial"/>
          <w:szCs w:val="22"/>
        </w:rPr>
      </w:pPr>
      <w:r w:rsidRPr="00C603E8">
        <w:rPr>
          <w:rFonts w:cs="Arial"/>
          <w:szCs w:val="22"/>
        </w:rPr>
        <w:t>What is the difference between National Security Information and Safeguards Information</w:t>
      </w:r>
      <w:r w:rsidR="000C11DA">
        <w:rPr>
          <w:rFonts w:cs="Arial"/>
          <w:szCs w:val="22"/>
        </w:rPr>
        <w:t>?</w:t>
      </w:r>
    </w:p>
    <w:p w14:paraId="2371698B" w14:textId="77777777" w:rsidR="00437000" w:rsidRPr="00C603E8" w:rsidRDefault="009144FE" w:rsidP="00E34F16">
      <w:pPr>
        <w:numPr>
          <w:ilvl w:val="1"/>
          <w:numId w:val="44"/>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4"/>
        <w:rPr>
          <w:rFonts w:cs="Arial"/>
          <w:szCs w:val="22"/>
        </w:rPr>
      </w:pPr>
      <w:r w:rsidRPr="00C603E8">
        <w:rPr>
          <w:rFonts w:cs="Arial"/>
          <w:szCs w:val="22"/>
        </w:rPr>
        <w:t>Who regulates each type of classified or controlled information</w:t>
      </w:r>
      <w:r w:rsidR="00437000" w:rsidRPr="00C603E8">
        <w:rPr>
          <w:rFonts w:cs="Arial"/>
          <w:szCs w:val="22"/>
        </w:rPr>
        <w:t>?</w:t>
      </w:r>
    </w:p>
    <w:p w14:paraId="50EAB763" w14:textId="77777777" w:rsidR="009144FE" w:rsidRPr="00C603E8" w:rsidRDefault="009144FE" w:rsidP="00E34F16">
      <w:pPr>
        <w:numPr>
          <w:ilvl w:val="1"/>
          <w:numId w:val="44"/>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4"/>
        <w:rPr>
          <w:rFonts w:cs="Arial"/>
          <w:szCs w:val="22"/>
        </w:rPr>
      </w:pPr>
      <w:r w:rsidRPr="00C603E8">
        <w:rPr>
          <w:rFonts w:cs="Arial"/>
          <w:szCs w:val="22"/>
        </w:rPr>
        <w:t>Who determines what information is proprietary?</w:t>
      </w:r>
    </w:p>
    <w:p w14:paraId="578A2C27" w14:textId="58FF0EF3" w:rsidR="009144FE" w:rsidRDefault="009144FE" w:rsidP="00E34F16">
      <w:pPr>
        <w:numPr>
          <w:ilvl w:val="1"/>
          <w:numId w:val="44"/>
        </w:num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4"/>
        <w:rPr>
          <w:rFonts w:cs="Arial"/>
          <w:szCs w:val="22"/>
        </w:rPr>
      </w:pPr>
      <w:r w:rsidRPr="00C603E8">
        <w:rPr>
          <w:rFonts w:cs="Arial"/>
          <w:szCs w:val="22"/>
        </w:rPr>
        <w:t>What types of information can be provided to the IAEA</w:t>
      </w:r>
      <w:r w:rsidR="00437000" w:rsidRPr="00C603E8">
        <w:rPr>
          <w:rFonts w:cs="Arial"/>
          <w:szCs w:val="22"/>
        </w:rPr>
        <w:t>?</w:t>
      </w:r>
      <w:r w:rsidR="000C11DA">
        <w:rPr>
          <w:rFonts w:cs="Arial"/>
          <w:szCs w:val="22"/>
        </w:rPr>
        <w:t xml:space="preserve"> </w:t>
      </w:r>
      <w:r w:rsidRPr="00C603E8">
        <w:rPr>
          <w:rFonts w:cs="Arial"/>
          <w:szCs w:val="22"/>
        </w:rPr>
        <w:t xml:space="preserve"> What are the conditions for providing the information?</w:t>
      </w:r>
    </w:p>
    <w:p w14:paraId="11236D0F" w14:textId="77777777" w:rsidR="003951E4" w:rsidRPr="00C603E8" w:rsidRDefault="003951E4" w:rsidP="003951E4">
      <w:pPr>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cs="Arial"/>
          <w:szCs w:val="22"/>
        </w:rPr>
      </w:pPr>
    </w:p>
    <w:p w14:paraId="498FB0A6" w14:textId="4BED564B" w:rsidR="00437000" w:rsidRDefault="00437000" w:rsidP="00E34F16">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Knowledge of how fuel cycle processes could be misused for proliferation purposes</w:t>
      </w:r>
      <w:r w:rsidR="000C11DA">
        <w:rPr>
          <w:rFonts w:cs="Arial"/>
          <w:szCs w:val="22"/>
        </w:rPr>
        <w:t>.</w:t>
      </w:r>
    </w:p>
    <w:p w14:paraId="171B8123" w14:textId="77777777" w:rsidR="003951E4" w:rsidRPr="00C603E8"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878A55A" w14:textId="77777777" w:rsidR="00437000" w:rsidRPr="00C603E8" w:rsidRDefault="009144FE" w:rsidP="00E34F16">
      <w:pPr>
        <w:numPr>
          <w:ilvl w:val="1"/>
          <w:numId w:val="44"/>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C603E8">
        <w:rPr>
          <w:rFonts w:cs="Arial"/>
          <w:szCs w:val="22"/>
        </w:rPr>
        <w:t>What are the proliferation concerns with each type of nuclear facility</w:t>
      </w:r>
      <w:r w:rsidR="00437000" w:rsidRPr="00C603E8">
        <w:rPr>
          <w:rFonts w:cs="Arial"/>
          <w:szCs w:val="22"/>
        </w:rPr>
        <w:t>?</w:t>
      </w:r>
    </w:p>
    <w:p w14:paraId="376C2764" w14:textId="12BE98DD" w:rsidR="00437000" w:rsidRDefault="009144FE" w:rsidP="00E34F16">
      <w:pPr>
        <w:numPr>
          <w:ilvl w:val="1"/>
          <w:numId w:val="44"/>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C603E8">
        <w:rPr>
          <w:rFonts w:cs="Arial"/>
          <w:szCs w:val="22"/>
        </w:rPr>
        <w:t xml:space="preserve">How could each type of nuclear facility be misused as part of </w:t>
      </w:r>
      <w:r w:rsidR="00262CCB">
        <w:rPr>
          <w:rFonts w:cs="Arial"/>
          <w:szCs w:val="22"/>
        </w:rPr>
        <w:t xml:space="preserve">a </w:t>
      </w:r>
      <w:r w:rsidRPr="00C603E8">
        <w:rPr>
          <w:rFonts w:cs="Arial"/>
          <w:szCs w:val="22"/>
        </w:rPr>
        <w:t>nuclear explosives acquisition path</w:t>
      </w:r>
      <w:r w:rsidR="00437000" w:rsidRPr="00C603E8">
        <w:rPr>
          <w:rFonts w:cs="Arial"/>
          <w:szCs w:val="22"/>
        </w:rPr>
        <w:t>?</w:t>
      </w:r>
    </w:p>
    <w:p w14:paraId="1535E765" w14:textId="77777777" w:rsidR="003951E4" w:rsidRPr="00C603E8" w:rsidRDefault="003951E4" w:rsidP="003951E4">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cs="Arial"/>
          <w:szCs w:val="22"/>
        </w:rPr>
      </w:pPr>
    </w:p>
    <w:p w14:paraId="0AE06959" w14:textId="6B14692A" w:rsidR="00437000" w:rsidRDefault="00437000" w:rsidP="00E34F16">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C603E8">
        <w:rPr>
          <w:rFonts w:cs="Arial"/>
          <w:szCs w:val="22"/>
        </w:rPr>
        <w:t>Knowledge of the global nuclear fuel cycle and nuclear trade</w:t>
      </w:r>
      <w:r w:rsidR="000C11DA">
        <w:rPr>
          <w:rFonts w:cs="Arial"/>
          <w:szCs w:val="22"/>
        </w:rPr>
        <w:t>.</w:t>
      </w:r>
    </w:p>
    <w:p w14:paraId="4FFAD2B3" w14:textId="77777777" w:rsidR="003951E4" w:rsidRPr="00C603E8"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E36424A" w14:textId="77777777" w:rsidR="00437000" w:rsidRPr="00C603E8" w:rsidRDefault="00523F1A" w:rsidP="00E34F16">
      <w:pPr>
        <w:numPr>
          <w:ilvl w:val="1"/>
          <w:numId w:val="44"/>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Summarize the global nuclear fuel industry</w:t>
      </w:r>
      <w:r w:rsidR="00437000" w:rsidRPr="00C603E8">
        <w:rPr>
          <w:rFonts w:cs="Arial"/>
          <w:szCs w:val="22"/>
        </w:rPr>
        <w:t>?</w:t>
      </w:r>
    </w:p>
    <w:p w14:paraId="6299EB3F" w14:textId="77777777" w:rsidR="00437000" w:rsidRPr="00C603E8" w:rsidRDefault="00523F1A" w:rsidP="00E34F16">
      <w:pPr>
        <w:numPr>
          <w:ilvl w:val="1"/>
          <w:numId w:val="44"/>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countries have uranium enrichment capability</w:t>
      </w:r>
      <w:r w:rsidR="00437000" w:rsidRPr="00C603E8">
        <w:rPr>
          <w:rFonts w:cs="Arial"/>
          <w:szCs w:val="22"/>
        </w:rPr>
        <w:t>?</w:t>
      </w:r>
    </w:p>
    <w:p w14:paraId="45E2ABF9" w14:textId="77777777" w:rsidR="00437000" w:rsidRPr="00C603E8" w:rsidRDefault="00523F1A" w:rsidP="00E34F16">
      <w:pPr>
        <w:numPr>
          <w:ilvl w:val="1"/>
          <w:numId w:val="44"/>
        </w:numPr>
        <w:tabs>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C603E8">
        <w:rPr>
          <w:rFonts w:cs="Arial"/>
          <w:szCs w:val="22"/>
        </w:rPr>
        <w:t>What countries have used fuel reprocessing or irradiated target processing capability</w:t>
      </w:r>
      <w:r w:rsidR="00437000" w:rsidRPr="00C603E8">
        <w:rPr>
          <w:rFonts w:cs="Arial"/>
          <w:szCs w:val="22"/>
        </w:rPr>
        <w:t>?</w:t>
      </w:r>
    </w:p>
    <w:p w14:paraId="23EC525D" w14:textId="09135C02" w:rsidR="00523F1A" w:rsidRPr="00C603E8" w:rsidRDefault="00523F1A" w:rsidP="00E34F16">
      <w:pPr>
        <w:numPr>
          <w:ilvl w:val="1"/>
          <w:numId w:val="44"/>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C603E8">
        <w:rPr>
          <w:rFonts w:cs="Arial"/>
          <w:szCs w:val="22"/>
        </w:rPr>
        <w:t>What countries have uranium deposits</w:t>
      </w:r>
      <w:r w:rsidR="00437000" w:rsidRPr="00C603E8">
        <w:rPr>
          <w:rFonts w:cs="Arial"/>
          <w:szCs w:val="22"/>
        </w:rPr>
        <w:t>?</w:t>
      </w:r>
      <w:r w:rsidRPr="00C603E8">
        <w:rPr>
          <w:rFonts w:cs="Arial"/>
          <w:szCs w:val="22"/>
        </w:rPr>
        <w:t xml:space="preserve"> </w:t>
      </w:r>
      <w:r w:rsidR="000C11DA">
        <w:rPr>
          <w:rFonts w:cs="Arial"/>
          <w:szCs w:val="22"/>
        </w:rPr>
        <w:t xml:space="preserve"> </w:t>
      </w:r>
      <w:r w:rsidRPr="00C603E8">
        <w:rPr>
          <w:rFonts w:cs="Arial"/>
          <w:szCs w:val="22"/>
        </w:rPr>
        <w:t>What countries produce uranium ore concentrates?</w:t>
      </w:r>
    </w:p>
    <w:p w14:paraId="3C208AA2" w14:textId="4C2823FE" w:rsidR="002410AC" w:rsidRDefault="002410AC" w:rsidP="00E34F16">
      <w:pPr>
        <w:rPr>
          <w:rFonts w:cs="Arial"/>
          <w:szCs w:val="22"/>
        </w:rPr>
      </w:pPr>
      <w:r>
        <w:rPr>
          <w:rFonts w:cs="Arial"/>
          <w:szCs w:val="22"/>
        </w:rPr>
        <w:br w:type="page"/>
      </w:r>
    </w:p>
    <w:p w14:paraId="359DBE25" w14:textId="7F945CD1" w:rsidR="00C603E8" w:rsidRPr="00C603E8" w:rsidRDefault="00C603E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Cs w:val="22"/>
        </w:rPr>
      </w:pPr>
      <w:r w:rsidRPr="00C603E8">
        <w:rPr>
          <w:rFonts w:cs="Arial"/>
          <w:szCs w:val="22"/>
        </w:rPr>
        <w:lastRenderedPageBreak/>
        <w:t>Qualification Guide 10</w:t>
      </w:r>
      <w:r w:rsidRPr="00C603E8">
        <w:rPr>
          <w:rFonts w:cs="Arial"/>
          <w:szCs w:val="22"/>
        </w:rPr>
        <w:cr/>
      </w:r>
    </w:p>
    <w:p w14:paraId="47734251"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2BC3F29F" w14:textId="484E921F"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55803DD6" w14:textId="77777777" w:rsidR="002410AC" w:rsidRPr="00950D79" w:rsidRDefault="002410AC"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p>
    <w:p w14:paraId="173F8565" w14:textId="77777777" w:rsidR="0016604D" w:rsidRPr="00950D79" w:rsidRDefault="0016604D"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u w:val="single"/>
        </w:rPr>
        <w:t>International Safeguards Analyst</w:t>
      </w:r>
      <w:r w:rsidRPr="00950D79">
        <w:rPr>
          <w:rFonts w:cs="Arial"/>
          <w:szCs w:val="22"/>
        </w:rPr>
        <w:t>:</w:t>
      </w:r>
    </w:p>
    <w:p w14:paraId="7AED400A" w14:textId="68CC18E5"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2410AC"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78ED765F" wp14:editId="48E318D7">
                <wp:extent cx="528955" cy="228600"/>
                <wp:effectExtent l="9525" t="8255" r="13970" b="10795"/>
                <wp:docPr id="5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9072AE1"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8ED765F" id="_x0000_s116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yydVcPAgAA&#10;HgQAAA4AAAAAAAAAAAAAAAAALgIAAGRycy9lMm9Eb2MueG1sUEsBAi0AFAAGAAgAAAAhAJ5v4THb&#10;AAAAAwEAAA8AAAAAAAAAAAAAAAAAaQQAAGRycy9kb3ducmV2LnhtbFBLBQYAAAAABAAEAPMAAABx&#10;BQAAAAA=&#10;">
                <v:stroke joinstyle="round"/>
                <v:path arrowok="t"/>
                <v:textbox inset="0,0,0,0">
                  <w:txbxContent>
                    <w:p w14:paraId="09072AE1"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4B3CD389" wp14:editId="778C0A07">
                <wp:extent cx="528955" cy="228600"/>
                <wp:effectExtent l="9525" t="8255" r="13970" b="10795"/>
                <wp:docPr id="6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858A76B"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B3CD389" id="_x0000_s116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KADgIAAB4EAAAOAAAAZHJzL2Uyb0RvYy54bWysU1+P0zAMf0fiO0R5Z/2DNu2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MTygA4CAAAe&#10;BAAADgAAAAAAAAAAAAAAAAAuAgAAZHJzL2Uyb0RvYy54bWxQSwECLQAUAAYACAAAACEAnm/hMdsA&#10;AAADAQAADwAAAAAAAAAAAAAAAABoBAAAZHJzL2Rvd25yZXYueG1sUEsFBgAAAAAEAAQA8wAAAHAF&#10;AAAAAA==&#10;">
                <v:stroke joinstyle="round"/>
                <v:path arrowok="t"/>
                <v:textbox inset="0,0,0,0">
                  <w:txbxContent>
                    <w:p w14:paraId="1858A76B"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7ABEC35A" w14:textId="77777777"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C11D42" w:rsidRPr="00950D79">
        <w:rPr>
          <w:rFonts w:cs="Arial"/>
          <w:szCs w:val="22"/>
        </w:rPr>
        <w:tab/>
      </w:r>
      <w:r w:rsidR="001B6FD2" w:rsidRPr="00950D79">
        <w:rPr>
          <w:rFonts w:cs="Arial"/>
          <w:szCs w:val="22"/>
        </w:rPr>
        <w:t>Nuclear facili</w:t>
      </w:r>
      <w:r w:rsidR="000A5B49" w:rsidRPr="00950D79">
        <w:rPr>
          <w:rFonts w:cs="Arial"/>
          <w:szCs w:val="22"/>
        </w:rPr>
        <w:t>ty operations</w:t>
      </w:r>
      <w:r w:rsidR="000A5B49" w:rsidRPr="00950D79">
        <w:rPr>
          <w:rFonts w:cs="Arial"/>
          <w:szCs w:val="22"/>
        </w:rPr>
        <w:tab/>
      </w:r>
      <w:r w:rsidR="000A5B49"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5269B7E3" wp14:editId="3CC0575B">
                <wp:extent cx="528955" cy="228600"/>
                <wp:effectExtent l="12065" t="11430" r="11430" b="7620"/>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48BF9A7"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269B7E3" id="Rectangle 71" o:spid="_x0000_s116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nXK2iw4CAAAd&#10;BAAADgAAAAAAAAAAAAAAAAAuAgAAZHJzL2Uyb0RvYy54bWxQSwECLQAUAAYACAAAACEAnm/hMdsA&#10;AAADAQAADwAAAAAAAAAAAAAAAABoBAAAZHJzL2Rvd25yZXYueG1sUEsFBgAAAAAEAAQA8wAAAHAF&#10;AAAAAA==&#10;">
                <v:stroke joinstyle="round"/>
                <v:path arrowok="t"/>
                <v:textbox inset="0,0,0,0">
                  <w:txbxContent>
                    <w:p w14:paraId="648BF9A7"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39E41A5F" wp14:editId="7ED47FF5">
                <wp:extent cx="528955" cy="228600"/>
                <wp:effectExtent l="12065" t="11430" r="11430" b="7620"/>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C3C3015"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9E41A5F" id="Rectangle 70" o:spid="_x0000_s116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4vEGQ4CAAAd&#10;BAAADgAAAAAAAAAAAAAAAAAuAgAAZHJzL2Uyb0RvYy54bWxQSwECLQAUAAYACAAAACEAnm/hMdsA&#10;AAADAQAADwAAAAAAAAAAAAAAAABoBAAAZHJzL2Rvd25yZXYueG1sUEsFBgAAAAAEAAQA8wAAAHAF&#10;AAAAAA==&#10;">
                <v:stroke joinstyle="round"/>
                <v:path arrowok="t"/>
                <v:textbox inset="0,0,0,0">
                  <w:txbxContent>
                    <w:p w14:paraId="2C3C3015"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0359607D" w14:textId="78E3E799" w:rsidR="004E6CFC" w:rsidRPr="00950D79" w:rsidRDefault="000A5B4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723622" w:rsidRPr="00950D79">
        <w:rPr>
          <w:rFonts w:cs="Arial"/>
          <w:szCs w:val="22"/>
        </w:rPr>
        <w:tab/>
      </w:r>
      <w:r w:rsidRPr="00950D79">
        <w:rPr>
          <w:rFonts w:cs="Arial"/>
          <w:szCs w:val="22"/>
        </w:rPr>
        <w:t>Classified, sensitive and proprietary aspects of fuel cycle processes</w:t>
      </w:r>
      <w:r w:rsidR="00EA6686" w:rsidRPr="00950D79">
        <w:rPr>
          <w:rFonts w:cs="Arial"/>
          <w:szCs w:val="22"/>
        </w:rPr>
        <w:tab/>
      </w:r>
      <w:r w:rsidR="002410AC" w:rsidRPr="00950D79">
        <w:rPr>
          <w:rFonts w:cs="Arial"/>
          <w:szCs w:val="22"/>
        </w:rPr>
        <w:tab/>
      </w:r>
      <w:r w:rsidR="00672030" w:rsidRPr="00950D79">
        <w:rPr>
          <w:rFonts w:cs="Arial"/>
          <w:noProof/>
          <w:szCs w:val="22"/>
        </w:rPr>
        <mc:AlternateContent>
          <mc:Choice Requires="wps">
            <w:drawing>
              <wp:inline distT="0" distB="0" distL="0" distR="0" wp14:anchorId="393DC4DA" wp14:editId="11B5B9F0">
                <wp:extent cx="528955" cy="228600"/>
                <wp:effectExtent l="12065" t="11430" r="11430" b="7620"/>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8693810"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93DC4DA" id="Rectangle 69" o:spid="_x0000_s116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6WDgIAAB0EAAAOAAAAZHJzL2Uyb0RvYy54bWysU1GP0zAMfkfiP0R5Z+0qNr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G1ulg4CAAAd&#10;BAAADgAAAAAAAAAAAAAAAAAuAgAAZHJzL2Uyb0RvYy54bWxQSwECLQAUAAYACAAAACEAnm/hMdsA&#10;AAADAQAADwAAAAAAAAAAAAAAAABoBAAAZHJzL2Rvd25yZXYueG1sUEsFBgAAAAAEAAQA8wAAAHAF&#10;AAAAAA==&#10;">
                <v:stroke joinstyle="round"/>
                <v:path arrowok="t"/>
                <v:textbox inset="0,0,0,0">
                  <w:txbxContent>
                    <w:p w14:paraId="48693810"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03AADE65" wp14:editId="4D2270A1">
                <wp:extent cx="528955" cy="228600"/>
                <wp:effectExtent l="12065" t="11430" r="11430" b="7620"/>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9483A4"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3AADE65" id="Rectangle 68" o:spid="_x0000_s116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5eDgIAAB0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2ziuXg4CAAAd&#10;BAAADgAAAAAAAAAAAAAAAAAuAgAAZHJzL2Uyb0RvYy54bWxQSwECLQAUAAYACAAAACEAnm/hMdsA&#10;AAADAQAADwAAAAAAAAAAAAAAAABoBAAAZHJzL2Rvd25yZXYueG1sUEsFBgAAAAAEAAQA8wAAAHAF&#10;AAAAAA==&#10;">
                <v:stroke joinstyle="round"/>
                <v:path arrowok="t"/>
                <v:textbox inset="0,0,0,0">
                  <w:txbxContent>
                    <w:p w14:paraId="029483A4"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16D75A94" w14:textId="77777777" w:rsidR="004E6CFC" w:rsidRPr="00950D7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I</w:t>
      </w:r>
      <w:r w:rsidR="00723622" w:rsidRPr="00950D79">
        <w:rPr>
          <w:rFonts w:cs="Arial"/>
          <w:szCs w:val="22"/>
        </w:rPr>
        <w:tab/>
      </w:r>
      <w:r w:rsidR="000A5B49" w:rsidRPr="00950D79">
        <w:rPr>
          <w:rFonts w:cs="Arial"/>
          <w:szCs w:val="22"/>
        </w:rPr>
        <w:t>Misuse of fuel cycle processes</w:t>
      </w:r>
      <w:r w:rsidR="00EA6686"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EA6686" w:rsidRPr="00950D79">
        <w:rPr>
          <w:rFonts w:cs="Arial"/>
          <w:szCs w:val="22"/>
        </w:rPr>
        <w:tab/>
      </w:r>
      <w:r w:rsidR="00672030" w:rsidRPr="00950D79">
        <w:rPr>
          <w:rFonts w:cs="Arial"/>
          <w:noProof/>
          <w:szCs w:val="22"/>
        </w:rPr>
        <mc:AlternateContent>
          <mc:Choice Requires="wps">
            <w:drawing>
              <wp:inline distT="0" distB="0" distL="0" distR="0" wp14:anchorId="3D47A336" wp14:editId="004D167A">
                <wp:extent cx="528955" cy="228600"/>
                <wp:effectExtent l="12065" t="11430" r="11430" b="7620"/>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5B83050"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D47A336" id="Rectangle 67" o:spid="_x0000_s117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Lmevw4CAAAd&#10;BAAADgAAAAAAAAAAAAAAAAAuAgAAZHJzL2Uyb0RvYy54bWxQSwECLQAUAAYACAAAACEAnm/hMdsA&#10;AAADAQAADwAAAAAAAAAAAAAAAABoBAAAZHJzL2Rvd25yZXYueG1sUEsFBgAAAAAEAAQA8wAAAHAF&#10;AAAAAA==&#10;">
                <v:stroke joinstyle="round"/>
                <v:path arrowok="t"/>
                <v:textbox inset="0,0,0,0">
                  <w:txbxContent>
                    <w:p w14:paraId="65B83050"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28640137" wp14:editId="1F8F6BFB">
                <wp:extent cx="528955" cy="228600"/>
                <wp:effectExtent l="12065" t="11430" r="11430" b="7620"/>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09E88B2"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8640137" id="Rectangle 66" o:spid="_x0000_s117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ZgX2A4CAAAd&#10;BAAADgAAAAAAAAAAAAAAAAAuAgAAZHJzL2Uyb0RvYy54bWxQSwECLQAUAAYACAAAACEAnm/hMdsA&#10;AAADAQAADwAAAAAAAAAAAAAAAABoBAAAZHJzL2Rvd25yZXYueG1sUEsFBgAAAAAEAAQA8wAAAHAF&#10;AAAAAA==&#10;">
                <v:stroke joinstyle="round"/>
                <v:path arrowok="t"/>
                <v:textbox inset="0,0,0,0">
                  <w:txbxContent>
                    <w:p w14:paraId="509E88B2"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5EBA97F6" w14:textId="77777777" w:rsidR="000A5B49"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0A5B49" w:rsidRPr="00950D79">
        <w:rPr>
          <w:rFonts w:cs="Arial"/>
          <w:szCs w:val="22"/>
        </w:rPr>
        <w:tab/>
        <w:t>Global nuclear trade</w:t>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szCs w:val="22"/>
        </w:rPr>
        <w:tab/>
      </w:r>
      <w:r w:rsidR="000A5B49" w:rsidRPr="00950D79">
        <w:rPr>
          <w:rFonts w:cs="Arial"/>
          <w:noProof/>
          <w:szCs w:val="22"/>
        </w:rPr>
        <mc:AlternateContent>
          <mc:Choice Requires="wps">
            <w:drawing>
              <wp:inline distT="0" distB="0" distL="0" distR="0" wp14:anchorId="5C2E4B9B" wp14:editId="771767D3">
                <wp:extent cx="528955" cy="228600"/>
                <wp:effectExtent l="12065" t="11430" r="11430" b="7620"/>
                <wp:docPr id="1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58E390C" w14:textId="77777777" w:rsidR="00CF5F1C" w:rsidRDefault="00CF5F1C" w:rsidP="000A5B4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C2E4B9B" id="_x0000_s117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73DgIAAB4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Sie9w4CAAAe&#10;BAAADgAAAAAAAAAAAAAAAAAuAgAAZHJzL2Uyb0RvYy54bWxQSwECLQAUAAYACAAAACEAnm/hMdsA&#10;AAADAQAADwAAAAAAAAAAAAAAAABoBAAAZHJzL2Rvd25yZXYueG1sUEsFBgAAAAAEAAQA8wAAAHAF&#10;AAAAAA==&#10;">
                <v:stroke joinstyle="round"/>
                <v:path arrowok="t"/>
                <v:textbox inset="0,0,0,0">
                  <w:txbxContent>
                    <w:p w14:paraId="258E390C" w14:textId="77777777" w:rsidR="00CF5F1C" w:rsidRDefault="00CF5F1C" w:rsidP="000A5B49">
                      <w:pPr>
                        <w:rPr>
                          <w:rFonts w:ascii="Times New Roman" w:eastAsia="Times New Roman" w:hAnsi="Times New Roman"/>
                          <w:color w:val="auto"/>
                          <w:sz w:val="20"/>
                        </w:rPr>
                      </w:pPr>
                      <w:r>
                        <w:rPr>
                          <w:sz w:val="12"/>
                        </w:rPr>
                        <w:t>Initials</w:t>
                      </w:r>
                    </w:p>
                  </w:txbxContent>
                </v:textbox>
                <w10:anchorlock/>
              </v:rect>
            </w:pict>
          </mc:Fallback>
        </mc:AlternateContent>
      </w:r>
      <w:r w:rsidR="000A5B49" w:rsidRPr="00950D79">
        <w:rPr>
          <w:rFonts w:cs="Arial"/>
          <w:noProof/>
          <w:szCs w:val="22"/>
        </w:rPr>
        <mc:AlternateContent>
          <mc:Choice Requires="wps">
            <w:drawing>
              <wp:inline distT="0" distB="0" distL="0" distR="0" wp14:anchorId="57F706C8" wp14:editId="3ACC0DAF">
                <wp:extent cx="528955" cy="228600"/>
                <wp:effectExtent l="12065" t="11430" r="11430" b="7620"/>
                <wp:docPr id="1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A8F0178" w14:textId="77777777" w:rsidR="00CF5F1C" w:rsidRDefault="00CF5F1C" w:rsidP="000A5B4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7F706C8" id="_x0000_s117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sZtqgA4CAAAe&#10;BAAADgAAAAAAAAAAAAAAAAAuAgAAZHJzL2Uyb0RvYy54bWxQSwECLQAUAAYACAAAACEAnm/hMdsA&#10;AAADAQAADwAAAAAAAAAAAAAAAABoBAAAZHJzL2Rvd25yZXYueG1sUEsFBgAAAAAEAAQA8wAAAHAF&#10;AAAAAA==&#10;">
                <v:stroke joinstyle="round"/>
                <v:path arrowok="t"/>
                <v:textbox inset="0,0,0,0">
                  <w:txbxContent>
                    <w:p w14:paraId="1A8F0178" w14:textId="77777777" w:rsidR="00CF5F1C" w:rsidRDefault="00CF5F1C" w:rsidP="000A5B49">
                      <w:pPr>
                        <w:rPr>
                          <w:rFonts w:ascii="Times New Roman" w:eastAsia="Times New Roman" w:hAnsi="Times New Roman"/>
                          <w:color w:val="auto"/>
                          <w:sz w:val="20"/>
                        </w:rPr>
                      </w:pPr>
                      <w:r>
                        <w:rPr>
                          <w:sz w:val="12"/>
                        </w:rPr>
                        <w:t>Date</w:t>
                      </w:r>
                    </w:p>
                  </w:txbxContent>
                </v:textbox>
                <w10:anchorlock/>
              </v:rect>
            </w:pict>
          </mc:Fallback>
        </mc:AlternateContent>
      </w:r>
    </w:p>
    <w:p w14:paraId="37649B0C" w14:textId="77777777" w:rsidR="004E6CFC" w:rsidRPr="00950D7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299CFDAB"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06BC4897" w14:textId="77777777" w:rsidR="0016604D" w:rsidRPr="00950D79" w:rsidRDefault="0016604D"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950D79">
        <w:rPr>
          <w:rFonts w:cs="Arial"/>
          <w:szCs w:val="22"/>
          <w:u w:val="single"/>
        </w:rPr>
        <w:t>NMMSS Analyst and Import/Export Analyst</w:t>
      </w:r>
      <w:r w:rsidRPr="00950D79">
        <w:rPr>
          <w:rFonts w:cs="Arial"/>
          <w:szCs w:val="22"/>
        </w:rPr>
        <w:t>:</w:t>
      </w:r>
    </w:p>
    <w:p w14:paraId="00397691" w14:textId="5A38D3B0" w:rsidR="0016604D" w:rsidRPr="00950D79" w:rsidRDefault="0016604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2410AC" w:rsidRPr="00950D79">
        <w:rPr>
          <w:rFonts w:cs="Arial"/>
          <w:szCs w:val="22"/>
        </w:rPr>
        <w:tab/>
      </w:r>
      <w:r w:rsidRPr="00950D79">
        <w:rPr>
          <w:rFonts w:cs="Arial"/>
          <w:noProof/>
          <w:szCs w:val="22"/>
        </w:rPr>
        <mc:AlternateContent>
          <mc:Choice Requires="wps">
            <w:drawing>
              <wp:inline distT="0" distB="0" distL="0" distR="0" wp14:anchorId="4135C30C" wp14:editId="46888058">
                <wp:extent cx="528955" cy="228600"/>
                <wp:effectExtent l="9525" t="8255" r="13970" b="10795"/>
                <wp:docPr id="2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078DD1C"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135C30C" id="_x0000_s117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KHLSBDQIAAB8E&#10;AAAOAAAAAAAAAAAAAAAAAC4CAABkcnMvZTJvRG9jLnhtbFBLAQItABQABgAIAAAAIQCeb+Ex2wAA&#10;AAMBAAAPAAAAAAAAAAAAAAAAAGcEAABkcnMvZG93bnJldi54bWxQSwUGAAAAAAQABADzAAAAbwUA&#10;AAAA&#10;">
                <v:stroke joinstyle="round"/>
                <v:path arrowok="t"/>
                <v:textbox inset="0,0,0,0">
                  <w:txbxContent>
                    <w:p w14:paraId="3078DD1C"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7DB099C4" wp14:editId="7B07E052">
                <wp:extent cx="528955" cy="228600"/>
                <wp:effectExtent l="9525" t="8255" r="13970" b="10795"/>
                <wp:docPr id="2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1B6CC90"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DB099C4" id="_x0000_s117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9DwIAAB8EAAAOAAAAZHJzL2Uyb0RvYy54bWysU1+P0zAMf0fiO0R5Z/0jNu2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Ij9yP0PAgAA&#10;HwQAAA4AAAAAAAAAAAAAAAAALgIAAGRycy9lMm9Eb2MueG1sUEsBAi0AFAAGAAgAAAAhAJ5v4THb&#10;AAAAAwEAAA8AAAAAAAAAAAAAAAAAaQQAAGRycy9kb3ducmV2LnhtbFBLBQYAAAAABAAEAPMAAABx&#10;BQAAAAA=&#10;">
                <v:stroke joinstyle="round"/>
                <v:path arrowok="t"/>
                <v:textbox inset="0,0,0,0">
                  <w:txbxContent>
                    <w:p w14:paraId="21B6CC90"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37864482"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Pr="00950D79">
        <w:rPr>
          <w:rFonts w:cs="Arial"/>
          <w:szCs w:val="22"/>
        </w:rPr>
        <w:tab/>
        <w:t>Nuclear facility operations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7835AE2F" wp14:editId="3E683FC7">
                <wp:extent cx="528955" cy="228600"/>
                <wp:effectExtent l="12065" t="11430" r="11430" b="7620"/>
                <wp:docPr id="2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F873FD5"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835AE2F" id="_x0000_s117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sfCQ4CAAAe&#10;BAAADgAAAAAAAAAAAAAAAAAuAgAAZHJzL2Uyb0RvYy54bWxQSwECLQAUAAYACAAAACEAnm/hMdsA&#10;AAADAQAADwAAAAAAAAAAAAAAAABoBAAAZHJzL2Rvd25yZXYueG1sUEsFBgAAAAAEAAQA8wAAAHAF&#10;AAAAAA==&#10;">
                <v:stroke joinstyle="round"/>
                <v:path arrowok="t"/>
                <v:textbox inset="0,0,0,0">
                  <w:txbxContent>
                    <w:p w14:paraId="2F873FD5"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40639520" wp14:editId="475CD2AD">
                <wp:extent cx="528955" cy="228600"/>
                <wp:effectExtent l="12065" t="11430" r="11430" b="7620"/>
                <wp:docPr id="22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68774DA"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0639520" id="_x0000_s117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WqWbg4CAAAe&#10;BAAADgAAAAAAAAAAAAAAAAAuAgAAZHJzL2Uyb0RvYy54bWxQSwECLQAUAAYACAAAACEAnm/hMdsA&#10;AAADAQAADwAAAAAAAAAAAAAAAABoBAAAZHJzL2Rvd25yZXYueG1sUEsFBgAAAAAEAAQA8wAAAHAF&#10;AAAAAA==&#10;">
                <v:stroke joinstyle="round"/>
                <v:path arrowok="t"/>
                <v:textbox inset="0,0,0,0">
                  <w:txbxContent>
                    <w:p w14:paraId="468774DA"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34FF1309" w14:textId="511DF18F"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Pr="00950D79">
        <w:rPr>
          <w:rFonts w:cs="Arial"/>
          <w:szCs w:val="22"/>
        </w:rPr>
        <w:tab/>
        <w:t>Classified, sensitive and proprietary aspects of fuel cycle processes</w:t>
      </w:r>
      <w:r w:rsidRPr="00950D79">
        <w:rPr>
          <w:rFonts w:cs="Arial"/>
          <w:szCs w:val="22"/>
        </w:rPr>
        <w:tab/>
      </w:r>
      <w:r w:rsidR="002410AC" w:rsidRPr="00950D79">
        <w:rPr>
          <w:rFonts w:cs="Arial"/>
          <w:szCs w:val="22"/>
        </w:rPr>
        <w:tab/>
      </w:r>
      <w:r w:rsidRPr="00950D79">
        <w:rPr>
          <w:rFonts w:cs="Arial"/>
          <w:noProof/>
          <w:szCs w:val="22"/>
        </w:rPr>
        <mc:AlternateContent>
          <mc:Choice Requires="wps">
            <w:drawing>
              <wp:inline distT="0" distB="0" distL="0" distR="0" wp14:anchorId="4F0B1FD2" wp14:editId="78D0A77B">
                <wp:extent cx="528955" cy="228600"/>
                <wp:effectExtent l="12065" t="11430" r="11430" b="7620"/>
                <wp:docPr id="2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6AD2E77"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F0B1FD2" id="_x0000_s117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ow84Q4CAAAe&#10;BAAADgAAAAAAAAAAAAAAAAAuAgAAZHJzL2Uyb0RvYy54bWxQSwECLQAUAAYACAAAACEAnm/hMdsA&#10;AAADAQAADwAAAAAAAAAAAAAAAABoBAAAZHJzL2Rvd25yZXYueG1sUEsFBgAAAAAEAAQA8wAAAHAF&#10;AAAAAA==&#10;">
                <v:stroke joinstyle="round"/>
                <v:path arrowok="t"/>
                <v:textbox inset="0,0,0,0">
                  <w:txbxContent>
                    <w:p w14:paraId="26AD2E77"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77B624F9" wp14:editId="21B55813">
                <wp:extent cx="528955" cy="228600"/>
                <wp:effectExtent l="12065" t="11430" r="11430" b="7620"/>
                <wp:docPr id="2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A52A0ED"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7B624F9" id="_x0000_s117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XZ/CkPAgAA&#10;HgQAAA4AAAAAAAAAAAAAAAAALgIAAGRycy9lMm9Eb2MueG1sUEsBAi0AFAAGAAgAAAAhAJ5v4THb&#10;AAAAAwEAAA8AAAAAAAAAAAAAAAAAaQQAAGRycy9kb3ducmV2LnhtbFBLBQYAAAAABAAEAPMAAABx&#10;BQAAAAA=&#10;">
                <v:stroke joinstyle="round"/>
                <v:path arrowok="t"/>
                <v:textbox inset="0,0,0,0">
                  <w:txbxContent>
                    <w:p w14:paraId="0A52A0ED"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388A0009"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rPr>
          <w:rFonts w:cs="Arial"/>
          <w:szCs w:val="22"/>
        </w:rPr>
      </w:pPr>
      <w:r w:rsidRPr="00950D79">
        <w:rPr>
          <w:rFonts w:cs="Arial"/>
          <w:szCs w:val="22"/>
        </w:rPr>
        <w:t>B</w:t>
      </w:r>
      <w:r w:rsidRPr="00950D79">
        <w:rPr>
          <w:rFonts w:cs="Arial"/>
          <w:szCs w:val="22"/>
        </w:rPr>
        <w:tab/>
        <w:t>Misuse of fuel cycle processes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noProof/>
          <w:szCs w:val="22"/>
        </w:rPr>
        <mc:AlternateContent>
          <mc:Choice Requires="wps">
            <w:drawing>
              <wp:inline distT="0" distB="0" distL="0" distR="0" wp14:anchorId="45008EDE" wp14:editId="4175BCCE">
                <wp:extent cx="528955" cy="228600"/>
                <wp:effectExtent l="12065" t="11430" r="11430" b="7620"/>
                <wp:docPr id="2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085606B"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5008EDE" id="_x0000_s118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MZYzMgPAgAA&#10;HgQAAA4AAAAAAAAAAAAAAAAALgIAAGRycy9lMm9Eb2MueG1sUEsBAi0AFAAGAAgAAAAhAJ5v4THb&#10;AAAAAwEAAA8AAAAAAAAAAAAAAAAAaQQAAGRycy9kb3ducmV2LnhtbFBLBQYAAAAABAAEAPMAAABx&#10;BQAAAAA=&#10;">
                <v:stroke joinstyle="round"/>
                <v:path arrowok="t"/>
                <v:textbox inset="0,0,0,0">
                  <w:txbxContent>
                    <w:p w14:paraId="2085606B"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5CD902BA" wp14:editId="0C4A75E3">
                <wp:extent cx="528955" cy="228600"/>
                <wp:effectExtent l="12065" t="11430" r="11430" b="7620"/>
                <wp:docPr id="2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CD6684A"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CD902BA" id="_x0000_s118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yhvloPAgAA&#10;HgQAAA4AAAAAAAAAAAAAAAAALgIAAGRycy9lMm9Eb2MueG1sUEsBAi0AFAAGAAgAAAAhAJ5v4THb&#10;AAAAAwEAAA8AAAAAAAAAAAAAAAAAaQQAAGRycy9kb3ducmV2LnhtbFBLBQYAAAAABAAEAPMAAABx&#10;BQAAAAA=&#10;">
                <v:stroke joinstyle="round"/>
                <v:path arrowok="t"/>
                <v:textbox inset="0,0,0,0">
                  <w:txbxContent>
                    <w:p w14:paraId="5CD6684A"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213022DA"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 w:val="24"/>
        </w:rPr>
      </w:pPr>
      <w:r w:rsidRPr="00950D79">
        <w:rPr>
          <w:rFonts w:cs="Arial"/>
          <w:szCs w:val="22"/>
        </w:rPr>
        <w:t>B</w:t>
      </w:r>
      <w:r w:rsidRPr="00950D79">
        <w:rPr>
          <w:rFonts w:cs="Arial"/>
          <w:szCs w:val="22"/>
        </w:rPr>
        <w:tab/>
        <w:t>Global nuclear trade</w:t>
      </w:r>
      <w:r w:rsidRPr="00950D79">
        <w:rPr>
          <w:rFonts w:cs="Arial"/>
          <w:szCs w:val="22"/>
        </w:rPr>
        <w:tab/>
      </w:r>
      <w:r w:rsidRPr="00950D79">
        <w:rPr>
          <w:rFonts w:cs="Arial"/>
          <w:szCs w:val="22"/>
        </w:rPr>
        <w:tab/>
      </w:r>
      <w:r w:rsidRPr="00950D79">
        <w:rPr>
          <w:rFonts w:cs="Arial"/>
          <w:sz w:val="24"/>
        </w:rPr>
        <w:tab/>
      </w:r>
      <w:r w:rsidRPr="00950D79">
        <w:rPr>
          <w:rFonts w:cs="Arial"/>
          <w:sz w:val="24"/>
        </w:rPr>
        <w:tab/>
      </w:r>
      <w:r w:rsidRPr="00950D79">
        <w:rPr>
          <w:rFonts w:cs="Arial"/>
          <w:sz w:val="24"/>
        </w:rPr>
        <w:tab/>
      </w:r>
      <w:r w:rsidRPr="00950D79">
        <w:rPr>
          <w:rFonts w:cs="Arial"/>
          <w:sz w:val="24"/>
        </w:rPr>
        <w:tab/>
      </w:r>
      <w:r w:rsidRPr="00950D79">
        <w:rPr>
          <w:rFonts w:cs="Arial"/>
          <w:sz w:val="24"/>
        </w:rPr>
        <w:tab/>
      </w:r>
      <w:r w:rsidRPr="00950D79">
        <w:rPr>
          <w:rFonts w:cs="Arial"/>
          <w:sz w:val="24"/>
        </w:rPr>
        <w:tab/>
      </w:r>
      <w:r w:rsidRPr="00950D79">
        <w:rPr>
          <w:rFonts w:cs="Arial"/>
          <w:sz w:val="24"/>
        </w:rPr>
        <w:tab/>
      </w:r>
      <w:r w:rsidRPr="00950D79">
        <w:rPr>
          <w:rFonts w:cs="Arial"/>
          <w:noProof/>
          <w:sz w:val="24"/>
        </w:rPr>
        <mc:AlternateContent>
          <mc:Choice Requires="wps">
            <w:drawing>
              <wp:inline distT="0" distB="0" distL="0" distR="0" wp14:anchorId="1F99308D" wp14:editId="52E855B5">
                <wp:extent cx="528955" cy="228600"/>
                <wp:effectExtent l="12065" t="11430" r="11430" b="7620"/>
                <wp:docPr id="2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B82B5E0"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F99308D" id="_x0000_s118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LsVDYPAgAA&#10;HgQAAA4AAAAAAAAAAAAAAAAALgIAAGRycy9lMm9Eb2MueG1sUEsBAi0AFAAGAAgAAAAhAJ5v4THb&#10;AAAAAwEAAA8AAAAAAAAAAAAAAAAAaQQAAGRycy9kb3ducmV2LnhtbFBLBQYAAAAABAAEAPMAAABx&#10;BQAAAAA=&#10;">
                <v:stroke joinstyle="round"/>
                <v:path arrowok="t"/>
                <v:textbox inset="0,0,0,0">
                  <w:txbxContent>
                    <w:p w14:paraId="4B82B5E0"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 w:val="24"/>
        </w:rPr>
        <mc:AlternateContent>
          <mc:Choice Requires="wps">
            <w:drawing>
              <wp:inline distT="0" distB="0" distL="0" distR="0" wp14:anchorId="362CDB58" wp14:editId="71E78998">
                <wp:extent cx="528955" cy="228600"/>
                <wp:effectExtent l="12065" t="11430" r="11430" b="7620"/>
                <wp:docPr id="2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0D065C7"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62CDB58" id="_x0000_s118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JfoEEPAgAA&#10;HgQAAA4AAAAAAAAAAAAAAAAALgIAAGRycy9lMm9Eb2MueG1sUEsBAi0AFAAGAAgAAAAhAJ5v4THb&#10;AAAAAwEAAA8AAAAAAAAAAAAAAAAAaQQAAGRycy9kb3ducmV2LnhtbFBLBQYAAAAABAAEAPMAAABx&#10;BQAAAAA=&#10;">
                <v:stroke joinstyle="round"/>
                <v:path arrowok="t"/>
                <v:textbox inset="0,0,0,0">
                  <w:txbxContent>
                    <w:p w14:paraId="30D065C7"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4EB5C6E8"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14:paraId="2E9C9796" w14:textId="77777777" w:rsidR="0016604D" w:rsidRPr="00950D79"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14:paraId="48701F26" w14:textId="77777777" w:rsidR="004E6CFC" w:rsidRPr="00950D79"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center"/>
        <w:rPr>
          <w:rFonts w:cs="Arial"/>
          <w:szCs w:val="22"/>
        </w:rPr>
      </w:pPr>
      <w:r w:rsidRPr="00950D79">
        <w:rPr>
          <w:rFonts w:cs="Arial"/>
          <w:sz w:val="24"/>
        </w:rPr>
        <w:br w:type="page"/>
      </w:r>
      <w:r w:rsidRPr="00950D79">
        <w:rPr>
          <w:rFonts w:cs="Arial"/>
          <w:szCs w:val="22"/>
        </w:rPr>
        <w:lastRenderedPageBreak/>
        <w:t>Qualification Guide 11</w:t>
      </w:r>
      <w:r w:rsidRPr="00950D79">
        <w:rPr>
          <w:rFonts w:cs="Arial"/>
          <w:szCs w:val="22"/>
        </w:rPr>
        <w:cr/>
      </w:r>
      <w:r w:rsidR="000A5B49" w:rsidRPr="003951E4">
        <w:rPr>
          <w:rFonts w:cs="Arial"/>
          <w:szCs w:val="22"/>
          <w:u w:val="single"/>
        </w:rPr>
        <w:t>NRC Regulations</w:t>
      </w:r>
    </w:p>
    <w:p w14:paraId="1067BD7D" w14:textId="77777777" w:rsidR="004E6CFC" w:rsidRPr="00950D79"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76DD1F3A" w14:textId="77777777" w:rsidR="004E6CFC"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0A5B49" w:rsidRPr="006D46B2">
        <w:rPr>
          <w:rFonts w:cs="Arial"/>
          <w:szCs w:val="22"/>
        </w:rPr>
        <w:t>Understand NRC’s safety, physical security, and information security requirements for licensing nuclear facilities</w:t>
      </w:r>
    </w:p>
    <w:p w14:paraId="1C03E477" w14:textId="77777777" w:rsidR="004E6CFC"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5C606E63"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7A77BEE7" w14:textId="77777777" w:rsidR="00613891" w:rsidRPr="006D46B2" w:rsidRDefault="0061389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E3962F" w14:textId="04C4C10E"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r w:rsidR="003951E4">
        <w:rPr>
          <w:rFonts w:cs="Arial"/>
          <w:szCs w:val="22"/>
        </w:rPr>
        <w:t>\</w:t>
      </w:r>
    </w:p>
    <w:p w14:paraId="64720207"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5B63C6C" w14:textId="55611B08" w:rsidR="000A5B49" w:rsidRPr="006D46B2" w:rsidRDefault="000A5B49" w:rsidP="00E34F16">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 xml:space="preserve">Atomic Energy Act of 1954 (as amended) and </w:t>
      </w:r>
      <w:r w:rsidR="00C32ECE">
        <w:rPr>
          <w:rFonts w:cs="Arial"/>
          <w:szCs w:val="22"/>
        </w:rPr>
        <w:t>ERA</w:t>
      </w:r>
      <w:r w:rsidRPr="006D46B2">
        <w:rPr>
          <w:rFonts w:cs="Arial"/>
          <w:szCs w:val="22"/>
        </w:rPr>
        <w:t xml:space="preserve"> of 1974 (as amended)</w:t>
      </w:r>
      <w:r w:rsidR="00BC1A71">
        <w:rPr>
          <w:rFonts w:cs="Arial"/>
          <w:szCs w:val="22"/>
        </w:rPr>
        <w:t>.</w:t>
      </w:r>
    </w:p>
    <w:p w14:paraId="4B38CC62" w14:textId="0956F500" w:rsidR="000A5B49" w:rsidRPr="006D46B2" w:rsidRDefault="000A5B49" w:rsidP="00E34F16">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NRC licensing requirements for reactors (</w:t>
      </w:r>
      <w:r w:rsidR="00520B35" w:rsidRPr="006D46B2">
        <w:rPr>
          <w:rFonts w:cs="Arial"/>
          <w:szCs w:val="22"/>
        </w:rPr>
        <w:t xml:space="preserve">10 CFR Part </w:t>
      </w:r>
      <w:r w:rsidRPr="006D46B2">
        <w:rPr>
          <w:rFonts w:cs="Arial"/>
          <w:szCs w:val="22"/>
        </w:rPr>
        <w:t>50), fuel cycle facilities (</w:t>
      </w:r>
      <w:r w:rsidR="00520B35" w:rsidRPr="006D46B2">
        <w:rPr>
          <w:rFonts w:cs="Arial"/>
          <w:szCs w:val="22"/>
        </w:rPr>
        <w:t xml:space="preserve">10 CFR Parts </w:t>
      </w:r>
      <w:r w:rsidRPr="006D46B2">
        <w:rPr>
          <w:rFonts w:cs="Arial"/>
          <w:szCs w:val="22"/>
        </w:rPr>
        <w:t>35, 40, 70, 72, and 76),  Agreement States (</w:t>
      </w:r>
      <w:r w:rsidR="00520B35" w:rsidRPr="006D46B2">
        <w:rPr>
          <w:rFonts w:cs="Arial"/>
          <w:szCs w:val="22"/>
        </w:rPr>
        <w:t xml:space="preserve">10 CFR Part </w:t>
      </w:r>
      <w:r w:rsidRPr="006D46B2">
        <w:rPr>
          <w:rFonts w:cs="Arial"/>
          <w:szCs w:val="22"/>
        </w:rPr>
        <w:t>150), and physical security (</w:t>
      </w:r>
      <w:r w:rsidR="00520B35" w:rsidRPr="006D46B2">
        <w:rPr>
          <w:rFonts w:cs="Arial"/>
          <w:szCs w:val="22"/>
        </w:rPr>
        <w:t xml:space="preserve">10 CFR Part </w:t>
      </w:r>
      <w:r w:rsidRPr="006D46B2">
        <w:rPr>
          <w:rFonts w:cs="Arial"/>
          <w:szCs w:val="22"/>
        </w:rPr>
        <w:t>73)</w:t>
      </w:r>
      <w:r w:rsidR="00BC1A71">
        <w:rPr>
          <w:rFonts w:cs="Arial"/>
          <w:szCs w:val="22"/>
        </w:rPr>
        <w:t>.</w:t>
      </w:r>
    </w:p>
    <w:p w14:paraId="5D059A93" w14:textId="3E0AAF39" w:rsidR="00DC3806" w:rsidRPr="006D46B2" w:rsidRDefault="00CC6424" w:rsidP="00E34F16">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C</w:t>
      </w:r>
      <w:r w:rsidR="000A5B49" w:rsidRPr="006D46B2">
        <w:rPr>
          <w:rFonts w:cs="Arial"/>
          <w:szCs w:val="22"/>
        </w:rPr>
        <w:t>lassified and sensitive technology protection (</w:t>
      </w:r>
      <w:r w:rsidR="00E640CD">
        <w:rPr>
          <w:rFonts w:cs="Arial"/>
          <w:szCs w:val="22"/>
        </w:rPr>
        <w:t xml:space="preserve">10 CFR Parts </w:t>
      </w:r>
      <w:r w:rsidR="000A5B49" w:rsidRPr="006D46B2">
        <w:rPr>
          <w:rFonts w:cs="Arial"/>
          <w:szCs w:val="22"/>
        </w:rPr>
        <w:t>95, 810)</w:t>
      </w:r>
      <w:r w:rsidR="00BC1A71">
        <w:rPr>
          <w:rFonts w:cs="Arial"/>
          <w:szCs w:val="22"/>
        </w:rPr>
        <w:t>.</w:t>
      </w:r>
    </w:p>
    <w:p w14:paraId="3B07E47A"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8D4E573"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TASKS</w:t>
      </w:r>
      <w:r w:rsidRPr="006D46B2">
        <w:rPr>
          <w:rFonts w:cs="Arial"/>
          <w:szCs w:val="22"/>
        </w:rPr>
        <w:t>.</w:t>
      </w:r>
    </w:p>
    <w:p w14:paraId="5A735168" w14:textId="77777777" w:rsidR="000A5B49" w:rsidRPr="006D46B2" w:rsidRDefault="000A5B4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506DA73" w14:textId="03378BEB" w:rsidR="000A5B49" w:rsidRDefault="000A5B4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Suggested reading</w:t>
      </w:r>
      <w:r w:rsidR="006D46B2">
        <w:rPr>
          <w:rFonts w:cs="Arial"/>
          <w:szCs w:val="22"/>
        </w:rPr>
        <w:t>:</w:t>
      </w:r>
    </w:p>
    <w:p w14:paraId="0B2EE8E4"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2F7352F" w14:textId="77777777"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Atomic Energy Act of 1954 (as amended, Chapters 10-12</w:t>
      </w:r>
    </w:p>
    <w:p w14:paraId="20C029E3" w14:textId="77777777"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Energy Reorganization Act of 1974 (as amended), Title II</w:t>
      </w:r>
    </w:p>
    <w:p w14:paraId="0713ACD4" w14:textId="77777777"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Presidential Directives</w:t>
      </w:r>
    </w:p>
    <w:p w14:paraId="18D9FFCF" w14:textId="77777777" w:rsidR="00520B35" w:rsidRPr="006D46B2" w:rsidRDefault="00520B35" w:rsidP="00E34F16">
      <w:pPr>
        <w:numPr>
          <w:ilvl w:val="1"/>
          <w:numId w:val="48"/>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Derivative classifier training</w:t>
      </w:r>
    </w:p>
    <w:p w14:paraId="7E3763EA" w14:textId="1EE5E1AD" w:rsidR="00520B35" w:rsidRPr="006D46B2" w:rsidRDefault="00262CCB" w:rsidP="00E34F16">
      <w:pPr>
        <w:numPr>
          <w:ilvl w:val="1"/>
          <w:numId w:val="48"/>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Pr>
          <w:rFonts w:cs="Arial"/>
          <w:szCs w:val="22"/>
        </w:rPr>
        <w:t>National Security Information (</w:t>
      </w:r>
      <w:r w:rsidR="00520B35" w:rsidRPr="006D46B2">
        <w:rPr>
          <w:rFonts w:cs="Arial"/>
          <w:szCs w:val="22"/>
        </w:rPr>
        <w:t>NSI</w:t>
      </w:r>
      <w:r>
        <w:rPr>
          <w:rFonts w:cs="Arial"/>
          <w:szCs w:val="22"/>
        </w:rPr>
        <w:t>)</w:t>
      </w:r>
      <w:r w:rsidR="00520B35" w:rsidRPr="006D46B2">
        <w:rPr>
          <w:rFonts w:cs="Arial"/>
          <w:szCs w:val="22"/>
        </w:rPr>
        <w:t xml:space="preserve"> Classification Guide -General</w:t>
      </w:r>
    </w:p>
    <w:p w14:paraId="2E00FF4C" w14:textId="48A06FAE"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10 CFR</w:t>
      </w:r>
      <w:r w:rsidR="00E640CD">
        <w:rPr>
          <w:rFonts w:cs="Arial"/>
          <w:szCs w:val="22"/>
        </w:rPr>
        <w:t xml:space="preserve"> Part</w:t>
      </w:r>
      <w:r w:rsidRPr="006D46B2">
        <w:rPr>
          <w:rFonts w:cs="Arial"/>
          <w:szCs w:val="22"/>
        </w:rPr>
        <w:t xml:space="preserve"> 50</w:t>
      </w:r>
    </w:p>
    <w:p w14:paraId="774EC0AD" w14:textId="60397A82"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40</w:t>
      </w:r>
    </w:p>
    <w:p w14:paraId="2342A449" w14:textId="181DAB30"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70</w:t>
      </w:r>
    </w:p>
    <w:p w14:paraId="4EA54CAD" w14:textId="453D21BC"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95</w:t>
      </w:r>
    </w:p>
    <w:p w14:paraId="367B5F9E" w14:textId="55440635"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150</w:t>
      </w:r>
    </w:p>
    <w:p w14:paraId="360FF0EA" w14:textId="2DAF0216"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810</w:t>
      </w:r>
    </w:p>
    <w:p w14:paraId="1C9A038C" w14:textId="2DEFCFDF"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35</w:t>
      </w:r>
    </w:p>
    <w:p w14:paraId="5B86D0B9" w14:textId="64067B98"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72</w:t>
      </w:r>
    </w:p>
    <w:p w14:paraId="5E023241" w14:textId="67C07166" w:rsidR="000A5B49" w:rsidRPr="006D46B2"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10 CFR </w:t>
      </w:r>
      <w:r w:rsidR="00E640CD">
        <w:rPr>
          <w:rFonts w:cs="Arial"/>
          <w:szCs w:val="22"/>
        </w:rPr>
        <w:t>Part</w:t>
      </w:r>
      <w:r w:rsidR="00E640CD" w:rsidRPr="006D46B2">
        <w:rPr>
          <w:rFonts w:cs="Arial"/>
          <w:szCs w:val="22"/>
        </w:rPr>
        <w:t xml:space="preserve"> </w:t>
      </w:r>
      <w:r w:rsidRPr="006D46B2">
        <w:rPr>
          <w:rFonts w:cs="Arial"/>
          <w:szCs w:val="22"/>
        </w:rPr>
        <w:t>73</w:t>
      </w:r>
    </w:p>
    <w:p w14:paraId="154EDAC8" w14:textId="7D858CFE" w:rsidR="000A5B49" w:rsidRDefault="000A5B49" w:rsidP="00E34F16">
      <w:pPr>
        <w:numPr>
          <w:ilvl w:val="1"/>
          <w:numId w:val="4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10 CFR</w:t>
      </w:r>
      <w:r w:rsidR="00E640CD" w:rsidRPr="00E640CD">
        <w:rPr>
          <w:rFonts w:cs="Arial"/>
          <w:szCs w:val="22"/>
        </w:rPr>
        <w:t xml:space="preserve"> </w:t>
      </w:r>
      <w:r w:rsidR="00E640CD">
        <w:rPr>
          <w:rFonts w:cs="Arial"/>
          <w:szCs w:val="22"/>
        </w:rPr>
        <w:t>Part</w:t>
      </w:r>
      <w:r w:rsidRPr="006D46B2">
        <w:rPr>
          <w:rFonts w:cs="Arial"/>
          <w:szCs w:val="22"/>
        </w:rPr>
        <w:t xml:space="preserve"> 76</w:t>
      </w:r>
    </w:p>
    <w:p w14:paraId="21A92C27" w14:textId="77777777" w:rsidR="003951E4" w:rsidRPr="006D46B2" w:rsidRDefault="003951E4" w:rsidP="003951E4">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800E3FE" w14:textId="04FF589E" w:rsidR="000A5B49" w:rsidRDefault="000A5B4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Training courses and conferences</w:t>
      </w:r>
      <w:r w:rsidR="006D46B2">
        <w:rPr>
          <w:rFonts w:cs="Arial"/>
          <w:szCs w:val="22"/>
        </w:rPr>
        <w:t>:</w:t>
      </w:r>
    </w:p>
    <w:p w14:paraId="720F85EB"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5378768" w14:textId="3AF0F2D4" w:rsidR="000A5B49" w:rsidRPr="006D46B2"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 xml:space="preserve">The NRC: </w:t>
      </w:r>
      <w:r w:rsidR="00E640CD">
        <w:rPr>
          <w:rFonts w:cs="Arial"/>
          <w:szCs w:val="22"/>
        </w:rPr>
        <w:t xml:space="preserve"> </w:t>
      </w:r>
      <w:r w:rsidRPr="006D46B2">
        <w:rPr>
          <w:rFonts w:cs="Arial"/>
          <w:szCs w:val="22"/>
        </w:rPr>
        <w:t>An Agency Overview</w:t>
      </w:r>
    </w:p>
    <w:p w14:paraId="3E52451F" w14:textId="77777777" w:rsidR="000A5B49" w:rsidRPr="006D46B2"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NRC and its Environment/Congressional Operations Seminar</w:t>
      </w:r>
    </w:p>
    <w:p w14:paraId="753293C5" w14:textId="77777777" w:rsidR="000A5B49" w:rsidRPr="006D46B2"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NMSS Project Managers Handbook for Fuel Cycle Licensees</w:t>
      </w:r>
    </w:p>
    <w:p w14:paraId="305BE0C8" w14:textId="77777777" w:rsidR="000A5B49" w:rsidRPr="006D46B2"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Regulatory Information Conference (RIC)</w:t>
      </w:r>
    </w:p>
    <w:p w14:paraId="4FCB2801" w14:textId="77777777" w:rsidR="000A5B49" w:rsidRPr="006D46B2"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Fuel Cycle Information Exchange (FCIX)</w:t>
      </w:r>
    </w:p>
    <w:p w14:paraId="3FCA95EA" w14:textId="77777777" w:rsidR="000A5B49" w:rsidRDefault="000A5B49" w:rsidP="00E34F16">
      <w:pPr>
        <w:numPr>
          <w:ilvl w:val="0"/>
          <w:numId w:val="8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World Institute of Nuclear Security (WINS)</w:t>
      </w:r>
    </w:p>
    <w:p w14:paraId="58917996" w14:textId="77777777" w:rsidR="003951E4" w:rsidRPr="006D46B2" w:rsidRDefault="003951E4" w:rsidP="003951E4">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cs="Arial"/>
          <w:szCs w:val="22"/>
        </w:rPr>
      </w:pPr>
    </w:p>
    <w:p w14:paraId="698993B1" w14:textId="52F75940" w:rsidR="000A5B49" w:rsidRDefault="000A5B4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On-the-job training</w:t>
      </w:r>
      <w:r w:rsidR="006D46B2">
        <w:rPr>
          <w:rFonts w:cs="Arial"/>
          <w:szCs w:val="22"/>
        </w:rPr>
        <w:t>:</w:t>
      </w:r>
    </w:p>
    <w:p w14:paraId="5FF25B03"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DF3D9B8" w14:textId="268726B5" w:rsidR="000A5B49" w:rsidRPr="006D46B2" w:rsidRDefault="000A5B49" w:rsidP="00E34F16">
      <w:pPr>
        <w:numPr>
          <w:ilvl w:val="0"/>
          <w:numId w:val="8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 xml:space="preserve">Observe safety, physical security, information security, and </w:t>
      </w:r>
      <w:r w:rsidR="00262CCB">
        <w:rPr>
          <w:rFonts w:cs="Arial"/>
          <w:szCs w:val="22"/>
        </w:rPr>
        <w:t>material control and accounting (</w:t>
      </w:r>
      <w:r w:rsidRPr="006D46B2">
        <w:rPr>
          <w:rFonts w:cs="Arial"/>
          <w:szCs w:val="22"/>
        </w:rPr>
        <w:t>MC&amp;A</w:t>
      </w:r>
      <w:r w:rsidR="00262CCB">
        <w:rPr>
          <w:rFonts w:cs="Arial"/>
          <w:szCs w:val="22"/>
        </w:rPr>
        <w:t>)</w:t>
      </w:r>
      <w:r w:rsidRPr="006D46B2">
        <w:rPr>
          <w:rFonts w:cs="Arial"/>
          <w:szCs w:val="22"/>
        </w:rPr>
        <w:t xml:space="preserve"> inspections of a fuel cycle facility  </w:t>
      </w:r>
    </w:p>
    <w:p w14:paraId="6EF461AD" w14:textId="77777777" w:rsidR="00130D93" w:rsidRPr="006D46B2"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30541106"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lastRenderedPageBreak/>
        <w:t>QUALIFICATION QUESTIONS:</w:t>
      </w:r>
    </w:p>
    <w:p w14:paraId="6F9A7507"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2BCCE279" w14:textId="6DA6944A" w:rsidR="001B6FD2" w:rsidRDefault="001B6FD2" w:rsidP="00E34F16">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 xml:space="preserve">Knowledge of Atomic Energy Act of 1954 (as amended) and </w:t>
      </w:r>
      <w:r w:rsidR="00E640CD">
        <w:rPr>
          <w:rFonts w:cs="Arial"/>
          <w:szCs w:val="22"/>
        </w:rPr>
        <w:t xml:space="preserve">ERA </w:t>
      </w:r>
      <w:r w:rsidRPr="006D46B2">
        <w:rPr>
          <w:rFonts w:cs="Arial"/>
          <w:szCs w:val="22"/>
        </w:rPr>
        <w:t>of 1974 (as amended)</w:t>
      </w:r>
      <w:r w:rsidR="00E640CD">
        <w:rPr>
          <w:rFonts w:cs="Arial"/>
          <w:szCs w:val="22"/>
        </w:rPr>
        <w:t>.</w:t>
      </w:r>
    </w:p>
    <w:p w14:paraId="13887FD0" w14:textId="77777777" w:rsidR="003951E4" w:rsidRPr="006D46B2"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E18FC05" w14:textId="77777777" w:rsidR="001B6FD2" w:rsidRPr="006D46B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paragraph requires NRC and DOE to implement international treaties and agreements</w:t>
      </w:r>
      <w:r w:rsidR="001B6FD2" w:rsidRPr="006D46B2">
        <w:rPr>
          <w:rFonts w:cs="Arial"/>
          <w:szCs w:val="22"/>
        </w:rPr>
        <w:t>?</w:t>
      </w:r>
    </w:p>
    <w:p w14:paraId="4F893145" w14:textId="77777777" w:rsidR="001B6FD2" w:rsidRPr="006D46B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paragraph addresses exports of nuclear material, equipment, and technology</w:t>
      </w:r>
      <w:r w:rsidR="001B6FD2" w:rsidRPr="006D46B2">
        <w:rPr>
          <w:rFonts w:cs="Arial"/>
          <w:szCs w:val="22"/>
        </w:rPr>
        <w:t>?</w:t>
      </w:r>
    </w:p>
    <w:p w14:paraId="5D33FBCE" w14:textId="77777777" w:rsidR="001B6FD2" w:rsidRPr="006D46B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paragraph addresses information security</w:t>
      </w:r>
      <w:r w:rsidR="001B6FD2" w:rsidRPr="006D46B2">
        <w:rPr>
          <w:rFonts w:cs="Arial"/>
          <w:szCs w:val="22"/>
        </w:rPr>
        <w:t>?</w:t>
      </w:r>
    </w:p>
    <w:p w14:paraId="2E500293" w14:textId="77777777" w:rsidR="001B6FD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defines the roles of NRC and DOE?</w:t>
      </w:r>
    </w:p>
    <w:p w14:paraId="769C022F" w14:textId="77777777" w:rsidR="003951E4" w:rsidRPr="006D46B2"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06DAB75" w14:textId="47CF1006" w:rsidR="001B6FD2" w:rsidRDefault="001B6FD2" w:rsidP="00E34F16">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NRC licensing requirements for reactors (</w:t>
      </w:r>
      <w:r w:rsidR="00E640CD">
        <w:rPr>
          <w:rFonts w:cs="Arial"/>
          <w:szCs w:val="22"/>
        </w:rPr>
        <w:t xml:space="preserve">10 CFR Part </w:t>
      </w:r>
      <w:r w:rsidRPr="006D46B2">
        <w:rPr>
          <w:rFonts w:cs="Arial"/>
          <w:szCs w:val="22"/>
        </w:rPr>
        <w:t>50), fuel cycle facilities (</w:t>
      </w:r>
      <w:r w:rsidR="00E640CD">
        <w:rPr>
          <w:rFonts w:cs="Arial"/>
          <w:szCs w:val="22"/>
        </w:rPr>
        <w:t xml:space="preserve">10 CFR Parts </w:t>
      </w:r>
      <w:r w:rsidRPr="006D46B2">
        <w:rPr>
          <w:rFonts w:cs="Arial"/>
          <w:szCs w:val="22"/>
        </w:rPr>
        <w:t>35, 40, 70, 72, and 76),  Agreement States (</w:t>
      </w:r>
      <w:r w:rsidR="00E640CD">
        <w:rPr>
          <w:rFonts w:cs="Arial"/>
          <w:szCs w:val="22"/>
        </w:rPr>
        <w:t xml:space="preserve">10 CFR Part </w:t>
      </w:r>
      <w:r w:rsidRPr="006D46B2">
        <w:rPr>
          <w:rFonts w:cs="Arial"/>
          <w:szCs w:val="22"/>
        </w:rPr>
        <w:t>150), and physical security (</w:t>
      </w:r>
      <w:r w:rsidR="00E640CD">
        <w:rPr>
          <w:rFonts w:cs="Arial"/>
          <w:szCs w:val="22"/>
        </w:rPr>
        <w:t xml:space="preserve">10 CFR Part </w:t>
      </w:r>
      <w:r w:rsidRPr="006D46B2">
        <w:rPr>
          <w:rFonts w:cs="Arial"/>
          <w:szCs w:val="22"/>
        </w:rPr>
        <w:t>73)</w:t>
      </w:r>
      <w:r w:rsidR="00E640CD">
        <w:rPr>
          <w:rFonts w:cs="Arial"/>
          <w:szCs w:val="22"/>
        </w:rPr>
        <w:t>.</w:t>
      </w:r>
    </w:p>
    <w:p w14:paraId="5A0CCB0B" w14:textId="77777777" w:rsidR="003951E4" w:rsidRPr="006D46B2"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A5762C5" w14:textId="77777777" w:rsidR="001B6FD2" w:rsidRPr="006D46B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regulations reference the international safeguards requirements</w:t>
      </w:r>
      <w:r w:rsidR="001B6FD2" w:rsidRPr="006D46B2">
        <w:rPr>
          <w:rFonts w:cs="Arial"/>
          <w:szCs w:val="22"/>
        </w:rPr>
        <w:t>?</w:t>
      </w:r>
    </w:p>
    <w:p w14:paraId="65751367" w14:textId="77777777" w:rsidR="001B6FD2" w:rsidRPr="006D46B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regulations reference material accounting reporting requirements</w:t>
      </w:r>
      <w:r w:rsidR="001B6FD2" w:rsidRPr="006D46B2">
        <w:rPr>
          <w:rFonts w:cs="Arial"/>
          <w:szCs w:val="22"/>
        </w:rPr>
        <w:t>?</w:t>
      </w:r>
    </w:p>
    <w:p w14:paraId="57764F93" w14:textId="77777777" w:rsidR="001B6FD2" w:rsidRDefault="00523F1A"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are the requirements on facilities in Agreement States with respect to international safeguards</w:t>
      </w:r>
      <w:r w:rsidR="001B6FD2" w:rsidRPr="006D46B2">
        <w:rPr>
          <w:rFonts w:cs="Arial"/>
          <w:szCs w:val="22"/>
        </w:rPr>
        <w:t>?</w:t>
      </w:r>
    </w:p>
    <w:p w14:paraId="37D65C82" w14:textId="77777777" w:rsidR="003951E4" w:rsidRPr="006D46B2"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D7810FE" w14:textId="2825A8F2" w:rsidR="001B6FD2" w:rsidRDefault="001B6FD2" w:rsidP="00E34F16">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classified and sensitive technology protection (</w:t>
      </w:r>
      <w:r w:rsidR="00E640CD">
        <w:rPr>
          <w:rFonts w:cs="Arial"/>
          <w:szCs w:val="22"/>
        </w:rPr>
        <w:t>10 CFR Parts 95 and</w:t>
      </w:r>
      <w:r w:rsidRPr="006D46B2">
        <w:rPr>
          <w:rFonts w:cs="Arial"/>
          <w:szCs w:val="22"/>
        </w:rPr>
        <w:t xml:space="preserve"> 810)</w:t>
      </w:r>
      <w:r w:rsidR="00E640CD">
        <w:rPr>
          <w:rFonts w:cs="Arial"/>
          <w:szCs w:val="22"/>
        </w:rPr>
        <w:t>.</w:t>
      </w:r>
    </w:p>
    <w:p w14:paraId="35A7B634" w14:textId="77777777" w:rsidR="003951E4" w:rsidRPr="006D46B2" w:rsidRDefault="003951E4" w:rsidP="003951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230B1B9" w14:textId="344DA9CF" w:rsidR="001B6FD2" w:rsidRPr="006D46B2" w:rsidRDefault="00D90B33"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Who determines what information is Restricted Data</w:t>
      </w:r>
      <w:r w:rsidR="001B6FD2" w:rsidRPr="006D46B2">
        <w:rPr>
          <w:rFonts w:cs="Arial"/>
          <w:szCs w:val="22"/>
        </w:rPr>
        <w:t>?</w:t>
      </w:r>
      <w:r w:rsidR="00E640CD">
        <w:rPr>
          <w:rFonts w:cs="Arial"/>
          <w:szCs w:val="22"/>
        </w:rPr>
        <w:t xml:space="preserve"> </w:t>
      </w:r>
      <w:r w:rsidRPr="006D46B2">
        <w:rPr>
          <w:rFonts w:cs="Arial"/>
          <w:szCs w:val="22"/>
        </w:rPr>
        <w:t xml:space="preserve"> How do you determine what </w:t>
      </w:r>
      <w:r w:rsidR="00520B35" w:rsidRPr="006D46B2">
        <w:rPr>
          <w:rFonts w:cs="Arial"/>
          <w:szCs w:val="22"/>
        </w:rPr>
        <w:t xml:space="preserve">information </w:t>
      </w:r>
      <w:r w:rsidRPr="006D46B2">
        <w:rPr>
          <w:rFonts w:cs="Arial"/>
          <w:szCs w:val="22"/>
        </w:rPr>
        <w:t>associated with an activity may be Restricted Data?</w:t>
      </w:r>
    </w:p>
    <w:p w14:paraId="411ECAB1" w14:textId="108B1999" w:rsidR="00D90B33" w:rsidRPr="006D46B2" w:rsidRDefault="00D90B33"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Who determines what information is Sensitive Nuclear Technology</w:t>
      </w:r>
      <w:r w:rsidR="00E640CD">
        <w:rPr>
          <w:rFonts w:cs="Arial"/>
          <w:szCs w:val="22"/>
        </w:rPr>
        <w:t xml:space="preserve"> (SNT)</w:t>
      </w:r>
      <w:r w:rsidRPr="006D46B2">
        <w:rPr>
          <w:rFonts w:cs="Arial"/>
          <w:szCs w:val="22"/>
        </w:rPr>
        <w:t xml:space="preserve">? </w:t>
      </w:r>
      <w:r w:rsidR="00E640CD">
        <w:rPr>
          <w:rFonts w:cs="Arial"/>
          <w:szCs w:val="22"/>
        </w:rPr>
        <w:t xml:space="preserve"> </w:t>
      </w:r>
      <w:r w:rsidR="006B7047" w:rsidRPr="006D46B2">
        <w:rPr>
          <w:rFonts w:cs="Arial"/>
          <w:szCs w:val="22"/>
        </w:rPr>
        <w:t>What is the basic guidance regarding SNT?</w:t>
      </w:r>
    </w:p>
    <w:p w14:paraId="5552C2E3" w14:textId="795016E4" w:rsidR="001B6FD2" w:rsidRPr="006D46B2" w:rsidRDefault="006B7047"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types of information can be shown to IAEA inspectors</w:t>
      </w:r>
      <w:r w:rsidR="001B6FD2" w:rsidRPr="006D46B2">
        <w:rPr>
          <w:rFonts w:cs="Arial"/>
          <w:szCs w:val="22"/>
        </w:rPr>
        <w:t>?</w:t>
      </w:r>
      <w:r w:rsidR="00E640CD">
        <w:rPr>
          <w:rFonts w:cs="Arial"/>
          <w:szCs w:val="22"/>
        </w:rPr>
        <w:t xml:space="preserve"> </w:t>
      </w:r>
      <w:r w:rsidRPr="006D46B2">
        <w:rPr>
          <w:rFonts w:cs="Arial"/>
          <w:szCs w:val="22"/>
        </w:rPr>
        <w:t xml:space="preserve"> What are the conditions for providing information?</w:t>
      </w:r>
    </w:p>
    <w:p w14:paraId="630B6F74" w14:textId="77777777" w:rsidR="001B6FD2" w:rsidRPr="006D46B2" w:rsidRDefault="006B7047"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types of information can be withheld from the IAEA</w:t>
      </w:r>
      <w:r w:rsidR="001B6FD2" w:rsidRPr="006D46B2">
        <w:rPr>
          <w:rFonts w:cs="Arial"/>
          <w:szCs w:val="22"/>
        </w:rPr>
        <w:t>?</w:t>
      </w:r>
    </w:p>
    <w:p w14:paraId="48BFB20C" w14:textId="77777777" w:rsidR="001B6FD2" w:rsidRPr="006D46B2" w:rsidRDefault="006B7047" w:rsidP="00E34F16">
      <w:pPr>
        <w:numPr>
          <w:ilvl w:val="1"/>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What types of information can be stored by the IAEA under seal at a </w:t>
      </w:r>
      <w:r w:rsidR="00474B5D" w:rsidRPr="006D46B2">
        <w:rPr>
          <w:rFonts w:cs="Arial"/>
          <w:szCs w:val="22"/>
        </w:rPr>
        <w:t>facility?</w:t>
      </w:r>
    </w:p>
    <w:p w14:paraId="7D1E4854" w14:textId="77777777" w:rsidR="001B6FD2" w:rsidRDefault="001B6FD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Cs w:val="22"/>
        </w:rPr>
      </w:pPr>
    </w:p>
    <w:p w14:paraId="0F0DEB43" w14:textId="7E05AD99" w:rsidR="006D46B2" w:rsidRDefault="006D46B2" w:rsidP="00E34F16">
      <w:pPr>
        <w:rPr>
          <w:rFonts w:cs="Arial"/>
          <w:szCs w:val="22"/>
        </w:rPr>
      </w:pPr>
    </w:p>
    <w:p w14:paraId="114D3278" w14:textId="5995E01D" w:rsidR="006D46B2" w:rsidRPr="006D46B2" w:rsidRDefault="006D46B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t>Qualification Guide 11</w:t>
      </w:r>
      <w:r w:rsidRPr="006D46B2">
        <w:rPr>
          <w:rFonts w:cs="Arial"/>
          <w:szCs w:val="22"/>
        </w:rPr>
        <w:cr/>
      </w:r>
    </w:p>
    <w:p w14:paraId="0DC9B3C8"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0E02BD7A" w14:textId="3E19C39E"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1A2B9F2E" w14:textId="65C38D0D" w:rsidR="009C3911" w:rsidRPr="00950D79" w:rsidRDefault="009C3911" w:rsidP="00E34F16">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6D46B2" w:rsidRPr="00950D79">
        <w:rPr>
          <w:rFonts w:cs="Arial"/>
          <w:szCs w:val="22"/>
        </w:rPr>
        <w:tab/>
      </w:r>
      <w:r w:rsidRPr="00950D79">
        <w:rPr>
          <w:rFonts w:cs="Arial"/>
          <w:noProof/>
          <w:szCs w:val="22"/>
        </w:rPr>
        <mc:AlternateContent>
          <mc:Choice Requires="wps">
            <w:drawing>
              <wp:inline distT="0" distB="0" distL="0" distR="0" wp14:anchorId="5A96891F" wp14:editId="5C1762AC">
                <wp:extent cx="528955" cy="228600"/>
                <wp:effectExtent l="9525" t="8255" r="13970" b="10795"/>
                <wp:docPr id="1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67EC7B7"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A96891F" id="_x0000_s118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DyOLlDQIAAB8E&#10;AAAOAAAAAAAAAAAAAAAAAC4CAABkcnMvZTJvRG9jLnhtbFBLAQItABQABgAIAAAAIQCeb+Ex2wAA&#10;AAMBAAAPAAAAAAAAAAAAAAAAAGcEAABkcnMvZG93bnJldi54bWxQSwUGAAAAAAQABADzAAAAbwUA&#10;AAAA&#10;">
                <v:stroke joinstyle="round"/>
                <v:path arrowok="t"/>
                <v:textbox inset="0,0,0,0">
                  <w:txbxContent>
                    <w:p w14:paraId="567EC7B7"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0831365B" wp14:editId="62FEFAAD">
                <wp:extent cx="528955" cy="228600"/>
                <wp:effectExtent l="9525" t="8255" r="13970" b="10795"/>
                <wp:docPr id="15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F967CD2"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831365B" id="_x0000_s118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BKZ6ZDQIAAB8E&#10;AAAOAAAAAAAAAAAAAAAAAC4CAABkcnMvZTJvRG9jLnhtbFBLAQItABQABgAIAAAAIQCeb+Ex2wAA&#10;AAMBAAAPAAAAAAAAAAAAAAAAAGcEAABkcnMvZG93bnJldi54bWxQSwUGAAAAAAQABADzAAAAbwUA&#10;AAAA&#10;">
                <v:stroke joinstyle="round"/>
                <v:path arrowok="t"/>
                <v:textbox inset="0,0,0,0">
                  <w:txbxContent>
                    <w:p w14:paraId="6F967CD2"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950D79">
        <w:rPr>
          <w:rFonts w:cs="Arial"/>
          <w:szCs w:val="22"/>
        </w:rPr>
        <w:tab/>
        <w:t xml:space="preserve">            </w:t>
      </w:r>
    </w:p>
    <w:p w14:paraId="1686617C" w14:textId="1A0727BB"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C11D42" w:rsidRPr="00950D79">
        <w:rPr>
          <w:rFonts w:cs="Arial"/>
          <w:szCs w:val="22"/>
        </w:rPr>
        <w:t xml:space="preserve">   </w:t>
      </w:r>
      <w:r w:rsidR="000A5B49" w:rsidRPr="00950D79">
        <w:rPr>
          <w:rFonts w:cs="Arial"/>
          <w:szCs w:val="22"/>
        </w:rPr>
        <w:t>Atomic Energy Act</w:t>
      </w:r>
      <w:r w:rsidR="005B7787" w:rsidRPr="00950D79">
        <w:rPr>
          <w:rFonts w:cs="Arial"/>
          <w:szCs w:val="22"/>
        </w:rPr>
        <w:t xml:space="preserve"> and Energy Reorganization Act</w:t>
      </w:r>
      <w:r w:rsidR="00C11D42" w:rsidRPr="00950D79">
        <w:rPr>
          <w:rFonts w:cs="Arial"/>
          <w:szCs w:val="22"/>
        </w:rPr>
        <w:tab/>
      </w:r>
      <w:r w:rsidR="00C11D42" w:rsidRPr="00950D79">
        <w:rPr>
          <w:rFonts w:cs="Arial"/>
          <w:szCs w:val="22"/>
        </w:rPr>
        <w:tab/>
      </w:r>
      <w:r w:rsidR="006D46B2" w:rsidRPr="00950D79">
        <w:rPr>
          <w:rFonts w:cs="Arial"/>
          <w:szCs w:val="22"/>
        </w:rPr>
        <w:tab/>
      </w:r>
      <w:r w:rsidR="00672030" w:rsidRPr="00950D79">
        <w:rPr>
          <w:rFonts w:cs="Arial"/>
          <w:noProof/>
          <w:szCs w:val="22"/>
        </w:rPr>
        <mc:AlternateContent>
          <mc:Choice Requires="wps">
            <w:drawing>
              <wp:inline distT="0" distB="0" distL="0" distR="0" wp14:anchorId="6AE3B2D6" wp14:editId="3C509C7A">
                <wp:extent cx="528955" cy="228600"/>
                <wp:effectExtent l="12065" t="5715" r="11430" b="13335"/>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AE25486"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AE3B2D6" id="Rectangle 65" o:spid="_x0000_s118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7ZoLSDQIAAB0E&#10;AAAOAAAAAAAAAAAAAAAAAC4CAABkcnMvZTJvRG9jLnhtbFBLAQItABQABgAIAAAAIQCeb+Ex2wAA&#10;AAMBAAAPAAAAAAAAAAAAAAAAAGcEAABkcnMvZG93bnJldi54bWxQSwUGAAAAAAQABADzAAAAbwUA&#10;AAAA&#10;">
                <v:stroke joinstyle="round"/>
                <v:path arrowok="t"/>
                <v:textbox inset="0,0,0,0">
                  <w:txbxContent>
                    <w:p w14:paraId="4AE25486"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7B8FBAF9" wp14:editId="5404EDAC">
                <wp:extent cx="528955" cy="228600"/>
                <wp:effectExtent l="12065" t="5715" r="11430" b="13335"/>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538542"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B8FBAF9" id="Rectangle 64" o:spid="_x0000_s118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hn/BADQIAAB0E&#10;AAAOAAAAAAAAAAAAAAAAAC4CAABkcnMvZTJvRG9jLnhtbFBLAQItABQABgAIAAAAIQCeb+Ex2wAA&#10;AAMBAAAPAAAAAAAAAAAAAAAAAGcEAABkcnMvZG93bnJldi54bWxQSwUGAAAAAAQABADzAAAAbwUA&#10;AAAA&#10;">
                <v:stroke joinstyle="round"/>
                <v:path arrowok="t"/>
                <v:textbox inset="0,0,0,0">
                  <w:txbxContent>
                    <w:p w14:paraId="6C538542"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3C56873F" w14:textId="1F8BFC04" w:rsidR="000A3039" w:rsidRPr="00950D79" w:rsidRDefault="006B7047"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0A3039" w:rsidRPr="00950D79">
        <w:rPr>
          <w:rFonts w:cs="Arial"/>
          <w:szCs w:val="22"/>
        </w:rPr>
        <w:t xml:space="preserve">   </w:t>
      </w:r>
      <w:r w:rsidR="000A5B49" w:rsidRPr="00950D79">
        <w:rPr>
          <w:rFonts w:cs="Arial"/>
          <w:szCs w:val="22"/>
        </w:rPr>
        <w:t>Safety and security licensing requirements</w:t>
      </w:r>
      <w:r w:rsidR="00AD7277" w:rsidRPr="00950D79">
        <w:rPr>
          <w:rFonts w:cs="Arial"/>
          <w:szCs w:val="22"/>
        </w:rPr>
        <w:tab/>
      </w:r>
      <w:r w:rsidR="00AD7277" w:rsidRPr="00950D79">
        <w:rPr>
          <w:rFonts w:cs="Arial"/>
          <w:szCs w:val="22"/>
        </w:rPr>
        <w:tab/>
      </w:r>
      <w:r w:rsidR="00AD7277" w:rsidRPr="00950D79">
        <w:rPr>
          <w:rFonts w:cs="Arial"/>
          <w:szCs w:val="22"/>
        </w:rPr>
        <w:tab/>
      </w:r>
      <w:r w:rsidR="00AD7277" w:rsidRPr="00950D79">
        <w:rPr>
          <w:rFonts w:cs="Arial"/>
          <w:szCs w:val="22"/>
        </w:rPr>
        <w:tab/>
      </w:r>
      <w:r w:rsidR="006D46B2" w:rsidRPr="00950D79">
        <w:rPr>
          <w:rFonts w:cs="Arial"/>
          <w:szCs w:val="22"/>
        </w:rPr>
        <w:tab/>
      </w:r>
      <w:r w:rsidR="00672030" w:rsidRPr="00950D79">
        <w:rPr>
          <w:rFonts w:cs="Arial"/>
          <w:noProof/>
          <w:szCs w:val="22"/>
        </w:rPr>
        <mc:AlternateContent>
          <mc:Choice Requires="wps">
            <w:drawing>
              <wp:inline distT="0" distB="0" distL="0" distR="0" wp14:anchorId="5C1ECC34" wp14:editId="248CD63C">
                <wp:extent cx="528955" cy="228600"/>
                <wp:effectExtent l="12065" t="5715" r="11430" b="13335"/>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70459DC" w14:textId="77777777" w:rsidR="00CF5F1C" w:rsidRDefault="00CF5F1C" w:rsidP="000A303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C1ECC34" id="Rectangle 63" o:spid="_x0000_s118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mUDgIAAB0EAAAOAAAAZHJzL2Uyb0RvYy54bWysU1GP0zAMfkfiP0R5Z+0Km+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SDplA4CAAAd&#10;BAAADgAAAAAAAAAAAAAAAAAuAgAAZHJzL2Uyb0RvYy54bWxQSwECLQAUAAYACAAAACEAnm/hMdsA&#10;AAADAQAADwAAAAAAAAAAAAAAAABoBAAAZHJzL2Rvd25yZXYueG1sUEsFBgAAAAAEAAQA8wAAAHAF&#10;AAAAAA==&#10;">
                <v:stroke joinstyle="round"/>
                <v:path arrowok="t"/>
                <v:textbox inset="0,0,0,0">
                  <w:txbxContent>
                    <w:p w14:paraId="470459DC" w14:textId="77777777" w:rsidR="00CF5F1C" w:rsidRDefault="00CF5F1C" w:rsidP="000A3039">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4A03927D" wp14:editId="0617A552">
                <wp:extent cx="528955" cy="228600"/>
                <wp:effectExtent l="12065" t="5715" r="11430" b="13335"/>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57B4975" w14:textId="77777777" w:rsidR="00CF5F1C" w:rsidRDefault="00CF5F1C" w:rsidP="000A303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A03927D" id="Rectangle 62" o:spid="_x0000_s118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ZMd4w4CAAAd&#10;BAAADgAAAAAAAAAAAAAAAAAuAgAAZHJzL2Uyb0RvYy54bWxQSwECLQAUAAYACAAAACEAnm/hMdsA&#10;AAADAQAADwAAAAAAAAAAAAAAAABoBAAAZHJzL2Rvd25yZXYueG1sUEsFBgAAAAAEAAQA8wAAAHAF&#10;AAAAAA==&#10;">
                <v:stroke joinstyle="round"/>
                <v:path arrowok="t"/>
                <v:textbox inset="0,0,0,0">
                  <w:txbxContent>
                    <w:p w14:paraId="257B4975" w14:textId="77777777" w:rsidR="00CF5F1C" w:rsidRDefault="00CF5F1C" w:rsidP="000A3039">
                      <w:pPr>
                        <w:rPr>
                          <w:rFonts w:ascii="Times New Roman" w:eastAsia="Times New Roman" w:hAnsi="Times New Roman"/>
                          <w:color w:val="auto"/>
                          <w:sz w:val="20"/>
                        </w:rPr>
                      </w:pPr>
                      <w:r>
                        <w:rPr>
                          <w:sz w:val="12"/>
                        </w:rPr>
                        <w:t>Date</w:t>
                      </w:r>
                    </w:p>
                  </w:txbxContent>
                </v:textbox>
                <w10:anchorlock/>
              </v:rect>
            </w:pict>
          </mc:Fallback>
        </mc:AlternateContent>
      </w:r>
    </w:p>
    <w:p w14:paraId="5E8F5460" w14:textId="584FD914" w:rsidR="000A3039" w:rsidRPr="006D46B2" w:rsidRDefault="005B7787" w:rsidP="00E34F16">
      <w:pPr>
        <w:tabs>
          <w:tab w:val="left" w:pos="360"/>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16604D" w:rsidRPr="00950D79">
        <w:rPr>
          <w:rFonts w:cs="Arial"/>
          <w:szCs w:val="22"/>
        </w:rPr>
        <w:tab/>
      </w:r>
      <w:r w:rsidR="000A5B49" w:rsidRPr="00950D79">
        <w:rPr>
          <w:rFonts w:cs="Arial"/>
          <w:szCs w:val="22"/>
        </w:rPr>
        <w:t>Information</w:t>
      </w:r>
      <w:r w:rsidR="000A5B49" w:rsidRPr="006D46B2">
        <w:rPr>
          <w:rFonts w:cs="Arial"/>
          <w:szCs w:val="22"/>
        </w:rPr>
        <w:t xml:space="preserve"> security requirements</w:t>
      </w:r>
      <w:r w:rsidR="00AD7277" w:rsidRPr="006D46B2">
        <w:rPr>
          <w:rFonts w:cs="Arial"/>
          <w:szCs w:val="22"/>
        </w:rPr>
        <w:tab/>
      </w:r>
      <w:r w:rsidR="00AD7277" w:rsidRPr="006D46B2">
        <w:rPr>
          <w:rFonts w:cs="Arial"/>
          <w:szCs w:val="22"/>
        </w:rPr>
        <w:tab/>
      </w:r>
      <w:r w:rsidR="00AD7277" w:rsidRPr="006D46B2">
        <w:rPr>
          <w:rFonts w:cs="Arial"/>
          <w:szCs w:val="22"/>
        </w:rPr>
        <w:tab/>
      </w:r>
      <w:r w:rsidR="00AD7277" w:rsidRPr="006D46B2">
        <w:rPr>
          <w:rFonts w:cs="Arial"/>
          <w:szCs w:val="22"/>
        </w:rPr>
        <w:tab/>
      </w:r>
      <w:r w:rsidR="00AD7277" w:rsidRPr="006D46B2">
        <w:rPr>
          <w:rFonts w:cs="Arial"/>
          <w:szCs w:val="22"/>
        </w:rPr>
        <w:tab/>
      </w:r>
      <w:r w:rsidR="006D46B2">
        <w:rPr>
          <w:rFonts w:cs="Arial"/>
          <w:szCs w:val="22"/>
        </w:rPr>
        <w:tab/>
      </w:r>
      <w:r w:rsidR="00672030" w:rsidRPr="006D46B2">
        <w:rPr>
          <w:rFonts w:cs="Arial"/>
          <w:noProof/>
          <w:szCs w:val="22"/>
        </w:rPr>
        <mc:AlternateContent>
          <mc:Choice Requires="wps">
            <w:drawing>
              <wp:inline distT="0" distB="0" distL="0" distR="0" wp14:anchorId="542E0172" wp14:editId="03FA5746">
                <wp:extent cx="528955" cy="228600"/>
                <wp:effectExtent l="12065" t="5715" r="11430" b="13335"/>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BFA4AD8" w14:textId="77777777" w:rsidR="00CF5F1C" w:rsidRDefault="00CF5F1C" w:rsidP="000A3039">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42E0172" id="Rectangle 61" o:spid="_x0000_s119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fmDQIAAB0EAAAOAAAAZHJzL2Uyb0RvYy54bWysU1GP0zAMfkfiP0R5Z+0q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FGafmDQIAAB0E&#10;AAAOAAAAAAAAAAAAAAAAAC4CAABkcnMvZTJvRG9jLnhtbFBLAQItABQABgAIAAAAIQCeb+Ex2wAA&#10;AAMBAAAPAAAAAAAAAAAAAAAAAGcEAABkcnMvZG93bnJldi54bWxQSwUGAAAAAAQABADzAAAAbwUA&#10;AAAA&#10;">
                <v:stroke joinstyle="round"/>
                <v:path arrowok="t"/>
                <v:textbox inset="0,0,0,0">
                  <w:txbxContent>
                    <w:p w14:paraId="5BFA4AD8" w14:textId="77777777" w:rsidR="00CF5F1C" w:rsidRDefault="00CF5F1C" w:rsidP="000A3039">
                      <w:pPr>
                        <w:rPr>
                          <w:rFonts w:ascii="Times New Roman" w:eastAsia="Times New Roman" w:hAnsi="Times New Roman"/>
                          <w:color w:val="auto"/>
                          <w:sz w:val="20"/>
                        </w:rPr>
                      </w:pPr>
                      <w:r>
                        <w:rPr>
                          <w:sz w:val="12"/>
                        </w:rPr>
                        <w:t>Initials</w:t>
                      </w:r>
                    </w:p>
                  </w:txbxContent>
                </v:textbox>
                <w10:anchorlock/>
              </v:rect>
            </w:pict>
          </mc:Fallback>
        </mc:AlternateContent>
      </w:r>
      <w:r w:rsidR="00672030" w:rsidRPr="006D46B2">
        <w:rPr>
          <w:rFonts w:cs="Arial"/>
          <w:noProof/>
          <w:szCs w:val="22"/>
        </w:rPr>
        <mc:AlternateContent>
          <mc:Choice Requires="wps">
            <w:drawing>
              <wp:inline distT="0" distB="0" distL="0" distR="0" wp14:anchorId="35F2B846" wp14:editId="3B9436D6">
                <wp:extent cx="528955" cy="228600"/>
                <wp:effectExtent l="12065" t="5715" r="11430" b="13335"/>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AC4CEC9" w14:textId="77777777" w:rsidR="00CF5F1C" w:rsidRDefault="00CF5F1C" w:rsidP="000A3039">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5F2B846" id="Rectangle 60" o:spid="_x0000_s119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DVdA4CAAAd&#10;BAAADgAAAAAAAAAAAAAAAAAuAgAAZHJzL2Uyb0RvYy54bWxQSwECLQAUAAYACAAAACEAnm/hMdsA&#10;AAADAQAADwAAAAAAAAAAAAAAAABoBAAAZHJzL2Rvd25yZXYueG1sUEsFBgAAAAAEAAQA8wAAAHAF&#10;AAAAAA==&#10;">
                <v:stroke joinstyle="round"/>
                <v:path arrowok="t"/>
                <v:textbox inset="0,0,0,0">
                  <w:txbxContent>
                    <w:p w14:paraId="6AC4CEC9" w14:textId="77777777" w:rsidR="00CF5F1C" w:rsidRDefault="00CF5F1C" w:rsidP="000A3039">
                      <w:pPr>
                        <w:rPr>
                          <w:rFonts w:ascii="Times New Roman" w:eastAsia="Times New Roman" w:hAnsi="Times New Roman"/>
                          <w:color w:val="auto"/>
                          <w:sz w:val="20"/>
                        </w:rPr>
                      </w:pPr>
                      <w:r>
                        <w:rPr>
                          <w:sz w:val="12"/>
                        </w:rPr>
                        <w:t>Date</w:t>
                      </w:r>
                    </w:p>
                  </w:txbxContent>
                </v:textbox>
                <w10:anchorlock/>
              </v:rect>
            </w:pict>
          </mc:Fallback>
        </mc:AlternateContent>
      </w:r>
    </w:p>
    <w:p w14:paraId="3BA4D492" w14:textId="77777777" w:rsidR="000A3039" w:rsidRPr="006D46B2" w:rsidRDefault="000A3039"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3D7BBBE2" w14:textId="77777777" w:rsidR="004E6CFC" w:rsidRPr="006D46B2"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4EE39495" w14:textId="751BB013"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br w:type="page"/>
      </w:r>
      <w:r w:rsidRPr="006D46B2">
        <w:rPr>
          <w:rFonts w:cs="Arial"/>
          <w:szCs w:val="22"/>
        </w:rPr>
        <w:lastRenderedPageBreak/>
        <w:t>Qualification Guide 12</w:t>
      </w:r>
      <w:r w:rsidRPr="006D46B2">
        <w:rPr>
          <w:rFonts w:cs="Arial"/>
          <w:szCs w:val="22"/>
        </w:rPr>
        <w:cr/>
      </w:r>
      <w:r w:rsidR="005B7787" w:rsidRPr="003951E4">
        <w:rPr>
          <w:rFonts w:cs="Arial"/>
          <w:szCs w:val="22"/>
          <w:u w:val="single"/>
        </w:rPr>
        <w:t xml:space="preserve">Nuclear </w:t>
      </w:r>
      <w:r w:rsidR="00E640CD" w:rsidRPr="003951E4">
        <w:rPr>
          <w:rFonts w:cs="Arial"/>
          <w:szCs w:val="22"/>
          <w:u w:val="single"/>
        </w:rPr>
        <w:t>MC&amp;A</w:t>
      </w:r>
    </w:p>
    <w:p w14:paraId="0BC7FCE9" w14:textId="77777777" w:rsidR="004E6CFC" w:rsidRPr="006D46B2"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123E35E3" w14:textId="0C7843B5" w:rsidR="004E6CFC"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5B7787" w:rsidRPr="006D46B2">
        <w:rPr>
          <w:rFonts w:cs="Arial"/>
          <w:szCs w:val="22"/>
        </w:rPr>
        <w:t xml:space="preserve">Understand nuclear </w:t>
      </w:r>
      <w:r w:rsidR="00E640CD">
        <w:rPr>
          <w:rFonts w:cs="Arial"/>
          <w:szCs w:val="22"/>
        </w:rPr>
        <w:t>MC&amp;A.</w:t>
      </w:r>
      <w:r w:rsidRPr="006D46B2">
        <w:rPr>
          <w:rFonts w:cs="Arial"/>
          <w:szCs w:val="22"/>
        </w:rPr>
        <w:t xml:space="preserve">  </w:t>
      </w:r>
    </w:p>
    <w:p w14:paraId="77A604A0" w14:textId="77777777" w:rsidR="004E6CFC"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370C730C"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73A67630"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410FFAE"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p>
    <w:p w14:paraId="3AE1B613"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918DAC" w14:textId="7B0F8113" w:rsidR="005B7787" w:rsidRPr="006D46B2" w:rsidRDefault="00CC6424" w:rsidP="00E34F16">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N</w:t>
      </w:r>
      <w:r w:rsidR="005B7787" w:rsidRPr="006D46B2">
        <w:rPr>
          <w:rFonts w:cs="Arial"/>
          <w:szCs w:val="22"/>
        </w:rPr>
        <w:t xml:space="preserve">uclear </w:t>
      </w:r>
      <w:r w:rsidR="00E640CD">
        <w:rPr>
          <w:rFonts w:cs="Arial"/>
          <w:szCs w:val="22"/>
        </w:rPr>
        <w:t xml:space="preserve">MC&amp;A </w:t>
      </w:r>
      <w:r w:rsidR="006E7A5D" w:rsidRPr="006D46B2">
        <w:rPr>
          <w:rFonts w:cs="Arial"/>
          <w:szCs w:val="22"/>
        </w:rPr>
        <w:t>concepts</w:t>
      </w:r>
      <w:r w:rsidR="00262CCB">
        <w:rPr>
          <w:rFonts w:cs="Arial"/>
          <w:szCs w:val="22"/>
        </w:rPr>
        <w:t>.</w:t>
      </w:r>
    </w:p>
    <w:p w14:paraId="00F4C266" w14:textId="17B1BB51" w:rsidR="005B7787" w:rsidRPr="006D46B2" w:rsidRDefault="005B7787" w:rsidP="00E34F16">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 xml:space="preserve">NRC regulations for </w:t>
      </w:r>
      <w:r w:rsidR="00E640CD">
        <w:rPr>
          <w:rFonts w:cs="Arial"/>
          <w:szCs w:val="22"/>
        </w:rPr>
        <w:t xml:space="preserve">MC&amp;A </w:t>
      </w:r>
      <w:r w:rsidRPr="006D46B2">
        <w:rPr>
          <w:rFonts w:cs="Arial"/>
          <w:szCs w:val="22"/>
        </w:rPr>
        <w:t>(</w:t>
      </w:r>
      <w:r w:rsidR="00262CCB">
        <w:rPr>
          <w:rFonts w:cs="Arial"/>
          <w:szCs w:val="22"/>
        </w:rPr>
        <w:t>10 CFR Part 74).</w:t>
      </w:r>
    </w:p>
    <w:p w14:paraId="48D27E66" w14:textId="20EA373C" w:rsidR="005B7787" w:rsidRPr="006D46B2" w:rsidRDefault="00CC6424" w:rsidP="00E34F16">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5B7787" w:rsidRPr="006D46B2">
        <w:rPr>
          <w:rFonts w:cs="Arial"/>
          <w:szCs w:val="22"/>
        </w:rPr>
        <w:t xml:space="preserve">he content and structure of a fundamental nuclear material control </w:t>
      </w:r>
      <w:r w:rsidR="00262CCB">
        <w:rPr>
          <w:rFonts w:cs="Arial"/>
          <w:szCs w:val="22"/>
        </w:rPr>
        <w:t xml:space="preserve">(FNMC) </w:t>
      </w:r>
      <w:r w:rsidR="005B7787" w:rsidRPr="006D46B2">
        <w:rPr>
          <w:rFonts w:cs="Arial"/>
          <w:szCs w:val="22"/>
        </w:rPr>
        <w:t>plan</w:t>
      </w:r>
      <w:r w:rsidR="00262CCB">
        <w:rPr>
          <w:rFonts w:cs="Arial"/>
          <w:szCs w:val="22"/>
        </w:rPr>
        <w:t>.</w:t>
      </w:r>
    </w:p>
    <w:p w14:paraId="4E47E380" w14:textId="5455B317" w:rsidR="005B7787" w:rsidRPr="006D46B2" w:rsidRDefault="00CC6424" w:rsidP="00E34F16">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N</w:t>
      </w:r>
      <w:r w:rsidR="005B7787" w:rsidRPr="006D46B2">
        <w:rPr>
          <w:rFonts w:cs="Arial"/>
          <w:szCs w:val="22"/>
        </w:rPr>
        <w:t>uclear material measurements and statistical evaluations</w:t>
      </w:r>
      <w:r w:rsidR="00262CCB">
        <w:rPr>
          <w:rFonts w:cs="Arial"/>
          <w:szCs w:val="22"/>
        </w:rPr>
        <w:t>.</w:t>
      </w:r>
    </w:p>
    <w:p w14:paraId="36EF7FA4" w14:textId="76C45F54" w:rsidR="00F22AD6" w:rsidRPr="006D46B2" w:rsidRDefault="00CC6424" w:rsidP="00E34F16">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D</w:t>
      </w:r>
      <w:r w:rsidR="005B7787" w:rsidRPr="006D46B2">
        <w:rPr>
          <w:rFonts w:cs="Arial"/>
          <w:szCs w:val="22"/>
        </w:rPr>
        <w:t>evelop</w:t>
      </w:r>
      <w:r w:rsidRPr="006D46B2">
        <w:rPr>
          <w:rFonts w:cs="Arial"/>
          <w:szCs w:val="22"/>
        </w:rPr>
        <w:t>ing</w:t>
      </w:r>
      <w:r w:rsidR="005B7787" w:rsidRPr="006D46B2">
        <w:rPr>
          <w:rFonts w:cs="Arial"/>
          <w:szCs w:val="22"/>
        </w:rPr>
        <w:t xml:space="preserve"> a conceptual nuclear materials accounting system for a facility</w:t>
      </w:r>
      <w:r w:rsidR="00262CCB">
        <w:rPr>
          <w:rFonts w:cs="Arial"/>
          <w:szCs w:val="22"/>
        </w:rPr>
        <w:t>.</w:t>
      </w:r>
    </w:p>
    <w:p w14:paraId="1D007DC3" w14:textId="77777777" w:rsidR="005B7787" w:rsidRPr="006D46B2" w:rsidRDefault="005B7787"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36E56ABF" w14:textId="77777777" w:rsidR="005B7787"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1A3CF11D" w14:textId="77777777" w:rsidR="005B7787" w:rsidRPr="006D46B2" w:rsidRDefault="005B7787"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EFAA334" w14:textId="70BE8322" w:rsidR="006E7A5D" w:rsidRDefault="006E7A5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78615C">
        <w:rPr>
          <w:rFonts w:ascii="Arial" w:hAnsi="Arial" w:cs="Arial"/>
          <w:sz w:val="22"/>
          <w:szCs w:val="22"/>
        </w:rPr>
        <w:t>:</w:t>
      </w:r>
    </w:p>
    <w:p w14:paraId="0012DB89" w14:textId="77777777" w:rsidR="003951E4" w:rsidRPr="006D46B2" w:rsidRDefault="003951E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53C82C" w14:textId="7E3F5ABD" w:rsidR="006E7A5D" w:rsidRPr="006D46B2" w:rsidRDefault="006E7A5D" w:rsidP="00E34F16">
      <w:pPr>
        <w:pStyle w:val="FreeForm"/>
        <w:numPr>
          <w:ilvl w:val="1"/>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10 CFR </w:t>
      </w:r>
      <w:r w:rsidR="00E640CD">
        <w:rPr>
          <w:rFonts w:ascii="Arial" w:hAnsi="Arial" w:cs="Arial"/>
          <w:sz w:val="22"/>
          <w:szCs w:val="22"/>
        </w:rPr>
        <w:t xml:space="preserve">Part </w:t>
      </w:r>
      <w:r w:rsidRPr="006D46B2">
        <w:rPr>
          <w:rFonts w:ascii="Arial" w:hAnsi="Arial" w:cs="Arial"/>
          <w:sz w:val="22"/>
          <w:szCs w:val="22"/>
        </w:rPr>
        <w:t>74</w:t>
      </w:r>
    </w:p>
    <w:p w14:paraId="0933285D" w14:textId="77777777" w:rsidR="006E7A5D" w:rsidRPr="006D46B2" w:rsidRDefault="006E7A5D" w:rsidP="00E34F16">
      <w:pPr>
        <w:pStyle w:val="FreeForm"/>
        <w:numPr>
          <w:ilvl w:val="1"/>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NUREG-1280</w:t>
      </w:r>
    </w:p>
    <w:p w14:paraId="0AA02C3D" w14:textId="77777777" w:rsidR="006E7A5D" w:rsidRPr="006D46B2" w:rsidRDefault="006E7A5D" w:rsidP="00E34F16">
      <w:pPr>
        <w:pStyle w:val="FreeForm"/>
        <w:numPr>
          <w:ilvl w:val="1"/>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Regulatory Guides – MC&amp;A </w:t>
      </w:r>
    </w:p>
    <w:p w14:paraId="3DCDD955" w14:textId="77777777" w:rsidR="006E7A5D" w:rsidRPr="006D46B2" w:rsidRDefault="006E7A5D" w:rsidP="00E34F16">
      <w:pPr>
        <w:pStyle w:val="FreeForm"/>
        <w:numPr>
          <w:ilvl w:val="1"/>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IAEA Nuclear Security Series No. 25-G </w:t>
      </w:r>
      <w:r w:rsidR="00740170" w:rsidRPr="006D46B2">
        <w:rPr>
          <w:rFonts w:ascii="Arial" w:hAnsi="Arial" w:cs="Arial"/>
          <w:sz w:val="22"/>
          <w:szCs w:val="22"/>
        </w:rPr>
        <w:t>–</w:t>
      </w:r>
      <w:r w:rsidRPr="006D46B2">
        <w:rPr>
          <w:rFonts w:ascii="Arial" w:hAnsi="Arial" w:cs="Arial"/>
          <w:sz w:val="22"/>
          <w:szCs w:val="22"/>
        </w:rPr>
        <w:t xml:space="preserve"> </w:t>
      </w:r>
      <w:r w:rsidR="00520B35" w:rsidRPr="006D46B2">
        <w:rPr>
          <w:rFonts w:ascii="Arial" w:hAnsi="Arial" w:cs="Arial"/>
          <w:sz w:val="22"/>
          <w:szCs w:val="22"/>
        </w:rPr>
        <w:t>Use of Nuclear M</w:t>
      </w:r>
      <w:r w:rsidR="00740170" w:rsidRPr="006D46B2">
        <w:rPr>
          <w:rFonts w:ascii="Arial" w:hAnsi="Arial" w:cs="Arial"/>
          <w:sz w:val="22"/>
          <w:szCs w:val="22"/>
        </w:rPr>
        <w:t>aterial Accounting and Control for Nuclear Security Purposes at Facilities</w:t>
      </w:r>
    </w:p>
    <w:p w14:paraId="1D175C0F" w14:textId="77777777" w:rsidR="006E7A5D" w:rsidRPr="006D46B2" w:rsidRDefault="006E7A5D" w:rsidP="00E34F16">
      <w:pPr>
        <w:pStyle w:val="FreeForm"/>
        <w:numPr>
          <w:ilvl w:val="1"/>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World Institute for Nuclear Security Best Practice Guide 4.4</w:t>
      </w:r>
    </w:p>
    <w:p w14:paraId="24337E8C" w14:textId="77777777" w:rsidR="00F46E7F" w:rsidRPr="006D46B2" w:rsidRDefault="00F46E7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8A8531" w14:textId="57B9A85C" w:rsidR="006E7A5D" w:rsidRDefault="006E7A5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78615C">
        <w:rPr>
          <w:rFonts w:ascii="Arial" w:hAnsi="Arial" w:cs="Arial"/>
          <w:sz w:val="22"/>
          <w:szCs w:val="22"/>
        </w:rPr>
        <w:t>:</w:t>
      </w:r>
    </w:p>
    <w:p w14:paraId="6E7CC812" w14:textId="77777777" w:rsidR="003951E4" w:rsidRPr="006D46B2" w:rsidRDefault="003951E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B249BD0" w14:textId="668A21E2" w:rsidR="006E7A5D" w:rsidRPr="006D46B2" w:rsidRDefault="006E7A5D" w:rsidP="00E34F16">
      <w:pPr>
        <w:pStyle w:val="FreeForm"/>
        <w:numPr>
          <w:ilvl w:val="0"/>
          <w:numId w:val="8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MCA-101DC – Intro</w:t>
      </w:r>
      <w:r w:rsidR="00262CCB">
        <w:rPr>
          <w:rFonts w:ascii="Arial" w:hAnsi="Arial" w:cs="Arial"/>
          <w:sz w:val="22"/>
          <w:szCs w:val="22"/>
        </w:rPr>
        <w:t>duction</w:t>
      </w:r>
      <w:r w:rsidRPr="006D46B2">
        <w:rPr>
          <w:rFonts w:ascii="Arial" w:hAnsi="Arial" w:cs="Arial"/>
          <w:sz w:val="22"/>
          <w:szCs w:val="22"/>
        </w:rPr>
        <w:t xml:space="preserve"> to NMC&amp;A</w:t>
      </w:r>
    </w:p>
    <w:p w14:paraId="767A73CB" w14:textId="77777777" w:rsidR="006E7A5D" w:rsidRPr="006D46B2" w:rsidRDefault="006E7A5D" w:rsidP="00E34F16">
      <w:pPr>
        <w:pStyle w:val="FreeForm"/>
        <w:numPr>
          <w:ilvl w:val="0"/>
          <w:numId w:val="8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MCA-104DB – Measurement Programs</w:t>
      </w:r>
    </w:p>
    <w:p w14:paraId="52B92F0D" w14:textId="751DA24B" w:rsidR="006E7A5D" w:rsidRPr="006D46B2" w:rsidRDefault="006E7A5D" w:rsidP="00E34F16">
      <w:pPr>
        <w:pStyle w:val="FreeForm"/>
        <w:numPr>
          <w:ilvl w:val="0"/>
          <w:numId w:val="8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MCA-110 – N</w:t>
      </w:r>
      <w:r w:rsidR="00262CCB">
        <w:rPr>
          <w:rFonts w:ascii="Arial" w:hAnsi="Arial" w:cs="Arial"/>
          <w:sz w:val="22"/>
          <w:szCs w:val="22"/>
        </w:rPr>
        <w:t xml:space="preserve">uclear </w:t>
      </w:r>
      <w:r w:rsidRPr="006D46B2">
        <w:rPr>
          <w:rFonts w:ascii="Arial" w:hAnsi="Arial" w:cs="Arial"/>
          <w:sz w:val="22"/>
          <w:szCs w:val="22"/>
        </w:rPr>
        <w:t>M</w:t>
      </w:r>
      <w:r w:rsidR="00262CCB">
        <w:rPr>
          <w:rFonts w:ascii="Arial" w:hAnsi="Arial" w:cs="Arial"/>
          <w:sz w:val="22"/>
          <w:szCs w:val="22"/>
        </w:rPr>
        <w:t xml:space="preserve">aterial </w:t>
      </w:r>
      <w:r w:rsidRPr="006D46B2">
        <w:rPr>
          <w:rFonts w:ascii="Arial" w:hAnsi="Arial" w:cs="Arial"/>
          <w:sz w:val="22"/>
          <w:szCs w:val="22"/>
        </w:rPr>
        <w:t>Accounting Basics</w:t>
      </w:r>
    </w:p>
    <w:p w14:paraId="254EECC0" w14:textId="48A2DC0D" w:rsidR="006E7A5D" w:rsidRPr="006D46B2" w:rsidRDefault="006E7A5D" w:rsidP="00E34F16">
      <w:pPr>
        <w:pStyle w:val="FreeForm"/>
        <w:numPr>
          <w:ilvl w:val="0"/>
          <w:numId w:val="8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MCA-120 – N</w:t>
      </w:r>
      <w:r w:rsidR="00262CCB">
        <w:rPr>
          <w:rFonts w:ascii="Arial" w:hAnsi="Arial" w:cs="Arial"/>
          <w:sz w:val="22"/>
          <w:szCs w:val="22"/>
        </w:rPr>
        <w:t xml:space="preserve">uclear </w:t>
      </w:r>
      <w:r w:rsidRPr="006D46B2">
        <w:rPr>
          <w:rFonts w:ascii="Arial" w:hAnsi="Arial" w:cs="Arial"/>
          <w:sz w:val="22"/>
          <w:szCs w:val="22"/>
        </w:rPr>
        <w:t>M</w:t>
      </w:r>
      <w:r w:rsidR="00262CCB">
        <w:rPr>
          <w:rFonts w:ascii="Arial" w:hAnsi="Arial" w:cs="Arial"/>
          <w:sz w:val="22"/>
          <w:szCs w:val="22"/>
        </w:rPr>
        <w:t xml:space="preserve">aterial </w:t>
      </w:r>
      <w:r w:rsidRPr="006D46B2">
        <w:rPr>
          <w:rFonts w:ascii="Arial" w:hAnsi="Arial" w:cs="Arial"/>
          <w:sz w:val="22"/>
          <w:szCs w:val="22"/>
        </w:rPr>
        <w:t>Control Basics</w:t>
      </w:r>
    </w:p>
    <w:p w14:paraId="5FDD5239" w14:textId="6A608F26" w:rsidR="006E7A5D" w:rsidRPr="006D46B2" w:rsidRDefault="00262CCB" w:rsidP="00E34F16">
      <w:pPr>
        <w:pStyle w:val="FreeForm"/>
        <w:numPr>
          <w:ilvl w:val="0"/>
          <w:numId w:val="8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 xml:space="preserve">NNSA nondestructive assay (NDA) </w:t>
      </w:r>
      <w:r w:rsidR="006E7A5D" w:rsidRPr="006D46B2">
        <w:rPr>
          <w:rFonts w:ascii="Arial" w:hAnsi="Arial" w:cs="Arial"/>
          <w:sz w:val="22"/>
          <w:szCs w:val="22"/>
        </w:rPr>
        <w:t xml:space="preserve">Training at </w:t>
      </w:r>
      <w:r>
        <w:rPr>
          <w:rFonts w:ascii="Arial" w:hAnsi="Arial" w:cs="Arial"/>
          <w:sz w:val="22"/>
          <w:szCs w:val="22"/>
        </w:rPr>
        <w:t>Los Alamos National Laboratory (</w:t>
      </w:r>
      <w:r w:rsidR="006E7A5D" w:rsidRPr="006D46B2">
        <w:rPr>
          <w:rFonts w:ascii="Arial" w:hAnsi="Arial" w:cs="Arial"/>
          <w:sz w:val="22"/>
          <w:szCs w:val="22"/>
        </w:rPr>
        <w:t>LANL</w:t>
      </w:r>
      <w:r>
        <w:rPr>
          <w:rFonts w:ascii="Arial" w:hAnsi="Arial" w:cs="Arial"/>
          <w:sz w:val="22"/>
          <w:szCs w:val="22"/>
        </w:rPr>
        <w:t>)</w:t>
      </w:r>
      <w:r w:rsidR="00D6389B" w:rsidRPr="006D46B2">
        <w:rPr>
          <w:rFonts w:ascii="Arial" w:hAnsi="Arial" w:cs="Arial"/>
          <w:sz w:val="22"/>
          <w:szCs w:val="22"/>
        </w:rPr>
        <w:t xml:space="preserve"> (</w:t>
      </w:r>
      <w:hyperlink r:id="rId14" w:history="1">
        <w:r w:rsidR="00E376BF" w:rsidRPr="006D46B2">
          <w:rPr>
            <w:rStyle w:val="Hyperlink"/>
            <w:rFonts w:ascii="Arial" w:hAnsi="Arial" w:cs="Arial"/>
            <w:sz w:val="22"/>
            <w:szCs w:val="22"/>
          </w:rPr>
          <w:t>safeguards-training@lanl.gov</w:t>
        </w:r>
      </w:hyperlink>
      <w:r w:rsidR="00D6389B" w:rsidRPr="006D46B2">
        <w:rPr>
          <w:rFonts w:ascii="Arial" w:hAnsi="Arial" w:cs="Arial"/>
          <w:sz w:val="22"/>
          <w:szCs w:val="22"/>
        </w:rPr>
        <w:t>)</w:t>
      </w:r>
    </w:p>
    <w:p w14:paraId="48A831B1" w14:textId="77777777" w:rsidR="00F46E7F" w:rsidRPr="006D46B2" w:rsidRDefault="00F46E7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873D19" w14:textId="087CB8C0" w:rsidR="006E7A5D" w:rsidRPr="006D46B2" w:rsidRDefault="006E7A5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78615C">
        <w:rPr>
          <w:rFonts w:ascii="Arial" w:hAnsi="Arial" w:cs="Arial"/>
          <w:sz w:val="22"/>
          <w:szCs w:val="22"/>
        </w:rPr>
        <w:t>:</w:t>
      </w:r>
    </w:p>
    <w:p w14:paraId="1A3FD435" w14:textId="41D5375E" w:rsidR="006E7A5D" w:rsidRPr="006D46B2" w:rsidRDefault="006E7A5D" w:rsidP="00E34F16">
      <w:pPr>
        <w:pStyle w:val="FreeForm"/>
        <w:numPr>
          <w:ilvl w:val="0"/>
          <w:numId w:val="8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Support review of FNMC </w:t>
      </w:r>
      <w:r w:rsidR="0046742F">
        <w:rPr>
          <w:rFonts w:ascii="Arial" w:hAnsi="Arial" w:cs="Arial"/>
          <w:sz w:val="22"/>
          <w:szCs w:val="22"/>
        </w:rPr>
        <w:t>p</w:t>
      </w:r>
      <w:r w:rsidRPr="006D46B2">
        <w:rPr>
          <w:rFonts w:ascii="Arial" w:hAnsi="Arial" w:cs="Arial"/>
          <w:sz w:val="22"/>
          <w:szCs w:val="22"/>
        </w:rPr>
        <w:t>lan</w:t>
      </w:r>
    </w:p>
    <w:p w14:paraId="1DBCACEE" w14:textId="77777777" w:rsidR="006E7A5D" w:rsidRPr="006D46B2" w:rsidRDefault="006E7A5D" w:rsidP="00E34F16">
      <w:pPr>
        <w:pStyle w:val="FreeForm"/>
        <w:numPr>
          <w:ilvl w:val="0"/>
          <w:numId w:val="8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Support MC&amp;A inspection  </w:t>
      </w:r>
    </w:p>
    <w:p w14:paraId="6A42D85C" w14:textId="77777777" w:rsidR="006E7A5D" w:rsidRPr="006D46B2" w:rsidRDefault="006E7A5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rPr>
          <w:rFonts w:ascii="Arial" w:hAnsi="Arial" w:cs="Arial"/>
          <w:sz w:val="22"/>
          <w:szCs w:val="22"/>
        </w:rPr>
      </w:pPr>
    </w:p>
    <w:p w14:paraId="5D812A9B"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t>QUALIFICATION QUESTIONS:</w:t>
      </w:r>
    </w:p>
    <w:p w14:paraId="4414484F"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716620E2" w14:textId="4A58351B" w:rsidR="001B6FD2" w:rsidRDefault="001B6FD2" w:rsidP="00E34F16">
      <w:pPr>
        <w:pStyle w:val="FreeForm"/>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Knowledge of nuclear </w:t>
      </w:r>
      <w:r w:rsidR="00E640CD" w:rsidRPr="00E640CD">
        <w:rPr>
          <w:rFonts w:ascii="Arial" w:hAnsi="Arial" w:cs="Arial"/>
          <w:sz w:val="22"/>
          <w:szCs w:val="22"/>
        </w:rPr>
        <w:t xml:space="preserve">MC&amp;A </w:t>
      </w:r>
      <w:r w:rsidRPr="006D46B2">
        <w:rPr>
          <w:rFonts w:ascii="Arial" w:hAnsi="Arial" w:cs="Arial"/>
          <w:sz w:val="22"/>
          <w:szCs w:val="22"/>
        </w:rPr>
        <w:t>concepts</w:t>
      </w:r>
      <w:r w:rsidR="00E640CD">
        <w:rPr>
          <w:rFonts w:ascii="Arial" w:hAnsi="Arial" w:cs="Arial"/>
          <w:sz w:val="22"/>
          <w:szCs w:val="22"/>
        </w:rPr>
        <w:t>.</w:t>
      </w:r>
    </w:p>
    <w:p w14:paraId="69333625"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76087B27"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 material balance area</w:t>
      </w:r>
      <w:r w:rsidR="001B6FD2" w:rsidRPr="006D46B2">
        <w:rPr>
          <w:rFonts w:ascii="Arial" w:hAnsi="Arial" w:cs="Arial"/>
          <w:sz w:val="22"/>
          <w:szCs w:val="22"/>
        </w:rPr>
        <w:t>?</w:t>
      </w:r>
    </w:p>
    <w:p w14:paraId="3E698D84"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components that must be considered in drawing a material balance</w:t>
      </w:r>
      <w:r w:rsidR="001B6FD2" w:rsidRPr="006D46B2">
        <w:rPr>
          <w:rFonts w:ascii="Arial" w:hAnsi="Arial" w:cs="Arial"/>
          <w:sz w:val="22"/>
          <w:szCs w:val="22"/>
        </w:rPr>
        <w:t>?</w:t>
      </w:r>
    </w:p>
    <w:p w14:paraId="7266CEA7" w14:textId="231AE320" w:rsidR="00F46E7F"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material unaccounted for (MUF)</w:t>
      </w:r>
      <w:r w:rsidR="001B6FD2" w:rsidRPr="006D46B2">
        <w:rPr>
          <w:rFonts w:ascii="Arial" w:hAnsi="Arial" w:cs="Arial"/>
          <w:sz w:val="22"/>
          <w:szCs w:val="22"/>
        </w:rPr>
        <w:t>?</w:t>
      </w:r>
      <w:r w:rsidRPr="006D46B2">
        <w:rPr>
          <w:rFonts w:ascii="Arial" w:hAnsi="Arial" w:cs="Arial"/>
          <w:sz w:val="22"/>
          <w:szCs w:val="22"/>
        </w:rPr>
        <w:t xml:space="preserve"> </w:t>
      </w:r>
      <w:r w:rsidR="00E640CD">
        <w:rPr>
          <w:rFonts w:ascii="Arial" w:hAnsi="Arial" w:cs="Arial"/>
          <w:sz w:val="22"/>
          <w:szCs w:val="22"/>
        </w:rPr>
        <w:t xml:space="preserve"> </w:t>
      </w:r>
      <w:r w:rsidRPr="006D46B2">
        <w:rPr>
          <w:rFonts w:ascii="Arial" w:hAnsi="Arial" w:cs="Arial"/>
          <w:sz w:val="22"/>
          <w:szCs w:val="22"/>
        </w:rPr>
        <w:t>What is inventory difference (ID)?</w:t>
      </w:r>
    </w:p>
    <w:p w14:paraId="6D12C45E" w14:textId="77777777" w:rsidR="00F46E7F"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 shipper-receiver difference (S-RD)?</w:t>
      </w:r>
    </w:p>
    <w:p w14:paraId="040432FA" w14:textId="77777777" w:rsidR="001B6FD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limit of error or standard error?</w:t>
      </w:r>
    </w:p>
    <w:p w14:paraId="5926EA38" w14:textId="77777777" w:rsidR="003951E4"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14:paraId="44F45949" w14:textId="77777777" w:rsidR="003951E4"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14:paraId="7D6F3185" w14:textId="38ED7786" w:rsidR="001B6FD2" w:rsidRDefault="001B6FD2" w:rsidP="00E34F16">
      <w:pPr>
        <w:pStyle w:val="FreeForm"/>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lastRenderedPageBreak/>
        <w:t xml:space="preserve">Knowledge of NRC regulations for </w:t>
      </w:r>
      <w:r w:rsidR="00E640CD" w:rsidRPr="00E640CD">
        <w:rPr>
          <w:rFonts w:ascii="Arial" w:hAnsi="Arial" w:cs="Arial"/>
          <w:sz w:val="22"/>
          <w:szCs w:val="22"/>
        </w:rPr>
        <w:t xml:space="preserve">MC&amp;A </w:t>
      </w:r>
      <w:r w:rsidRPr="006D46B2">
        <w:rPr>
          <w:rFonts w:ascii="Arial" w:hAnsi="Arial" w:cs="Arial"/>
          <w:sz w:val="22"/>
          <w:szCs w:val="22"/>
        </w:rPr>
        <w:t>(</w:t>
      </w:r>
      <w:r w:rsidR="0046742F">
        <w:rPr>
          <w:rFonts w:ascii="Arial" w:hAnsi="Arial" w:cs="Arial"/>
          <w:sz w:val="22"/>
          <w:szCs w:val="22"/>
        </w:rPr>
        <w:t xml:space="preserve">10 CFR Part </w:t>
      </w:r>
      <w:r w:rsidRPr="006D46B2">
        <w:rPr>
          <w:rFonts w:ascii="Arial" w:hAnsi="Arial" w:cs="Arial"/>
          <w:sz w:val="22"/>
          <w:szCs w:val="22"/>
        </w:rPr>
        <w:t>74)</w:t>
      </w:r>
      <w:r w:rsidR="00E640CD">
        <w:rPr>
          <w:rFonts w:ascii="Arial" w:hAnsi="Arial" w:cs="Arial"/>
          <w:sz w:val="22"/>
          <w:szCs w:val="22"/>
        </w:rPr>
        <w:t>.</w:t>
      </w:r>
    </w:p>
    <w:p w14:paraId="6CB12871"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2DCBA9FD" w14:textId="77777777" w:rsidR="001B6FD2" w:rsidRPr="006D46B2" w:rsidRDefault="00F46E7F" w:rsidP="00E34F16">
      <w:pPr>
        <w:pStyle w:val="FreeForm"/>
        <w:numPr>
          <w:ilvl w:val="1"/>
          <w:numId w:val="50"/>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MC&amp;A objectives for a uranium enrichment plant</w:t>
      </w:r>
      <w:r w:rsidR="001B6FD2" w:rsidRPr="006D46B2">
        <w:rPr>
          <w:rFonts w:ascii="Arial" w:hAnsi="Arial" w:cs="Arial"/>
          <w:sz w:val="22"/>
          <w:szCs w:val="22"/>
        </w:rPr>
        <w:t>?</w:t>
      </w:r>
    </w:p>
    <w:p w14:paraId="79450D52" w14:textId="61280A7F" w:rsidR="001B6FD2" w:rsidRPr="006D46B2" w:rsidRDefault="00F46E7F" w:rsidP="00E34F16">
      <w:pPr>
        <w:pStyle w:val="FreeForm"/>
        <w:numPr>
          <w:ilvl w:val="1"/>
          <w:numId w:val="50"/>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are the performance requirements for a Category I </w:t>
      </w:r>
      <w:r w:rsidR="0046742F">
        <w:rPr>
          <w:rFonts w:ascii="Arial" w:hAnsi="Arial" w:cs="Arial"/>
          <w:sz w:val="22"/>
          <w:szCs w:val="22"/>
        </w:rPr>
        <w:t xml:space="preserve">Strategic Special Material </w:t>
      </w:r>
      <w:r w:rsidRPr="006D46B2">
        <w:rPr>
          <w:rFonts w:ascii="Arial" w:hAnsi="Arial" w:cs="Arial"/>
          <w:sz w:val="22"/>
          <w:szCs w:val="22"/>
        </w:rPr>
        <w:t>(SSNM) facility</w:t>
      </w:r>
      <w:r w:rsidR="001B6FD2" w:rsidRPr="006D46B2">
        <w:rPr>
          <w:rFonts w:ascii="Arial" w:hAnsi="Arial" w:cs="Arial"/>
          <w:sz w:val="22"/>
          <w:szCs w:val="22"/>
        </w:rPr>
        <w:t>?</w:t>
      </w:r>
    </w:p>
    <w:p w14:paraId="691D0EC1" w14:textId="77777777" w:rsidR="001B6FD2" w:rsidRPr="006D46B2" w:rsidRDefault="00F46E7F" w:rsidP="00E34F16">
      <w:pPr>
        <w:pStyle w:val="FreeForm"/>
        <w:numPr>
          <w:ilvl w:val="1"/>
          <w:numId w:val="50"/>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requirements with respect to nuclear material measurements</w:t>
      </w:r>
      <w:r w:rsidR="001B6FD2" w:rsidRPr="006D46B2">
        <w:rPr>
          <w:rFonts w:ascii="Arial" w:hAnsi="Arial" w:cs="Arial"/>
          <w:sz w:val="22"/>
          <w:szCs w:val="22"/>
        </w:rPr>
        <w:t>?</w:t>
      </w:r>
    </w:p>
    <w:p w14:paraId="1B825D24" w14:textId="57913DFA" w:rsidR="001B6FD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3A6F57">
        <w:rPr>
          <w:rFonts w:ascii="Arial" w:hAnsi="Arial" w:cs="Arial"/>
          <w:sz w:val="22"/>
          <w:szCs w:val="22"/>
        </w:rPr>
        <w:t>What are the requirements for program management and program auditing</w:t>
      </w:r>
      <w:r w:rsidR="001B6FD2" w:rsidRPr="003A6F57">
        <w:rPr>
          <w:rFonts w:ascii="Arial" w:hAnsi="Arial" w:cs="Arial"/>
          <w:sz w:val="22"/>
          <w:szCs w:val="22"/>
        </w:rPr>
        <w:t xml:space="preserve">? </w:t>
      </w:r>
    </w:p>
    <w:p w14:paraId="636972AE" w14:textId="77777777" w:rsidR="003951E4" w:rsidRPr="003A6F57"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733BEA65" w14:textId="090F1810" w:rsidR="001B6FD2" w:rsidRDefault="001B6FD2" w:rsidP="00E34F16">
      <w:pPr>
        <w:pStyle w:val="FreeForm"/>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Knowledge of the content and structure of a </w:t>
      </w:r>
      <w:r w:rsidR="0046742F" w:rsidRPr="0046742F">
        <w:rPr>
          <w:rFonts w:ascii="Arial" w:hAnsi="Arial" w:cs="Arial"/>
          <w:sz w:val="22"/>
          <w:szCs w:val="22"/>
        </w:rPr>
        <w:t>FNMC</w:t>
      </w:r>
      <w:r w:rsidR="0046742F">
        <w:rPr>
          <w:rFonts w:ascii="Arial" w:hAnsi="Arial" w:cs="Arial"/>
          <w:sz w:val="22"/>
          <w:szCs w:val="22"/>
        </w:rPr>
        <w:t xml:space="preserve"> </w:t>
      </w:r>
      <w:r w:rsidRPr="006D46B2">
        <w:rPr>
          <w:rFonts w:ascii="Arial" w:hAnsi="Arial" w:cs="Arial"/>
          <w:sz w:val="22"/>
          <w:szCs w:val="22"/>
        </w:rPr>
        <w:t>plan</w:t>
      </w:r>
      <w:r w:rsidR="00E640CD">
        <w:rPr>
          <w:rFonts w:ascii="Arial" w:hAnsi="Arial" w:cs="Arial"/>
          <w:sz w:val="22"/>
          <w:szCs w:val="22"/>
        </w:rPr>
        <w:t>.</w:t>
      </w:r>
    </w:p>
    <w:p w14:paraId="5F617252"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5C9C06FF" w14:textId="4EA70D73" w:rsidR="00F46E7F"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Of what larger document is the FNMC</w:t>
      </w:r>
      <w:r w:rsidR="0046742F">
        <w:rPr>
          <w:rFonts w:ascii="Arial" w:hAnsi="Arial" w:cs="Arial"/>
          <w:sz w:val="22"/>
          <w:szCs w:val="22"/>
        </w:rPr>
        <w:t xml:space="preserve"> plan</w:t>
      </w:r>
      <w:r w:rsidRPr="006D46B2">
        <w:rPr>
          <w:rFonts w:ascii="Arial" w:hAnsi="Arial" w:cs="Arial"/>
          <w:sz w:val="22"/>
          <w:szCs w:val="22"/>
        </w:rPr>
        <w:t xml:space="preserve"> a part?</w:t>
      </w:r>
    </w:p>
    <w:p w14:paraId="68C54A76" w14:textId="2C2B8C3F" w:rsidR="00F46E7F"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Who prepares the </w:t>
      </w:r>
      <w:r w:rsidR="0046742F" w:rsidRPr="0046742F">
        <w:rPr>
          <w:rFonts w:ascii="Arial" w:hAnsi="Arial" w:cs="Arial"/>
          <w:sz w:val="22"/>
          <w:szCs w:val="22"/>
        </w:rPr>
        <w:t>FNMC plan</w:t>
      </w:r>
      <w:r w:rsidRPr="006D46B2">
        <w:rPr>
          <w:rFonts w:ascii="Arial" w:hAnsi="Arial" w:cs="Arial"/>
          <w:sz w:val="22"/>
          <w:szCs w:val="22"/>
        </w:rPr>
        <w:t xml:space="preserve"> for a facility? When is it prepared?</w:t>
      </w:r>
    </w:p>
    <w:p w14:paraId="73C68B4C" w14:textId="4E0D131E"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Regulatory Guide provides guidance with respect to the content of an </w:t>
      </w:r>
      <w:r w:rsidR="0046742F" w:rsidRPr="0046742F">
        <w:rPr>
          <w:rFonts w:ascii="Arial" w:hAnsi="Arial" w:cs="Arial"/>
          <w:sz w:val="22"/>
          <w:szCs w:val="22"/>
        </w:rPr>
        <w:t>FNMC plan</w:t>
      </w:r>
      <w:r w:rsidR="001B6FD2" w:rsidRPr="006D46B2">
        <w:rPr>
          <w:rFonts w:ascii="Arial" w:hAnsi="Arial" w:cs="Arial"/>
          <w:sz w:val="22"/>
          <w:szCs w:val="22"/>
        </w:rPr>
        <w:t>?</w:t>
      </w:r>
    </w:p>
    <w:p w14:paraId="22DADB2C" w14:textId="3EE1F74C"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the role of an </w:t>
      </w:r>
      <w:r w:rsidR="0046742F" w:rsidRPr="0046742F">
        <w:rPr>
          <w:rFonts w:ascii="Arial" w:hAnsi="Arial" w:cs="Arial"/>
          <w:sz w:val="22"/>
          <w:szCs w:val="22"/>
        </w:rPr>
        <w:t>FNMC plan</w:t>
      </w:r>
      <w:r w:rsidR="001B6FD2" w:rsidRPr="006D46B2">
        <w:rPr>
          <w:rFonts w:ascii="Arial" w:hAnsi="Arial" w:cs="Arial"/>
          <w:sz w:val="22"/>
          <w:szCs w:val="22"/>
        </w:rPr>
        <w:t>?</w:t>
      </w:r>
    </w:p>
    <w:p w14:paraId="4116E480" w14:textId="657F9BD7" w:rsidR="00F46E7F"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Who reviews the </w:t>
      </w:r>
      <w:r w:rsidR="0046742F" w:rsidRPr="0046742F">
        <w:rPr>
          <w:rFonts w:ascii="Arial" w:hAnsi="Arial" w:cs="Arial"/>
          <w:sz w:val="22"/>
          <w:szCs w:val="22"/>
        </w:rPr>
        <w:t>FNMC plan</w:t>
      </w:r>
      <w:r w:rsidR="001B6FD2" w:rsidRPr="006D46B2">
        <w:rPr>
          <w:rFonts w:ascii="Arial" w:hAnsi="Arial" w:cs="Arial"/>
          <w:sz w:val="22"/>
          <w:szCs w:val="22"/>
        </w:rPr>
        <w:t>?</w:t>
      </w:r>
      <w:r w:rsidRPr="006D46B2">
        <w:rPr>
          <w:rFonts w:ascii="Arial" w:hAnsi="Arial" w:cs="Arial"/>
          <w:sz w:val="22"/>
          <w:szCs w:val="22"/>
        </w:rPr>
        <w:t xml:space="preserve"> </w:t>
      </w:r>
    </w:p>
    <w:p w14:paraId="386BB052"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54F49EDF" w14:textId="0C830C4C" w:rsidR="001B6FD2" w:rsidRDefault="001B6FD2" w:rsidP="00E34F16">
      <w:pPr>
        <w:pStyle w:val="FreeForm"/>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Knowledge of nuclear material measurements and statistical evaluations</w:t>
      </w:r>
      <w:r w:rsidR="00056EBD">
        <w:rPr>
          <w:rFonts w:ascii="Arial" w:hAnsi="Arial" w:cs="Arial"/>
          <w:sz w:val="22"/>
          <w:szCs w:val="22"/>
        </w:rPr>
        <w:t>.</w:t>
      </w:r>
    </w:p>
    <w:p w14:paraId="16580F49"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477FAB13"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basic measurement types needed to establish the quantity of fissile material</w:t>
      </w:r>
      <w:r w:rsidR="001B6FD2" w:rsidRPr="006D46B2">
        <w:rPr>
          <w:rFonts w:ascii="Arial" w:hAnsi="Arial" w:cs="Arial"/>
          <w:sz w:val="22"/>
          <w:szCs w:val="22"/>
        </w:rPr>
        <w:t>?</w:t>
      </w:r>
    </w:p>
    <w:p w14:paraId="07D2DE7C"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basic types of bulk measurements</w:t>
      </w:r>
      <w:r w:rsidR="001B6FD2" w:rsidRPr="006D46B2">
        <w:rPr>
          <w:rFonts w:ascii="Arial" w:hAnsi="Arial" w:cs="Arial"/>
          <w:sz w:val="22"/>
          <w:szCs w:val="22"/>
        </w:rPr>
        <w:t>?</w:t>
      </w:r>
    </w:p>
    <w:p w14:paraId="3FADE1B6"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types of destructive analysis measurements are typically used for uranium accounting</w:t>
      </w:r>
      <w:r w:rsidR="001B6FD2" w:rsidRPr="006D46B2">
        <w:rPr>
          <w:rFonts w:ascii="Arial" w:hAnsi="Arial" w:cs="Arial"/>
          <w:sz w:val="22"/>
          <w:szCs w:val="22"/>
        </w:rPr>
        <w:t>?</w:t>
      </w:r>
    </w:p>
    <w:p w14:paraId="0CB8D278" w14:textId="172535D3"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types of </w:t>
      </w:r>
      <w:r w:rsidR="0046742F">
        <w:rPr>
          <w:rFonts w:ascii="Arial" w:hAnsi="Arial" w:cs="Arial"/>
          <w:sz w:val="22"/>
          <w:szCs w:val="22"/>
        </w:rPr>
        <w:t>NDA</w:t>
      </w:r>
      <w:r w:rsidRPr="006D46B2">
        <w:rPr>
          <w:rFonts w:ascii="Arial" w:hAnsi="Arial" w:cs="Arial"/>
          <w:sz w:val="22"/>
          <w:szCs w:val="22"/>
        </w:rPr>
        <w:t xml:space="preserve"> measurements are typically used for nuclear material accounting</w:t>
      </w:r>
      <w:r w:rsidR="001B6FD2" w:rsidRPr="006D46B2">
        <w:rPr>
          <w:rFonts w:ascii="Arial" w:hAnsi="Arial" w:cs="Arial"/>
          <w:sz w:val="22"/>
          <w:szCs w:val="22"/>
        </w:rPr>
        <w:t>?</w:t>
      </w:r>
    </w:p>
    <w:p w14:paraId="296F06C8" w14:textId="77777777" w:rsidR="00F46E7F"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does it mean when two values are stated to be statistically different?</w:t>
      </w:r>
    </w:p>
    <w:p w14:paraId="2364018C" w14:textId="77777777" w:rsidR="00F46E7F"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purpose of a measurement control program?</w:t>
      </w:r>
    </w:p>
    <w:p w14:paraId="4B4F20A9"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55517E0F" w14:textId="1A7B8260" w:rsidR="001B6FD2" w:rsidRDefault="001B6FD2" w:rsidP="00E34F16">
      <w:pPr>
        <w:pStyle w:val="FreeForm"/>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Able to develop a conceptual nuclear materials accounting system for a facility</w:t>
      </w:r>
      <w:r w:rsidR="00056EBD">
        <w:rPr>
          <w:rFonts w:ascii="Arial" w:hAnsi="Arial" w:cs="Arial"/>
          <w:sz w:val="22"/>
          <w:szCs w:val="22"/>
        </w:rPr>
        <w:t>.</w:t>
      </w:r>
    </w:p>
    <w:p w14:paraId="35A4D5A0" w14:textId="77777777" w:rsidR="003951E4" w:rsidRPr="006D46B2" w:rsidRDefault="003951E4" w:rsidP="003951E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325DD8EC" w14:textId="6E836700"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w:t>
      </w:r>
      <w:r w:rsidR="00B80E3D" w:rsidRPr="006D46B2">
        <w:rPr>
          <w:rFonts w:ascii="Arial" w:hAnsi="Arial" w:cs="Arial"/>
          <w:sz w:val="22"/>
          <w:szCs w:val="22"/>
        </w:rPr>
        <w:t xml:space="preserve">the </w:t>
      </w:r>
      <w:r w:rsidRPr="006D46B2">
        <w:rPr>
          <w:rFonts w:ascii="Arial" w:hAnsi="Arial" w:cs="Arial"/>
          <w:sz w:val="22"/>
          <w:szCs w:val="22"/>
        </w:rPr>
        <w:t>concept used in designing material balance areas</w:t>
      </w:r>
      <w:r w:rsidR="00EB6B4E">
        <w:rPr>
          <w:rFonts w:ascii="Arial" w:hAnsi="Arial" w:cs="Arial"/>
          <w:sz w:val="22"/>
          <w:szCs w:val="22"/>
        </w:rPr>
        <w:t xml:space="preserve"> (MBAs)</w:t>
      </w:r>
      <w:r w:rsidR="001B6FD2" w:rsidRPr="006D46B2">
        <w:rPr>
          <w:rFonts w:ascii="Arial" w:hAnsi="Arial" w:cs="Arial"/>
          <w:sz w:val="22"/>
          <w:szCs w:val="22"/>
        </w:rPr>
        <w:t>?</w:t>
      </w:r>
    </w:p>
    <w:p w14:paraId="5557968C"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does on</w:t>
      </w:r>
      <w:r w:rsidR="00B80E3D" w:rsidRPr="006D46B2">
        <w:rPr>
          <w:rFonts w:ascii="Arial" w:hAnsi="Arial" w:cs="Arial"/>
          <w:sz w:val="22"/>
          <w:szCs w:val="22"/>
        </w:rPr>
        <w:t>e</w:t>
      </w:r>
      <w:r w:rsidRPr="006D46B2">
        <w:rPr>
          <w:rFonts w:ascii="Arial" w:hAnsi="Arial" w:cs="Arial"/>
          <w:sz w:val="22"/>
          <w:szCs w:val="22"/>
        </w:rPr>
        <w:t xml:space="preserve"> determine how many MBAs are needed for a facility</w:t>
      </w:r>
      <w:r w:rsidR="001B6FD2" w:rsidRPr="006D46B2">
        <w:rPr>
          <w:rFonts w:ascii="Arial" w:hAnsi="Arial" w:cs="Arial"/>
          <w:sz w:val="22"/>
          <w:szCs w:val="22"/>
        </w:rPr>
        <w:t>?</w:t>
      </w:r>
    </w:p>
    <w:p w14:paraId="1C375746"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key measurement points</w:t>
      </w:r>
      <w:r w:rsidR="001B6FD2" w:rsidRPr="006D46B2">
        <w:rPr>
          <w:rFonts w:ascii="Arial" w:hAnsi="Arial" w:cs="Arial"/>
          <w:sz w:val="22"/>
          <w:szCs w:val="22"/>
        </w:rPr>
        <w:t>?</w:t>
      </w:r>
    </w:p>
    <w:p w14:paraId="121BC6D0" w14:textId="77777777" w:rsidR="001B6FD2" w:rsidRPr="006D46B2" w:rsidRDefault="00F46E7F" w:rsidP="00E34F16">
      <w:pPr>
        <w:pStyle w:val="FreeForm"/>
        <w:numPr>
          <w:ilvl w:val="1"/>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other strategic points</w:t>
      </w:r>
      <w:r w:rsidR="001B6FD2" w:rsidRPr="006D46B2">
        <w:rPr>
          <w:rFonts w:ascii="Arial" w:hAnsi="Arial" w:cs="Arial"/>
          <w:sz w:val="22"/>
          <w:szCs w:val="22"/>
        </w:rPr>
        <w:t>?</w:t>
      </w:r>
    </w:p>
    <w:p w14:paraId="4EA6DDBF" w14:textId="07AB932D" w:rsidR="003A6F57" w:rsidRDefault="003A6F57" w:rsidP="00E34F16">
      <w:pPr>
        <w:rPr>
          <w:rFonts w:cs="Arial"/>
          <w:szCs w:val="22"/>
        </w:rPr>
      </w:pPr>
      <w:r>
        <w:rPr>
          <w:rFonts w:cs="Arial"/>
          <w:szCs w:val="22"/>
        </w:rPr>
        <w:br w:type="page"/>
      </w:r>
    </w:p>
    <w:p w14:paraId="5C39E243" w14:textId="0E2BC946" w:rsidR="004B2DBF" w:rsidRPr="006D46B2" w:rsidRDefault="003A6F57"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D46B2">
        <w:rPr>
          <w:rFonts w:ascii="Arial" w:hAnsi="Arial" w:cs="Arial"/>
          <w:sz w:val="22"/>
          <w:szCs w:val="22"/>
        </w:rPr>
        <w:lastRenderedPageBreak/>
        <w:t>Qualification Guide 12</w:t>
      </w:r>
      <w:r w:rsidRPr="006D46B2">
        <w:rPr>
          <w:rFonts w:ascii="Arial" w:hAnsi="Arial" w:cs="Arial"/>
          <w:sz w:val="22"/>
          <w:szCs w:val="22"/>
        </w:rPr>
        <w:cr/>
      </w:r>
    </w:p>
    <w:p w14:paraId="7295CD76" w14:textId="77777777"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77F82957" w14:textId="28D80D59" w:rsidR="004E6CFC" w:rsidRPr="00950D79"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0656EA04" w14:textId="77777777" w:rsidR="004E6CFC" w:rsidRPr="00950D79"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5C5539" w14:textId="1F9A1FAF" w:rsidR="0016604D" w:rsidRPr="00950D79" w:rsidRDefault="0016604D"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International Safeguards Analyst</w:t>
      </w:r>
      <w:r w:rsidR="003A6F57" w:rsidRPr="00950D79">
        <w:rPr>
          <w:rFonts w:cs="Arial"/>
          <w:szCs w:val="22"/>
          <w:u w:val="single"/>
        </w:rPr>
        <w:t>:</w:t>
      </w:r>
    </w:p>
    <w:p w14:paraId="243E4745" w14:textId="682C3318" w:rsidR="009C3911" w:rsidRPr="00950D79"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0016604D"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3A6F57" w:rsidRPr="00950D79">
        <w:rPr>
          <w:rFonts w:cs="Arial"/>
          <w:szCs w:val="22"/>
        </w:rPr>
        <w:tab/>
      </w:r>
      <w:r w:rsidRPr="00950D79">
        <w:rPr>
          <w:rFonts w:cs="Arial"/>
          <w:noProof/>
          <w:szCs w:val="22"/>
        </w:rPr>
        <mc:AlternateContent>
          <mc:Choice Requires="wps">
            <w:drawing>
              <wp:inline distT="0" distB="0" distL="0" distR="0" wp14:anchorId="40088EAD" wp14:editId="232F7799">
                <wp:extent cx="528955" cy="228600"/>
                <wp:effectExtent l="9525" t="8255" r="13970" b="10795"/>
                <wp:docPr id="1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1BC0BA0"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0088EAD" id="_x0000_s119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TChbMPAgAA&#10;HwQAAA4AAAAAAAAAAAAAAAAALgIAAGRycy9lMm9Eb2MueG1sUEsBAi0AFAAGAAgAAAAhAJ5v4THb&#10;AAAAAwEAAA8AAAAAAAAAAAAAAAAAaQQAAGRycy9kb3ducmV2LnhtbFBLBQYAAAAABAAEAPMAAABx&#10;BQAAAAA=&#10;">
                <v:stroke joinstyle="round"/>
                <v:path arrowok="t"/>
                <v:textbox inset="0,0,0,0">
                  <w:txbxContent>
                    <w:p w14:paraId="31BC0BA0"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43FAB46D" wp14:editId="03E8A14D">
                <wp:extent cx="528955" cy="228600"/>
                <wp:effectExtent l="9525" t="8255" r="13970" b="10795"/>
                <wp:docPr id="17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5013B66"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3FAB46D" id="_x0000_s119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uU2DQPAgAA&#10;HwQAAA4AAAAAAAAAAAAAAAAALgIAAGRycy9lMm9Eb2MueG1sUEsBAi0AFAAGAAgAAAAhAJ5v4THb&#10;AAAAAwEAAA8AAAAAAAAAAAAAAAAAaQQAAGRycy9kb3ducmV2LnhtbFBLBQYAAAAABAAEAPMAAABx&#10;BQAAAAA=&#10;">
                <v:stroke joinstyle="round"/>
                <v:path arrowok="t"/>
                <v:textbox inset="0,0,0,0">
                  <w:txbxContent>
                    <w:p w14:paraId="05013B66"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0440FA90" w14:textId="5BE9A308" w:rsidR="004E6CFC"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C</w:t>
      </w:r>
      <w:r w:rsidR="006E7A5D" w:rsidRPr="00950D79">
        <w:rPr>
          <w:rFonts w:cs="Arial"/>
          <w:szCs w:val="22"/>
        </w:rPr>
        <w:tab/>
        <w:t>Nuclear materials control and accounting concepts</w:t>
      </w:r>
      <w:r w:rsidR="00C11D42" w:rsidRPr="00950D79">
        <w:rPr>
          <w:rFonts w:cs="Arial"/>
          <w:szCs w:val="22"/>
        </w:rPr>
        <w:tab/>
      </w:r>
      <w:r w:rsidR="00C11D42" w:rsidRPr="00950D79">
        <w:rPr>
          <w:rFonts w:cs="Arial"/>
          <w:szCs w:val="22"/>
        </w:rPr>
        <w:tab/>
      </w:r>
      <w:r w:rsidR="00C11D42" w:rsidRPr="00950D79">
        <w:rPr>
          <w:rFonts w:cs="Arial"/>
          <w:szCs w:val="22"/>
        </w:rPr>
        <w:tab/>
      </w:r>
      <w:r w:rsidR="00C11D42" w:rsidRPr="00950D79">
        <w:rPr>
          <w:rFonts w:cs="Arial"/>
          <w:szCs w:val="22"/>
        </w:rPr>
        <w:tab/>
      </w:r>
      <w:r w:rsidR="00672030" w:rsidRPr="00950D79">
        <w:rPr>
          <w:rFonts w:cs="Arial"/>
          <w:noProof/>
          <w:szCs w:val="22"/>
        </w:rPr>
        <mc:AlternateContent>
          <mc:Choice Requires="wps">
            <w:drawing>
              <wp:inline distT="0" distB="0" distL="0" distR="0" wp14:anchorId="0E80C970" wp14:editId="7DBC8595">
                <wp:extent cx="528955" cy="228600"/>
                <wp:effectExtent l="12065" t="10160" r="11430" b="8890"/>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54308B5"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E80C970" id="Rectangle 53" o:spid="_x0000_s119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ZwCrMg4CAAAd&#10;BAAADgAAAAAAAAAAAAAAAAAuAgAAZHJzL2Uyb0RvYy54bWxQSwECLQAUAAYACAAAACEAnm/hMdsA&#10;AAADAQAADwAAAAAAAAAAAAAAAABoBAAAZHJzL2Rvd25yZXYueG1sUEsFBgAAAAAEAAQA8wAAAHAF&#10;AAAAAA==&#10;">
                <v:stroke joinstyle="round"/>
                <v:path arrowok="t"/>
                <v:textbox inset="0,0,0,0">
                  <w:txbxContent>
                    <w:p w14:paraId="754308B5"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445D924D" wp14:editId="54C26079">
                <wp:extent cx="528955" cy="228600"/>
                <wp:effectExtent l="12065" t="10160" r="11430" b="8890"/>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AEC1EB"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45D924D" id="Rectangle 52" o:spid="_x0000_s119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3s19FDQIAAB0E&#10;AAAOAAAAAAAAAAAAAAAAAC4CAABkcnMvZTJvRG9jLnhtbFBLAQItABQABgAIAAAAIQCeb+Ex2wAA&#10;AAMBAAAPAAAAAAAAAAAAAAAAAGcEAABkcnMvZG93bnJldi54bWxQSwUGAAAAAAQABADzAAAAbwUA&#10;AAAA&#10;">
                <v:stroke joinstyle="round"/>
                <v:path arrowok="t"/>
                <v:textbox inset="0,0,0,0">
                  <w:txbxContent>
                    <w:p w14:paraId="72AEC1EB"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4BD90748" w14:textId="2D205249" w:rsidR="004B2DBF" w:rsidRPr="00950D79"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C</w:t>
      </w:r>
      <w:r w:rsidR="006E7A5D" w:rsidRPr="00950D79">
        <w:rPr>
          <w:rFonts w:cs="Arial"/>
          <w:szCs w:val="22"/>
        </w:rPr>
        <w:tab/>
        <w:t>NRC regulations for material control and accounting</w:t>
      </w:r>
      <w:r w:rsidR="00AC210A" w:rsidRPr="00950D79">
        <w:rPr>
          <w:rFonts w:cs="Arial"/>
          <w:szCs w:val="22"/>
        </w:rPr>
        <w:tab/>
      </w:r>
      <w:r w:rsidR="00AC210A" w:rsidRPr="00950D79">
        <w:rPr>
          <w:rFonts w:cs="Arial"/>
          <w:szCs w:val="22"/>
        </w:rPr>
        <w:tab/>
      </w:r>
      <w:r w:rsidR="00AC210A" w:rsidRPr="00950D79">
        <w:rPr>
          <w:rFonts w:cs="Arial"/>
          <w:szCs w:val="22"/>
        </w:rPr>
        <w:tab/>
      </w:r>
      <w:r w:rsidR="003A6F57" w:rsidRPr="00950D79">
        <w:rPr>
          <w:rFonts w:cs="Arial"/>
          <w:szCs w:val="22"/>
        </w:rPr>
        <w:tab/>
      </w:r>
      <w:r w:rsidR="00672030" w:rsidRPr="00950D79">
        <w:rPr>
          <w:rFonts w:cs="Arial"/>
          <w:noProof/>
          <w:szCs w:val="22"/>
        </w:rPr>
        <mc:AlternateContent>
          <mc:Choice Requires="wps">
            <w:drawing>
              <wp:inline distT="0" distB="0" distL="0" distR="0" wp14:anchorId="3FFBED41" wp14:editId="3EC9B4A6">
                <wp:extent cx="528955" cy="228600"/>
                <wp:effectExtent l="12065" t="10160" r="11430" b="8890"/>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2DC7937" w14:textId="77777777" w:rsidR="00CF5F1C" w:rsidRDefault="00CF5F1C" w:rsidP="004B2DB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FFBED41" id="Rectangle 51" o:spid="_x0000_s119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rx5P0DQIAAB0E&#10;AAAOAAAAAAAAAAAAAAAAAC4CAABkcnMvZTJvRG9jLnhtbFBLAQItABQABgAIAAAAIQCeb+Ex2wAA&#10;AAMBAAAPAAAAAAAAAAAAAAAAAGcEAABkcnMvZG93bnJldi54bWxQSwUGAAAAAAQABADzAAAAbwUA&#10;AAAA&#10;">
                <v:stroke joinstyle="round"/>
                <v:path arrowok="t"/>
                <v:textbox inset="0,0,0,0">
                  <w:txbxContent>
                    <w:p w14:paraId="32DC7937" w14:textId="77777777" w:rsidR="00CF5F1C" w:rsidRDefault="00CF5F1C" w:rsidP="004B2DB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B241C92" wp14:editId="1368E5D5">
                <wp:extent cx="528955" cy="228600"/>
                <wp:effectExtent l="12065" t="10160" r="11430" b="8890"/>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ECF448B" w14:textId="77777777" w:rsidR="00CF5F1C" w:rsidRDefault="00CF5F1C" w:rsidP="004B2DB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B241C92" id="Rectangle 50" o:spid="_x0000_s119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sT7hZg4CAAAd&#10;BAAADgAAAAAAAAAAAAAAAAAuAgAAZHJzL2Uyb0RvYy54bWxQSwECLQAUAAYACAAAACEAnm/hMdsA&#10;AAADAQAADwAAAAAAAAAAAAAAAABoBAAAZHJzL2Rvd25yZXYueG1sUEsFBgAAAAAEAAQA8wAAAHAF&#10;AAAAAA==&#10;">
                <v:stroke joinstyle="round"/>
                <v:path arrowok="t"/>
                <v:textbox inset="0,0,0,0">
                  <w:txbxContent>
                    <w:p w14:paraId="0ECF448B" w14:textId="77777777" w:rsidR="00CF5F1C" w:rsidRDefault="00CF5F1C" w:rsidP="004B2DBF">
                      <w:pPr>
                        <w:rPr>
                          <w:rFonts w:ascii="Times New Roman" w:eastAsia="Times New Roman" w:hAnsi="Times New Roman"/>
                          <w:color w:val="auto"/>
                          <w:sz w:val="20"/>
                        </w:rPr>
                      </w:pPr>
                      <w:r>
                        <w:rPr>
                          <w:sz w:val="12"/>
                        </w:rPr>
                        <w:t>Date</w:t>
                      </w:r>
                    </w:p>
                  </w:txbxContent>
                </v:textbox>
                <w10:anchorlock/>
              </v:rect>
            </w:pict>
          </mc:Fallback>
        </mc:AlternateContent>
      </w:r>
    </w:p>
    <w:p w14:paraId="5FF92BFF" w14:textId="717D77EC" w:rsidR="004B2DBF" w:rsidRPr="00950D79" w:rsidRDefault="004B2DB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6E7A5D" w:rsidRPr="00950D79">
        <w:rPr>
          <w:rFonts w:cs="Arial"/>
          <w:szCs w:val="22"/>
        </w:rPr>
        <w:tab/>
        <w:t>Content and structure of a fundamental nuclear material control plan</w:t>
      </w:r>
      <w:r w:rsidR="003A6F57" w:rsidRPr="00950D79">
        <w:rPr>
          <w:rFonts w:cs="Arial"/>
          <w:szCs w:val="22"/>
        </w:rPr>
        <w:tab/>
      </w:r>
      <w:r w:rsidR="003A6F57" w:rsidRPr="00950D79">
        <w:rPr>
          <w:rFonts w:cs="Arial"/>
          <w:szCs w:val="22"/>
        </w:rPr>
        <w:tab/>
      </w:r>
      <w:r w:rsidR="00672030" w:rsidRPr="00950D79">
        <w:rPr>
          <w:rFonts w:cs="Arial"/>
          <w:noProof/>
          <w:szCs w:val="22"/>
        </w:rPr>
        <mc:AlternateContent>
          <mc:Choice Requires="wps">
            <w:drawing>
              <wp:inline distT="0" distB="0" distL="0" distR="0" wp14:anchorId="3A45D939" wp14:editId="24AB2611">
                <wp:extent cx="528955" cy="228600"/>
                <wp:effectExtent l="12065" t="10160" r="11430" b="8890"/>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13DFDEE" w14:textId="77777777" w:rsidR="00CF5F1C" w:rsidRDefault="00CF5F1C" w:rsidP="004B2DB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A45D939" id="Rectangle 49" o:spid="_x0000_s119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thL6Q4CAAAd&#10;BAAADgAAAAAAAAAAAAAAAAAuAgAAZHJzL2Uyb0RvYy54bWxQSwECLQAUAAYACAAAACEAnm/hMdsA&#10;AAADAQAADwAAAAAAAAAAAAAAAABoBAAAZHJzL2Rvd25yZXYueG1sUEsFBgAAAAAEAAQA8wAAAHAF&#10;AAAAAA==&#10;">
                <v:stroke joinstyle="round"/>
                <v:path arrowok="t"/>
                <v:textbox inset="0,0,0,0">
                  <w:txbxContent>
                    <w:p w14:paraId="513DFDEE" w14:textId="77777777" w:rsidR="00CF5F1C" w:rsidRDefault="00CF5F1C" w:rsidP="004B2DB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54E02328" wp14:editId="35B18C39">
                <wp:extent cx="528955" cy="228600"/>
                <wp:effectExtent l="12065" t="10160" r="11430" b="8890"/>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359EB65" w14:textId="77777777" w:rsidR="00CF5F1C" w:rsidRDefault="00CF5F1C" w:rsidP="004B2DB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4E02328" id="Rectangle 48" o:spid="_x0000_s119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2NiyEPAgAA&#10;HQQAAA4AAAAAAAAAAAAAAAAALgIAAGRycy9lMm9Eb2MueG1sUEsBAi0AFAAGAAgAAAAhAJ5v4THb&#10;AAAAAwEAAA8AAAAAAAAAAAAAAAAAaQQAAGRycy9kb3ducmV2LnhtbFBLBQYAAAAABAAEAPMAAABx&#10;BQAAAAA=&#10;">
                <v:stroke joinstyle="round"/>
                <v:path arrowok="t"/>
                <v:textbox inset="0,0,0,0">
                  <w:txbxContent>
                    <w:p w14:paraId="0359EB65" w14:textId="77777777" w:rsidR="00CF5F1C" w:rsidRDefault="00CF5F1C" w:rsidP="004B2DBF">
                      <w:pPr>
                        <w:rPr>
                          <w:rFonts w:ascii="Times New Roman" w:eastAsia="Times New Roman" w:hAnsi="Times New Roman"/>
                          <w:color w:val="auto"/>
                          <w:sz w:val="20"/>
                        </w:rPr>
                      </w:pPr>
                      <w:r>
                        <w:rPr>
                          <w:sz w:val="12"/>
                        </w:rPr>
                        <w:t>Date</w:t>
                      </w:r>
                    </w:p>
                  </w:txbxContent>
                </v:textbox>
                <w10:anchorlock/>
              </v:rect>
            </w:pict>
          </mc:Fallback>
        </mc:AlternateContent>
      </w:r>
    </w:p>
    <w:p w14:paraId="7519C37B" w14:textId="756E8A19" w:rsidR="004B2DBF" w:rsidRPr="00950D79" w:rsidRDefault="004B2DB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6E7A5D" w:rsidRPr="00950D79">
        <w:rPr>
          <w:rFonts w:cs="Arial"/>
          <w:szCs w:val="22"/>
        </w:rPr>
        <w:tab/>
        <w:t>Nuclear material measurements and statistical evaluations</w:t>
      </w:r>
      <w:r w:rsidR="00AC210A" w:rsidRPr="00950D79">
        <w:rPr>
          <w:rFonts w:cs="Arial"/>
          <w:szCs w:val="22"/>
        </w:rPr>
        <w:tab/>
      </w:r>
      <w:r w:rsidR="00AC210A" w:rsidRPr="00950D79">
        <w:rPr>
          <w:rFonts w:cs="Arial"/>
          <w:szCs w:val="22"/>
        </w:rPr>
        <w:tab/>
      </w:r>
      <w:r w:rsidR="003A6F57" w:rsidRPr="00950D79">
        <w:rPr>
          <w:rFonts w:cs="Arial"/>
          <w:szCs w:val="22"/>
        </w:rPr>
        <w:tab/>
      </w:r>
      <w:r w:rsidR="00672030" w:rsidRPr="00950D79">
        <w:rPr>
          <w:rFonts w:cs="Arial"/>
          <w:noProof/>
          <w:szCs w:val="22"/>
        </w:rPr>
        <mc:AlternateContent>
          <mc:Choice Requires="wps">
            <w:drawing>
              <wp:inline distT="0" distB="0" distL="0" distR="0" wp14:anchorId="775D469D" wp14:editId="506AE20E">
                <wp:extent cx="528955" cy="228600"/>
                <wp:effectExtent l="12065" t="9525" r="11430" b="9525"/>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D7176C9" w14:textId="77777777" w:rsidR="00CF5F1C" w:rsidRDefault="00CF5F1C" w:rsidP="004B2DB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75D469D" id="Rectangle 47" o:spid="_x0000_s120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A4Mu8APAgAA&#10;HQQAAA4AAAAAAAAAAAAAAAAALgIAAGRycy9lMm9Eb2MueG1sUEsBAi0AFAAGAAgAAAAhAJ5v4THb&#10;AAAAAwEAAA8AAAAAAAAAAAAAAAAAaQQAAGRycy9kb3ducmV2LnhtbFBLBQYAAAAABAAEAPMAAABx&#10;BQAAAAA=&#10;">
                <v:stroke joinstyle="round"/>
                <v:path arrowok="t"/>
                <v:textbox inset="0,0,0,0">
                  <w:txbxContent>
                    <w:p w14:paraId="6D7176C9" w14:textId="77777777" w:rsidR="00CF5F1C" w:rsidRDefault="00CF5F1C" w:rsidP="004B2DB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2F6F1804" wp14:editId="53F91EA1">
                <wp:extent cx="528955" cy="228600"/>
                <wp:effectExtent l="12065" t="9525" r="11430" b="9525"/>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8D01099" w14:textId="77777777" w:rsidR="00CF5F1C" w:rsidRDefault="00CF5F1C" w:rsidP="004B2DB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F6F1804" id="Rectangle 46" o:spid="_x0000_s120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IstMqcPAgAA&#10;HQQAAA4AAAAAAAAAAAAAAAAALgIAAGRycy9lMm9Eb2MueG1sUEsBAi0AFAAGAAgAAAAhAJ5v4THb&#10;AAAAAwEAAA8AAAAAAAAAAAAAAAAAaQQAAGRycy9kb3ducmV2LnhtbFBLBQYAAAAABAAEAPMAAABx&#10;BQAAAAA=&#10;">
                <v:stroke joinstyle="round"/>
                <v:path arrowok="t"/>
                <v:textbox inset="0,0,0,0">
                  <w:txbxContent>
                    <w:p w14:paraId="18D01099" w14:textId="77777777" w:rsidR="00CF5F1C" w:rsidRDefault="00CF5F1C" w:rsidP="004B2DBF">
                      <w:pPr>
                        <w:rPr>
                          <w:rFonts w:ascii="Times New Roman" w:eastAsia="Times New Roman" w:hAnsi="Times New Roman"/>
                          <w:color w:val="auto"/>
                          <w:sz w:val="20"/>
                        </w:rPr>
                      </w:pPr>
                      <w:r>
                        <w:rPr>
                          <w:sz w:val="12"/>
                        </w:rPr>
                        <w:t>Date</w:t>
                      </w:r>
                    </w:p>
                  </w:txbxContent>
                </v:textbox>
                <w10:anchorlock/>
              </v:rect>
            </w:pict>
          </mc:Fallback>
        </mc:AlternateContent>
      </w:r>
    </w:p>
    <w:p w14:paraId="786D2A76" w14:textId="2CB4DA8B" w:rsidR="004B2DBF" w:rsidRPr="00950D79" w:rsidRDefault="006E7A5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Pr="00950D79">
        <w:rPr>
          <w:rFonts w:cs="Arial"/>
          <w:szCs w:val="22"/>
        </w:rPr>
        <w:tab/>
        <w:t>Conceptual nuclear materials accounting system</w:t>
      </w:r>
      <w:r w:rsidR="00AC210A" w:rsidRPr="00950D79">
        <w:rPr>
          <w:rFonts w:cs="Arial"/>
          <w:szCs w:val="22"/>
        </w:rPr>
        <w:tab/>
      </w:r>
      <w:r w:rsidR="00AC210A" w:rsidRPr="00950D79">
        <w:rPr>
          <w:rFonts w:cs="Arial"/>
          <w:szCs w:val="22"/>
        </w:rPr>
        <w:tab/>
      </w:r>
      <w:r w:rsidR="00AC210A" w:rsidRPr="00950D79">
        <w:rPr>
          <w:rFonts w:cs="Arial"/>
          <w:szCs w:val="22"/>
        </w:rPr>
        <w:tab/>
      </w:r>
      <w:r w:rsidR="00AC210A" w:rsidRPr="00950D79">
        <w:rPr>
          <w:rFonts w:cs="Arial"/>
          <w:szCs w:val="22"/>
        </w:rPr>
        <w:tab/>
      </w:r>
      <w:r w:rsidR="003A6F57" w:rsidRPr="00950D79">
        <w:rPr>
          <w:rFonts w:cs="Arial"/>
          <w:szCs w:val="22"/>
        </w:rPr>
        <w:tab/>
      </w:r>
      <w:r w:rsidR="00672030" w:rsidRPr="00950D79">
        <w:rPr>
          <w:rFonts w:cs="Arial"/>
          <w:noProof/>
          <w:szCs w:val="22"/>
        </w:rPr>
        <mc:AlternateContent>
          <mc:Choice Requires="wps">
            <w:drawing>
              <wp:inline distT="0" distB="0" distL="0" distR="0" wp14:anchorId="1718E3C7" wp14:editId="30E7023D">
                <wp:extent cx="528955" cy="228600"/>
                <wp:effectExtent l="12065" t="9525" r="11430" b="9525"/>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8C835F9" w14:textId="77777777" w:rsidR="00CF5F1C" w:rsidRDefault="00CF5F1C" w:rsidP="004B2DB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718E3C7" id="Rectangle 45" o:spid="_x0000_s120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IvDgIAAB0EAAAOAAAAZHJzL2Uyb0RvYy54bWysU1GP0zAMfkfiP0R5Z+2q67i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mtSLw4CAAAd&#10;BAAADgAAAAAAAAAAAAAAAAAuAgAAZHJzL2Uyb0RvYy54bWxQSwECLQAUAAYACAAAACEAnm/hMdsA&#10;AAADAQAADwAAAAAAAAAAAAAAAABoBAAAZHJzL2Rvd25yZXYueG1sUEsFBgAAAAAEAAQA8wAAAHAF&#10;AAAAAA==&#10;">
                <v:stroke joinstyle="round"/>
                <v:path arrowok="t"/>
                <v:textbox inset="0,0,0,0">
                  <w:txbxContent>
                    <w:p w14:paraId="48C835F9" w14:textId="77777777" w:rsidR="00CF5F1C" w:rsidRDefault="00CF5F1C" w:rsidP="004B2DBF">
                      <w:pPr>
                        <w:rPr>
                          <w:rFonts w:ascii="Times New Roman" w:eastAsia="Times New Roman" w:hAnsi="Times New Roman"/>
                          <w:color w:val="auto"/>
                          <w:sz w:val="20"/>
                        </w:rPr>
                      </w:pPr>
                      <w:r>
                        <w:rPr>
                          <w:sz w:val="12"/>
                        </w:rPr>
                        <w:t>Initials</w:t>
                      </w:r>
                    </w:p>
                  </w:txbxContent>
                </v:textbox>
                <w10:anchorlock/>
              </v:rect>
            </w:pict>
          </mc:Fallback>
        </mc:AlternateContent>
      </w:r>
      <w:r w:rsidR="00672030" w:rsidRPr="00950D79">
        <w:rPr>
          <w:rFonts w:cs="Arial"/>
          <w:noProof/>
          <w:szCs w:val="22"/>
        </w:rPr>
        <mc:AlternateContent>
          <mc:Choice Requires="wps">
            <w:drawing>
              <wp:inline distT="0" distB="0" distL="0" distR="0" wp14:anchorId="294DB9CD" wp14:editId="25DDA692">
                <wp:extent cx="528955" cy="228600"/>
                <wp:effectExtent l="12065" t="9525" r="11430" b="9525"/>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F24F121" w14:textId="77777777" w:rsidR="00CF5F1C" w:rsidRDefault="00CF5F1C" w:rsidP="004B2DB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94DB9CD" id="Rectangle 44" o:spid="_x0000_s120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SSIL0PAgAA&#10;HQQAAA4AAAAAAAAAAAAAAAAALgIAAGRycy9lMm9Eb2MueG1sUEsBAi0AFAAGAAgAAAAhAJ5v4THb&#10;AAAAAwEAAA8AAAAAAAAAAAAAAAAAaQQAAGRycy9kb3ducmV2LnhtbFBLBQYAAAAABAAEAPMAAABx&#10;BQAAAAA=&#10;">
                <v:stroke joinstyle="round"/>
                <v:path arrowok="t"/>
                <v:textbox inset="0,0,0,0">
                  <w:txbxContent>
                    <w:p w14:paraId="6F24F121" w14:textId="77777777" w:rsidR="00CF5F1C" w:rsidRDefault="00CF5F1C" w:rsidP="004B2DBF">
                      <w:pPr>
                        <w:rPr>
                          <w:rFonts w:ascii="Times New Roman" w:eastAsia="Times New Roman" w:hAnsi="Times New Roman"/>
                          <w:color w:val="auto"/>
                          <w:sz w:val="20"/>
                        </w:rPr>
                      </w:pPr>
                      <w:r>
                        <w:rPr>
                          <w:sz w:val="12"/>
                        </w:rPr>
                        <w:t>Date</w:t>
                      </w:r>
                    </w:p>
                  </w:txbxContent>
                </v:textbox>
                <w10:anchorlock/>
              </v:rect>
            </w:pict>
          </mc:Fallback>
        </mc:AlternateContent>
      </w:r>
    </w:p>
    <w:p w14:paraId="74F66F78" w14:textId="77777777" w:rsidR="003A6F57" w:rsidRPr="00950D79" w:rsidRDefault="003A6F57"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04309096" w14:textId="0B521CEC" w:rsidR="0016604D" w:rsidRPr="00950D79" w:rsidRDefault="0016604D"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u w:val="single"/>
        </w:rPr>
        <w:t>NMMSS Analysts</w:t>
      </w:r>
      <w:r w:rsidR="003A6F57" w:rsidRPr="00950D79">
        <w:rPr>
          <w:rFonts w:cs="Arial"/>
          <w:szCs w:val="22"/>
          <w:u w:val="single"/>
        </w:rPr>
        <w:t>:</w:t>
      </w:r>
    </w:p>
    <w:p w14:paraId="56278310" w14:textId="3130CAE8" w:rsidR="0016604D" w:rsidRPr="00950D79" w:rsidRDefault="0016604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3A6F57" w:rsidRPr="00950D79">
        <w:rPr>
          <w:rFonts w:cs="Arial"/>
          <w:szCs w:val="22"/>
        </w:rPr>
        <w:tab/>
      </w:r>
      <w:r w:rsidRPr="00950D79">
        <w:rPr>
          <w:rFonts w:cs="Arial"/>
          <w:noProof/>
          <w:szCs w:val="22"/>
        </w:rPr>
        <mc:AlternateContent>
          <mc:Choice Requires="wps">
            <w:drawing>
              <wp:inline distT="0" distB="0" distL="0" distR="0" wp14:anchorId="434BF240" wp14:editId="53995877">
                <wp:extent cx="528955" cy="228600"/>
                <wp:effectExtent l="9525" t="8255" r="13970" b="10795"/>
                <wp:docPr id="23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1626457"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34BF240" id="_x0000_s120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CG73KBEAIA&#10;AB8EAAAOAAAAAAAAAAAAAAAAAC4CAABkcnMvZTJvRG9jLnhtbFBLAQItABQABgAIAAAAIQCeb+Ex&#10;2wAAAAMBAAAPAAAAAAAAAAAAAAAAAGoEAABkcnMvZG93bnJldi54bWxQSwUGAAAAAAQABADzAAAA&#10;cgUAAAAA&#10;">
                <v:stroke joinstyle="round"/>
                <v:path arrowok="t"/>
                <v:textbox inset="0,0,0,0">
                  <w:txbxContent>
                    <w:p w14:paraId="71626457"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3CE3B78E" wp14:editId="070592C3">
                <wp:extent cx="528955" cy="228600"/>
                <wp:effectExtent l="9525" t="8255" r="13970" b="10795"/>
                <wp:docPr id="23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6AFA416"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CE3B78E" id="_x0000_s120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CEDg79EAIA&#10;AB8EAAAOAAAAAAAAAAAAAAAAAC4CAABkcnMvZTJvRG9jLnhtbFBLAQItABQABgAIAAAAIQCeb+Ex&#10;2wAAAAMBAAAPAAAAAAAAAAAAAAAAAGoEAABkcnMvZG93bnJldi54bWxQSwUGAAAAAAQABADzAAAA&#10;cgUAAAAA&#10;">
                <v:stroke joinstyle="round"/>
                <v:path arrowok="t"/>
                <v:textbox inset="0,0,0,0">
                  <w:txbxContent>
                    <w:p w14:paraId="16AFA416"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44DBDBF9" w14:textId="77777777"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16604D" w:rsidRPr="00950D79">
        <w:rPr>
          <w:rFonts w:cs="Arial"/>
          <w:szCs w:val="22"/>
        </w:rPr>
        <w:tab/>
        <w:t>Nuclear materials control and accounting concepts</w:t>
      </w:r>
      <w:r w:rsidR="0016604D" w:rsidRPr="00950D79">
        <w:rPr>
          <w:rFonts w:cs="Arial"/>
          <w:szCs w:val="22"/>
        </w:rPr>
        <w:tab/>
      </w:r>
      <w:r w:rsidR="0016604D" w:rsidRPr="00950D79">
        <w:rPr>
          <w:rFonts w:cs="Arial"/>
          <w:szCs w:val="22"/>
        </w:rPr>
        <w:tab/>
      </w:r>
      <w:r w:rsidR="0016604D" w:rsidRPr="00950D79">
        <w:rPr>
          <w:rFonts w:cs="Arial"/>
          <w:szCs w:val="22"/>
        </w:rPr>
        <w:tab/>
      </w:r>
      <w:r w:rsidR="0016604D" w:rsidRPr="00950D79">
        <w:rPr>
          <w:rFonts w:cs="Arial"/>
          <w:szCs w:val="22"/>
        </w:rPr>
        <w:tab/>
      </w:r>
      <w:r w:rsidR="0016604D" w:rsidRPr="00950D79">
        <w:rPr>
          <w:rFonts w:cs="Arial"/>
          <w:noProof/>
          <w:szCs w:val="22"/>
        </w:rPr>
        <mc:AlternateContent>
          <mc:Choice Requires="wps">
            <w:drawing>
              <wp:inline distT="0" distB="0" distL="0" distR="0" wp14:anchorId="7BDC03F3" wp14:editId="42907B8F">
                <wp:extent cx="528955" cy="228600"/>
                <wp:effectExtent l="12065" t="10160" r="11430" b="8890"/>
                <wp:docPr id="2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B422C0C"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BDC03F3" id="_x0000_s120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NVLTYPAgAA&#10;HgQAAA4AAAAAAAAAAAAAAAAALgIAAGRycy9lMm9Eb2MueG1sUEsBAi0AFAAGAAgAAAAhAJ5v4THb&#10;AAAAAwEAAA8AAAAAAAAAAAAAAAAAaQQAAGRycy9kb3ducmV2LnhtbFBLBQYAAAAABAAEAPMAAABx&#10;BQAAAAA=&#10;">
                <v:stroke joinstyle="round"/>
                <v:path arrowok="t"/>
                <v:textbox inset="0,0,0,0">
                  <w:txbxContent>
                    <w:p w14:paraId="2B422C0C"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3BE10793" wp14:editId="42EC5816">
                <wp:extent cx="528955" cy="228600"/>
                <wp:effectExtent l="12065" t="10160" r="11430" b="8890"/>
                <wp:docPr id="23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F142BE0"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BE10793" id="_x0000_s120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nSkUQ4CAAAe&#10;BAAADgAAAAAAAAAAAAAAAAAuAgAAZHJzL2Uyb0RvYy54bWxQSwECLQAUAAYACAAAACEAnm/hMdsA&#10;AAADAQAADwAAAAAAAAAAAAAAAABoBAAAZHJzL2Rvd25yZXYueG1sUEsFBgAAAAAEAAQA8wAAAHAF&#10;AAAAAA==&#10;">
                <v:stroke joinstyle="round"/>
                <v:path arrowok="t"/>
                <v:textbox inset="0,0,0,0">
                  <w:txbxContent>
                    <w:p w14:paraId="3F142BE0"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4192AD28" w14:textId="37E4F9E7"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16604D" w:rsidRPr="00950D79">
        <w:rPr>
          <w:rFonts w:cs="Arial"/>
          <w:szCs w:val="22"/>
        </w:rPr>
        <w:tab/>
        <w:t>NRC regulations for material control and accounting</w:t>
      </w:r>
      <w:r w:rsidR="0016604D" w:rsidRPr="00950D79">
        <w:rPr>
          <w:rFonts w:cs="Arial"/>
          <w:szCs w:val="22"/>
        </w:rPr>
        <w:tab/>
      </w:r>
      <w:r w:rsidR="0016604D" w:rsidRPr="00950D79">
        <w:rPr>
          <w:rFonts w:cs="Arial"/>
          <w:szCs w:val="22"/>
        </w:rPr>
        <w:tab/>
      </w:r>
      <w:r w:rsidR="0016604D"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7FFC1AFB" wp14:editId="05A40AF8">
                <wp:extent cx="528955" cy="228600"/>
                <wp:effectExtent l="12065" t="10160" r="11430" b="8890"/>
                <wp:docPr id="2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E463334"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FFC1AFB" id="_x0000_s120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zLE2Q4CAAAe&#10;BAAADgAAAAAAAAAAAAAAAAAuAgAAZHJzL2Uyb0RvYy54bWxQSwECLQAUAAYACAAAACEAnm/hMdsA&#10;AAADAQAADwAAAAAAAAAAAAAAAABoBAAAZHJzL2Rvd25yZXYueG1sUEsFBgAAAAAEAAQA8wAAAHAF&#10;AAAAAA==&#10;">
                <v:stroke joinstyle="round"/>
                <v:path arrowok="t"/>
                <v:textbox inset="0,0,0,0">
                  <w:txbxContent>
                    <w:p w14:paraId="5E463334"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01458245" wp14:editId="62A3510E">
                <wp:extent cx="528955" cy="228600"/>
                <wp:effectExtent l="12065" t="10160" r="11430" b="8890"/>
                <wp:docPr id="2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5DA43D"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1458245" id="_x0000_s120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I/LIEPAgAA&#10;HgQAAA4AAAAAAAAAAAAAAAAALgIAAGRycy9lMm9Eb2MueG1sUEsBAi0AFAAGAAgAAAAhAJ5v4THb&#10;AAAAAwEAAA8AAAAAAAAAAAAAAAAAaQQAAGRycy9kb3ducmV2LnhtbFBLBQYAAAAABAAEAPMAAABx&#10;BQAAAAA=&#10;">
                <v:stroke joinstyle="round"/>
                <v:path arrowok="t"/>
                <v:textbox inset="0,0,0,0">
                  <w:txbxContent>
                    <w:p w14:paraId="695DA43D"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3309BF3C" w14:textId="3B05334A"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t>Content and structure of a fundamental nuclear material control plan</w:t>
      </w:r>
      <w:r w:rsidR="003A6F57"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2E696493" wp14:editId="1C441C38">
                <wp:extent cx="528955" cy="228600"/>
                <wp:effectExtent l="12065" t="10160" r="11430" b="8890"/>
                <wp:docPr id="2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90AB0B"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E696493" id="_x0000_s121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wVXIMPAgAA&#10;HgQAAA4AAAAAAAAAAAAAAAAALgIAAGRycy9lMm9Eb2MueG1sUEsBAi0AFAAGAAgAAAAhAJ5v4THb&#10;AAAAAwEAAA8AAAAAAAAAAAAAAAAAaQQAAGRycy9kb3ducmV2LnhtbFBLBQYAAAAABAAEAPMAAABx&#10;BQAAAAA=&#10;">
                <v:stroke joinstyle="round"/>
                <v:path arrowok="t"/>
                <v:textbox inset="0,0,0,0">
                  <w:txbxContent>
                    <w:p w14:paraId="7290AB0B"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7BFB4863" wp14:editId="7214F912">
                <wp:extent cx="528955" cy="228600"/>
                <wp:effectExtent l="12065" t="10160" r="11430" b="8890"/>
                <wp:docPr id="2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08FE1EA"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BFB4863" id="_x0000_s121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bsLhEPAgAA&#10;HgQAAA4AAAAAAAAAAAAAAAAALgIAAGRycy9lMm9Eb2MueG1sUEsBAi0AFAAGAAgAAAAhAJ5v4THb&#10;AAAAAwEAAA8AAAAAAAAAAAAAAAAAaQQAAGRycy9kb3ducmV2LnhtbFBLBQYAAAAABAAEAPMAAABx&#10;BQAAAAA=&#10;">
                <v:stroke joinstyle="round"/>
                <v:path arrowok="t"/>
                <v:textbox inset="0,0,0,0">
                  <w:txbxContent>
                    <w:p w14:paraId="708FE1EA"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17FA2343" w14:textId="518D7360" w:rsidR="0016604D" w:rsidRPr="00950D79" w:rsidRDefault="00B80E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t>Nuclear material measurements and statistical evaluations</w:t>
      </w:r>
      <w:r w:rsidR="0016604D" w:rsidRPr="00950D79">
        <w:rPr>
          <w:rFonts w:cs="Arial"/>
          <w:szCs w:val="22"/>
        </w:rPr>
        <w:tab/>
      </w:r>
      <w:r w:rsidR="0016604D"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29A4122A" wp14:editId="16599B05">
                <wp:extent cx="528955" cy="228600"/>
                <wp:effectExtent l="12065" t="9525" r="11430" b="9525"/>
                <wp:docPr id="2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31DCDB8"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9A4122A" id="_x0000_s121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oocR9EAIA&#10;AB4EAAAOAAAAAAAAAAAAAAAAAC4CAABkcnMvZTJvRG9jLnhtbFBLAQItABQABgAIAAAAIQCeb+Ex&#10;2wAAAAMBAAAPAAAAAAAAAAAAAAAAAGoEAABkcnMvZG93bnJldi54bWxQSwUGAAAAAAQABADzAAAA&#10;cgUAAAAA&#10;">
                <v:stroke joinstyle="round"/>
                <v:path arrowok="t"/>
                <v:textbox inset="0,0,0,0">
                  <w:txbxContent>
                    <w:p w14:paraId="131DCDB8"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069CC66B" wp14:editId="4774A1CE">
                <wp:extent cx="528955" cy="228600"/>
                <wp:effectExtent l="12065" t="9525" r="11430" b="9525"/>
                <wp:docPr id="2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0AF9DC"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69CC66B" id="_x0000_s121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AKDwIAAB4EAAAOAAAAZHJzL2Uyb0RvYy54bWysU1GP0zAMfkfiP0R5Z+2qbey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gSMAoPAgAA&#10;HgQAAA4AAAAAAAAAAAAAAAAALgIAAGRycy9lMm9Eb2MueG1sUEsBAi0AFAAGAAgAAAAhAJ5v4THb&#10;AAAAAwEAAA8AAAAAAAAAAAAAAAAAaQQAAGRycy9kb3ducmV2LnhtbFBLBQYAAAAABAAEAPMAAABx&#10;BQAAAAA=&#10;">
                <v:stroke joinstyle="round"/>
                <v:path arrowok="t"/>
                <v:textbox inset="0,0,0,0">
                  <w:txbxContent>
                    <w:p w14:paraId="6C0AF9DC"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7227793C" w14:textId="3A900D61" w:rsidR="0016604D" w:rsidRPr="006D46B2"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6D46B2">
        <w:rPr>
          <w:rFonts w:cs="Arial"/>
          <w:b/>
          <w:szCs w:val="22"/>
        </w:rPr>
        <w:tab/>
      </w:r>
      <w:r w:rsidR="0016604D" w:rsidRPr="006D46B2">
        <w:rPr>
          <w:rFonts w:cs="Arial"/>
          <w:szCs w:val="22"/>
        </w:rPr>
        <w:t>Conceptual nuclear materials accounting system</w:t>
      </w:r>
      <w:r w:rsidR="0016604D" w:rsidRPr="006D46B2">
        <w:rPr>
          <w:rFonts w:cs="Arial"/>
          <w:szCs w:val="22"/>
        </w:rPr>
        <w:tab/>
      </w:r>
      <w:r w:rsidR="0016604D" w:rsidRPr="006D46B2">
        <w:rPr>
          <w:rFonts w:cs="Arial"/>
          <w:szCs w:val="22"/>
        </w:rPr>
        <w:tab/>
      </w:r>
      <w:r w:rsidR="0016604D" w:rsidRPr="006D46B2">
        <w:rPr>
          <w:rFonts w:cs="Arial"/>
          <w:szCs w:val="22"/>
        </w:rPr>
        <w:tab/>
      </w:r>
      <w:r w:rsidR="0016604D" w:rsidRPr="006D46B2">
        <w:rPr>
          <w:rFonts w:cs="Arial"/>
          <w:szCs w:val="22"/>
        </w:rPr>
        <w:tab/>
      </w:r>
      <w:r w:rsidR="003A6F57">
        <w:rPr>
          <w:rFonts w:cs="Arial"/>
          <w:szCs w:val="22"/>
        </w:rPr>
        <w:tab/>
      </w:r>
      <w:r w:rsidR="0016604D" w:rsidRPr="006D46B2">
        <w:rPr>
          <w:rFonts w:cs="Arial"/>
          <w:noProof/>
          <w:szCs w:val="22"/>
        </w:rPr>
        <mc:AlternateContent>
          <mc:Choice Requires="wps">
            <w:drawing>
              <wp:inline distT="0" distB="0" distL="0" distR="0" wp14:anchorId="607038BF" wp14:editId="4C3DDA37">
                <wp:extent cx="528955" cy="228600"/>
                <wp:effectExtent l="12065" t="9525" r="11430" b="9525"/>
                <wp:docPr id="2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0AB9189"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07038BF" id="_x0000_s121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wdOzw4CAAAe&#10;BAAADgAAAAAAAAAAAAAAAAAuAgAAZHJzL2Uyb0RvYy54bWxQSwECLQAUAAYACAAAACEAnm/hMdsA&#10;AAADAQAADwAAAAAAAAAAAAAAAABoBAAAZHJzL2Rvd25yZXYueG1sUEsFBgAAAAAEAAQA8wAAAHAF&#10;AAAAAA==&#10;">
                <v:stroke joinstyle="round"/>
                <v:path arrowok="t"/>
                <v:textbox inset="0,0,0,0">
                  <w:txbxContent>
                    <w:p w14:paraId="00AB9189"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6D46B2">
        <w:rPr>
          <w:rFonts w:cs="Arial"/>
          <w:noProof/>
          <w:szCs w:val="22"/>
        </w:rPr>
        <mc:AlternateContent>
          <mc:Choice Requires="wps">
            <w:drawing>
              <wp:inline distT="0" distB="0" distL="0" distR="0" wp14:anchorId="7BE96038" wp14:editId="431D484B">
                <wp:extent cx="528955" cy="228600"/>
                <wp:effectExtent l="12065" t="9525" r="11430" b="9525"/>
                <wp:docPr id="2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31FDC68"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BE96038" id="_x0000_s121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H+PF0PAgAA&#10;HgQAAA4AAAAAAAAAAAAAAAAALgIAAGRycy9lMm9Eb2MueG1sUEsBAi0AFAAGAAgAAAAhAJ5v4THb&#10;AAAAAwEAAA8AAAAAAAAAAAAAAAAAaQQAAGRycy9kb3ducmV2LnhtbFBLBQYAAAAABAAEAPMAAABx&#10;BQAAAAA=&#10;">
                <v:stroke joinstyle="round"/>
                <v:path arrowok="t"/>
                <v:textbox inset="0,0,0,0">
                  <w:txbxContent>
                    <w:p w14:paraId="431FDC68"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53937851" w14:textId="5B7B8E72" w:rsidR="00F52969" w:rsidRPr="00F52969" w:rsidRDefault="00F52969" w:rsidP="00E34F16">
      <w:pPr>
        <w:rPr>
          <w:rFonts w:cs="Arial"/>
          <w:szCs w:val="22"/>
        </w:rPr>
      </w:pPr>
      <w:r w:rsidRPr="00F52969">
        <w:rPr>
          <w:rFonts w:cs="Arial"/>
          <w:szCs w:val="22"/>
        </w:rPr>
        <w:br w:type="page"/>
      </w:r>
    </w:p>
    <w:p w14:paraId="65C44F36" w14:textId="77777777" w:rsidR="00F52969" w:rsidRPr="006D46B2" w:rsidRDefault="00F5296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D46B2">
        <w:rPr>
          <w:rFonts w:ascii="Arial" w:hAnsi="Arial" w:cs="Arial"/>
          <w:sz w:val="22"/>
          <w:szCs w:val="22"/>
        </w:rPr>
        <w:lastRenderedPageBreak/>
        <w:t>Qualification Guide 12</w:t>
      </w:r>
      <w:r w:rsidRPr="006D46B2">
        <w:rPr>
          <w:rFonts w:ascii="Arial" w:hAnsi="Arial" w:cs="Arial"/>
          <w:sz w:val="22"/>
          <w:szCs w:val="22"/>
        </w:rPr>
        <w:cr/>
      </w:r>
    </w:p>
    <w:p w14:paraId="371FC37A" w14:textId="77777777" w:rsidR="00F52969" w:rsidRPr="00950D79" w:rsidRDefault="00F5296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950D79">
        <w:rPr>
          <w:rFonts w:cs="Arial"/>
          <w:szCs w:val="22"/>
          <w:u w:val="single"/>
        </w:rPr>
        <w:t>SUPERVISOR APPROVAL:</w:t>
      </w:r>
    </w:p>
    <w:p w14:paraId="589AF8A2" w14:textId="1CB8913F" w:rsidR="00F52969" w:rsidRPr="00950D79" w:rsidRDefault="00F52969"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rPr>
        <w:t>Basic = B, Intermediate =</w:t>
      </w:r>
      <w:r w:rsidRPr="00950D79">
        <w:rPr>
          <w:rFonts w:cs="Arial"/>
          <w:color w:val="4AC9FA"/>
          <w:szCs w:val="22"/>
        </w:rPr>
        <w:t xml:space="preserve"> </w:t>
      </w:r>
      <w:r w:rsidRPr="00950D79">
        <w:rPr>
          <w:rFonts w:cs="Arial"/>
          <w:szCs w:val="22"/>
        </w:rPr>
        <w:t xml:space="preserve">I, </w:t>
      </w:r>
      <w:r w:rsidR="004773A8" w:rsidRPr="00950D79">
        <w:rPr>
          <w:rFonts w:cs="Arial"/>
          <w:szCs w:val="22"/>
        </w:rPr>
        <w:t>Comprehensive =</w:t>
      </w:r>
      <w:r w:rsidRPr="00950D79">
        <w:rPr>
          <w:rFonts w:cs="Arial"/>
          <w:szCs w:val="22"/>
        </w:rPr>
        <w:t xml:space="preserve"> C</w:t>
      </w:r>
    </w:p>
    <w:p w14:paraId="2E148F25" w14:textId="77777777" w:rsidR="003A6F57" w:rsidRPr="00950D79" w:rsidRDefault="003A6F57"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3B122797" w14:textId="77777777" w:rsidR="0016604D" w:rsidRPr="00950D79" w:rsidRDefault="003D525A"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50D79">
        <w:rPr>
          <w:rFonts w:cs="Arial"/>
          <w:szCs w:val="22"/>
          <w:u w:val="single"/>
        </w:rPr>
        <w:t>Import/Export Analysts</w:t>
      </w:r>
    </w:p>
    <w:p w14:paraId="4285B0DC" w14:textId="2E6FE90B" w:rsidR="0016604D" w:rsidRPr="00950D79" w:rsidRDefault="0016604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ab/>
        <w:t>Completed agreed training activities</w:t>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Pr="00950D79">
        <w:rPr>
          <w:rFonts w:cs="Arial"/>
          <w:szCs w:val="22"/>
        </w:rPr>
        <w:tab/>
      </w:r>
      <w:r w:rsidR="003A6F57" w:rsidRPr="00950D79">
        <w:rPr>
          <w:rFonts w:cs="Arial"/>
          <w:szCs w:val="22"/>
        </w:rPr>
        <w:tab/>
      </w:r>
      <w:r w:rsidRPr="00950D79">
        <w:rPr>
          <w:rFonts w:cs="Arial"/>
          <w:noProof/>
          <w:szCs w:val="22"/>
        </w:rPr>
        <mc:AlternateContent>
          <mc:Choice Requires="wps">
            <w:drawing>
              <wp:inline distT="0" distB="0" distL="0" distR="0" wp14:anchorId="556B3A24" wp14:editId="0DA24934">
                <wp:extent cx="528955" cy="228600"/>
                <wp:effectExtent l="9525" t="8255" r="13970" b="10795"/>
                <wp:docPr id="24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B068D11"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56B3A24" id="_x0000_s121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OYj1WEAIA&#10;AB8EAAAOAAAAAAAAAAAAAAAAAC4CAABkcnMvZTJvRG9jLnhtbFBLAQItABQABgAIAAAAIQCeb+Ex&#10;2wAAAAMBAAAPAAAAAAAAAAAAAAAAAGoEAABkcnMvZG93bnJldi54bWxQSwUGAAAAAAQABADzAAAA&#10;cgUAAAAA&#10;">
                <v:stroke joinstyle="round"/>
                <v:path arrowok="t"/>
                <v:textbox inset="0,0,0,0">
                  <w:txbxContent>
                    <w:p w14:paraId="0B068D11"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Pr="00950D79">
        <w:rPr>
          <w:rFonts w:cs="Arial"/>
          <w:noProof/>
          <w:szCs w:val="22"/>
        </w:rPr>
        <mc:AlternateContent>
          <mc:Choice Requires="wps">
            <w:drawing>
              <wp:inline distT="0" distB="0" distL="0" distR="0" wp14:anchorId="25DF065E" wp14:editId="7803F9A5">
                <wp:extent cx="528955" cy="228600"/>
                <wp:effectExtent l="9525" t="8255" r="13970" b="10795"/>
                <wp:docPr id="24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3811943"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5DF065E" id="_x0000_s121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PE0YNEPAgAA&#10;HwQAAA4AAAAAAAAAAAAAAAAALgIAAGRycy9lMm9Eb2MueG1sUEsBAi0AFAAGAAgAAAAhAJ5v4THb&#10;AAAAAwEAAA8AAAAAAAAAAAAAAAAAaQQAAGRycy9kb3ducmV2LnhtbFBLBQYAAAAABAAEAPMAAABx&#10;BQAAAAA=&#10;">
                <v:stroke joinstyle="round"/>
                <v:path arrowok="t"/>
                <v:textbox inset="0,0,0,0">
                  <w:txbxContent>
                    <w:p w14:paraId="63811943"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1DDEBC12" w14:textId="77777777"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I</w:t>
      </w:r>
      <w:r w:rsidR="0016604D" w:rsidRPr="00950D79">
        <w:rPr>
          <w:rFonts w:cs="Arial"/>
          <w:szCs w:val="22"/>
        </w:rPr>
        <w:tab/>
        <w:t>Nuclear materials control and accounting concepts</w:t>
      </w:r>
      <w:r w:rsidR="0016604D" w:rsidRPr="00950D79">
        <w:rPr>
          <w:rFonts w:cs="Arial"/>
          <w:szCs w:val="22"/>
        </w:rPr>
        <w:tab/>
      </w:r>
      <w:r w:rsidR="0016604D" w:rsidRPr="00950D79">
        <w:rPr>
          <w:rFonts w:cs="Arial"/>
          <w:szCs w:val="22"/>
        </w:rPr>
        <w:tab/>
      </w:r>
      <w:r w:rsidR="0016604D" w:rsidRPr="00950D79">
        <w:rPr>
          <w:rFonts w:cs="Arial"/>
          <w:szCs w:val="22"/>
        </w:rPr>
        <w:tab/>
      </w:r>
      <w:r w:rsidR="0016604D" w:rsidRPr="00950D79">
        <w:rPr>
          <w:rFonts w:cs="Arial"/>
          <w:szCs w:val="22"/>
        </w:rPr>
        <w:tab/>
      </w:r>
      <w:r w:rsidR="0016604D" w:rsidRPr="00950D79">
        <w:rPr>
          <w:rFonts w:cs="Arial"/>
          <w:noProof/>
          <w:szCs w:val="22"/>
        </w:rPr>
        <mc:AlternateContent>
          <mc:Choice Requires="wps">
            <w:drawing>
              <wp:inline distT="0" distB="0" distL="0" distR="0" wp14:anchorId="4B8D234E" wp14:editId="009044A0">
                <wp:extent cx="528955" cy="228600"/>
                <wp:effectExtent l="12065" t="10160" r="11430" b="8890"/>
                <wp:docPr id="2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15B70DE"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B8D234E" id="_x0000_s121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ABGWeAPAgAA&#10;HgQAAA4AAAAAAAAAAAAAAAAALgIAAGRycy9lMm9Eb2MueG1sUEsBAi0AFAAGAAgAAAAhAJ5v4THb&#10;AAAAAwEAAA8AAAAAAAAAAAAAAAAAaQQAAGRycy9kb3ducmV2LnhtbFBLBQYAAAAABAAEAPMAAABx&#10;BQAAAAA=&#10;">
                <v:stroke joinstyle="round"/>
                <v:path arrowok="t"/>
                <v:textbox inset="0,0,0,0">
                  <w:txbxContent>
                    <w:p w14:paraId="715B70DE"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39A56712" wp14:editId="196FF92E">
                <wp:extent cx="528955" cy="228600"/>
                <wp:effectExtent l="12065" t="10160" r="11430" b="8890"/>
                <wp:docPr id="2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B5E4337"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9A56712" id="_x0000_s121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XxOZKA4CAAAe&#10;BAAADgAAAAAAAAAAAAAAAAAuAgAAZHJzL2Uyb0RvYy54bWxQSwECLQAUAAYACAAAACEAnm/hMdsA&#10;AAADAQAADwAAAAAAAAAAAAAAAABoBAAAZHJzL2Rvd25yZXYueG1sUEsFBgAAAAAEAAQA8wAAAHAF&#10;AAAAAA==&#10;">
                <v:stroke joinstyle="round"/>
                <v:path arrowok="t"/>
                <v:textbox inset="0,0,0,0">
                  <w:txbxContent>
                    <w:p w14:paraId="6B5E4337"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04E1B158" w14:textId="164C1780"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t>NRC regulations for material control and accounting</w:t>
      </w:r>
      <w:r w:rsidR="0016604D" w:rsidRPr="00950D79">
        <w:rPr>
          <w:rFonts w:cs="Arial"/>
          <w:szCs w:val="22"/>
        </w:rPr>
        <w:tab/>
      </w:r>
      <w:r w:rsidR="0016604D" w:rsidRPr="00950D79">
        <w:rPr>
          <w:rFonts w:cs="Arial"/>
          <w:szCs w:val="22"/>
        </w:rPr>
        <w:tab/>
      </w:r>
      <w:r w:rsidR="0016604D"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77B71E44" wp14:editId="47111E9F">
                <wp:extent cx="528955" cy="228600"/>
                <wp:effectExtent l="12065" t="10160" r="11430" b="8890"/>
                <wp:docPr id="2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5BED457"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7B71E44" id="_x0000_s122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95kjLQ4CAAAe&#10;BAAADgAAAAAAAAAAAAAAAAAuAgAAZHJzL2Uyb0RvYy54bWxQSwECLQAUAAYACAAAACEAnm/hMdsA&#10;AAADAQAADwAAAAAAAAAAAAAAAABoBAAAZHJzL2Rvd25yZXYueG1sUEsFBgAAAAAEAAQA8wAAAHAF&#10;AAAAAA==&#10;">
                <v:stroke joinstyle="round"/>
                <v:path arrowok="t"/>
                <v:textbox inset="0,0,0,0">
                  <w:txbxContent>
                    <w:p w14:paraId="75BED457"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76D0A6C8" wp14:editId="3D9B2B83">
                <wp:extent cx="528955" cy="228600"/>
                <wp:effectExtent l="12065" t="10160" r="11430" b="8890"/>
                <wp:docPr id="2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FDFCC16"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6D0A6C8" id="_x0000_s122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LWBRvw4CAAAe&#10;BAAADgAAAAAAAAAAAAAAAAAuAgAAZHJzL2Uyb0RvYy54bWxQSwECLQAUAAYACAAAACEAnm/hMdsA&#10;AAADAQAADwAAAAAAAAAAAAAAAABoBAAAZHJzL2Rvd25yZXYueG1sUEsFBgAAAAAEAAQA8wAAAHAF&#10;AAAAAA==&#10;">
                <v:stroke joinstyle="round"/>
                <v:path arrowok="t"/>
                <v:textbox inset="0,0,0,0">
                  <w:txbxContent>
                    <w:p w14:paraId="4FDFCC16"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615D364A" w14:textId="0B83D65D"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t>Content and structure of a fundamental nuclear material control plan</w:t>
      </w:r>
      <w:r w:rsidR="003A6F57"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04E106F4" wp14:editId="47D46142">
                <wp:extent cx="528955" cy="228600"/>
                <wp:effectExtent l="12065" t="10160" r="11430" b="8890"/>
                <wp:docPr id="2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7EA106C"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4E106F4" id="_x0000_s122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6G+zAPAgAA&#10;HgQAAA4AAAAAAAAAAAAAAAAALgIAAGRycy9lMm9Eb2MueG1sUEsBAi0AFAAGAAgAAAAhAJ5v4THb&#10;AAAAAwEAAA8AAAAAAAAAAAAAAAAAaQQAAGRycy9kb3ducmV2LnhtbFBLBQYAAAAABAAEAPMAAABx&#10;BQAAAAA=&#10;">
                <v:stroke joinstyle="round"/>
                <v:path arrowok="t"/>
                <v:textbox inset="0,0,0,0">
                  <w:txbxContent>
                    <w:p w14:paraId="77EA106C"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39A3F7AB" wp14:editId="62613B07">
                <wp:extent cx="528955" cy="228600"/>
                <wp:effectExtent l="12065" t="10160" r="11430" b="8890"/>
                <wp:docPr id="2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BD2B9AF"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9A3F7AB" id="_x0000_s122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41D0cPAgAA&#10;HgQAAA4AAAAAAAAAAAAAAAAALgIAAGRycy9lMm9Eb2MueG1sUEsBAi0AFAAGAAgAAAAhAJ5v4THb&#10;AAAAAwEAAA8AAAAAAAAAAAAAAAAAaQQAAGRycy9kb3ducmV2LnhtbFBLBQYAAAAABAAEAPMAAABx&#10;BQAAAAA=&#10;">
                <v:stroke joinstyle="round"/>
                <v:path arrowok="t"/>
                <v:textbox inset="0,0,0,0">
                  <w:txbxContent>
                    <w:p w14:paraId="2BD2B9AF"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4FF88CFF" w14:textId="5BC35FB0" w:rsidR="0016604D" w:rsidRPr="00950D79"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t>Nuclear material measurements and statistical evaluations</w:t>
      </w:r>
      <w:r w:rsidR="0016604D" w:rsidRPr="00950D79">
        <w:rPr>
          <w:rFonts w:cs="Arial"/>
          <w:szCs w:val="22"/>
        </w:rPr>
        <w:tab/>
      </w:r>
      <w:r w:rsidR="0016604D" w:rsidRPr="00950D79">
        <w:rPr>
          <w:rFonts w:cs="Arial"/>
          <w:szCs w:val="22"/>
        </w:rPr>
        <w:tab/>
      </w:r>
      <w:r w:rsidR="003A6F57" w:rsidRPr="00950D79">
        <w:rPr>
          <w:rFonts w:cs="Arial"/>
          <w:szCs w:val="22"/>
        </w:rPr>
        <w:tab/>
      </w:r>
      <w:r w:rsidR="0016604D" w:rsidRPr="00950D79">
        <w:rPr>
          <w:rFonts w:cs="Arial"/>
          <w:noProof/>
          <w:szCs w:val="22"/>
        </w:rPr>
        <mc:AlternateContent>
          <mc:Choice Requires="wps">
            <w:drawing>
              <wp:inline distT="0" distB="0" distL="0" distR="0" wp14:anchorId="47226890" wp14:editId="0E12412B">
                <wp:extent cx="528955" cy="228600"/>
                <wp:effectExtent l="12065" t="9525" r="11430" b="9525"/>
                <wp:docPr id="2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45D1C62"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7226890" id="_x0000_s122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iv7Zg4CAAAe&#10;BAAADgAAAAAAAAAAAAAAAAAuAgAAZHJzL2Uyb0RvYy54bWxQSwECLQAUAAYACAAAACEAnm/hMdsA&#10;AAADAQAADwAAAAAAAAAAAAAAAABoBAAAZHJzL2Rvd25yZXYueG1sUEsFBgAAAAAEAAQA8wAAAHAF&#10;AAAAAA==&#10;">
                <v:stroke joinstyle="round"/>
                <v:path arrowok="t"/>
                <v:textbox inset="0,0,0,0">
                  <w:txbxContent>
                    <w:p w14:paraId="445D1C62"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950D79">
        <w:rPr>
          <w:rFonts w:cs="Arial"/>
          <w:noProof/>
          <w:szCs w:val="22"/>
        </w:rPr>
        <mc:AlternateContent>
          <mc:Choice Requires="wps">
            <w:drawing>
              <wp:inline distT="0" distB="0" distL="0" distR="0" wp14:anchorId="6D5AD4D4" wp14:editId="50A3AA6C">
                <wp:extent cx="528955" cy="228600"/>
                <wp:effectExtent l="12065" t="9525" r="11430" b="9525"/>
                <wp:docPr id="2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7B7732E"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D5AD4D4" id="_x0000_s122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nNKJ9A4CAAAe&#10;BAAADgAAAAAAAAAAAAAAAAAuAgAAZHJzL2Uyb0RvYy54bWxQSwECLQAUAAYACAAAACEAnm/hMdsA&#10;AAADAQAADwAAAAAAAAAAAAAAAABoBAAAZHJzL2Rvd25yZXYueG1sUEsFBgAAAAAEAAQA8wAAAHAF&#10;AAAAAA==&#10;">
                <v:stroke joinstyle="round"/>
                <v:path arrowok="t"/>
                <v:textbox inset="0,0,0,0">
                  <w:txbxContent>
                    <w:p w14:paraId="57B7732E"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0D4603DB" w14:textId="713ACA1A" w:rsidR="0016604D" w:rsidRPr="006D46B2"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950D79">
        <w:rPr>
          <w:rFonts w:cs="Arial"/>
          <w:szCs w:val="22"/>
        </w:rPr>
        <w:t>B</w:t>
      </w:r>
      <w:r w:rsidR="0016604D" w:rsidRPr="00950D79">
        <w:rPr>
          <w:rFonts w:cs="Arial"/>
          <w:szCs w:val="22"/>
        </w:rPr>
        <w:tab/>
      </w:r>
      <w:r w:rsidR="0016604D" w:rsidRPr="006D46B2">
        <w:rPr>
          <w:rFonts w:cs="Arial"/>
          <w:szCs w:val="22"/>
        </w:rPr>
        <w:t>Conceptual nuclear materials accounting system</w:t>
      </w:r>
      <w:r w:rsidR="0016604D" w:rsidRPr="006D46B2">
        <w:rPr>
          <w:rFonts w:cs="Arial"/>
          <w:szCs w:val="22"/>
        </w:rPr>
        <w:tab/>
      </w:r>
      <w:r w:rsidR="0016604D" w:rsidRPr="006D46B2">
        <w:rPr>
          <w:rFonts w:cs="Arial"/>
          <w:szCs w:val="22"/>
        </w:rPr>
        <w:tab/>
      </w:r>
      <w:r w:rsidR="0016604D" w:rsidRPr="006D46B2">
        <w:rPr>
          <w:rFonts w:cs="Arial"/>
          <w:szCs w:val="22"/>
        </w:rPr>
        <w:tab/>
      </w:r>
      <w:r w:rsidR="0016604D" w:rsidRPr="006D46B2">
        <w:rPr>
          <w:rFonts w:cs="Arial"/>
          <w:szCs w:val="22"/>
        </w:rPr>
        <w:tab/>
      </w:r>
      <w:r w:rsidR="003A6F57">
        <w:rPr>
          <w:rFonts w:cs="Arial"/>
          <w:szCs w:val="22"/>
        </w:rPr>
        <w:tab/>
      </w:r>
      <w:r w:rsidR="0016604D" w:rsidRPr="006D46B2">
        <w:rPr>
          <w:rFonts w:cs="Arial"/>
          <w:noProof/>
          <w:szCs w:val="22"/>
        </w:rPr>
        <mc:AlternateContent>
          <mc:Choice Requires="wps">
            <w:drawing>
              <wp:inline distT="0" distB="0" distL="0" distR="0" wp14:anchorId="31CDD02B" wp14:editId="5ED895BE">
                <wp:extent cx="528955" cy="228600"/>
                <wp:effectExtent l="12065" t="9525" r="11430" b="9525"/>
                <wp:docPr id="2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E43C36E" w14:textId="77777777" w:rsidR="00CF5F1C" w:rsidRDefault="00CF5F1C" w:rsidP="0016604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1CDD02B" id="_x0000_s122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MGgoMYMAgAAHgQA&#10;AA4AAAAAAAAAAAAAAAAALgIAAGRycy9lMm9Eb2MueG1sUEsBAi0AFAAGAAgAAAAhAJ5v4THbAAAA&#10;AwEAAA8AAAAAAAAAAAAAAAAAZgQAAGRycy9kb3ducmV2LnhtbFBLBQYAAAAABAAEAPMAAABuBQAA&#10;AAA=&#10;">
                <v:stroke joinstyle="round"/>
                <v:path arrowok="t"/>
                <v:textbox inset="0,0,0,0">
                  <w:txbxContent>
                    <w:p w14:paraId="7E43C36E" w14:textId="77777777" w:rsidR="00CF5F1C" w:rsidRDefault="00CF5F1C" w:rsidP="0016604D">
                      <w:pPr>
                        <w:rPr>
                          <w:rFonts w:ascii="Times New Roman" w:eastAsia="Times New Roman" w:hAnsi="Times New Roman"/>
                          <w:color w:val="auto"/>
                          <w:sz w:val="20"/>
                        </w:rPr>
                      </w:pPr>
                      <w:r>
                        <w:rPr>
                          <w:sz w:val="12"/>
                        </w:rPr>
                        <w:t>Initials</w:t>
                      </w:r>
                    </w:p>
                  </w:txbxContent>
                </v:textbox>
                <w10:anchorlock/>
              </v:rect>
            </w:pict>
          </mc:Fallback>
        </mc:AlternateContent>
      </w:r>
      <w:r w:rsidR="0016604D" w:rsidRPr="006D46B2">
        <w:rPr>
          <w:rFonts w:cs="Arial"/>
          <w:noProof/>
          <w:szCs w:val="22"/>
        </w:rPr>
        <mc:AlternateContent>
          <mc:Choice Requires="wps">
            <w:drawing>
              <wp:inline distT="0" distB="0" distL="0" distR="0" wp14:anchorId="0C37265C" wp14:editId="3AC758C3">
                <wp:extent cx="528955" cy="228600"/>
                <wp:effectExtent l="12065" t="9525" r="11430" b="9525"/>
                <wp:docPr id="2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81A23F" w14:textId="77777777" w:rsidR="00CF5F1C" w:rsidRDefault="00CF5F1C" w:rsidP="0016604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C37265C" id="_x0000_s122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IEpoQ4CAAAe&#10;BAAADgAAAAAAAAAAAAAAAAAuAgAAZHJzL2Uyb0RvYy54bWxQSwECLQAUAAYACAAAACEAnm/hMdsA&#10;AAADAQAADwAAAAAAAAAAAAAAAABoBAAAZHJzL2Rvd25yZXYueG1sUEsFBgAAAAAEAAQA8wAAAHAF&#10;AAAAAA==&#10;">
                <v:stroke joinstyle="round"/>
                <v:path arrowok="t"/>
                <v:textbox inset="0,0,0,0">
                  <w:txbxContent>
                    <w:p w14:paraId="7C81A23F" w14:textId="77777777" w:rsidR="00CF5F1C" w:rsidRDefault="00CF5F1C" w:rsidP="0016604D">
                      <w:pPr>
                        <w:rPr>
                          <w:rFonts w:ascii="Times New Roman" w:eastAsia="Times New Roman" w:hAnsi="Times New Roman"/>
                          <w:color w:val="auto"/>
                          <w:sz w:val="20"/>
                        </w:rPr>
                      </w:pPr>
                      <w:r>
                        <w:rPr>
                          <w:sz w:val="12"/>
                        </w:rPr>
                        <w:t>Date</w:t>
                      </w:r>
                    </w:p>
                  </w:txbxContent>
                </v:textbox>
                <w10:anchorlock/>
              </v:rect>
            </w:pict>
          </mc:Fallback>
        </mc:AlternateContent>
      </w:r>
    </w:p>
    <w:p w14:paraId="520EADA4" w14:textId="77777777" w:rsidR="0016604D" w:rsidRPr="006D46B2" w:rsidRDefault="001660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1828588D" w14:textId="77777777" w:rsidR="004E6CFC" w:rsidRPr="00484C7C" w:rsidRDefault="004B2DB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br w:type="page"/>
      </w:r>
      <w:r w:rsidR="004E6CFC" w:rsidRPr="006D46B2">
        <w:rPr>
          <w:rFonts w:cs="Arial"/>
          <w:szCs w:val="22"/>
        </w:rPr>
        <w:lastRenderedPageBreak/>
        <w:t>Qualification Guide 1</w:t>
      </w:r>
      <w:r w:rsidR="00C11D42" w:rsidRPr="006D46B2">
        <w:rPr>
          <w:rFonts w:cs="Arial"/>
          <w:szCs w:val="22"/>
        </w:rPr>
        <w:t>3</w:t>
      </w:r>
      <w:r w:rsidR="00C11D42" w:rsidRPr="006D46B2">
        <w:rPr>
          <w:rFonts w:cs="Arial"/>
          <w:szCs w:val="22"/>
        </w:rPr>
        <w:cr/>
      </w:r>
      <w:r w:rsidR="006E7A5D" w:rsidRPr="003951E4">
        <w:rPr>
          <w:rFonts w:cs="Arial"/>
          <w:szCs w:val="22"/>
          <w:u w:val="single"/>
        </w:rPr>
        <w:t>IAEA Safeguards Implementation</w:t>
      </w:r>
    </w:p>
    <w:p w14:paraId="5ED9E93F" w14:textId="77777777" w:rsidR="004E6CFC" w:rsidRPr="006D46B2"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68D5EF6D" w14:textId="77777777" w:rsidR="004E6CFC"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8C2720" w:rsidRPr="006D46B2">
        <w:rPr>
          <w:rFonts w:cs="Arial"/>
          <w:szCs w:val="22"/>
        </w:rPr>
        <w:t>Understand concepts of IAEA safeguards implementation.</w:t>
      </w:r>
    </w:p>
    <w:p w14:paraId="724F04C2" w14:textId="77777777" w:rsidR="004E6CFC"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5C767059"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46C0F97F"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4305DF1"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p>
    <w:p w14:paraId="0FA439FD" w14:textId="77777777" w:rsidR="003951E4" w:rsidRPr="006D46B2" w:rsidRDefault="003951E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619E113" w14:textId="262D4A35" w:rsidR="007D5180" w:rsidRPr="006D46B2" w:rsidRDefault="007D5180" w:rsidP="00E34F16">
      <w:pPr>
        <w:pStyle w:val="FreeForm"/>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State-level concept for IAEA safeguards implementation</w:t>
      </w:r>
      <w:r w:rsidR="00BC1A71">
        <w:rPr>
          <w:rFonts w:ascii="Arial" w:hAnsi="Arial" w:cs="Arial"/>
          <w:sz w:val="22"/>
          <w:szCs w:val="22"/>
        </w:rPr>
        <w:t>.</w:t>
      </w:r>
    </w:p>
    <w:p w14:paraId="79DC4148" w14:textId="32849BEF" w:rsidR="007D5180" w:rsidRPr="006D46B2" w:rsidRDefault="00CC6424" w:rsidP="00E34F16">
      <w:pPr>
        <w:pStyle w:val="FreeForm"/>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w:t>
      </w:r>
      <w:r w:rsidR="007D5180" w:rsidRPr="006D46B2">
        <w:rPr>
          <w:rFonts w:ascii="Arial" w:hAnsi="Arial" w:cs="Arial"/>
          <w:sz w:val="22"/>
          <w:szCs w:val="22"/>
        </w:rPr>
        <w:t>dditional protocol content and related guidance</w:t>
      </w:r>
      <w:r w:rsidR="00BC1A71">
        <w:rPr>
          <w:rFonts w:ascii="Arial" w:hAnsi="Arial" w:cs="Arial"/>
          <w:sz w:val="22"/>
          <w:szCs w:val="22"/>
        </w:rPr>
        <w:t>.</w:t>
      </w:r>
    </w:p>
    <w:p w14:paraId="11C16DE1" w14:textId="245F0102" w:rsidR="007D5180" w:rsidRPr="006D46B2" w:rsidRDefault="007D5180" w:rsidP="00E34F16">
      <w:pPr>
        <w:pStyle w:val="FreeForm"/>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IAEA model safeguards approaches for each type of fuel cycle facility</w:t>
      </w:r>
      <w:r w:rsidR="00BC1A71">
        <w:rPr>
          <w:rFonts w:ascii="Arial" w:hAnsi="Arial" w:cs="Arial"/>
          <w:sz w:val="22"/>
          <w:szCs w:val="22"/>
        </w:rPr>
        <w:t>.</w:t>
      </w:r>
    </w:p>
    <w:p w14:paraId="44A11AFE" w14:textId="6BB673C1" w:rsidR="007D5180" w:rsidRPr="006D46B2" w:rsidRDefault="00CC6424" w:rsidP="00E34F16">
      <w:pPr>
        <w:pStyle w:val="FreeForm"/>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S</w:t>
      </w:r>
      <w:r w:rsidR="007D5180" w:rsidRPr="006D46B2">
        <w:rPr>
          <w:rFonts w:ascii="Arial" w:hAnsi="Arial" w:cs="Arial"/>
          <w:sz w:val="22"/>
          <w:szCs w:val="22"/>
        </w:rPr>
        <w:t>afeguards verification procedures, techniques and equipment</w:t>
      </w:r>
      <w:r w:rsidR="00BC1A71">
        <w:rPr>
          <w:rFonts w:ascii="Arial" w:hAnsi="Arial" w:cs="Arial"/>
          <w:sz w:val="22"/>
          <w:szCs w:val="22"/>
        </w:rPr>
        <w:t>.</w:t>
      </w:r>
    </w:p>
    <w:p w14:paraId="73955C56" w14:textId="51839EA2" w:rsidR="004E6CFC" w:rsidRPr="006D46B2" w:rsidRDefault="00CC6424" w:rsidP="00E34F16">
      <w:pPr>
        <w:pStyle w:val="FreeForm"/>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T</w:t>
      </w:r>
      <w:r w:rsidR="007D5180" w:rsidRPr="006D46B2">
        <w:rPr>
          <w:rFonts w:ascii="Arial" w:hAnsi="Arial" w:cs="Arial"/>
          <w:sz w:val="22"/>
          <w:szCs w:val="22"/>
        </w:rPr>
        <w:t>he safeguards</w:t>
      </w:r>
      <w:r w:rsidR="00B80E3D" w:rsidRPr="006D46B2">
        <w:rPr>
          <w:rFonts w:ascii="Arial" w:hAnsi="Arial" w:cs="Arial"/>
          <w:sz w:val="22"/>
          <w:szCs w:val="22"/>
        </w:rPr>
        <w:t>-</w:t>
      </w:r>
      <w:r w:rsidR="007D5180" w:rsidRPr="006D46B2">
        <w:rPr>
          <w:rFonts w:ascii="Arial" w:hAnsi="Arial" w:cs="Arial"/>
          <w:sz w:val="22"/>
          <w:szCs w:val="22"/>
        </w:rPr>
        <w:t>by</w:t>
      </w:r>
      <w:r w:rsidR="00B80E3D" w:rsidRPr="006D46B2">
        <w:rPr>
          <w:rFonts w:ascii="Arial" w:hAnsi="Arial" w:cs="Arial"/>
          <w:sz w:val="22"/>
          <w:szCs w:val="22"/>
        </w:rPr>
        <w:t>-</w:t>
      </w:r>
      <w:r w:rsidR="007D5180" w:rsidRPr="006D46B2">
        <w:rPr>
          <w:rFonts w:ascii="Arial" w:hAnsi="Arial" w:cs="Arial"/>
          <w:sz w:val="22"/>
          <w:szCs w:val="22"/>
        </w:rPr>
        <w:t>design concept</w:t>
      </w:r>
      <w:r w:rsidR="00BC1A71">
        <w:rPr>
          <w:rFonts w:ascii="Arial" w:hAnsi="Arial" w:cs="Arial"/>
          <w:sz w:val="22"/>
          <w:szCs w:val="22"/>
        </w:rPr>
        <w:t>.</w:t>
      </w:r>
    </w:p>
    <w:p w14:paraId="440435D2" w14:textId="77777777" w:rsidR="007D5180" w:rsidRPr="006D46B2" w:rsidRDefault="007D5180"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70918663" w14:textId="77777777" w:rsidR="004E6CFC"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19DD80A6" w14:textId="77777777" w:rsidR="00E03343" w:rsidRPr="006D46B2" w:rsidRDefault="00E03343"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19D1D5F" w14:textId="3F4DF627" w:rsidR="007D5180" w:rsidRDefault="007D5180"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006794">
        <w:rPr>
          <w:rFonts w:ascii="Arial" w:hAnsi="Arial" w:cs="Arial"/>
          <w:sz w:val="22"/>
          <w:szCs w:val="22"/>
        </w:rPr>
        <w:t>:</w:t>
      </w:r>
    </w:p>
    <w:p w14:paraId="2A5150BD" w14:textId="77777777" w:rsidR="003951E4" w:rsidRPr="006D46B2" w:rsidRDefault="003951E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7CA0C6" w14:textId="77777777" w:rsidR="0035186D" w:rsidRPr="006D46B2" w:rsidRDefault="0035186D"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GOV/INF/2000/26 – The Development of Integrated Safeguards</w:t>
      </w:r>
    </w:p>
    <w:p w14:paraId="3F30AEE9" w14:textId="77777777" w:rsidR="0035186D" w:rsidRPr="006D46B2" w:rsidRDefault="0035186D"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GOV/2002/8 – The Conceptual Framework for Integrated Safeguards</w:t>
      </w:r>
    </w:p>
    <w:p w14:paraId="49B2F876" w14:textId="77777777" w:rsidR="007D5180" w:rsidRPr="006D46B2" w:rsidRDefault="007D5180"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GOV/2013/38 – </w:t>
      </w:r>
      <w:r w:rsidR="0035186D" w:rsidRPr="006D46B2">
        <w:rPr>
          <w:rFonts w:ascii="Arial" w:hAnsi="Arial" w:cs="Arial"/>
          <w:sz w:val="22"/>
          <w:szCs w:val="22"/>
        </w:rPr>
        <w:t>The Conceptualization and Development of Safeguards Implementation at the State Level</w:t>
      </w:r>
    </w:p>
    <w:p w14:paraId="71F29C35" w14:textId="77777777" w:rsidR="007D5180" w:rsidRPr="006D46B2" w:rsidRDefault="007D5180"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GOV/2014/41 –Supplementa</w:t>
      </w:r>
      <w:r w:rsidR="0035186D" w:rsidRPr="006D46B2">
        <w:rPr>
          <w:rFonts w:ascii="Arial" w:hAnsi="Arial" w:cs="Arial"/>
          <w:sz w:val="22"/>
          <w:szCs w:val="22"/>
        </w:rPr>
        <w:t>ry</w:t>
      </w:r>
      <w:r w:rsidRPr="006D46B2">
        <w:rPr>
          <w:rFonts w:ascii="Arial" w:hAnsi="Arial" w:cs="Arial"/>
          <w:sz w:val="22"/>
          <w:szCs w:val="22"/>
        </w:rPr>
        <w:t xml:space="preserve"> Document</w:t>
      </w:r>
      <w:r w:rsidR="0035186D" w:rsidRPr="006D46B2">
        <w:rPr>
          <w:rFonts w:ascii="Arial" w:hAnsi="Arial" w:cs="Arial"/>
          <w:sz w:val="22"/>
          <w:szCs w:val="22"/>
        </w:rPr>
        <w:t xml:space="preserve"> to the report on Conceptualization and Development of Safeguards Implementation at the State Level</w:t>
      </w:r>
    </w:p>
    <w:p w14:paraId="035F9930" w14:textId="77777777" w:rsidR="007D5180" w:rsidRPr="006D46B2" w:rsidRDefault="007D5180"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IAEA Glossary</w:t>
      </w:r>
      <w:r w:rsidR="0035186D" w:rsidRPr="006D46B2">
        <w:rPr>
          <w:rFonts w:ascii="Arial" w:hAnsi="Arial" w:cs="Arial"/>
          <w:sz w:val="22"/>
          <w:szCs w:val="22"/>
        </w:rPr>
        <w:t xml:space="preserve"> (International Nuclear Verification Series No. 3)</w:t>
      </w:r>
    </w:p>
    <w:p w14:paraId="05848AB3" w14:textId="77777777" w:rsidR="007D5180" w:rsidRPr="006D46B2" w:rsidRDefault="007D5180"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Safeguards Implementation Report</w:t>
      </w:r>
    </w:p>
    <w:p w14:paraId="48C9BAB6" w14:textId="48158474" w:rsidR="00B54D1E" w:rsidRPr="006D46B2" w:rsidRDefault="00B80E3D"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INFCIRC/288 Paragraph </w:t>
      </w:r>
      <w:r w:rsidR="00B54D1E" w:rsidRPr="006D46B2">
        <w:rPr>
          <w:rFonts w:ascii="Arial" w:hAnsi="Arial" w:cs="Arial"/>
          <w:sz w:val="22"/>
          <w:szCs w:val="22"/>
        </w:rPr>
        <w:t>89(a) and 89(b) reports under the US-IAEA Safeguards Agreement</w:t>
      </w:r>
    </w:p>
    <w:p w14:paraId="7E0CAF1B" w14:textId="77777777" w:rsidR="00B54D1E" w:rsidRPr="006D46B2" w:rsidRDefault="00B54D1E" w:rsidP="00E34F16">
      <w:pPr>
        <w:pStyle w:val="FreeForm"/>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Safeguards-by-Design guidance for nuclear facilities </w:t>
      </w:r>
    </w:p>
    <w:p w14:paraId="47A69A97" w14:textId="77777777" w:rsidR="001B6FD2" w:rsidRPr="006D46B2" w:rsidRDefault="001B6FD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856F64" w14:textId="2CE90525" w:rsidR="007D5180" w:rsidRPr="006D46B2" w:rsidRDefault="007D5180"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006794">
        <w:rPr>
          <w:rFonts w:ascii="Arial" w:hAnsi="Arial" w:cs="Arial"/>
          <w:sz w:val="22"/>
          <w:szCs w:val="22"/>
        </w:rPr>
        <w:t>:</w:t>
      </w:r>
    </w:p>
    <w:p w14:paraId="630F35AE" w14:textId="77777777" w:rsidR="007D5180" w:rsidRPr="006D46B2" w:rsidRDefault="007D5180" w:rsidP="00E34F16">
      <w:pPr>
        <w:pStyle w:val="FreeForm"/>
        <w:numPr>
          <w:ilvl w:val="0"/>
          <w:numId w:val="9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NNSA Pre-inspector training</w:t>
      </w:r>
    </w:p>
    <w:p w14:paraId="598B32B2" w14:textId="77777777" w:rsidR="001B6FD2" w:rsidRPr="006D46B2" w:rsidRDefault="001B6FD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24B260" w14:textId="02772128" w:rsidR="007D5180" w:rsidRPr="006D46B2" w:rsidRDefault="007D5180"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006794">
        <w:rPr>
          <w:rFonts w:ascii="Arial" w:hAnsi="Arial" w:cs="Arial"/>
          <w:sz w:val="22"/>
          <w:szCs w:val="22"/>
        </w:rPr>
        <w:t>:</w:t>
      </w:r>
    </w:p>
    <w:p w14:paraId="36DBF34E" w14:textId="77777777" w:rsidR="007D5180" w:rsidRPr="006D46B2" w:rsidRDefault="007D5180" w:rsidP="00E34F16">
      <w:pPr>
        <w:pStyle w:val="FreeForm"/>
        <w:numPr>
          <w:ilvl w:val="0"/>
          <w:numId w:val="9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ascii="Arial" w:hAnsi="Arial" w:cs="Arial"/>
          <w:sz w:val="22"/>
          <w:szCs w:val="22"/>
        </w:rPr>
      </w:pPr>
      <w:r w:rsidRPr="006D46B2">
        <w:rPr>
          <w:rFonts w:ascii="Arial" w:hAnsi="Arial" w:cs="Arial"/>
          <w:sz w:val="22"/>
          <w:szCs w:val="22"/>
        </w:rPr>
        <w:t>Observe SISUS Meeting</w:t>
      </w:r>
    </w:p>
    <w:p w14:paraId="2F11B66D" w14:textId="77777777" w:rsidR="007D5180" w:rsidRPr="006D46B2" w:rsidRDefault="007D5180" w:rsidP="00E34F16">
      <w:pPr>
        <w:pStyle w:val="FreeForm"/>
        <w:numPr>
          <w:ilvl w:val="0"/>
          <w:numId w:val="9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Observe SSTS </w:t>
      </w:r>
      <w:r w:rsidR="00B80E3D" w:rsidRPr="006D46B2">
        <w:rPr>
          <w:rFonts w:ascii="Arial" w:hAnsi="Arial" w:cs="Arial"/>
          <w:sz w:val="22"/>
          <w:szCs w:val="22"/>
        </w:rPr>
        <w:t>Meeting</w:t>
      </w:r>
    </w:p>
    <w:p w14:paraId="55904B30" w14:textId="77777777" w:rsidR="00130D93" w:rsidRPr="006D46B2"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1BA1573E"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t>QUALIFICATION QUESTIONS:</w:t>
      </w:r>
    </w:p>
    <w:p w14:paraId="5BEA64DA" w14:textId="77777777" w:rsidR="005C6718" w:rsidRPr="006D46B2" w:rsidRDefault="005C671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6EDCD8B4" w14:textId="161D87A3" w:rsidR="001B6FD2" w:rsidRDefault="001B6FD2" w:rsidP="00E34F16">
      <w:pPr>
        <w:pStyle w:val="FreeForm"/>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Knowledge of State-level concept for IAEA safeguards implementation</w:t>
      </w:r>
      <w:r w:rsidR="00FE4A03">
        <w:rPr>
          <w:rFonts w:ascii="Arial" w:hAnsi="Arial" w:cs="Arial"/>
          <w:sz w:val="22"/>
          <w:szCs w:val="22"/>
        </w:rPr>
        <w:t>.</w:t>
      </w:r>
    </w:p>
    <w:p w14:paraId="4A2BDD9B"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29725A11" w14:textId="3A409F21"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the safeguards objective for a State with a </w:t>
      </w:r>
      <w:r w:rsidR="00F35F0E">
        <w:rPr>
          <w:rFonts w:ascii="Arial" w:hAnsi="Arial" w:cs="Arial"/>
          <w:sz w:val="22"/>
          <w:szCs w:val="22"/>
        </w:rPr>
        <w:t>CSA</w:t>
      </w:r>
      <w:r w:rsidR="001B6FD2"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With an INFCIR</w:t>
      </w:r>
      <w:r w:rsidR="001F6292" w:rsidRPr="006D46B2">
        <w:rPr>
          <w:rFonts w:ascii="Arial" w:hAnsi="Arial" w:cs="Arial"/>
          <w:sz w:val="22"/>
          <w:szCs w:val="22"/>
        </w:rPr>
        <w:t>C</w:t>
      </w:r>
      <w:r w:rsidRPr="006D46B2">
        <w:rPr>
          <w:rFonts w:ascii="Arial" w:hAnsi="Arial" w:cs="Arial"/>
          <w:sz w:val="22"/>
          <w:szCs w:val="22"/>
        </w:rPr>
        <w:t>/66-type agreement?</w:t>
      </w:r>
      <w:r w:rsidR="0019362F">
        <w:rPr>
          <w:rFonts w:ascii="Arial" w:hAnsi="Arial" w:cs="Arial"/>
          <w:sz w:val="22"/>
          <w:szCs w:val="22"/>
        </w:rPr>
        <w:t xml:space="preserve"> </w:t>
      </w:r>
      <w:r w:rsidRPr="006D46B2">
        <w:rPr>
          <w:rFonts w:ascii="Arial" w:hAnsi="Arial" w:cs="Arial"/>
          <w:sz w:val="22"/>
          <w:szCs w:val="22"/>
        </w:rPr>
        <w:t xml:space="preserve"> With a Voluntary Offer Agreement?</w:t>
      </w:r>
    </w:p>
    <w:p w14:paraId="22F60E93"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generic State-level objectives for a State with a CSA</w:t>
      </w:r>
      <w:r w:rsidR="001B6FD2" w:rsidRPr="006D46B2">
        <w:rPr>
          <w:rFonts w:ascii="Arial" w:hAnsi="Arial" w:cs="Arial"/>
          <w:sz w:val="22"/>
          <w:szCs w:val="22"/>
        </w:rPr>
        <w:t>?</w:t>
      </w:r>
    </w:p>
    <w:p w14:paraId="5499F36B" w14:textId="268F1C14"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Describe the “safeguards wheel” for developing and implementing a safeguards approach</w:t>
      </w:r>
      <w:r w:rsidR="0019362F">
        <w:rPr>
          <w:rFonts w:ascii="Arial" w:hAnsi="Arial" w:cs="Arial"/>
          <w:sz w:val="22"/>
          <w:szCs w:val="22"/>
        </w:rPr>
        <w:t xml:space="preserve">.  </w:t>
      </w:r>
    </w:p>
    <w:p w14:paraId="311C3DCB" w14:textId="67827159" w:rsidR="001B6FD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Who prepares the State-level approach for each country</w:t>
      </w:r>
      <w:r w:rsidR="001B6FD2"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Who reviews and approves the approach?</w:t>
      </w:r>
    </w:p>
    <w:p w14:paraId="0FE1580E"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4E3D8578" w14:textId="5B34FC56" w:rsidR="001B6FD2" w:rsidRDefault="001B6FD2" w:rsidP="00E34F16">
      <w:pPr>
        <w:pStyle w:val="FreeForm"/>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lastRenderedPageBreak/>
        <w:t>Knowledge of additional protocol content and related guidance</w:t>
      </w:r>
      <w:r w:rsidR="0019362F">
        <w:rPr>
          <w:rFonts w:ascii="Arial" w:hAnsi="Arial" w:cs="Arial"/>
          <w:sz w:val="22"/>
          <w:szCs w:val="22"/>
        </w:rPr>
        <w:t>.</w:t>
      </w:r>
    </w:p>
    <w:p w14:paraId="52FBD545"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2936327F" w14:textId="60328B2D" w:rsidR="00EB4C0F"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the purpose of an </w:t>
      </w:r>
      <w:r w:rsidR="00EB6B4E">
        <w:rPr>
          <w:rFonts w:ascii="Arial" w:hAnsi="Arial" w:cs="Arial"/>
          <w:sz w:val="22"/>
          <w:szCs w:val="22"/>
        </w:rPr>
        <w:t>AP</w:t>
      </w:r>
      <w:r w:rsidRPr="006D46B2">
        <w:rPr>
          <w:rFonts w:ascii="Arial" w:hAnsi="Arial" w:cs="Arial"/>
          <w:sz w:val="22"/>
          <w:szCs w:val="22"/>
        </w:rPr>
        <w:t xml:space="preserve"> versus a </w:t>
      </w:r>
      <w:r w:rsidR="00F35F0E">
        <w:rPr>
          <w:rFonts w:ascii="Arial" w:hAnsi="Arial" w:cs="Arial"/>
          <w:sz w:val="22"/>
          <w:szCs w:val="22"/>
        </w:rPr>
        <w:t>CSA</w:t>
      </w:r>
      <w:r w:rsidRPr="006D46B2">
        <w:rPr>
          <w:rFonts w:ascii="Arial" w:hAnsi="Arial" w:cs="Arial"/>
          <w:sz w:val="22"/>
          <w:szCs w:val="22"/>
        </w:rPr>
        <w:t>?</w:t>
      </w:r>
    </w:p>
    <w:p w14:paraId="1F3C0D2D" w14:textId="70121C1E"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licensees are subject to/affected by the </w:t>
      </w:r>
      <w:r w:rsidR="00EB6B4E">
        <w:rPr>
          <w:rFonts w:ascii="Arial" w:hAnsi="Arial" w:cs="Arial"/>
          <w:sz w:val="22"/>
          <w:szCs w:val="22"/>
        </w:rPr>
        <w:t>AP</w:t>
      </w:r>
      <w:r w:rsidR="001B6FD2" w:rsidRPr="006D46B2">
        <w:rPr>
          <w:rFonts w:ascii="Arial" w:hAnsi="Arial" w:cs="Arial"/>
          <w:sz w:val="22"/>
          <w:szCs w:val="22"/>
        </w:rPr>
        <w:t>?</w:t>
      </w:r>
    </w:p>
    <w:p w14:paraId="5DD2456C" w14:textId="1AC15D9D"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Who must provide annual reports</w:t>
      </w:r>
      <w:r w:rsidR="001B6FD2"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Quarterly reports?</w:t>
      </w:r>
    </w:p>
    <w:p w14:paraId="66BE2469" w14:textId="77777777" w:rsidR="00EB4C0F"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Who compiles the U.S. declarations for transmittal to the IAEA?</w:t>
      </w:r>
    </w:p>
    <w:p w14:paraId="2787CABB" w14:textId="77777777" w:rsidR="00B54D1E" w:rsidRPr="006D46B2" w:rsidRDefault="00B54D1E"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w:t>
      </w:r>
      <w:r w:rsidR="00DD48E0" w:rsidRPr="006D46B2">
        <w:rPr>
          <w:rFonts w:ascii="Arial" w:hAnsi="Arial" w:cs="Arial"/>
          <w:sz w:val="22"/>
          <w:szCs w:val="22"/>
        </w:rPr>
        <w:t xml:space="preserve">a </w:t>
      </w:r>
      <w:r w:rsidRPr="006D46B2">
        <w:rPr>
          <w:rFonts w:ascii="Arial" w:hAnsi="Arial" w:cs="Arial"/>
          <w:sz w:val="22"/>
          <w:szCs w:val="22"/>
        </w:rPr>
        <w:t>complementary access</w:t>
      </w:r>
      <w:r w:rsidR="00DD48E0" w:rsidRPr="006D46B2">
        <w:rPr>
          <w:rFonts w:ascii="Arial" w:hAnsi="Arial" w:cs="Arial"/>
          <w:sz w:val="22"/>
          <w:szCs w:val="22"/>
        </w:rPr>
        <w:t>?</w:t>
      </w:r>
    </w:p>
    <w:p w14:paraId="1F7921B5" w14:textId="77777777" w:rsidR="001B6FD2" w:rsidRDefault="00DD48E0"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conditions for implementing “managed access”</w:t>
      </w:r>
      <w:r w:rsidR="001B6FD2" w:rsidRPr="006D46B2">
        <w:rPr>
          <w:rFonts w:ascii="Arial" w:hAnsi="Arial" w:cs="Arial"/>
          <w:sz w:val="22"/>
          <w:szCs w:val="22"/>
        </w:rPr>
        <w:t>?</w:t>
      </w:r>
    </w:p>
    <w:p w14:paraId="22319D26"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4995622" w14:textId="073118DF" w:rsidR="001B6FD2" w:rsidRDefault="001B6FD2" w:rsidP="00E34F16">
      <w:pPr>
        <w:pStyle w:val="FreeForm"/>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Knowledge of IAEA model safeguards approaches for each type of fuel cycle facility</w:t>
      </w:r>
      <w:r w:rsidR="0019362F">
        <w:rPr>
          <w:rFonts w:ascii="Arial" w:hAnsi="Arial" w:cs="Arial"/>
          <w:sz w:val="22"/>
          <w:szCs w:val="22"/>
        </w:rPr>
        <w:t>.</w:t>
      </w:r>
    </w:p>
    <w:p w14:paraId="64666F8D"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298A1DAF" w14:textId="77777777" w:rsidR="00DD48E0" w:rsidRPr="006D46B2" w:rsidRDefault="00DD48E0"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an effective kilogram for each nuclear material type?</w:t>
      </w:r>
    </w:p>
    <w:p w14:paraId="32A1996B" w14:textId="77777777" w:rsidR="00DD48E0" w:rsidRPr="006D46B2" w:rsidRDefault="00DD48E0"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 significant quantity for each nuclear material type?</w:t>
      </w:r>
    </w:p>
    <w:p w14:paraId="7C876559" w14:textId="77777777" w:rsidR="00DD48E0" w:rsidRPr="006D46B2" w:rsidRDefault="00DD48E0"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key measurement points?</w:t>
      </w:r>
    </w:p>
    <w:p w14:paraId="71481279" w14:textId="77777777" w:rsidR="00DD48E0" w:rsidRPr="006D46B2" w:rsidRDefault="00DD48E0"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strategic points?</w:t>
      </w:r>
    </w:p>
    <w:p w14:paraId="74F991A2"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safeguards implementation requirements for mines and concentration plants</w:t>
      </w:r>
      <w:r w:rsidR="001B6FD2" w:rsidRPr="006D46B2">
        <w:rPr>
          <w:rFonts w:ascii="Arial" w:hAnsi="Arial" w:cs="Arial"/>
          <w:sz w:val="22"/>
          <w:szCs w:val="22"/>
        </w:rPr>
        <w:t>?</w:t>
      </w:r>
    </w:p>
    <w:p w14:paraId="2554E06D" w14:textId="0193C568"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frequently are inspections performed at a fuel fabrication facility under integrated safeguards</w:t>
      </w:r>
      <w:r w:rsidR="001B6FD2"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Traditional safeguards?</w:t>
      </w:r>
    </w:p>
    <w:p w14:paraId="443270B7" w14:textId="1D08E892"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 limited frequency unannounced access inspection</w:t>
      </w:r>
      <w:r w:rsidR="001B6FD2"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At what type of facility is it used?</w:t>
      </w:r>
    </w:p>
    <w:p w14:paraId="5E1B0262" w14:textId="77777777" w:rsidR="00EB4C0F"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Where is receipts/input accounting performed at a reprocessing plant?</w:t>
      </w:r>
    </w:p>
    <w:p w14:paraId="4D3744A4" w14:textId="77777777" w:rsidR="001B6FD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is a near-real time material balance performed?</w:t>
      </w:r>
    </w:p>
    <w:p w14:paraId="48D26FA1"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DB88BD9" w14:textId="77777777" w:rsidR="001B6FD2" w:rsidRDefault="001B6FD2" w:rsidP="00E34F16">
      <w:pPr>
        <w:pStyle w:val="FreeForm"/>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Knowledge of safeguards verification procedures, techniques and equipment</w:t>
      </w:r>
    </w:p>
    <w:p w14:paraId="4C11538C"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1BD9D80E"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primary function of a seal</w:t>
      </w:r>
      <w:r w:rsidR="001B6FD2" w:rsidRPr="006D46B2">
        <w:rPr>
          <w:rFonts w:ascii="Arial" w:hAnsi="Arial" w:cs="Arial"/>
          <w:sz w:val="22"/>
          <w:szCs w:val="22"/>
        </w:rPr>
        <w:t>?</w:t>
      </w:r>
    </w:p>
    <w:p w14:paraId="0F424ADC"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are surveillance cameras used</w:t>
      </w:r>
      <w:r w:rsidR="001B6FD2" w:rsidRPr="006D46B2">
        <w:rPr>
          <w:rFonts w:ascii="Arial" w:hAnsi="Arial" w:cs="Arial"/>
          <w:sz w:val="22"/>
          <w:szCs w:val="22"/>
        </w:rPr>
        <w:t>?</w:t>
      </w:r>
    </w:p>
    <w:p w14:paraId="7D3E8F1E"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is destructive analysis used versus nondestructive analysis</w:t>
      </w:r>
      <w:r w:rsidR="001B6FD2" w:rsidRPr="006D46B2">
        <w:rPr>
          <w:rFonts w:ascii="Arial" w:hAnsi="Arial" w:cs="Arial"/>
          <w:sz w:val="22"/>
          <w:szCs w:val="22"/>
        </w:rPr>
        <w:t>?</w:t>
      </w:r>
    </w:p>
    <w:p w14:paraId="640570C0" w14:textId="77777777" w:rsidR="001B6FD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are unattended monitoring and remote monitoring used?</w:t>
      </w:r>
    </w:p>
    <w:p w14:paraId="4FBEF674"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45CDC320" w14:textId="79CEEEF2" w:rsidR="001B6FD2" w:rsidRDefault="001B6FD2" w:rsidP="00E34F16">
      <w:pPr>
        <w:pStyle w:val="FreeForm"/>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Knowledge of the safeguards by design concept</w:t>
      </w:r>
      <w:r w:rsidR="0019362F">
        <w:rPr>
          <w:rFonts w:ascii="Arial" w:hAnsi="Arial" w:cs="Arial"/>
          <w:sz w:val="22"/>
          <w:szCs w:val="22"/>
        </w:rPr>
        <w:t>.</w:t>
      </w:r>
    </w:p>
    <w:p w14:paraId="6C019CC0"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01C38C5A"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safeguards by design</w:t>
      </w:r>
      <w:r w:rsidR="001B6FD2" w:rsidRPr="006D46B2">
        <w:rPr>
          <w:rFonts w:ascii="Arial" w:hAnsi="Arial" w:cs="Arial"/>
          <w:sz w:val="22"/>
          <w:szCs w:val="22"/>
        </w:rPr>
        <w:t>?</w:t>
      </w:r>
    </w:p>
    <w:p w14:paraId="45EC177C"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Why is safeguards by design important in the safeguards system</w:t>
      </w:r>
      <w:r w:rsidR="001B6FD2" w:rsidRPr="006D46B2">
        <w:rPr>
          <w:rFonts w:ascii="Arial" w:hAnsi="Arial" w:cs="Arial"/>
          <w:sz w:val="22"/>
          <w:szCs w:val="22"/>
        </w:rPr>
        <w:t>?</w:t>
      </w:r>
    </w:p>
    <w:p w14:paraId="0D4DD222" w14:textId="77777777" w:rsidR="001B6FD2" w:rsidRPr="006D46B2" w:rsidRDefault="00EB4C0F" w:rsidP="00E34F16">
      <w:pPr>
        <w:pStyle w:val="FreeForm"/>
        <w:numPr>
          <w:ilvl w:val="1"/>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barrier to using safeguards by design at U.S. facilities</w:t>
      </w:r>
      <w:r w:rsidR="001B6FD2" w:rsidRPr="006D46B2">
        <w:rPr>
          <w:rFonts w:ascii="Arial" w:hAnsi="Arial" w:cs="Arial"/>
          <w:sz w:val="22"/>
          <w:szCs w:val="22"/>
        </w:rPr>
        <w:t>?</w:t>
      </w:r>
    </w:p>
    <w:p w14:paraId="7D8323E9" w14:textId="0B370FFB" w:rsidR="005C6718" w:rsidRDefault="005C6718"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Pr>
          <w:rFonts w:ascii="Arial" w:hAnsi="Arial" w:cs="Arial"/>
          <w:sz w:val="22"/>
          <w:szCs w:val="22"/>
        </w:rPr>
        <w:br w:type="page"/>
      </w:r>
    </w:p>
    <w:p w14:paraId="2B059F60" w14:textId="77777777"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lastRenderedPageBreak/>
        <w:t>SUPERVISOR APPROVAL:</w:t>
      </w:r>
    </w:p>
    <w:p w14:paraId="11BFF7ED" w14:textId="4698BB93"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 xml:space="preserve">I, </w:t>
      </w:r>
      <w:r w:rsidR="004773A8" w:rsidRPr="00484C7C">
        <w:rPr>
          <w:rFonts w:cs="Arial"/>
          <w:szCs w:val="22"/>
        </w:rPr>
        <w:t>Comprehensive =</w:t>
      </w:r>
      <w:r w:rsidRPr="00484C7C">
        <w:rPr>
          <w:rFonts w:cs="Arial"/>
          <w:szCs w:val="22"/>
        </w:rPr>
        <w:t xml:space="preserve"> C</w:t>
      </w:r>
    </w:p>
    <w:p w14:paraId="0C96EE9B" w14:textId="77777777" w:rsidR="003D525A" w:rsidRPr="00484C7C" w:rsidRDefault="003D525A"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54C69EE" w14:textId="77777777" w:rsidR="003D525A" w:rsidRPr="00484C7C" w:rsidRDefault="003D525A"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u w:val="single"/>
        </w:rPr>
        <w:t>International Safeguards Analysts</w:t>
      </w:r>
    </w:p>
    <w:p w14:paraId="2F889D17" w14:textId="355FBC40" w:rsidR="009C3911" w:rsidRPr="00484C7C"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8615C" w:rsidRPr="00484C7C">
        <w:rPr>
          <w:rFonts w:cs="Arial"/>
          <w:szCs w:val="22"/>
        </w:rPr>
        <w:tab/>
      </w:r>
      <w:r w:rsidRPr="00484C7C">
        <w:rPr>
          <w:rFonts w:cs="Arial"/>
          <w:noProof/>
          <w:szCs w:val="22"/>
        </w:rPr>
        <mc:AlternateContent>
          <mc:Choice Requires="wps">
            <w:drawing>
              <wp:inline distT="0" distB="0" distL="0" distR="0" wp14:anchorId="0CA4F34E" wp14:editId="2F16AF3C">
                <wp:extent cx="528955" cy="228600"/>
                <wp:effectExtent l="9525" t="8255" r="13970" b="10795"/>
                <wp:docPr id="19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906BE35"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CA4F34E" id="_x0000_s122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sxcfg4CAAAf&#10;BAAADgAAAAAAAAAAAAAAAAAuAgAAZHJzL2Uyb0RvYy54bWxQSwECLQAUAAYACAAAACEAnm/hMdsA&#10;AAADAQAADwAAAAAAAAAAAAAAAABoBAAAZHJzL2Rvd25yZXYueG1sUEsFBgAAAAAEAAQA8wAAAHAF&#10;AAAAAA==&#10;">
                <v:stroke joinstyle="round"/>
                <v:path arrowok="t"/>
                <v:textbox inset="0,0,0,0">
                  <w:txbxContent>
                    <w:p w14:paraId="1906BE35"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44D579B" wp14:editId="7626A1BC">
                <wp:extent cx="528955" cy="228600"/>
                <wp:effectExtent l="9525" t="8255" r="13970" b="10795"/>
                <wp:docPr id="20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2F0473"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44D579B" id="_x0000_s122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">
                <v:stroke joinstyle="round"/>
                <v:path arrowok="t"/>
                <v:textbox inset="0,0,0,0">
                  <w:txbxContent>
                    <w:p w14:paraId="692F0473"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26FF35BA" w14:textId="77777777" w:rsidR="004E6CFC"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7D5180" w:rsidRPr="00484C7C">
        <w:rPr>
          <w:rFonts w:cs="Arial"/>
          <w:szCs w:val="22"/>
        </w:rPr>
        <w:tab/>
        <w:t>State-level concept for IAEA safeguards implementation</w:t>
      </w:r>
      <w:r w:rsidR="00C11D42" w:rsidRPr="00484C7C">
        <w:rPr>
          <w:rFonts w:cs="Arial"/>
          <w:szCs w:val="22"/>
        </w:rPr>
        <w:tab/>
      </w:r>
      <w:r w:rsidR="00C11D42" w:rsidRPr="00484C7C">
        <w:rPr>
          <w:rFonts w:cs="Arial"/>
          <w:szCs w:val="22"/>
        </w:rPr>
        <w:tab/>
      </w:r>
      <w:r w:rsidR="00C11D42" w:rsidRPr="00484C7C">
        <w:rPr>
          <w:rFonts w:cs="Arial"/>
          <w:szCs w:val="22"/>
        </w:rPr>
        <w:tab/>
      </w:r>
      <w:r w:rsidR="00672030" w:rsidRPr="00484C7C">
        <w:rPr>
          <w:rFonts w:cs="Arial"/>
          <w:noProof/>
          <w:szCs w:val="22"/>
        </w:rPr>
        <mc:AlternateContent>
          <mc:Choice Requires="wps">
            <w:drawing>
              <wp:inline distT="0" distB="0" distL="0" distR="0" wp14:anchorId="43178DA0" wp14:editId="79A1155A">
                <wp:extent cx="528955" cy="228600"/>
                <wp:effectExtent l="12065" t="12065" r="11430" b="6985"/>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DF6C97"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3178DA0" id="Rectangle 43" o:spid="_x0000_s123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5tmcw4CAAAd&#10;BAAADgAAAAAAAAAAAAAAAAAuAgAAZHJzL2Uyb0RvYy54bWxQSwECLQAUAAYACAAAACEAnm/hMdsA&#10;AAADAQAADwAAAAAAAAAAAAAAAABoBAAAZHJzL2Rvd25yZXYueG1sUEsFBgAAAAAEAAQA8wAAAHAF&#10;AAAAAA==&#10;">
                <v:stroke joinstyle="round"/>
                <v:path arrowok="t"/>
                <v:textbox inset="0,0,0,0">
                  <w:txbxContent>
                    <w:p w14:paraId="38DF6C97"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33BD22EB" wp14:editId="79F169B5">
                <wp:extent cx="528955" cy="228600"/>
                <wp:effectExtent l="12065" t="12065" r="11430" b="6985"/>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8C1C2AC"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3BD22EB" id="Rectangle 42" o:spid="_x0000_s123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IEDgIAAB0EAAAOAAAAZHJzL2Uyb0RvYy54bWysU1GP0zAMfkfiP0R5Z+3K7bS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yiSBA4CAAAd&#10;BAAADgAAAAAAAAAAAAAAAAAuAgAAZHJzL2Uyb0RvYy54bWxQSwECLQAUAAYACAAAACEAnm/hMdsA&#10;AAADAQAADwAAAAAAAAAAAAAAAABoBAAAZHJzL2Rvd25yZXYueG1sUEsFBgAAAAAEAAQA8wAAAHAF&#10;AAAAAA==&#10;">
                <v:stroke joinstyle="round"/>
                <v:path arrowok="t"/>
                <v:textbox inset="0,0,0,0">
                  <w:txbxContent>
                    <w:p w14:paraId="68C1C2AC"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27BCE728" w14:textId="77777777" w:rsidR="00CE0C0F"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7D5180" w:rsidRPr="00484C7C">
        <w:rPr>
          <w:rFonts w:cs="Arial"/>
          <w:szCs w:val="22"/>
        </w:rPr>
        <w:tab/>
        <w:t>Additional protocol content and related guidance</w:t>
      </w:r>
      <w:r w:rsidR="00CE0C0F" w:rsidRPr="00484C7C">
        <w:rPr>
          <w:rFonts w:cs="Arial"/>
          <w:szCs w:val="22"/>
        </w:rPr>
        <w:t>.</w:t>
      </w:r>
      <w:r w:rsidR="00CE0C0F"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672030" w:rsidRPr="00484C7C">
        <w:rPr>
          <w:rFonts w:cs="Arial"/>
          <w:noProof/>
          <w:szCs w:val="22"/>
        </w:rPr>
        <mc:AlternateContent>
          <mc:Choice Requires="wps">
            <w:drawing>
              <wp:inline distT="0" distB="0" distL="0" distR="0" wp14:anchorId="3D714AE0" wp14:editId="3E52529C">
                <wp:extent cx="528955" cy="228600"/>
                <wp:effectExtent l="12065" t="11430" r="11430" b="7620"/>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FB26303" w14:textId="77777777" w:rsidR="00CF5F1C" w:rsidRDefault="00CF5F1C" w:rsidP="00CE0C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D714AE0" id="Rectangle 41" o:spid="_x0000_s123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m7yjA4CAAAd&#10;BAAADgAAAAAAAAAAAAAAAAAuAgAAZHJzL2Uyb0RvYy54bWxQSwECLQAUAAYACAAAACEAnm/hMdsA&#10;AAADAQAADwAAAAAAAAAAAAAAAABoBAAAZHJzL2Rvd25yZXYueG1sUEsFBgAAAAAEAAQA8wAAAHAF&#10;AAAAAA==&#10;">
                <v:stroke joinstyle="round"/>
                <v:path arrowok="t"/>
                <v:textbox inset="0,0,0,0">
                  <w:txbxContent>
                    <w:p w14:paraId="3FB26303" w14:textId="77777777" w:rsidR="00CF5F1C" w:rsidRDefault="00CF5F1C" w:rsidP="00CE0C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7737FF56" wp14:editId="3A4B9030">
                <wp:extent cx="528955" cy="228600"/>
                <wp:effectExtent l="12065" t="11430" r="11430" b="7620"/>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B965194" w14:textId="77777777" w:rsidR="00CF5F1C" w:rsidRDefault="00CF5F1C" w:rsidP="00CE0C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737FF56" id="Rectangle 40" o:spid="_x0000_s123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iXgB4PAgAA&#10;HQQAAA4AAAAAAAAAAAAAAAAALgIAAGRycy9lMm9Eb2MueG1sUEsBAi0AFAAGAAgAAAAhAJ5v4THb&#10;AAAAAwEAAA8AAAAAAAAAAAAAAAAAaQQAAGRycy9kb3ducmV2LnhtbFBLBQYAAAAABAAEAPMAAABx&#10;BQAAAAA=&#10;">
                <v:stroke joinstyle="round"/>
                <v:path arrowok="t"/>
                <v:textbox inset="0,0,0,0">
                  <w:txbxContent>
                    <w:p w14:paraId="7B965194" w14:textId="77777777" w:rsidR="00CF5F1C" w:rsidRDefault="00CF5F1C" w:rsidP="00CE0C0F">
                      <w:pPr>
                        <w:rPr>
                          <w:rFonts w:ascii="Times New Roman" w:eastAsia="Times New Roman" w:hAnsi="Times New Roman"/>
                          <w:color w:val="auto"/>
                          <w:sz w:val="20"/>
                        </w:rPr>
                      </w:pPr>
                      <w:r>
                        <w:rPr>
                          <w:sz w:val="12"/>
                        </w:rPr>
                        <w:t>Date</w:t>
                      </w:r>
                    </w:p>
                  </w:txbxContent>
                </v:textbox>
                <w10:anchorlock/>
              </v:rect>
            </w:pict>
          </mc:Fallback>
        </mc:AlternateContent>
      </w:r>
    </w:p>
    <w:p w14:paraId="14FCA10E" w14:textId="34C5BCDE" w:rsidR="00CE0C0F" w:rsidRPr="00484C7C" w:rsidRDefault="007D5180"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t>IAEA model safeguards approaches</w:t>
      </w:r>
      <w:r w:rsidR="00CE0C0F"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78615C" w:rsidRPr="00484C7C">
        <w:rPr>
          <w:rFonts w:cs="Arial"/>
          <w:szCs w:val="22"/>
        </w:rPr>
        <w:tab/>
      </w:r>
      <w:r w:rsidR="00672030" w:rsidRPr="00484C7C">
        <w:rPr>
          <w:rFonts w:cs="Arial"/>
          <w:noProof/>
          <w:szCs w:val="22"/>
        </w:rPr>
        <mc:AlternateContent>
          <mc:Choice Requires="wps">
            <w:drawing>
              <wp:inline distT="0" distB="0" distL="0" distR="0" wp14:anchorId="7FE74458" wp14:editId="6635EC09">
                <wp:extent cx="528955" cy="228600"/>
                <wp:effectExtent l="12065" t="11430" r="11430" b="7620"/>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FBF41C2" w14:textId="77777777" w:rsidR="00CF5F1C" w:rsidRDefault="00CF5F1C" w:rsidP="00CE0C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FE74458" id="Rectangle 39" o:spid="_x0000_s123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HMnLDA4CAAAd&#10;BAAADgAAAAAAAAAAAAAAAAAuAgAAZHJzL2Uyb0RvYy54bWxQSwECLQAUAAYACAAAACEAnm/hMdsA&#10;AAADAQAADwAAAAAAAAAAAAAAAABoBAAAZHJzL2Rvd25yZXYueG1sUEsFBgAAAAAEAAQA8wAAAHAF&#10;AAAAAA==&#10;">
                <v:stroke joinstyle="round"/>
                <v:path arrowok="t"/>
                <v:textbox inset="0,0,0,0">
                  <w:txbxContent>
                    <w:p w14:paraId="1FBF41C2" w14:textId="77777777" w:rsidR="00CF5F1C" w:rsidRDefault="00CF5F1C" w:rsidP="00CE0C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3DAD1014" wp14:editId="334E9DF1">
                <wp:extent cx="528955" cy="228600"/>
                <wp:effectExtent l="12065" t="11430" r="11430" b="7620"/>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FDC2D1C" w14:textId="77777777" w:rsidR="00CF5F1C" w:rsidRDefault="00CF5F1C" w:rsidP="00CE0C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DAD1014" id="Rectangle 38" o:spid="_x0000_s123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cQjVA4CAAAd&#10;BAAADgAAAAAAAAAAAAAAAAAuAgAAZHJzL2Uyb0RvYy54bWxQSwECLQAUAAYACAAAACEAnm/hMdsA&#10;AAADAQAADwAAAAAAAAAAAAAAAABoBAAAZHJzL2Rvd25yZXYueG1sUEsFBgAAAAAEAAQA8wAAAHAF&#10;AAAAAA==&#10;">
                <v:stroke joinstyle="round"/>
                <v:path arrowok="t"/>
                <v:textbox inset="0,0,0,0">
                  <w:txbxContent>
                    <w:p w14:paraId="4FDC2D1C" w14:textId="77777777" w:rsidR="00CF5F1C" w:rsidRDefault="00CF5F1C" w:rsidP="00CE0C0F">
                      <w:pPr>
                        <w:rPr>
                          <w:rFonts w:ascii="Times New Roman" w:eastAsia="Times New Roman" w:hAnsi="Times New Roman"/>
                          <w:color w:val="auto"/>
                          <w:sz w:val="20"/>
                        </w:rPr>
                      </w:pPr>
                      <w:r>
                        <w:rPr>
                          <w:sz w:val="12"/>
                        </w:rPr>
                        <w:t>Date</w:t>
                      </w:r>
                    </w:p>
                  </w:txbxContent>
                </v:textbox>
                <w10:anchorlock/>
              </v:rect>
            </w:pict>
          </mc:Fallback>
        </mc:AlternateContent>
      </w:r>
    </w:p>
    <w:p w14:paraId="3ABB606A" w14:textId="41B84C09" w:rsidR="007D5180" w:rsidRPr="00484C7C" w:rsidRDefault="007D5180"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r>
      <w:r w:rsidR="001B7609" w:rsidRPr="00484C7C">
        <w:rPr>
          <w:rFonts w:cs="Arial"/>
          <w:szCs w:val="22"/>
        </w:rPr>
        <w:t>S</w:t>
      </w:r>
      <w:r w:rsidRPr="00484C7C">
        <w:rPr>
          <w:rFonts w:cs="Arial"/>
          <w:szCs w:val="22"/>
        </w:rPr>
        <w:t>afeguards verification procedures, techniques and equipment.</w:t>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6A0DF5BF" wp14:editId="3499A05E">
                <wp:extent cx="528955" cy="228600"/>
                <wp:effectExtent l="12065" t="11430" r="11430" b="7620"/>
                <wp:docPr id="1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ADA2460" w14:textId="77777777" w:rsidR="00CF5F1C" w:rsidRDefault="00CF5F1C" w:rsidP="007D518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A0DF5BF" id="_x0000_s123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Q4Pi5DQIAAB4E&#10;AAAOAAAAAAAAAAAAAAAAAC4CAABkcnMvZTJvRG9jLnhtbFBLAQItABQABgAIAAAAIQCeb+Ex2wAA&#10;AAMBAAAPAAAAAAAAAAAAAAAAAGcEAABkcnMvZG93bnJldi54bWxQSwUGAAAAAAQABADzAAAAbwUA&#10;AAAA&#10;">
                <v:stroke joinstyle="round"/>
                <v:path arrowok="t"/>
                <v:textbox inset="0,0,0,0">
                  <w:txbxContent>
                    <w:p w14:paraId="4ADA2460" w14:textId="77777777" w:rsidR="00CF5F1C" w:rsidRDefault="00CF5F1C" w:rsidP="007D5180">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04A9F2EB" wp14:editId="06D8E0C4">
                <wp:extent cx="528955" cy="228600"/>
                <wp:effectExtent l="12065" t="11430" r="11430" b="7620"/>
                <wp:docPr id="18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8A25BF" w14:textId="77777777" w:rsidR="00CF5F1C" w:rsidRDefault="00CF5F1C" w:rsidP="007D518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4A9F2EB" id="_x0000_s123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oZiisPAgAA&#10;HgQAAA4AAAAAAAAAAAAAAAAALgIAAGRycy9lMm9Eb2MueG1sUEsBAi0AFAAGAAgAAAAhAJ5v4THb&#10;AAAAAwEAAA8AAAAAAAAAAAAAAAAAaQQAAGRycy9kb3ducmV2LnhtbFBLBQYAAAAABAAEAPMAAABx&#10;BQAAAAA=&#10;">
                <v:stroke joinstyle="round"/>
                <v:path arrowok="t"/>
                <v:textbox inset="0,0,0,0">
                  <w:txbxContent>
                    <w:p w14:paraId="2D8A25BF" w14:textId="77777777" w:rsidR="00CF5F1C" w:rsidRDefault="00CF5F1C" w:rsidP="007D5180">
                      <w:pPr>
                        <w:rPr>
                          <w:rFonts w:ascii="Times New Roman" w:eastAsia="Times New Roman" w:hAnsi="Times New Roman"/>
                          <w:color w:val="auto"/>
                          <w:sz w:val="20"/>
                        </w:rPr>
                      </w:pPr>
                      <w:r>
                        <w:rPr>
                          <w:sz w:val="12"/>
                        </w:rPr>
                        <w:t>Date</w:t>
                      </w:r>
                    </w:p>
                  </w:txbxContent>
                </v:textbox>
                <w10:anchorlock/>
              </v:rect>
            </w:pict>
          </mc:Fallback>
        </mc:AlternateContent>
      </w:r>
    </w:p>
    <w:p w14:paraId="416EA38A" w14:textId="67566575" w:rsidR="007D5180" w:rsidRPr="00484C7C" w:rsidRDefault="00F54F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7D5180" w:rsidRPr="00484C7C">
        <w:rPr>
          <w:rFonts w:cs="Arial"/>
          <w:szCs w:val="22"/>
        </w:rPr>
        <w:tab/>
      </w:r>
      <w:r w:rsidR="001B7609" w:rsidRPr="00484C7C">
        <w:rPr>
          <w:rFonts w:cs="Arial"/>
          <w:szCs w:val="22"/>
        </w:rPr>
        <w:t>S</w:t>
      </w:r>
      <w:r w:rsidR="007D5180" w:rsidRPr="00484C7C">
        <w:rPr>
          <w:rFonts w:cs="Arial"/>
          <w:szCs w:val="22"/>
        </w:rPr>
        <w:t>afeguards by design concept</w:t>
      </w:r>
      <w:r w:rsidR="007D5180" w:rsidRPr="00484C7C">
        <w:rPr>
          <w:rFonts w:cs="Arial"/>
          <w:szCs w:val="22"/>
        </w:rPr>
        <w:tab/>
      </w:r>
      <w:r w:rsidR="007D5180" w:rsidRPr="00484C7C">
        <w:rPr>
          <w:rFonts w:cs="Arial"/>
          <w:szCs w:val="22"/>
        </w:rPr>
        <w:tab/>
      </w:r>
      <w:r w:rsidR="007D5180" w:rsidRPr="00484C7C">
        <w:rPr>
          <w:rFonts w:cs="Arial"/>
          <w:szCs w:val="22"/>
        </w:rPr>
        <w:tab/>
      </w:r>
      <w:r w:rsidR="007D5180" w:rsidRPr="00484C7C">
        <w:rPr>
          <w:rFonts w:cs="Arial"/>
          <w:szCs w:val="22"/>
        </w:rPr>
        <w:tab/>
      </w:r>
      <w:r w:rsidR="007D5180" w:rsidRPr="00484C7C">
        <w:rPr>
          <w:rFonts w:cs="Arial"/>
          <w:szCs w:val="22"/>
        </w:rPr>
        <w:tab/>
      </w:r>
      <w:r w:rsidR="007D5180" w:rsidRPr="00484C7C">
        <w:rPr>
          <w:rFonts w:cs="Arial"/>
          <w:szCs w:val="22"/>
        </w:rPr>
        <w:tab/>
      </w:r>
      <w:r w:rsidR="007D5180" w:rsidRPr="00484C7C">
        <w:rPr>
          <w:rFonts w:cs="Arial"/>
          <w:szCs w:val="22"/>
        </w:rPr>
        <w:tab/>
      </w:r>
      <w:r w:rsidR="0078615C" w:rsidRPr="00484C7C">
        <w:rPr>
          <w:rFonts w:cs="Arial"/>
          <w:szCs w:val="22"/>
        </w:rPr>
        <w:tab/>
      </w:r>
      <w:r w:rsidR="007D5180" w:rsidRPr="00484C7C">
        <w:rPr>
          <w:rFonts w:cs="Arial"/>
          <w:noProof/>
          <w:szCs w:val="22"/>
        </w:rPr>
        <mc:AlternateContent>
          <mc:Choice Requires="wps">
            <w:drawing>
              <wp:inline distT="0" distB="0" distL="0" distR="0" wp14:anchorId="493365F1" wp14:editId="53DAA4DE">
                <wp:extent cx="528955" cy="228600"/>
                <wp:effectExtent l="12065" t="11430" r="11430" b="7620"/>
                <wp:docPr id="1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AED245A" w14:textId="77777777" w:rsidR="00CF5F1C" w:rsidRDefault="00CF5F1C" w:rsidP="007D518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93365F1" id="_x0000_s123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TfdA4CAAAe&#10;BAAADgAAAAAAAAAAAAAAAAAuAgAAZHJzL2Uyb0RvYy54bWxQSwECLQAUAAYACAAAACEAnm/hMdsA&#10;AAADAQAADwAAAAAAAAAAAAAAAABoBAAAZHJzL2Rvd25yZXYueG1sUEsFBgAAAAAEAAQA8wAAAHAF&#10;AAAAAA==&#10;">
                <v:stroke joinstyle="round"/>
                <v:path arrowok="t"/>
                <v:textbox inset="0,0,0,0">
                  <w:txbxContent>
                    <w:p w14:paraId="7AED245A" w14:textId="77777777" w:rsidR="00CF5F1C" w:rsidRDefault="00CF5F1C" w:rsidP="007D5180">
                      <w:pPr>
                        <w:rPr>
                          <w:rFonts w:ascii="Times New Roman" w:eastAsia="Times New Roman" w:hAnsi="Times New Roman"/>
                          <w:color w:val="auto"/>
                          <w:sz w:val="20"/>
                        </w:rPr>
                      </w:pPr>
                      <w:r>
                        <w:rPr>
                          <w:sz w:val="12"/>
                        </w:rPr>
                        <w:t>Initials</w:t>
                      </w:r>
                    </w:p>
                  </w:txbxContent>
                </v:textbox>
                <w10:anchorlock/>
              </v:rect>
            </w:pict>
          </mc:Fallback>
        </mc:AlternateContent>
      </w:r>
      <w:r w:rsidR="007D5180" w:rsidRPr="00484C7C">
        <w:rPr>
          <w:rFonts w:cs="Arial"/>
          <w:noProof/>
          <w:szCs w:val="22"/>
        </w:rPr>
        <mc:AlternateContent>
          <mc:Choice Requires="wps">
            <w:drawing>
              <wp:inline distT="0" distB="0" distL="0" distR="0" wp14:anchorId="05F3BC15" wp14:editId="72832687">
                <wp:extent cx="528955" cy="228600"/>
                <wp:effectExtent l="12065" t="11430" r="11430" b="7620"/>
                <wp:docPr id="18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4100F57" w14:textId="77777777" w:rsidR="00CF5F1C" w:rsidRDefault="00CF5F1C" w:rsidP="007D518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5F3BC15" id="_x0000_s123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TVWEw4CAAAe&#10;BAAADgAAAAAAAAAAAAAAAAAuAgAAZHJzL2Uyb0RvYy54bWxQSwECLQAUAAYACAAAACEAnm/hMdsA&#10;AAADAQAADwAAAAAAAAAAAAAAAABoBAAAZHJzL2Rvd25yZXYueG1sUEsFBgAAAAAEAAQA8wAAAHAF&#10;AAAAAA==&#10;">
                <v:stroke joinstyle="round"/>
                <v:path arrowok="t"/>
                <v:textbox inset="0,0,0,0">
                  <w:txbxContent>
                    <w:p w14:paraId="54100F57" w14:textId="77777777" w:rsidR="00CF5F1C" w:rsidRDefault="00CF5F1C" w:rsidP="007D5180">
                      <w:pPr>
                        <w:rPr>
                          <w:rFonts w:ascii="Times New Roman" w:eastAsia="Times New Roman" w:hAnsi="Times New Roman"/>
                          <w:color w:val="auto"/>
                          <w:sz w:val="20"/>
                        </w:rPr>
                      </w:pPr>
                      <w:r>
                        <w:rPr>
                          <w:sz w:val="12"/>
                        </w:rPr>
                        <w:t>Date</w:t>
                      </w:r>
                    </w:p>
                  </w:txbxContent>
                </v:textbox>
                <w10:anchorlock/>
              </v:rect>
            </w:pict>
          </mc:Fallback>
        </mc:AlternateContent>
      </w:r>
    </w:p>
    <w:p w14:paraId="4C84C797" w14:textId="77777777"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1CE9B942" w14:textId="77777777"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u w:val="single"/>
        </w:rPr>
        <w:t>NMMSS Analysts and Import/Export Analysts</w:t>
      </w:r>
    </w:p>
    <w:p w14:paraId="4D74E4CE" w14:textId="7E05C142" w:rsidR="003D525A" w:rsidRPr="00484C7C" w:rsidRDefault="003D525A"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8615C" w:rsidRPr="00484C7C">
        <w:rPr>
          <w:rFonts w:cs="Arial"/>
          <w:szCs w:val="22"/>
        </w:rPr>
        <w:tab/>
      </w:r>
      <w:r w:rsidRPr="00484C7C">
        <w:rPr>
          <w:rFonts w:cs="Arial"/>
          <w:noProof/>
          <w:szCs w:val="22"/>
        </w:rPr>
        <mc:AlternateContent>
          <mc:Choice Requires="wps">
            <w:drawing>
              <wp:inline distT="0" distB="0" distL="0" distR="0" wp14:anchorId="2C69EC06" wp14:editId="76907A11">
                <wp:extent cx="528955" cy="228600"/>
                <wp:effectExtent l="9525" t="8255" r="13970" b="10795"/>
                <wp:docPr id="25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9F70D4A"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C69EC06" id="_x0000_s124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UCuiUPAgAA&#10;HwQAAA4AAAAAAAAAAAAAAAAALgIAAGRycy9lMm9Eb2MueG1sUEsBAi0AFAAGAAgAAAAhAJ5v4THb&#10;AAAAAwEAAA8AAAAAAAAAAAAAAAAAaQQAAGRycy9kb3ducmV2LnhtbFBLBQYAAAAABAAEAPMAAABx&#10;BQAAAAA=&#10;">
                <v:stroke joinstyle="round"/>
                <v:path arrowok="t"/>
                <v:textbox inset="0,0,0,0">
                  <w:txbxContent>
                    <w:p w14:paraId="59F70D4A"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FA7E0DA" wp14:editId="0669DCA5">
                <wp:extent cx="528955" cy="228600"/>
                <wp:effectExtent l="9525" t="8255" r="13970" b="10795"/>
                <wp:docPr id="26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C54A123"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FA7E0DA" id="_x0000_s124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1XQ98g4CAAAf&#10;BAAADgAAAAAAAAAAAAAAAAAuAgAAZHJzL2Uyb0RvYy54bWxQSwECLQAUAAYACAAAACEAnm/hMdsA&#10;AAADAQAADwAAAAAAAAAAAAAAAABoBAAAZHJzL2Rvd25yZXYueG1sUEsFBgAAAAAEAAQA8wAAAHAF&#10;AAAAAA==&#10;">
                <v:stroke joinstyle="round"/>
                <v:path arrowok="t"/>
                <v:textbox inset="0,0,0,0">
                  <w:txbxContent>
                    <w:p w14:paraId="3C54A123"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187A85C9" w14:textId="77777777"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State-level concept for IAEA safeguards implementation</w:t>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26426A6E" wp14:editId="5CF9B22F">
                <wp:extent cx="528955" cy="228600"/>
                <wp:effectExtent l="12065" t="12065" r="11430" b="6985"/>
                <wp:docPr id="2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718CB55"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6426A6E" id="_x0000_s124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7yDgIAAB4EAAAOAAAAZHJzL2Uyb0RvYy54bWysU1GP0zAMfkfiP0R5Z+0Km+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wS+8g4CAAAe&#10;BAAADgAAAAAAAAAAAAAAAAAuAgAAZHJzL2Uyb0RvYy54bWxQSwECLQAUAAYACAAAACEAnm/hMdsA&#10;AAADAQAADwAAAAAAAAAAAAAAAABoBAAAZHJzL2Rvd25yZXYueG1sUEsFBgAAAAAEAAQA8wAAAHAF&#10;AAAAAA==&#10;">
                <v:stroke joinstyle="round"/>
                <v:path arrowok="t"/>
                <v:textbox inset="0,0,0,0">
                  <w:txbxContent>
                    <w:p w14:paraId="1718CB55"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235A610" wp14:editId="0F30B0B9">
                <wp:extent cx="528955" cy="228600"/>
                <wp:effectExtent l="12065" t="12065" r="11430" b="6985"/>
                <wp:docPr id="2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045BC9C"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235A610" id="_x0000_s124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gDgIAAB4EAAAOAAAAZHJzL2Uyb0RvYy54bWysU1GP0zAMfkfiP0R5Z+0qNu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f3MYA4CAAAe&#10;BAAADgAAAAAAAAAAAAAAAAAuAgAAZHJzL2Uyb0RvYy54bWxQSwECLQAUAAYACAAAACEAnm/hMdsA&#10;AAADAQAADwAAAAAAAAAAAAAAAABoBAAAZHJzL2Rvd25yZXYueG1sUEsFBgAAAAAEAAQA8wAAAHAF&#10;AAAAAA==&#10;">
                <v:stroke joinstyle="round"/>
                <v:path arrowok="t"/>
                <v:textbox inset="0,0,0,0">
                  <w:txbxContent>
                    <w:p w14:paraId="2045BC9C"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2F6B266B" w14:textId="77777777"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Additional protocol content and related guidance.</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59F854E4" wp14:editId="26DD84B3">
                <wp:extent cx="528955" cy="228600"/>
                <wp:effectExtent l="12065" t="11430" r="11430" b="7620"/>
                <wp:docPr id="2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D0231D0"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9F854E4" id="_x0000_s124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uiypQ4CAAAe&#10;BAAADgAAAAAAAAAAAAAAAAAuAgAAZHJzL2Uyb0RvYy54bWxQSwECLQAUAAYACAAAACEAnm/hMdsA&#10;AAADAQAADwAAAAAAAAAAAAAAAABoBAAAZHJzL2Rvd25yZXYueG1sUEsFBgAAAAAEAAQA8wAAAHAF&#10;AAAAAA==&#10;">
                <v:stroke joinstyle="round"/>
                <v:path arrowok="t"/>
                <v:textbox inset="0,0,0,0">
                  <w:txbxContent>
                    <w:p w14:paraId="6D0231D0"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B3880A6" wp14:editId="61AC2DEE">
                <wp:extent cx="528955" cy="228600"/>
                <wp:effectExtent l="12065" t="11430" r="11430" b="7620"/>
                <wp:docPr id="26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AFC1A47"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B3880A6" id="_x0000_s124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gltG0g4CAAAe&#10;BAAADgAAAAAAAAAAAAAAAAAuAgAAZHJzL2Uyb0RvYy54bWxQSwECLQAUAAYACAAAACEAnm/hMdsA&#10;AAADAQAADwAAAAAAAAAAAAAAAABoBAAAZHJzL2Rvd25yZXYueG1sUEsFBgAAAAAEAAQA8wAAAHAF&#10;AAAAAA==&#10;">
                <v:stroke joinstyle="round"/>
                <v:path arrowok="t"/>
                <v:textbox inset="0,0,0,0">
                  <w:txbxContent>
                    <w:p w14:paraId="4AFC1A47"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3CADABC4" w14:textId="3DD3F471"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IAEA model safeguards approaches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8615C" w:rsidRPr="00484C7C">
        <w:rPr>
          <w:rFonts w:cs="Arial"/>
          <w:szCs w:val="22"/>
        </w:rPr>
        <w:tab/>
      </w:r>
      <w:r w:rsidRPr="00484C7C">
        <w:rPr>
          <w:rFonts w:cs="Arial"/>
          <w:noProof/>
          <w:szCs w:val="22"/>
        </w:rPr>
        <mc:AlternateContent>
          <mc:Choice Requires="wps">
            <w:drawing>
              <wp:inline distT="0" distB="0" distL="0" distR="0" wp14:anchorId="256AE432" wp14:editId="10C118C0">
                <wp:extent cx="528955" cy="228600"/>
                <wp:effectExtent l="12065" t="11430" r="11430" b="7620"/>
                <wp:docPr id="2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79CA626"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56AE432" id="_x0000_s124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B9cUQDQIAAB4E&#10;AAAOAAAAAAAAAAAAAAAAAC4CAABkcnMvZTJvRG9jLnhtbFBLAQItABQABgAIAAAAIQCeb+Ex2wAA&#10;AAMBAAAPAAAAAAAAAAAAAAAAAGcEAABkcnMvZG93bnJldi54bWxQSwUGAAAAAAQABADzAAAAbwUA&#10;AAAA&#10;">
                <v:stroke joinstyle="round"/>
                <v:path arrowok="t"/>
                <v:textbox inset="0,0,0,0">
                  <w:txbxContent>
                    <w:p w14:paraId="579CA626"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ADF3545" wp14:editId="400B88C2">
                <wp:extent cx="528955" cy="228600"/>
                <wp:effectExtent l="12065" t="11430" r="11430" b="7620"/>
                <wp:docPr id="2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BBD045C"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ADF3545" id="_x0000_s124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eCDQIAAB4EAAAOAAAAZHJzL2Uyb0RvYy54bWysU1GP0zAMfkfiP0R5Z+2K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bDLeCDQIAAB4E&#10;AAAOAAAAAAAAAAAAAAAAAC4CAABkcnMvZTJvRG9jLnhtbFBLAQItABQABgAIAAAAIQCeb+Ex2wAA&#10;AAMBAAAPAAAAAAAAAAAAAAAAAGcEAABkcnMvZG93bnJldi54bWxQSwUGAAAAAAQABADzAAAAbwUA&#10;AAAA&#10;">
                <v:stroke joinstyle="round"/>
                <v:path arrowok="t"/>
                <v:textbox inset="0,0,0,0">
                  <w:txbxContent>
                    <w:p w14:paraId="7BBD045C"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6DA35052" w14:textId="6A325A06" w:rsidR="003D525A" w:rsidRPr="00484C7C"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r>
      <w:r w:rsidR="00F35F0E" w:rsidRPr="00484C7C">
        <w:rPr>
          <w:rFonts w:cs="Arial"/>
          <w:szCs w:val="22"/>
        </w:rPr>
        <w:t>S</w:t>
      </w:r>
      <w:r w:rsidRPr="00484C7C">
        <w:rPr>
          <w:rFonts w:cs="Arial"/>
          <w:szCs w:val="22"/>
        </w:rPr>
        <w:t>afeguards verification procedures, techniques and equipment.</w:t>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158A5B83" wp14:editId="77E56CAE">
                <wp:extent cx="528955" cy="228600"/>
                <wp:effectExtent l="12065" t="11430" r="11430" b="7620"/>
                <wp:docPr id="2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DAA4DF2"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58A5B83" id="_x0000_s124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LdDgIAAB4EAAAOAAAAZHJzL2Uyb0RvYy54bWysU1GP0zAMfkfiP0R5Z+0qNu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KQHi3Q4CAAAe&#10;BAAADgAAAAAAAAAAAAAAAAAuAgAAZHJzL2Uyb0RvYy54bWxQSwECLQAUAAYACAAAACEAnm/hMdsA&#10;AAADAQAADwAAAAAAAAAAAAAAAABoBAAAZHJzL2Rvd25yZXYueG1sUEsFBgAAAAAEAAQA8wAAAHAF&#10;AAAAAA==&#10;">
                <v:stroke joinstyle="round"/>
                <v:path arrowok="t"/>
                <v:textbox inset="0,0,0,0">
                  <w:txbxContent>
                    <w:p w14:paraId="1DAA4DF2"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378742FA" wp14:editId="5B213CB9">
                <wp:extent cx="528955" cy="228600"/>
                <wp:effectExtent l="12065" t="11430" r="11430" b="7620"/>
                <wp:docPr id="2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AD10A79"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78742FA" id="_x0000_s124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CBrug4CAAAe&#10;BAAADgAAAAAAAAAAAAAAAAAuAgAAZHJzL2Uyb0RvYy54bWxQSwECLQAUAAYACAAAACEAnm/hMdsA&#10;AAADAQAADwAAAAAAAAAAAAAAAABoBAAAZHJzL2Rvd25yZXYueG1sUEsFBgAAAAAEAAQA8wAAAHAF&#10;AAAAAA==&#10;">
                <v:stroke joinstyle="round"/>
                <v:path arrowok="t"/>
                <v:textbox inset="0,0,0,0">
                  <w:txbxContent>
                    <w:p w14:paraId="3AD10A79"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2D4D5CFD" w14:textId="77EA4B34" w:rsidR="003D525A" w:rsidRPr="006D46B2"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6D46B2">
        <w:rPr>
          <w:rFonts w:cs="Arial"/>
          <w:b/>
          <w:szCs w:val="22"/>
        </w:rPr>
        <w:tab/>
      </w:r>
      <w:r w:rsidR="00F35F0E" w:rsidRPr="00F35F0E">
        <w:rPr>
          <w:rFonts w:cs="Arial"/>
          <w:szCs w:val="22"/>
        </w:rPr>
        <w:t>S</w:t>
      </w:r>
      <w:r w:rsidRPr="006D46B2">
        <w:rPr>
          <w:rFonts w:cs="Arial"/>
          <w:szCs w:val="22"/>
        </w:rPr>
        <w:t>afeguards by design concept</w:t>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0078615C">
        <w:rPr>
          <w:rFonts w:cs="Arial"/>
          <w:szCs w:val="22"/>
        </w:rPr>
        <w:tab/>
      </w:r>
      <w:r w:rsidRPr="006D46B2">
        <w:rPr>
          <w:rFonts w:cs="Arial"/>
          <w:noProof/>
          <w:szCs w:val="22"/>
        </w:rPr>
        <mc:AlternateContent>
          <mc:Choice Requires="wps">
            <w:drawing>
              <wp:inline distT="0" distB="0" distL="0" distR="0" wp14:anchorId="25235F1F" wp14:editId="590500E7">
                <wp:extent cx="528955" cy="228600"/>
                <wp:effectExtent l="12065" t="11430" r="11430" b="7620"/>
                <wp:docPr id="2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5DB5C2D" w14:textId="77777777" w:rsidR="00CF5F1C" w:rsidRDefault="00CF5F1C" w:rsidP="003D525A">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5235F1F" id="_x0000_s125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RoDgIAAB4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k+HkaA4CAAAe&#10;BAAADgAAAAAAAAAAAAAAAAAuAgAAZHJzL2Uyb0RvYy54bWxQSwECLQAUAAYACAAAACEAnm/hMdsA&#10;AAADAQAADwAAAAAAAAAAAAAAAABoBAAAZHJzL2Rvd25yZXYueG1sUEsFBgAAAAAEAAQA8wAAAHAF&#10;AAAAAA==&#10;">
                <v:stroke joinstyle="round"/>
                <v:path arrowok="t"/>
                <v:textbox inset="0,0,0,0">
                  <w:txbxContent>
                    <w:p w14:paraId="05DB5C2D" w14:textId="77777777" w:rsidR="00CF5F1C" w:rsidRDefault="00CF5F1C" w:rsidP="003D525A">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30007330" wp14:editId="1C4FC70A">
                <wp:extent cx="528955" cy="228600"/>
                <wp:effectExtent l="12065" t="11430" r="11430" b="7620"/>
                <wp:docPr id="2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D973F5" w14:textId="77777777" w:rsidR="00CF5F1C" w:rsidRDefault="00CF5F1C" w:rsidP="003D525A">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0007330" id="_x0000_s125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MtCSgDQIAAB4E&#10;AAAOAAAAAAAAAAAAAAAAAC4CAABkcnMvZTJvRG9jLnhtbFBLAQItABQABgAIAAAAIQCeb+Ex2wAA&#10;AAMBAAAPAAAAAAAAAAAAAAAAAGcEAABkcnMvZG93bnJldi54bWxQSwUGAAAAAAQABADzAAAAbwUA&#10;AAAA&#10;">
                <v:stroke joinstyle="round"/>
                <v:path arrowok="t"/>
                <v:textbox inset="0,0,0,0">
                  <w:txbxContent>
                    <w:p w14:paraId="02D973F5" w14:textId="77777777" w:rsidR="00CF5F1C" w:rsidRDefault="00CF5F1C" w:rsidP="003D525A">
                      <w:pPr>
                        <w:rPr>
                          <w:rFonts w:ascii="Times New Roman" w:eastAsia="Times New Roman" w:hAnsi="Times New Roman"/>
                          <w:color w:val="auto"/>
                          <w:sz w:val="20"/>
                        </w:rPr>
                      </w:pPr>
                      <w:r>
                        <w:rPr>
                          <w:sz w:val="12"/>
                        </w:rPr>
                        <w:t>Date</w:t>
                      </w:r>
                    </w:p>
                  </w:txbxContent>
                </v:textbox>
                <w10:anchorlock/>
              </v:rect>
            </w:pict>
          </mc:Fallback>
        </mc:AlternateContent>
      </w:r>
    </w:p>
    <w:p w14:paraId="0BF531DA" w14:textId="77777777" w:rsidR="003D525A" w:rsidRPr="006D46B2" w:rsidRDefault="003D525A"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588626CD" w14:textId="77777777" w:rsidR="001B6FD2" w:rsidRPr="006D46B2" w:rsidRDefault="001B6FD2" w:rsidP="00E34F16">
      <w:pPr>
        <w:rPr>
          <w:rFonts w:cs="Arial"/>
          <w:szCs w:val="22"/>
        </w:rPr>
      </w:pPr>
      <w:r w:rsidRPr="006D46B2">
        <w:rPr>
          <w:rFonts w:cs="Arial"/>
          <w:szCs w:val="22"/>
        </w:rPr>
        <w:br w:type="page"/>
      </w:r>
    </w:p>
    <w:p w14:paraId="2D8B5F90"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lastRenderedPageBreak/>
        <w:t>Qualification Guide 14</w:t>
      </w:r>
      <w:r w:rsidRPr="006D46B2">
        <w:rPr>
          <w:rFonts w:cs="Arial"/>
          <w:szCs w:val="22"/>
        </w:rPr>
        <w:cr/>
      </w:r>
      <w:r w:rsidR="00965E8F" w:rsidRPr="005C6718">
        <w:rPr>
          <w:rFonts w:cs="Arial"/>
          <w:szCs w:val="22"/>
          <w:u w:val="single"/>
        </w:rPr>
        <w:t>Ensuring Compliance with Safeguards Obligations</w:t>
      </w:r>
    </w:p>
    <w:p w14:paraId="56DDF007" w14:textId="77777777" w:rsidR="004E6CFC" w:rsidRPr="006D46B2"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1B4E18C8" w14:textId="12B1B151" w:rsidR="004E6CFC"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965E8F" w:rsidRPr="006D46B2">
        <w:rPr>
          <w:rFonts w:cs="Arial"/>
          <w:szCs w:val="22"/>
        </w:rPr>
        <w:t>Understand and be able to implement actions that must be undertaken by NRC and licensee facilities to ensure compliance with IAEA safeguards obligations</w:t>
      </w:r>
      <w:r w:rsidR="0019362F">
        <w:rPr>
          <w:rFonts w:cs="Arial"/>
          <w:szCs w:val="22"/>
        </w:rPr>
        <w:t>.</w:t>
      </w:r>
    </w:p>
    <w:p w14:paraId="1E197B23" w14:textId="77777777" w:rsidR="004E6CFC"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5295B652"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54804200"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770EE83"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the ability to perform the following: </w:t>
      </w:r>
    </w:p>
    <w:p w14:paraId="1AFC8C29" w14:textId="77777777" w:rsidR="005C6718" w:rsidRPr="006D46B2" w:rsidRDefault="005C671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24DCC2" w14:textId="39B3C214"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w:t>
      </w:r>
      <w:r w:rsidR="00965E8F" w:rsidRPr="006D46B2">
        <w:rPr>
          <w:rFonts w:ascii="Arial" w:hAnsi="Arial" w:cs="Arial"/>
          <w:sz w:val="22"/>
          <w:szCs w:val="22"/>
        </w:rPr>
        <w:t>dd or remove a licensee facility from the Eligible Facilities List</w:t>
      </w:r>
      <w:r w:rsidR="007008D1">
        <w:rPr>
          <w:rFonts w:ascii="Arial" w:hAnsi="Arial" w:cs="Arial"/>
          <w:sz w:val="22"/>
          <w:szCs w:val="22"/>
        </w:rPr>
        <w:t xml:space="preserve"> (EFL).</w:t>
      </w:r>
      <w:r w:rsidR="00965E8F" w:rsidRPr="006D46B2">
        <w:rPr>
          <w:rFonts w:ascii="Arial" w:hAnsi="Arial" w:cs="Arial"/>
          <w:sz w:val="22"/>
          <w:szCs w:val="22"/>
        </w:rPr>
        <w:t xml:space="preserve"> </w:t>
      </w:r>
    </w:p>
    <w:p w14:paraId="7535DEFB" w14:textId="3AEE36BD"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C</w:t>
      </w:r>
      <w:r w:rsidR="00965E8F" w:rsidRPr="006D46B2">
        <w:rPr>
          <w:rFonts w:ascii="Arial" w:hAnsi="Arial" w:cs="Arial"/>
          <w:sz w:val="22"/>
          <w:szCs w:val="22"/>
        </w:rPr>
        <w:t>ompile and submit annual and quarterly additional protocol declarations on licensee sites and locations</w:t>
      </w:r>
      <w:r w:rsidR="007008D1">
        <w:rPr>
          <w:rFonts w:ascii="Arial" w:hAnsi="Arial" w:cs="Arial"/>
          <w:sz w:val="22"/>
          <w:szCs w:val="22"/>
        </w:rPr>
        <w:t>.</w:t>
      </w:r>
    </w:p>
    <w:p w14:paraId="2EB84197" w14:textId="03AA69AB"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R</w:t>
      </w:r>
      <w:r w:rsidR="00965E8F" w:rsidRPr="006D46B2">
        <w:rPr>
          <w:rFonts w:ascii="Arial" w:hAnsi="Arial" w:cs="Arial"/>
          <w:sz w:val="22"/>
          <w:szCs w:val="22"/>
        </w:rPr>
        <w:t xml:space="preserve">eview and advise licensees on completion of design information questionnaire </w:t>
      </w:r>
      <w:r w:rsidR="007008D1">
        <w:rPr>
          <w:rFonts w:ascii="Arial" w:hAnsi="Arial" w:cs="Arial"/>
          <w:sz w:val="22"/>
          <w:szCs w:val="22"/>
        </w:rPr>
        <w:t xml:space="preserve">(DIQ) </w:t>
      </w:r>
      <w:r w:rsidR="00965E8F" w:rsidRPr="006D46B2">
        <w:rPr>
          <w:rFonts w:ascii="Arial" w:hAnsi="Arial" w:cs="Arial"/>
          <w:sz w:val="22"/>
          <w:szCs w:val="22"/>
        </w:rPr>
        <w:t>and additional protocol declarations</w:t>
      </w:r>
      <w:r w:rsidR="007008D1">
        <w:rPr>
          <w:rFonts w:ascii="Arial" w:hAnsi="Arial" w:cs="Arial"/>
          <w:sz w:val="22"/>
          <w:szCs w:val="22"/>
        </w:rPr>
        <w:t>.</w:t>
      </w:r>
    </w:p>
    <w:p w14:paraId="6DB901D0" w14:textId="020AA79C"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F</w:t>
      </w:r>
      <w:r w:rsidR="00965E8F" w:rsidRPr="006D46B2">
        <w:rPr>
          <w:rFonts w:ascii="Arial" w:hAnsi="Arial" w:cs="Arial"/>
          <w:sz w:val="22"/>
          <w:szCs w:val="22"/>
        </w:rPr>
        <w:t>acilitate access to licensee installations under both safeguards agreement and additional protocol (e.g., design information verification, scheduled inspection, random inspection, or complementary access)</w:t>
      </w:r>
      <w:r w:rsidR="007008D1">
        <w:rPr>
          <w:rFonts w:ascii="Arial" w:hAnsi="Arial" w:cs="Arial"/>
          <w:sz w:val="22"/>
          <w:szCs w:val="22"/>
        </w:rPr>
        <w:t>.</w:t>
      </w:r>
    </w:p>
    <w:p w14:paraId="6D877F19" w14:textId="2D5A9249"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C</w:t>
      </w:r>
      <w:r w:rsidR="00965E8F" w:rsidRPr="006D46B2">
        <w:rPr>
          <w:rFonts w:ascii="Arial" w:hAnsi="Arial" w:cs="Arial"/>
          <w:sz w:val="22"/>
          <w:szCs w:val="22"/>
        </w:rPr>
        <w:t xml:space="preserve">oordinate interagency actions associated with a </w:t>
      </w:r>
      <w:r w:rsidR="007008D1">
        <w:rPr>
          <w:rFonts w:ascii="Arial" w:hAnsi="Arial" w:cs="Arial"/>
          <w:sz w:val="22"/>
          <w:szCs w:val="22"/>
        </w:rPr>
        <w:t>design information verification (</w:t>
      </w:r>
      <w:r w:rsidR="00965E8F" w:rsidRPr="006D46B2">
        <w:rPr>
          <w:rFonts w:ascii="Arial" w:hAnsi="Arial" w:cs="Arial"/>
          <w:sz w:val="22"/>
          <w:szCs w:val="22"/>
        </w:rPr>
        <w:t>DIV</w:t>
      </w:r>
      <w:r w:rsidR="007008D1">
        <w:rPr>
          <w:rFonts w:ascii="Arial" w:hAnsi="Arial" w:cs="Arial"/>
          <w:sz w:val="22"/>
          <w:szCs w:val="22"/>
        </w:rPr>
        <w:t>)</w:t>
      </w:r>
      <w:r w:rsidR="00965E8F" w:rsidRPr="006D46B2">
        <w:rPr>
          <w:rFonts w:ascii="Arial" w:hAnsi="Arial" w:cs="Arial"/>
          <w:sz w:val="22"/>
          <w:szCs w:val="22"/>
        </w:rPr>
        <w:t>, inspection or complementary access at a licensee installation</w:t>
      </w:r>
      <w:r w:rsidR="007008D1">
        <w:rPr>
          <w:rFonts w:ascii="Arial" w:hAnsi="Arial" w:cs="Arial"/>
          <w:sz w:val="22"/>
          <w:szCs w:val="22"/>
        </w:rPr>
        <w:t>.</w:t>
      </w:r>
    </w:p>
    <w:p w14:paraId="0223C9B6" w14:textId="5F68A435"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P</w:t>
      </w:r>
      <w:r w:rsidR="00965E8F" w:rsidRPr="006D46B2">
        <w:rPr>
          <w:rFonts w:ascii="Arial" w:hAnsi="Arial" w:cs="Arial"/>
          <w:sz w:val="22"/>
          <w:szCs w:val="22"/>
        </w:rPr>
        <w:t>erform acquisition</w:t>
      </w:r>
      <w:r w:rsidR="007008D1">
        <w:rPr>
          <w:rFonts w:ascii="Arial" w:hAnsi="Arial" w:cs="Arial"/>
          <w:sz w:val="22"/>
          <w:szCs w:val="22"/>
        </w:rPr>
        <w:t xml:space="preserve"> or </w:t>
      </w:r>
      <w:r w:rsidR="00965E8F" w:rsidRPr="006D46B2">
        <w:rPr>
          <w:rFonts w:ascii="Arial" w:hAnsi="Arial" w:cs="Arial"/>
          <w:sz w:val="22"/>
          <w:szCs w:val="22"/>
        </w:rPr>
        <w:t>diversion path analysis for a nuclear facility</w:t>
      </w:r>
      <w:r w:rsidR="007008D1">
        <w:rPr>
          <w:rFonts w:ascii="Arial" w:hAnsi="Arial" w:cs="Arial"/>
          <w:sz w:val="22"/>
          <w:szCs w:val="22"/>
        </w:rPr>
        <w:t>.</w:t>
      </w:r>
    </w:p>
    <w:p w14:paraId="31FE06B0" w14:textId="49A5E2C7"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D</w:t>
      </w:r>
      <w:r w:rsidR="00965E8F" w:rsidRPr="006D46B2">
        <w:rPr>
          <w:rFonts w:ascii="Arial" w:hAnsi="Arial" w:cs="Arial"/>
          <w:sz w:val="22"/>
          <w:szCs w:val="22"/>
        </w:rPr>
        <w:t>etermine safeguards objectives at facility and State levels</w:t>
      </w:r>
      <w:r w:rsidR="007008D1">
        <w:rPr>
          <w:rFonts w:ascii="Arial" w:hAnsi="Arial" w:cs="Arial"/>
          <w:sz w:val="22"/>
          <w:szCs w:val="22"/>
        </w:rPr>
        <w:t>.</w:t>
      </w:r>
    </w:p>
    <w:p w14:paraId="795350EC" w14:textId="7BF9CB99"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D</w:t>
      </w:r>
      <w:r w:rsidR="00965E8F" w:rsidRPr="006D46B2">
        <w:rPr>
          <w:rFonts w:ascii="Arial" w:hAnsi="Arial" w:cs="Arial"/>
          <w:sz w:val="22"/>
          <w:szCs w:val="22"/>
        </w:rPr>
        <w:t>evelop safeguards verification options for a facility</w:t>
      </w:r>
      <w:r w:rsidR="007008D1">
        <w:rPr>
          <w:rFonts w:ascii="Arial" w:hAnsi="Arial" w:cs="Arial"/>
          <w:sz w:val="22"/>
          <w:szCs w:val="22"/>
        </w:rPr>
        <w:t>.</w:t>
      </w:r>
    </w:p>
    <w:p w14:paraId="0C546D6A" w14:textId="3904AE95" w:rsidR="00965E8F" w:rsidRPr="006D46B2" w:rsidRDefault="00CC6424" w:rsidP="00E34F16">
      <w:pPr>
        <w:pStyle w:val="FreeForm"/>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w:t>
      </w:r>
      <w:r w:rsidR="00965E8F" w:rsidRPr="006D46B2">
        <w:rPr>
          <w:rFonts w:ascii="Arial" w:hAnsi="Arial" w:cs="Arial"/>
          <w:sz w:val="22"/>
          <w:szCs w:val="22"/>
        </w:rPr>
        <w:t>ssess effectiveness and efficiency of safeguards approach and the associated safeguards measures</w:t>
      </w:r>
      <w:r w:rsidR="007008D1">
        <w:rPr>
          <w:rFonts w:ascii="Arial" w:hAnsi="Arial" w:cs="Arial"/>
          <w:sz w:val="22"/>
          <w:szCs w:val="22"/>
        </w:rPr>
        <w:t>.</w:t>
      </w:r>
    </w:p>
    <w:p w14:paraId="1DF642C4" w14:textId="77777777" w:rsidR="00965E8F" w:rsidRPr="006D46B2" w:rsidRDefault="00965E8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B6C2915" w14:textId="77777777" w:rsidR="004E6CFC"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4F70AFDE" w14:textId="77777777" w:rsidR="00407E0F" w:rsidRPr="006D46B2" w:rsidRDefault="00407E0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17BC0E" w14:textId="7DA429AE" w:rsidR="00965E8F" w:rsidRDefault="00965E8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4773A8">
        <w:rPr>
          <w:rFonts w:ascii="Arial" w:hAnsi="Arial" w:cs="Arial"/>
          <w:sz w:val="22"/>
          <w:szCs w:val="22"/>
        </w:rPr>
        <w:t>:</w:t>
      </w:r>
    </w:p>
    <w:p w14:paraId="6599D21D" w14:textId="77777777" w:rsidR="005C6718" w:rsidRDefault="005C6718"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9627D8" w14:textId="2629847B" w:rsidR="00965E8F" w:rsidRPr="006D46B2" w:rsidRDefault="0019362F" w:rsidP="00E34F16">
      <w:pPr>
        <w:pStyle w:val="FreeForm"/>
        <w:numPr>
          <w:ilvl w:val="1"/>
          <w:numId w:val="5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BWXT lessons l</w:t>
      </w:r>
      <w:r w:rsidR="00965E8F" w:rsidRPr="006D46B2">
        <w:rPr>
          <w:rFonts w:ascii="Arial" w:hAnsi="Arial" w:cs="Arial"/>
          <w:sz w:val="22"/>
          <w:szCs w:val="22"/>
        </w:rPr>
        <w:t>earned reports</w:t>
      </w:r>
    </w:p>
    <w:p w14:paraId="79838399" w14:textId="322C7E82" w:rsidR="00965E8F" w:rsidRPr="006D46B2" w:rsidRDefault="0019362F" w:rsidP="00E34F16">
      <w:pPr>
        <w:pStyle w:val="FreeForm"/>
        <w:numPr>
          <w:ilvl w:val="1"/>
          <w:numId w:val="5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EFL u</w:t>
      </w:r>
      <w:r w:rsidR="00965E8F" w:rsidRPr="006D46B2">
        <w:rPr>
          <w:rFonts w:ascii="Arial" w:hAnsi="Arial" w:cs="Arial"/>
          <w:sz w:val="22"/>
          <w:szCs w:val="22"/>
        </w:rPr>
        <w:t>pdate procedure</w:t>
      </w:r>
    </w:p>
    <w:p w14:paraId="455C87C8" w14:textId="02DFA729" w:rsidR="00965E8F" w:rsidRPr="006D46B2" w:rsidRDefault="0019362F" w:rsidP="00E34F16">
      <w:pPr>
        <w:pStyle w:val="FreeForm"/>
        <w:numPr>
          <w:ilvl w:val="1"/>
          <w:numId w:val="5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Additional p</w:t>
      </w:r>
      <w:r w:rsidR="00965E8F" w:rsidRPr="006D46B2">
        <w:rPr>
          <w:rFonts w:ascii="Arial" w:hAnsi="Arial" w:cs="Arial"/>
          <w:sz w:val="22"/>
          <w:szCs w:val="22"/>
        </w:rPr>
        <w:t>rotocol reporting procedure</w:t>
      </w:r>
    </w:p>
    <w:p w14:paraId="09D1DF99" w14:textId="77777777" w:rsidR="00965E8F" w:rsidRPr="006D46B2" w:rsidRDefault="00965E8F" w:rsidP="00E34F16">
      <w:pPr>
        <w:pStyle w:val="FreeForm"/>
        <w:numPr>
          <w:ilvl w:val="1"/>
          <w:numId w:val="5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DIQ preparation guidance</w:t>
      </w:r>
    </w:p>
    <w:p w14:paraId="537B9F30" w14:textId="77777777" w:rsidR="00965E8F" w:rsidRPr="006D46B2" w:rsidRDefault="00965E8F" w:rsidP="00E34F16">
      <w:pPr>
        <w:pStyle w:val="FreeForm"/>
        <w:numPr>
          <w:ilvl w:val="1"/>
          <w:numId w:val="5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IAEA access facilitation procedure</w:t>
      </w:r>
    </w:p>
    <w:p w14:paraId="4896CD87" w14:textId="77777777" w:rsidR="001B6FD2" w:rsidRPr="006D46B2" w:rsidRDefault="001B6FD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C578CC2" w14:textId="1DDFEB9A" w:rsidR="00965E8F" w:rsidRDefault="00965E8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4773A8">
        <w:rPr>
          <w:rFonts w:ascii="Arial" w:hAnsi="Arial" w:cs="Arial"/>
          <w:sz w:val="22"/>
          <w:szCs w:val="22"/>
        </w:rPr>
        <w:t>:</w:t>
      </w:r>
    </w:p>
    <w:p w14:paraId="06C08510" w14:textId="77777777" w:rsidR="005C6718" w:rsidRPr="006D46B2" w:rsidRDefault="005C6718"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5BFCAB7" w14:textId="77777777" w:rsidR="00965E8F" w:rsidRPr="006D46B2" w:rsidRDefault="00F54F4D" w:rsidP="00E34F16">
      <w:pPr>
        <w:pStyle w:val="FreeForm"/>
        <w:numPr>
          <w:ilvl w:val="0"/>
          <w:numId w:val="8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International Safeguards Outline</w:t>
      </w:r>
    </w:p>
    <w:p w14:paraId="49D098F5" w14:textId="77777777" w:rsidR="00965E8F" w:rsidRPr="006D46B2" w:rsidRDefault="00965E8F" w:rsidP="00E34F16">
      <w:pPr>
        <w:pStyle w:val="FreeForm"/>
        <w:numPr>
          <w:ilvl w:val="0"/>
          <w:numId w:val="8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IAEA Service Series 31 workshop</w:t>
      </w:r>
    </w:p>
    <w:p w14:paraId="6288DDF9" w14:textId="77777777" w:rsidR="001B6FD2" w:rsidRPr="006D46B2" w:rsidRDefault="001B6FD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7B873AC" w14:textId="325E424C" w:rsidR="00965E8F" w:rsidRDefault="00965E8F"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4773A8">
        <w:rPr>
          <w:rFonts w:ascii="Arial" w:hAnsi="Arial" w:cs="Arial"/>
          <w:sz w:val="22"/>
          <w:szCs w:val="22"/>
        </w:rPr>
        <w:t>:</w:t>
      </w:r>
    </w:p>
    <w:p w14:paraId="22BD59F5" w14:textId="77777777" w:rsidR="005C6718" w:rsidRPr="006D46B2" w:rsidRDefault="005C6718"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A3A5BA3" w14:textId="274806C5"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Assist collection and reporting </w:t>
      </w:r>
      <w:r w:rsidR="0019362F">
        <w:rPr>
          <w:rFonts w:ascii="Arial" w:hAnsi="Arial" w:cs="Arial"/>
          <w:sz w:val="22"/>
          <w:szCs w:val="22"/>
        </w:rPr>
        <w:t>Additional Protocol (</w:t>
      </w:r>
      <w:r w:rsidRPr="006D46B2">
        <w:rPr>
          <w:rFonts w:ascii="Arial" w:hAnsi="Arial" w:cs="Arial"/>
          <w:sz w:val="22"/>
          <w:szCs w:val="22"/>
        </w:rPr>
        <w:t>AP</w:t>
      </w:r>
      <w:r w:rsidR="0019362F">
        <w:rPr>
          <w:rFonts w:ascii="Arial" w:hAnsi="Arial" w:cs="Arial"/>
          <w:sz w:val="22"/>
          <w:szCs w:val="22"/>
        </w:rPr>
        <w:t>)</w:t>
      </w:r>
      <w:r w:rsidRPr="006D46B2">
        <w:rPr>
          <w:rFonts w:ascii="Arial" w:hAnsi="Arial" w:cs="Arial"/>
          <w:sz w:val="22"/>
          <w:szCs w:val="22"/>
        </w:rPr>
        <w:t xml:space="preserve"> declarations</w:t>
      </w:r>
      <w:r w:rsidR="0019362F">
        <w:rPr>
          <w:rFonts w:ascii="Arial" w:hAnsi="Arial" w:cs="Arial"/>
          <w:sz w:val="22"/>
          <w:szCs w:val="22"/>
        </w:rPr>
        <w:t>.</w:t>
      </w:r>
    </w:p>
    <w:p w14:paraId="6BDA40FF" w14:textId="376F9399"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Assist updating </w:t>
      </w:r>
      <w:r w:rsidR="0019362F">
        <w:rPr>
          <w:rFonts w:ascii="Arial" w:hAnsi="Arial" w:cs="Arial"/>
          <w:sz w:val="22"/>
          <w:szCs w:val="22"/>
        </w:rPr>
        <w:t>EFL.</w:t>
      </w:r>
    </w:p>
    <w:p w14:paraId="2EFC6D1A" w14:textId="59A81854"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Review nuclear material accounting declarations</w:t>
      </w:r>
      <w:r w:rsidR="0019362F">
        <w:rPr>
          <w:rFonts w:ascii="Arial" w:hAnsi="Arial" w:cs="Arial"/>
          <w:sz w:val="22"/>
          <w:szCs w:val="22"/>
        </w:rPr>
        <w:t>.</w:t>
      </w:r>
    </w:p>
    <w:p w14:paraId="24F238AB" w14:textId="20BA2EE0"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Review draft DIQ</w:t>
      </w:r>
      <w:r w:rsidR="0019362F">
        <w:rPr>
          <w:rFonts w:ascii="Arial" w:hAnsi="Arial" w:cs="Arial"/>
          <w:sz w:val="22"/>
          <w:szCs w:val="22"/>
        </w:rPr>
        <w:t>.</w:t>
      </w:r>
    </w:p>
    <w:p w14:paraId="7B74B0C3" w14:textId="21A5117B"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Assist review of transit matching reports</w:t>
      </w:r>
      <w:r w:rsidR="0019362F">
        <w:rPr>
          <w:rFonts w:ascii="Arial" w:hAnsi="Arial" w:cs="Arial"/>
          <w:sz w:val="22"/>
          <w:szCs w:val="22"/>
        </w:rPr>
        <w:t>.</w:t>
      </w:r>
    </w:p>
    <w:p w14:paraId="46AE3555" w14:textId="549C67CF" w:rsidR="00965E8F"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Assist review of U.S. Book Inventory Report</w:t>
      </w:r>
      <w:r w:rsidR="0019362F">
        <w:rPr>
          <w:rFonts w:ascii="Arial" w:hAnsi="Arial" w:cs="Arial"/>
          <w:sz w:val="22"/>
          <w:szCs w:val="22"/>
        </w:rPr>
        <w:t>.</w:t>
      </w:r>
    </w:p>
    <w:p w14:paraId="5530C6BF" w14:textId="77777777" w:rsidR="005C6718" w:rsidRPr="006D46B2" w:rsidRDefault="005C6718" w:rsidP="005C6718">
      <w:pPr>
        <w:pStyle w:val="FreeForm"/>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440C789" w14:textId="0F475F05" w:rsidR="00965E8F"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lastRenderedPageBreak/>
        <w:t xml:space="preserve">Observe or support facilitation of IAEA inspection, DIV, or </w:t>
      </w:r>
      <w:r w:rsidR="007008D1">
        <w:rPr>
          <w:rFonts w:ascii="Arial" w:hAnsi="Arial" w:cs="Arial"/>
          <w:sz w:val="22"/>
          <w:szCs w:val="22"/>
        </w:rPr>
        <w:t>complementary access (</w:t>
      </w:r>
      <w:r w:rsidRPr="006D46B2">
        <w:rPr>
          <w:rFonts w:ascii="Arial" w:hAnsi="Arial" w:cs="Arial"/>
          <w:sz w:val="22"/>
          <w:szCs w:val="22"/>
        </w:rPr>
        <w:t>CA</w:t>
      </w:r>
      <w:r w:rsidR="007008D1">
        <w:rPr>
          <w:rFonts w:ascii="Arial" w:hAnsi="Arial" w:cs="Arial"/>
          <w:sz w:val="22"/>
          <w:szCs w:val="22"/>
        </w:rPr>
        <w:t>)</w:t>
      </w:r>
      <w:r w:rsidR="0019362F">
        <w:rPr>
          <w:rFonts w:ascii="Arial" w:hAnsi="Arial" w:cs="Arial"/>
          <w:sz w:val="22"/>
          <w:szCs w:val="22"/>
        </w:rPr>
        <w:t>.</w:t>
      </w:r>
    </w:p>
    <w:p w14:paraId="64339B73" w14:textId="40150F18" w:rsidR="00BA52BB" w:rsidRPr="006D46B2" w:rsidRDefault="00965E8F" w:rsidP="00E34F16">
      <w:pPr>
        <w:pStyle w:val="FreeForm"/>
        <w:numPr>
          <w:ilvl w:val="0"/>
          <w:numId w:val="8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Support development or review of proposed international safeguards approach</w:t>
      </w:r>
      <w:r w:rsidR="0019362F">
        <w:rPr>
          <w:rFonts w:ascii="Arial" w:hAnsi="Arial" w:cs="Arial"/>
          <w:sz w:val="22"/>
          <w:szCs w:val="22"/>
        </w:rPr>
        <w:t>.</w:t>
      </w:r>
    </w:p>
    <w:p w14:paraId="2ADF6BF6" w14:textId="77777777" w:rsidR="00130D93" w:rsidRPr="006D46B2"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4B4576CF" w14:textId="42EBD2D8" w:rsidR="005C6718"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t>QUALIFICATION QUESTIONS:</w:t>
      </w:r>
    </w:p>
    <w:p w14:paraId="6C0474AB" w14:textId="77777777" w:rsidR="005C6718" w:rsidRPr="006D46B2" w:rsidRDefault="005C671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4C96568F" w14:textId="02F0E21D"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ascii="Arial" w:hAnsi="Arial" w:cs="Arial"/>
          <w:sz w:val="22"/>
          <w:szCs w:val="22"/>
        </w:rPr>
      </w:pPr>
      <w:r w:rsidRPr="006D46B2">
        <w:rPr>
          <w:rFonts w:ascii="Arial" w:hAnsi="Arial" w:cs="Arial"/>
          <w:sz w:val="22"/>
          <w:szCs w:val="22"/>
        </w:rPr>
        <w:t xml:space="preserve">Able to add or remove a licensee facility from the </w:t>
      </w:r>
      <w:r w:rsidR="00EB6B4E">
        <w:rPr>
          <w:rFonts w:ascii="Arial" w:hAnsi="Arial" w:cs="Arial"/>
          <w:sz w:val="22"/>
          <w:szCs w:val="22"/>
        </w:rPr>
        <w:t>EFL</w:t>
      </w:r>
      <w:r w:rsidR="0019362F">
        <w:rPr>
          <w:rFonts w:ascii="Arial" w:hAnsi="Arial" w:cs="Arial"/>
          <w:sz w:val="22"/>
          <w:szCs w:val="22"/>
        </w:rPr>
        <w:t>.</w:t>
      </w:r>
      <w:r w:rsidRPr="006D46B2">
        <w:rPr>
          <w:rFonts w:ascii="Arial" w:hAnsi="Arial" w:cs="Arial"/>
          <w:sz w:val="22"/>
          <w:szCs w:val="22"/>
        </w:rPr>
        <w:t xml:space="preserve"> </w:t>
      </w:r>
    </w:p>
    <w:p w14:paraId="01FCB9EA"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14:paraId="3E8377DA" w14:textId="0E422025"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EF</w:t>
      </w:r>
      <w:r w:rsidR="00EB6B4E">
        <w:rPr>
          <w:rFonts w:ascii="Arial" w:hAnsi="Arial" w:cs="Arial"/>
          <w:sz w:val="22"/>
          <w:szCs w:val="22"/>
        </w:rPr>
        <w:t>L</w:t>
      </w:r>
      <w:r w:rsidR="00422A89" w:rsidRPr="006D46B2">
        <w:rPr>
          <w:rFonts w:ascii="Arial" w:hAnsi="Arial" w:cs="Arial"/>
          <w:sz w:val="22"/>
          <w:szCs w:val="22"/>
        </w:rPr>
        <w:t>?</w:t>
      </w:r>
    </w:p>
    <w:p w14:paraId="5499C01C" w14:textId="77777777"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process for identifying installations to be placed on the list</w:t>
      </w:r>
      <w:r w:rsidR="00422A89" w:rsidRPr="006D46B2">
        <w:rPr>
          <w:rFonts w:ascii="Arial" w:hAnsi="Arial" w:cs="Arial"/>
          <w:sz w:val="22"/>
          <w:szCs w:val="22"/>
        </w:rPr>
        <w:t>?</w:t>
      </w:r>
    </w:p>
    <w:p w14:paraId="296BCAD0" w14:textId="77777777"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Who reviews and approves proposed additions to the list</w:t>
      </w:r>
      <w:r w:rsidR="00422A89" w:rsidRPr="006D46B2">
        <w:rPr>
          <w:rFonts w:ascii="Arial" w:hAnsi="Arial" w:cs="Arial"/>
          <w:sz w:val="22"/>
          <w:szCs w:val="22"/>
        </w:rPr>
        <w:t>?</w:t>
      </w:r>
    </w:p>
    <w:p w14:paraId="275062D5" w14:textId="77777777" w:rsidR="005D5533"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frequently is the EFL reviewed for being updated?</w:t>
      </w:r>
    </w:p>
    <w:p w14:paraId="51EC53FA" w14:textId="77777777" w:rsidR="00422A89"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installations are excluded from the EFL?</w:t>
      </w:r>
    </w:p>
    <w:p w14:paraId="5774E7CD"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303D9C3F" w14:textId="6E1F3691"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Able to compile and submit annual and quarterly </w:t>
      </w:r>
      <w:r w:rsidR="00EB6B4E">
        <w:rPr>
          <w:rFonts w:ascii="Arial" w:hAnsi="Arial" w:cs="Arial"/>
          <w:sz w:val="22"/>
          <w:szCs w:val="22"/>
        </w:rPr>
        <w:t>AP</w:t>
      </w:r>
      <w:r w:rsidRPr="006D46B2">
        <w:rPr>
          <w:rFonts w:ascii="Arial" w:hAnsi="Arial" w:cs="Arial"/>
          <w:sz w:val="22"/>
          <w:szCs w:val="22"/>
        </w:rPr>
        <w:t xml:space="preserve"> declarations on licensee sites and locations</w:t>
      </w:r>
      <w:r w:rsidR="0019362F">
        <w:rPr>
          <w:rFonts w:ascii="Arial" w:hAnsi="Arial" w:cs="Arial"/>
          <w:sz w:val="22"/>
          <w:szCs w:val="22"/>
        </w:rPr>
        <w:t>.</w:t>
      </w:r>
    </w:p>
    <w:p w14:paraId="3AED7A3E"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469FD95B" w14:textId="517C0EA7"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the process for collecting </w:t>
      </w:r>
      <w:r w:rsidR="00EB6B4E">
        <w:rPr>
          <w:rFonts w:ascii="Arial" w:hAnsi="Arial" w:cs="Arial"/>
          <w:sz w:val="22"/>
          <w:szCs w:val="22"/>
        </w:rPr>
        <w:t>AP</w:t>
      </w:r>
      <w:r w:rsidRPr="006D46B2">
        <w:rPr>
          <w:rFonts w:ascii="Arial" w:hAnsi="Arial" w:cs="Arial"/>
          <w:sz w:val="22"/>
          <w:szCs w:val="22"/>
        </w:rPr>
        <w:t xml:space="preserve"> declarations</w:t>
      </w:r>
      <w:r w:rsidR="00422A89" w:rsidRPr="006D46B2">
        <w:rPr>
          <w:rFonts w:ascii="Arial" w:hAnsi="Arial" w:cs="Arial"/>
          <w:sz w:val="22"/>
          <w:szCs w:val="22"/>
        </w:rPr>
        <w:t>?</w:t>
      </w:r>
    </w:p>
    <w:p w14:paraId="7D6241EF" w14:textId="77777777"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To whom do the licensees initially submit their declarations</w:t>
      </w:r>
      <w:r w:rsidR="00422A89" w:rsidRPr="006D46B2">
        <w:rPr>
          <w:rFonts w:ascii="Arial" w:hAnsi="Arial" w:cs="Arial"/>
          <w:sz w:val="22"/>
          <w:szCs w:val="22"/>
        </w:rPr>
        <w:t>?</w:t>
      </w:r>
    </w:p>
    <w:p w14:paraId="3D8871C6" w14:textId="181C5F35" w:rsidR="00422A89"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Who reviews and approves the proposed </w:t>
      </w:r>
      <w:r w:rsidR="00EB6B4E">
        <w:rPr>
          <w:rFonts w:ascii="Arial" w:hAnsi="Arial" w:cs="Arial"/>
          <w:sz w:val="22"/>
          <w:szCs w:val="22"/>
        </w:rPr>
        <w:t>AP</w:t>
      </w:r>
      <w:r w:rsidRPr="006D46B2">
        <w:rPr>
          <w:rFonts w:ascii="Arial" w:hAnsi="Arial" w:cs="Arial"/>
          <w:sz w:val="22"/>
          <w:szCs w:val="22"/>
        </w:rPr>
        <w:t xml:space="preserve"> declarations</w:t>
      </w:r>
      <w:r w:rsidR="00422A89" w:rsidRPr="006D46B2">
        <w:rPr>
          <w:rFonts w:ascii="Arial" w:hAnsi="Arial" w:cs="Arial"/>
          <w:sz w:val="22"/>
          <w:szCs w:val="22"/>
        </w:rPr>
        <w:t>?</w:t>
      </w:r>
    </w:p>
    <w:p w14:paraId="58AB8377"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32AA9C7" w14:textId="3E7D562F"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Able to review and advise licensees on completion of </w:t>
      </w:r>
      <w:r w:rsidR="007008D1">
        <w:rPr>
          <w:rFonts w:ascii="Arial" w:hAnsi="Arial" w:cs="Arial"/>
          <w:sz w:val="22"/>
          <w:szCs w:val="22"/>
        </w:rPr>
        <w:t>DIQ</w:t>
      </w:r>
      <w:r w:rsidRPr="006D46B2">
        <w:rPr>
          <w:rFonts w:ascii="Arial" w:hAnsi="Arial" w:cs="Arial"/>
          <w:sz w:val="22"/>
          <w:szCs w:val="22"/>
        </w:rPr>
        <w:t xml:space="preserve"> and </w:t>
      </w:r>
      <w:r w:rsidR="00EB6B4E">
        <w:rPr>
          <w:rFonts w:ascii="Arial" w:hAnsi="Arial" w:cs="Arial"/>
          <w:sz w:val="22"/>
          <w:szCs w:val="22"/>
        </w:rPr>
        <w:t>AP</w:t>
      </w:r>
      <w:r w:rsidRPr="006D46B2">
        <w:rPr>
          <w:rFonts w:ascii="Arial" w:hAnsi="Arial" w:cs="Arial"/>
          <w:sz w:val="22"/>
          <w:szCs w:val="22"/>
        </w:rPr>
        <w:t xml:space="preserve"> declarations</w:t>
      </w:r>
      <w:r w:rsidR="0019362F">
        <w:rPr>
          <w:rFonts w:ascii="Arial" w:hAnsi="Arial" w:cs="Arial"/>
          <w:sz w:val="22"/>
          <w:szCs w:val="22"/>
        </w:rPr>
        <w:t>.</w:t>
      </w:r>
    </w:p>
    <w:p w14:paraId="4377740A"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36BFEDC4" w14:textId="77777777"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Who is required by INFCIRC/288 and INFCIRC/366 to submit a preliminary and full DIQ to the IAEA</w:t>
      </w:r>
      <w:r w:rsidR="00422A89" w:rsidRPr="006D46B2">
        <w:rPr>
          <w:rFonts w:ascii="Arial" w:hAnsi="Arial" w:cs="Arial"/>
          <w:sz w:val="22"/>
          <w:szCs w:val="22"/>
        </w:rPr>
        <w:t>?</w:t>
      </w:r>
    </w:p>
    <w:p w14:paraId="7C115410" w14:textId="77777777" w:rsidR="005D5533"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is design information required to be submitted to the IAEA?</w:t>
      </w:r>
    </w:p>
    <w:p w14:paraId="3FD2DE2D" w14:textId="77777777" w:rsidR="005D5533"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installations are required to prepare a DIQ?</w:t>
      </w:r>
    </w:p>
    <w:p w14:paraId="17A241A3" w14:textId="131B56F5" w:rsidR="005D5533"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Who is required by the INFCIRC/288/Add1 </w:t>
      </w:r>
      <w:r w:rsidR="007008D1">
        <w:rPr>
          <w:rFonts w:ascii="Arial" w:hAnsi="Arial" w:cs="Arial"/>
          <w:sz w:val="22"/>
          <w:szCs w:val="22"/>
        </w:rPr>
        <w:t>(</w:t>
      </w:r>
      <w:r w:rsidR="0019362F">
        <w:rPr>
          <w:rFonts w:ascii="Arial" w:hAnsi="Arial" w:cs="Arial"/>
          <w:sz w:val="22"/>
          <w:szCs w:val="22"/>
        </w:rPr>
        <w:t>AP)</w:t>
      </w:r>
      <w:r w:rsidRPr="006D46B2">
        <w:rPr>
          <w:rFonts w:ascii="Arial" w:hAnsi="Arial" w:cs="Arial"/>
          <w:sz w:val="22"/>
          <w:szCs w:val="22"/>
        </w:rPr>
        <w:t xml:space="preserve"> to submit declarations to the IAEA?</w:t>
      </w:r>
    </w:p>
    <w:p w14:paraId="46BCC329" w14:textId="178B7725" w:rsidR="00422A89" w:rsidRPr="006D46B2"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sites, facilities, and locations are required to report </w:t>
      </w:r>
      <w:r w:rsidR="00EB6B4E">
        <w:rPr>
          <w:rFonts w:ascii="Arial" w:hAnsi="Arial" w:cs="Arial"/>
          <w:sz w:val="22"/>
          <w:szCs w:val="22"/>
        </w:rPr>
        <w:t>AP</w:t>
      </w:r>
      <w:r w:rsidRPr="006D46B2">
        <w:rPr>
          <w:rFonts w:ascii="Arial" w:hAnsi="Arial" w:cs="Arial"/>
          <w:sz w:val="22"/>
          <w:szCs w:val="22"/>
        </w:rPr>
        <w:t xml:space="preserve"> information</w:t>
      </w:r>
      <w:r w:rsidR="00422A89" w:rsidRPr="006D46B2">
        <w:rPr>
          <w:rFonts w:ascii="Arial" w:hAnsi="Arial" w:cs="Arial"/>
          <w:sz w:val="22"/>
          <w:szCs w:val="22"/>
        </w:rPr>
        <w:t>?</w:t>
      </w:r>
    </w:p>
    <w:p w14:paraId="5297D788" w14:textId="77777777" w:rsidR="005D5533" w:rsidRDefault="005D553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NRC actions are taken to facilitate DIV and AP report preparation?</w:t>
      </w:r>
    </w:p>
    <w:p w14:paraId="46DF5248"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41B516DC" w14:textId="1AE3BCF0"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Able to facilitate access to licensee installations under both safeguards agreement and </w:t>
      </w:r>
      <w:r w:rsidR="00EB6B4E">
        <w:rPr>
          <w:rFonts w:ascii="Arial" w:hAnsi="Arial" w:cs="Arial"/>
          <w:sz w:val="22"/>
          <w:szCs w:val="22"/>
        </w:rPr>
        <w:t>AP</w:t>
      </w:r>
      <w:r w:rsidRPr="006D46B2">
        <w:rPr>
          <w:rFonts w:ascii="Arial" w:hAnsi="Arial" w:cs="Arial"/>
          <w:sz w:val="22"/>
          <w:szCs w:val="22"/>
        </w:rPr>
        <w:t xml:space="preserve"> (e.g., design information verification, scheduled inspection, random inspection, or complementary access)</w:t>
      </w:r>
      <w:r w:rsidR="0019362F">
        <w:rPr>
          <w:rFonts w:ascii="Arial" w:hAnsi="Arial" w:cs="Arial"/>
          <w:sz w:val="22"/>
          <w:szCs w:val="22"/>
        </w:rPr>
        <w:t>.</w:t>
      </w:r>
    </w:p>
    <w:p w14:paraId="00647D23"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5B3ACD23" w14:textId="7CF5277A" w:rsidR="00422A89" w:rsidRPr="006D46B2" w:rsidRDefault="000B4F1B"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route by which an IAEA request for access to a licensee facility come</w:t>
      </w:r>
      <w:r w:rsidR="007008D1">
        <w:rPr>
          <w:rFonts w:ascii="Arial" w:hAnsi="Arial" w:cs="Arial"/>
          <w:sz w:val="22"/>
          <w:szCs w:val="22"/>
        </w:rPr>
        <w:t>s</w:t>
      </w:r>
      <w:r w:rsidRPr="006D46B2">
        <w:rPr>
          <w:rFonts w:ascii="Arial" w:hAnsi="Arial" w:cs="Arial"/>
          <w:sz w:val="22"/>
          <w:szCs w:val="22"/>
        </w:rPr>
        <w:t xml:space="preserve"> to the NRC</w:t>
      </w:r>
      <w:r w:rsidR="00422A89" w:rsidRPr="006D46B2">
        <w:rPr>
          <w:rFonts w:ascii="Arial" w:hAnsi="Arial" w:cs="Arial"/>
          <w:sz w:val="22"/>
          <w:szCs w:val="22"/>
        </w:rPr>
        <w:t>?</w:t>
      </w:r>
    </w:p>
    <w:p w14:paraId="79DCA209" w14:textId="77777777" w:rsidR="00422A89" w:rsidRPr="006D46B2" w:rsidRDefault="000B4F1B"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the request is received who needs to be notified and when</w:t>
      </w:r>
      <w:r w:rsidR="00422A89" w:rsidRPr="006D46B2">
        <w:rPr>
          <w:rFonts w:ascii="Arial" w:hAnsi="Arial" w:cs="Arial"/>
          <w:sz w:val="22"/>
          <w:szCs w:val="22"/>
        </w:rPr>
        <w:t>?</w:t>
      </w:r>
    </w:p>
    <w:p w14:paraId="204129CF" w14:textId="77777777" w:rsidR="00422A89" w:rsidRPr="006D46B2" w:rsidRDefault="000B4F1B"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When must NRC staff participate </w:t>
      </w:r>
      <w:r w:rsidR="00FF2295" w:rsidRPr="006D46B2">
        <w:rPr>
          <w:rFonts w:ascii="Arial" w:hAnsi="Arial" w:cs="Arial"/>
          <w:sz w:val="22"/>
          <w:szCs w:val="22"/>
        </w:rPr>
        <w:t>in</w:t>
      </w:r>
      <w:r w:rsidRPr="006D46B2">
        <w:rPr>
          <w:rFonts w:ascii="Arial" w:hAnsi="Arial" w:cs="Arial"/>
          <w:sz w:val="22"/>
          <w:szCs w:val="22"/>
        </w:rPr>
        <w:t xml:space="preserve"> an IAEA access</w:t>
      </w:r>
      <w:r w:rsidR="00422A89" w:rsidRPr="006D46B2">
        <w:rPr>
          <w:rFonts w:ascii="Arial" w:hAnsi="Arial" w:cs="Arial"/>
          <w:sz w:val="22"/>
          <w:szCs w:val="22"/>
        </w:rPr>
        <w:t>?</w:t>
      </w:r>
    </w:p>
    <w:p w14:paraId="7EEDAB75" w14:textId="77777777" w:rsidR="00FF2295"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actions does the NRC typically take during an IAEA access?</w:t>
      </w:r>
    </w:p>
    <w:p w14:paraId="7ED7AFB8" w14:textId="77777777" w:rsidR="00FF2295"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actions are to be undertaken by the staff member travelling for a complementary access</w:t>
      </w:r>
      <w:r w:rsidR="00AA584D" w:rsidRPr="006D46B2">
        <w:rPr>
          <w:rFonts w:ascii="Arial" w:hAnsi="Arial" w:cs="Arial"/>
          <w:sz w:val="22"/>
          <w:szCs w:val="22"/>
        </w:rPr>
        <w:t>?</w:t>
      </w:r>
    </w:p>
    <w:p w14:paraId="337D2EBD" w14:textId="77777777" w:rsidR="00422A89"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actions are to be undertaken by the supporting staff member remaining at Headquarters?</w:t>
      </w:r>
    </w:p>
    <w:p w14:paraId="2A214730"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3F0D237C" w14:textId="5E02255B" w:rsidR="001B6FD2" w:rsidRDefault="0019362F"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Pr>
          <w:rFonts w:ascii="Arial" w:hAnsi="Arial" w:cs="Arial"/>
          <w:sz w:val="22"/>
          <w:szCs w:val="22"/>
        </w:rPr>
        <w:t>Able</w:t>
      </w:r>
      <w:r w:rsidR="001B6FD2" w:rsidRPr="006D46B2">
        <w:rPr>
          <w:rFonts w:ascii="Arial" w:hAnsi="Arial" w:cs="Arial"/>
          <w:sz w:val="22"/>
          <w:szCs w:val="22"/>
        </w:rPr>
        <w:t xml:space="preserve"> to coordinate interagency actions associated with a DIV, inspection or complementary access at a licensee installation</w:t>
      </w:r>
      <w:r>
        <w:rPr>
          <w:rFonts w:ascii="Arial" w:hAnsi="Arial" w:cs="Arial"/>
          <w:sz w:val="22"/>
          <w:szCs w:val="22"/>
        </w:rPr>
        <w:t>.</w:t>
      </w:r>
    </w:p>
    <w:p w14:paraId="59B4BB01"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76171B3E" w14:textId="77777777" w:rsidR="00422A89"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When and how should the NRC notify the other Federal agencies of a planned or proposed IAEA access</w:t>
      </w:r>
      <w:r w:rsidR="00422A89" w:rsidRPr="006D46B2">
        <w:rPr>
          <w:rFonts w:ascii="Arial" w:hAnsi="Arial" w:cs="Arial"/>
          <w:sz w:val="22"/>
          <w:szCs w:val="22"/>
        </w:rPr>
        <w:t>?</w:t>
      </w:r>
    </w:p>
    <w:p w14:paraId="0576F0EE"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6F7D1980" w14:textId="77777777" w:rsidR="00422A89"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lastRenderedPageBreak/>
        <w:t>Which Federal agencies should be informed</w:t>
      </w:r>
      <w:r w:rsidR="00422A89" w:rsidRPr="006D46B2">
        <w:rPr>
          <w:rFonts w:ascii="Arial" w:hAnsi="Arial" w:cs="Arial"/>
          <w:sz w:val="22"/>
          <w:szCs w:val="22"/>
        </w:rPr>
        <w:t>?</w:t>
      </w:r>
    </w:p>
    <w:p w14:paraId="2D4826A2" w14:textId="77777777" w:rsidR="00422A89"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are procedures for coordinating interagency actions agreed upon</w:t>
      </w:r>
      <w:r w:rsidR="00422A89" w:rsidRPr="006D46B2">
        <w:rPr>
          <w:rFonts w:ascii="Arial" w:hAnsi="Arial" w:cs="Arial"/>
          <w:sz w:val="22"/>
          <w:szCs w:val="22"/>
        </w:rPr>
        <w:t>?</w:t>
      </w:r>
    </w:p>
    <w:p w14:paraId="3F058C97"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223FB7F" w14:textId="136003DB"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Able to perform acquisition/diversion path analysis for a nuclear facility</w:t>
      </w:r>
      <w:r w:rsidR="0019362F">
        <w:rPr>
          <w:rFonts w:ascii="Arial" w:hAnsi="Arial" w:cs="Arial"/>
          <w:sz w:val="22"/>
          <w:szCs w:val="22"/>
        </w:rPr>
        <w:t>.</w:t>
      </w:r>
    </w:p>
    <w:p w14:paraId="52EF4430"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59740955" w14:textId="77777777" w:rsidR="00422A89"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an acquisition path analysis</w:t>
      </w:r>
      <w:r w:rsidR="00422A89" w:rsidRPr="006D46B2">
        <w:rPr>
          <w:rFonts w:ascii="Arial" w:hAnsi="Arial" w:cs="Arial"/>
          <w:sz w:val="22"/>
          <w:szCs w:val="22"/>
        </w:rPr>
        <w:t>?</w:t>
      </w:r>
    </w:p>
    <w:p w14:paraId="5396E5AF" w14:textId="77777777" w:rsidR="00AA584D" w:rsidRPr="006D46B2" w:rsidRDefault="00AA584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does an acquisition/diversion path analysis identify?</w:t>
      </w:r>
    </w:p>
    <w:p w14:paraId="5EF64250" w14:textId="60339096" w:rsidR="00422A89"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does an acquisition path analysis differ from a diversion path analy</w:t>
      </w:r>
      <w:r w:rsidR="007002BA" w:rsidRPr="006D46B2">
        <w:rPr>
          <w:rFonts w:ascii="Arial" w:hAnsi="Arial" w:cs="Arial"/>
          <w:sz w:val="22"/>
          <w:szCs w:val="22"/>
        </w:rPr>
        <w:t>s</w:t>
      </w:r>
      <w:r w:rsidRPr="006D46B2">
        <w:rPr>
          <w:rFonts w:ascii="Arial" w:hAnsi="Arial" w:cs="Arial"/>
          <w:sz w:val="22"/>
          <w:szCs w:val="22"/>
        </w:rPr>
        <w:t>is</w:t>
      </w:r>
      <w:r w:rsidR="00422A89"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Which is applicable to the U.S. under INFCIRC/288?</w:t>
      </w:r>
    </w:p>
    <w:p w14:paraId="285AEBCD" w14:textId="77777777" w:rsidR="00422A89" w:rsidRPr="006D46B2" w:rsidRDefault="00FF2295"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factors must be considered in performing an acquisition path analysis</w:t>
      </w:r>
      <w:r w:rsidR="00422A89" w:rsidRPr="006D46B2">
        <w:rPr>
          <w:rFonts w:ascii="Arial" w:hAnsi="Arial" w:cs="Arial"/>
          <w:sz w:val="22"/>
          <w:szCs w:val="22"/>
        </w:rPr>
        <w:t>?</w:t>
      </w:r>
    </w:p>
    <w:p w14:paraId="4314F129" w14:textId="77777777" w:rsidR="00AA584D" w:rsidRPr="006D46B2" w:rsidRDefault="00AA584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outcome of an IAEA acquisition path analysis for a State?</w:t>
      </w:r>
    </w:p>
    <w:p w14:paraId="15749BFF" w14:textId="77777777" w:rsidR="00486273" w:rsidRDefault="0048627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Describe potential acquisition paths for a country with a research reactor that produces medical isotopes.</w:t>
      </w:r>
    </w:p>
    <w:p w14:paraId="4017BC48" w14:textId="77777777" w:rsidR="005C6718" w:rsidRPr="006D46B2" w:rsidRDefault="005C6718" w:rsidP="005C6718">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073D1C2" w14:textId="65809C55"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Able to determine safeguards objectives at facility and State levels</w:t>
      </w:r>
      <w:r w:rsidR="0019362F">
        <w:rPr>
          <w:rFonts w:ascii="Arial" w:hAnsi="Arial" w:cs="Arial"/>
          <w:sz w:val="22"/>
          <w:szCs w:val="22"/>
        </w:rPr>
        <w:t>.</w:t>
      </w:r>
    </w:p>
    <w:p w14:paraId="54A3A2DE"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1642D246" w14:textId="77777777" w:rsidR="00422A89" w:rsidRPr="006D46B2" w:rsidRDefault="0048627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generic safeguards objectives at the State level for a country with a comprehensive safeguards agreement</w:t>
      </w:r>
      <w:r w:rsidR="00422A89" w:rsidRPr="006D46B2">
        <w:rPr>
          <w:rFonts w:ascii="Arial" w:hAnsi="Arial" w:cs="Arial"/>
          <w:sz w:val="22"/>
          <w:szCs w:val="22"/>
        </w:rPr>
        <w:t>?</w:t>
      </w:r>
    </w:p>
    <w:p w14:paraId="1C899642" w14:textId="77777777" w:rsidR="00422A89" w:rsidRPr="006D46B2" w:rsidRDefault="0048627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generic safeguards objectives at the facility level</w:t>
      </w:r>
      <w:r w:rsidR="00422A89" w:rsidRPr="006D46B2">
        <w:rPr>
          <w:rFonts w:ascii="Arial" w:hAnsi="Arial" w:cs="Arial"/>
          <w:sz w:val="22"/>
          <w:szCs w:val="22"/>
        </w:rPr>
        <w:t>?</w:t>
      </w:r>
    </w:p>
    <w:p w14:paraId="655618BF" w14:textId="77777777" w:rsidR="00422A89" w:rsidRDefault="00486273"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relationship between technical safeguards objectives and acquisition paths</w:t>
      </w:r>
      <w:r w:rsidR="00422A89" w:rsidRPr="006D46B2">
        <w:rPr>
          <w:rFonts w:ascii="Arial" w:hAnsi="Arial" w:cs="Arial"/>
          <w:sz w:val="22"/>
          <w:szCs w:val="22"/>
        </w:rPr>
        <w:t>?</w:t>
      </w:r>
    </w:p>
    <w:p w14:paraId="24AC0634"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2DE83C24" w14:textId="11FA566D"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Able to develop safeguards verification options for a facility</w:t>
      </w:r>
      <w:r w:rsidR="0019362F">
        <w:rPr>
          <w:rFonts w:ascii="Arial" w:hAnsi="Arial" w:cs="Arial"/>
          <w:sz w:val="22"/>
          <w:szCs w:val="22"/>
        </w:rPr>
        <w:t>.</w:t>
      </w:r>
    </w:p>
    <w:p w14:paraId="7676AD6A"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41580FCA" w14:textId="77777777" w:rsidR="00422A89"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role of performance targets</w:t>
      </w:r>
      <w:r w:rsidR="00422A89" w:rsidRPr="006D46B2">
        <w:rPr>
          <w:rFonts w:ascii="Arial" w:hAnsi="Arial" w:cs="Arial"/>
          <w:sz w:val="22"/>
          <w:szCs w:val="22"/>
        </w:rPr>
        <w:t>?</w:t>
      </w:r>
    </w:p>
    <w:p w14:paraId="6A6282A2" w14:textId="77777777" w:rsidR="00422A89"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are safeguards measures combined in order to meet performance targets</w:t>
      </w:r>
      <w:r w:rsidR="00422A89" w:rsidRPr="006D46B2">
        <w:rPr>
          <w:rFonts w:ascii="Arial" w:hAnsi="Arial" w:cs="Arial"/>
          <w:sz w:val="22"/>
          <w:szCs w:val="22"/>
        </w:rPr>
        <w:t>?</w:t>
      </w:r>
    </w:p>
    <w:p w14:paraId="603A8147" w14:textId="33998C32" w:rsidR="00422A89"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Give a technical safeguards example of different measures to achieve the same objective. </w:t>
      </w:r>
    </w:p>
    <w:p w14:paraId="41E7A203"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6F507489" w14:textId="4BD25C81" w:rsidR="001B6FD2" w:rsidRDefault="001B6FD2" w:rsidP="00E34F16">
      <w:pPr>
        <w:pStyle w:val="FreeForm"/>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Able to assess effectiveness and efficiency of safeguards approach and the associated safeguards measures</w:t>
      </w:r>
      <w:r w:rsidR="0019362F">
        <w:rPr>
          <w:rFonts w:ascii="Arial" w:hAnsi="Arial" w:cs="Arial"/>
          <w:sz w:val="22"/>
          <w:szCs w:val="22"/>
        </w:rPr>
        <w:t>.</w:t>
      </w:r>
    </w:p>
    <w:p w14:paraId="6E3F1325"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7C93A17A" w14:textId="77777777" w:rsidR="00422A89"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is the effectiveness of safeguards approach options assessed</w:t>
      </w:r>
      <w:r w:rsidR="00422A89" w:rsidRPr="006D46B2">
        <w:rPr>
          <w:rFonts w:ascii="Arial" w:hAnsi="Arial" w:cs="Arial"/>
          <w:sz w:val="22"/>
          <w:szCs w:val="22"/>
        </w:rPr>
        <w:t>?</w:t>
      </w:r>
    </w:p>
    <w:p w14:paraId="46A6D34F" w14:textId="77777777" w:rsidR="007975DD"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is the efficiency of safeguards approach options assessed?</w:t>
      </w:r>
    </w:p>
    <w:p w14:paraId="09055FA2" w14:textId="353EAE86" w:rsidR="00422A89"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Which is more important effectiveness or efficiency</w:t>
      </w:r>
      <w:r w:rsidR="00422A89" w:rsidRPr="006D46B2">
        <w:rPr>
          <w:rFonts w:ascii="Arial" w:hAnsi="Arial" w:cs="Arial"/>
          <w:sz w:val="22"/>
          <w:szCs w:val="22"/>
        </w:rPr>
        <w:t>?</w:t>
      </w:r>
      <w:r w:rsidRPr="006D46B2">
        <w:rPr>
          <w:rFonts w:ascii="Arial" w:hAnsi="Arial" w:cs="Arial"/>
          <w:sz w:val="22"/>
          <w:szCs w:val="22"/>
        </w:rPr>
        <w:t xml:space="preserve"> </w:t>
      </w:r>
      <w:r w:rsidR="0019362F">
        <w:rPr>
          <w:rFonts w:ascii="Arial" w:hAnsi="Arial" w:cs="Arial"/>
          <w:sz w:val="22"/>
          <w:szCs w:val="22"/>
        </w:rPr>
        <w:t xml:space="preserve"> </w:t>
      </w:r>
      <w:r w:rsidRPr="006D46B2">
        <w:rPr>
          <w:rFonts w:ascii="Arial" w:hAnsi="Arial" w:cs="Arial"/>
          <w:sz w:val="22"/>
          <w:szCs w:val="22"/>
        </w:rPr>
        <w:t>Why?</w:t>
      </w:r>
    </w:p>
    <w:p w14:paraId="2E328CD7" w14:textId="77777777" w:rsidR="00422A89"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How can efficiency be enhanced without reducing effectiveness</w:t>
      </w:r>
      <w:r w:rsidR="00422A89" w:rsidRPr="006D46B2">
        <w:rPr>
          <w:rFonts w:ascii="Arial" w:hAnsi="Arial" w:cs="Arial"/>
          <w:sz w:val="22"/>
          <w:szCs w:val="22"/>
        </w:rPr>
        <w:t>?</w:t>
      </w:r>
    </w:p>
    <w:p w14:paraId="6451D66A" w14:textId="77777777" w:rsidR="007975DD" w:rsidRPr="006D46B2" w:rsidRDefault="007975DD" w:rsidP="00E34F16">
      <w:pPr>
        <w:pStyle w:val="FreeForm"/>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Which is more important to reduce with respect to an IAEA safeguards approach, operator effort or IAEA effort? </w:t>
      </w:r>
    </w:p>
    <w:p w14:paraId="7E1CA0C1" w14:textId="77777777" w:rsidR="006358D6" w:rsidRDefault="006358D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358D6" w:rsidSect="00461F46">
          <w:footerReference w:type="default" r:id="rId15"/>
          <w:pgSz w:w="12240" w:h="15840" w:code="1"/>
          <w:pgMar w:top="1440" w:right="1440" w:bottom="1440" w:left="1440" w:header="1440" w:footer="1440" w:gutter="0"/>
          <w:cols w:space="720"/>
          <w:docGrid w:linePitch="360"/>
        </w:sectPr>
      </w:pPr>
    </w:p>
    <w:p w14:paraId="16042837" w14:textId="77777777"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lastRenderedPageBreak/>
        <w:t>SUPERVISOR APPROVAL:</w:t>
      </w:r>
    </w:p>
    <w:p w14:paraId="388791A9" w14:textId="6F5B2690"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I, Comprehensive</w:t>
      </w:r>
      <w:r w:rsidR="004773A8" w:rsidRPr="00484C7C">
        <w:rPr>
          <w:rFonts w:cs="Arial"/>
          <w:szCs w:val="22"/>
        </w:rPr>
        <w:t xml:space="preserve"> </w:t>
      </w:r>
      <w:r w:rsidRPr="00484C7C">
        <w:rPr>
          <w:rFonts w:cs="Arial"/>
          <w:szCs w:val="22"/>
        </w:rPr>
        <w:t>= C</w:t>
      </w:r>
    </w:p>
    <w:p w14:paraId="43EBC567" w14:textId="77777777" w:rsidR="009835CE" w:rsidRPr="00484C7C" w:rsidRDefault="009835CE"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4700E56C" w14:textId="77777777" w:rsidR="009835CE" w:rsidRPr="00484C7C" w:rsidRDefault="009835CE"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International Safeguards Analysts:</w:t>
      </w:r>
    </w:p>
    <w:p w14:paraId="086E3462" w14:textId="175BAD4C" w:rsidR="009C3911" w:rsidRPr="00484C7C"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3B9392DD" wp14:editId="27760606">
                <wp:extent cx="528955" cy="228600"/>
                <wp:effectExtent l="9525" t="8255" r="13970" b="10795"/>
                <wp:docPr id="20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3F2BE8E"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B9392DD" id="_x0000_s125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75DQIAAB8EAAAOAAAAZHJzL2Uyb0RvYy54bWysU1GP0zAMfkfiP0R5Z+0qbey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Uad75DQIAAB8E&#10;AAAOAAAAAAAAAAAAAAAAAC4CAABkcnMvZTJvRG9jLnhtbFBLAQItABQABgAIAAAAIQCeb+Ex2wAA&#10;AAMBAAAPAAAAAAAAAAAAAAAAAGcEAABkcnMvZG93bnJldi54bWxQSwUGAAAAAAQABADzAAAAbwUA&#10;AAAA&#10;">
                <v:stroke joinstyle="round"/>
                <v:path arrowok="t"/>
                <v:textbox inset="0,0,0,0">
                  <w:txbxContent>
                    <w:p w14:paraId="63F2BE8E"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5D1D092" wp14:editId="0D3B5A51">
                <wp:extent cx="528955" cy="228600"/>
                <wp:effectExtent l="9525" t="8255" r="13970" b="10795"/>
                <wp:docPr id="20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E4E1854"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5D1D092" id="_x0000_s125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KFDgIAAB8EAAAOAAAAZHJzL2Uyb0RvYy54bWysU1GP0zAMfkfiP0R5Z+0qbey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oiihQ4CAAAf&#10;BAAADgAAAAAAAAAAAAAAAAAuAgAAZHJzL2Uyb0RvYy54bWxQSwECLQAUAAYACAAAACEAnm/hMdsA&#10;AAADAQAADwAAAAAAAAAAAAAAAABoBAAAZHJzL2Rvd25yZXYueG1sUEsFBgAAAAAEAAQA8wAAAHAF&#10;AAAAAA==&#10;">
                <v:stroke joinstyle="round"/>
                <v:path arrowok="t"/>
                <v:textbox inset="0,0,0,0">
                  <w:txbxContent>
                    <w:p w14:paraId="7E4E1854"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06DC4668" w14:textId="19A3B331"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Pr="00484C7C">
        <w:rPr>
          <w:rFonts w:cs="Arial"/>
          <w:szCs w:val="22"/>
        </w:rPr>
        <w:tab/>
        <w:t xml:space="preserve">Annual and quarterly </w:t>
      </w:r>
      <w:r w:rsidR="00EB6B4E" w:rsidRPr="00484C7C">
        <w:rPr>
          <w:rFonts w:cs="Arial"/>
          <w:szCs w:val="22"/>
        </w:rPr>
        <w:t>AP</w:t>
      </w:r>
      <w:r w:rsidRPr="00484C7C">
        <w:rPr>
          <w:rFonts w:cs="Arial"/>
          <w:szCs w:val="22"/>
        </w:rPr>
        <w:t xml:space="preserve"> declarations</w:t>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00081B6B" w:rsidRPr="00484C7C">
        <w:rPr>
          <w:rFonts w:cs="Arial"/>
          <w:szCs w:val="22"/>
        </w:rPr>
        <w:tab/>
      </w:r>
      <w:r w:rsidR="00081B6B" w:rsidRPr="00484C7C">
        <w:rPr>
          <w:rFonts w:cs="Arial"/>
          <w:szCs w:val="22"/>
        </w:rPr>
        <w:tab/>
      </w:r>
      <w:r w:rsidRPr="00484C7C">
        <w:rPr>
          <w:rFonts w:cs="Arial"/>
          <w:noProof/>
          <w:szCs w:val="22"/>
        </w:rPr>
        <mc:AlternateContent>
          <mc:Choice Requires="wps">
            <w:drawing>
              <wp:inline distT="0" distB="0" distL="0" distR="0" wp14:anchorId="390490D8" wp14:editId="7F3589E1">
                <wp:extent cx="528955" cy="228600"/>
                <wp:effectExtent l="12065" t="11430" r="11430" b="7620"/>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9FD4362"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90490D8" id="Rectangle 35" o:spid="_x0000_s125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O39acw4CAAAd&#10;BAAADgAAAAAAAAAAAAAAAAAuAgAAZHJzL2Uyb0RvYy54bWxQSwECLQAUAAYACAAAACEAnm/hMdsA&#10;AAADAQAADwAAAAAAAAAAAAAAAABoBAAAZHJzL2Rvd25yZXYueG1sUEsFBgAAAAAEAAQA8wAAAHAF&#10;AAAAAA==&#10;">
                <v:stroke joinstyle="round"/>
                <v:path arrowok="t"/>
                <v:textbox inset="0,0,0,0">
                  <w:txbxContent>
                    <w:p w14:paraId="79FD4362"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43F76DA8" wp14:editId="063695AF">
                <wp:extent cx="528955" cy="228600"/>
                <wp:effectExtent l="12065" t="11430" r="11430" b="7620"/>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C7FA172"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3F76DA8" id="Rectangle 34" o:spid="_x0000_s125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4YYo4Q4CAAAd&#10;BAAADgAAAAAAAAAAAAAAAAAuAgAAZHJzL2Uyb0RvYy54bWxQSwECLQAUAAYACAAAACEAnm/hMdsA&#10;AAADAQAADwAAAAAAAAAAAAAAAABoBAAAZHJzL2Rvd25yZXYueG1sUEsFBgAAAAAEAAQA8wAAAHAF&#10;AAAAAA==&#10;">
                <v:stroke joinstyle="round"/>
                <v:path arrowok="t"/>
                <v:textbox inset="0,0,0,0">
                  <w:txbxContent>
                    <w:p w14:paraId="4C7FA172"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4B85BD1A" w14:textId="21107518"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Pr="00484C7C">
        <w:rPr>
          <w:rFonts w:cs="Arial"/>
          <w:szCs w:val="22"/>
        </w:rPr>
        <w:tab/>
        <w:t>Complementary access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77191145" wp14:editId="17B874D6">
                <wp:extent cx="528955" cy="228600"/>
                <wp:effectExtent l="12065" t="11430" r="11430" b="7620"/>
                <wp:docPr id="18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0EFDADC"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7191145" id="Rectangle 37" o:spid="_x0000_s125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nG2w4CAAAe&#10;BAAADgAAAAAAAAAAAAAAAAAuAgAAZHJzL2Uyb0RvYy54bWxQSwECLQAUAAYACAAAACEAnm/hMdsA&#10;AAADAQAADwAAAAAAAAAAAAAAAABoBAAAZHJzL2Rvd25yZXYueG1sUEsFBgAAAAAEAAQA8wAAAHAF&#10;AAAAAA==&#10;">
                <v:stroke joinstyle="round"/>
                <v:path arrowok="t"/>
                <v:textbox inset="0,0,0,0">
                  <w:txbxContent>
                    <w:p w14:paraId="50EFDADC"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A66F775" wp14:editId="7B300271">
                <wp:extent cx="528955" cy="228600"/>
                <wp:effectExtent l="12065" t="11430" r="11430" b="7620"/>
                <wp:docPr id="19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015EAA0"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A66F775" id="Rectangle 36" o:spid="_x0000_s125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YTDgIAAB4EAAAOAAAAZHJzL2Uyb0RvYy54bWysU1GP0zAMfkfiP0R5Z+162rR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LwGEw4CAAAe&#10;BAAADgAAAAAAAAAAAAAAAAAuAgAAZHJzL2Uyb0RvYy54bWxQSwECLQAUAAYACAAAACEAnm/hMdsA&#10;AAADAQAADwAAAAAAAAAAAAAAAABoBAAAZHJzL2Rvd25yZXYueG1sUEsFBgAAAAAEAAQA8wAAAHAF&#10;AAAAAA==&#10;">
                <v:stroke joinstyle="round"/>
                <v:path arrowok="t"/>
                <v:textbox inset="0,0,0,0">
                  <w:txbxContent>
                    <w:p w14:paraId="1015EAA0"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64B4668F" w14:textId="77777777" w:rsidR="004E6CFC"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965E8F" w:rsidRPr="00484C7C">
        <w:rPr>
          <w:rFonts w:cs="Arial"/>
          <w:szCs w:val="22"/>
        </w:rPr>
        <w:tab/>
        <w:t>Eligible Facilities List</w:t>
      </w:r>
      <w:r w:rsidR="00965E8F" w:rsidRPr="00484C7C">
        <w:rPr>
          <w:rFonts w:cs="Arial"/>
          <w:szCs w:val="22"/>
        </w:rPr>
        <w:tab/>
      </w:r>
      <w:r w:rsidR="00965E8F" w:rsidRPr="00484C7C">
        <w:rPr>
          <w:rFonts w:cs="Arial"/>
          <w:szCs w:val="22"/>
        </w:rPr>
        <w:tab/>
      </w:r>
      <w:r w:rsidR="00965E8F" w:rsidRPr="00484C7C">
        <w:rPr>
          <w:rFonts w:cs="Arial"/>
          <w:szCs w:val="22"/>
        </w:rPr>
        <w:tab/>
      </w:r>
      <w:r w:rsidR="00C11D42" w:rsidRPr="00484C7C">
        <w:rPr>
          <w:rFonts w:cs="Arial"/>
          <w:szCs w:val="22"/>
        </w:rPr>
        <w:tab/>
      </w:r>
      <w:r w:rsidR="00C11D42" w:rsidRPr="00484C7C">
        <w:rPr>
          <w:rFonts w:cs="Arial"/>
          <w:szCs w:val="22"/>
        </w:rPr>
        <w:tab/>
      </w:r>
      <w:r w:rsidR="00C11D42" w:rsidRPr="00484C7C">
        <w:rPr>
          <w:rFonts w:cs="Arial"/>
          <w:szCs w:val="22"/>
        </w:rPr>
        <w:tab/>
      </w:r>
      <w:r w:rsidR="00C11D42" w:rsidRPr="00484C7C">
        <w:rPr>
          <w:rFonts w:cs="Arial"/>
          <w:szCs w:val="22"/>
        </w:rPr>
        <w:tab/>
      </w:r>
      <w:r w:rsidR="00C11D42" w:rsidRPr="00484C7C">
        <w:rPr>
          <w:rFonts w:cs="Arial"/>
          <w:szCs w:val="22"/>
        </w:rPr>
        <w:tab/>
      </w:r>
      <w:r w:rsidR="00C11D42" w:rsidRPr="00484C7C">
        <w:rPr>
          <w:rFonts w:cs="Arial"/>
          <w:szCs w:val="22"/>
        </w:rPr>
        <w:tab/>
      </w:r>
      <w:r w:rsidR="00672030" w:rsidRPr="00484C7C">
        <w:rPr>
          <w:rFonts w:cs="Arial"/>
          <w:noProof/>
          <w:szCs w:val="22"/>
        </w:rPr>
        <mc:AlternateContent>
          <mc:Choice Requires="wps">
            <w:drawing>
              <wp:inline distT="0" distB="0" distL="0" distR="0" wp14:anchorId="7BDA9911" wp14:editId="0C2F104C">
                <wp:extent cx="528955" cy="228600"/>
                <wp:effectExtent l="12065" t="11430" r="11430" b="7620"/>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DF61A4C"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BDA9911" id="_x0000_s125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M9KDg4CAAAd&#10;BAAADgAAAAAAAAAAAAAAAAAuAgAAZHJzL2Uyb0RvYy54bWxQSwECLQAUAAYACAAAACEAnm/hMdsA&#10;AAADAQAADwAAAAAAAAAAAAAAAABoBAAAZHJzL2Rvd25yZXYueG1sUEsFBgAAAAAEAAQA8wAAAHAF&#10;AAAAAA==&#10;">
                <v:stroke joinstyle="round"/>
                <v:path arrowok="t"/>
                <v:textbox inset="0,0,0,0">
                  <w:txbxContent>
                    <w:p w14:paraId="4DF61A4C"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0490F57A" wp14:editId="4825EFD5">
                <wp:extent cx="528955" cy="228600"/>
                <wp:effectExtent l="12065" t="11430" r="11430" b="7620"/>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B9CE6F8"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490F57A" id="_x0000_s125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NpDgIAAB0EAAAOAAAAZHJzL2Uyb0RvYy54bWysU1GP0zAMfkfiP0R5Z+06bey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ge7DaQ4CAAAd&#10;BAAADgAAAAAAAAAAAAAAAAAuAgAAZHJzL2Uyb0RvYy54bWxQSwECLQAUAAYACAAAACEAnm/hMdsA&#10;AAADAQAADwAAAAAAAAAAAAAAAABoBAAAZHJzL2Rvd25yZXYueG1sUEsFBgAAAAAEAAQA8wAAAHAF&#10;AAAAAA==&#10;">
                <v:stroke joinstyle="round"/>
                <v:path arrowok="t"/>
                <v:textbox inset="0,0,0,0">
                  <w:txbxContent>
                    <w:p w14:paraId="5B9CE6F8"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77CF6D2A" w14:textId="0F68E360" w:rsidR="009835CE"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9835CE" w:rsidRPr="00484C7C">
        <w:rPr>
          <w:rFonts w:cs="Arial"/>
          <w:szCs w:val="22"/>
        </w:rPr>
        <w:tab/>
        <w:t>Nuclear material accounting declarations</w:t>
      </w:r>
      <w:r w:rsidR="009835CE" w:rsidRPr="00484C7C">
        <w:rPr>
          <w:rFonts w:cs="Arial"/>
          <w:szCs w:val="22"/>
        </w:rPr>
        <w:tab/>
      </w:r>
      <w:r w:rsidR="009835CE" w:rsidRPr="00484C7C">
        <w:rPr>
          <w:rFonts w:cs="Arial"/>
          <w:szCs w:val="22"/>
        </w:rPr>
        <w:tab/>
      </w:r>
      <w:r w:rsidR="009835CE" w:rsidRPr="00484C7C">
        <w:rPr>
          <w:rFonts w:cs="Arial"/>
          <w:szCs w:val="22"/>
        </w:rPr>
        <w:tab/>
      </w:r>
      <w:r w:rsidR="009835CE" w:rsidRPr="00484C7C">
        <w:rPr>
          <w:rFonts w:cs="Arial"/>
          <w:szCs w:val="22"/>
        </w:rPr>
        <w:tab/>
      </w:r>
      <w:r w:rsidR="00C70AEB" w:rsidRPr="00484C7C">
        <w:rPr>
          <w:rFonts w:cs="Arial"/>
          <w:szCs w:val="22"/>
        </w:rPr>
        <w:tab/>
      </w:r>
      <w:r w:rsidR="009835CE" w:rsidRPr="00484C7C">
        <w:rPr>
          <w:rFonts w:cs="Arial"/>
          <w:szCs w:val="22"/>
        </w:rPr>
        <w:tab/>
      </w:r>
      <w:r w:rsidR="009835CE" w:rsidRPr="00484C7C">
        <w:rPr>
          <w:rFonts w:cs="Arial"/>
          <w:noProof/>
          <w:szCs w:val="22"/>
        </w:rPr>
        <mc:AlternateContent>
          <mc:Choice Requires="wps">
            <w:drawing>
              <wp:inline distT="0" distB="0" distL="0" distR="0" wp14:anchorId="726EA627" wp14:editId="19E915F7">
                <wp:extent cx="528955" cy="228600"/>
                <wp:effectExtent l="12065" t="11430" r="11430" b="7620"/>
                <wp:docPr id="3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B8F18A9" w14:textId="77777777" w:rsidR="00CF5F1C" w:rsidRDefault="00CF5F1C" w:rsidP="009835C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26EA627" id="_x0000_s126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Jg9TEAIA&#10;AB4EAAAOAAAAAAAAAAAAAAAAAC4CAABkcnMvZTJvRG9jLnhtbFBLAQItABQABgAIAAAAIQCeb+Ex&#10;2wAAAAMBAAAPAAAAAAAAAAAAAAAAAGoEAABkcnMvZG93bnJldi54bWxQSwUGAAAAAAQABADzAAAA&#10;cgUAAAAA&#10;">
                <v:stroke joinstyle="round"/>
                <v:path arrowok="t"/>
                <v:textbox inset="0,0,0,0">
                  <w:txbxContent>
                    <w:p w14:paraId="4B8F18A9" w14:textId="77777777" w:rsidR="00CF5F1C" w:rsidRDefault="00CF5F1C" w:rsidP="009835CE">
                      <w:pPr>
                        <w:rPr>
                          <w:rFonts w:ascii="Times New Roman" w:eastAsia="Times New Roman" w:hAnsi="Times New Roman"/>
                          <w:color w:val="auto"/>
                          <w:sz w:val="20"/>
                        </w:rPr>
                      </w:pPr>
                      <w:r>
                        <w:rPr>
                          <w:sz w:val="12"/>
                        </w:rPr>
                        <w:t>Initials</w:t>
                      </w:r>
                    </w:p>
                  </w:txbxContent>
                </v:textbox>
                <w10:anchorlock/>
              </v:rect>
            </w:pict>
          </mc:Fallback>
        </mc:AlternateContent>
      </w:r>
      <w:r w:rsidR="009835CE" w:rsidRPr="00484C7C">
        <w:rPr>
          <w:rFonts w:cs="Arial"/>
          <w:noProof/>
          <w:szCs w:val="22"/>
        </w:rPr>
        <mc:AlternateContent>
          <mc:Choice Requires="wps">
            <w:drawing>
              <wp:inline distT="0" distB="0" distL="0" distR="0" wp14:anchorId="1DFC5882" wp14:editId="74DC3A68">
                <wp:extent cx="528955" cy="228600"/>
                <wp:effectExtent l="12065" t="11430" r="11430" b="7620"/>
                <wp:docPr id="3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53DA33F" w14:textId="77777777" w:rsidR="00CF5F1C" w:rsidRDefault="00CF5F1C" w:rsidP="009835C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DFC5882" id="_x0000_s126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TffcEPAgAA&#10;HgQAAA4AAAAAAAAAAAAAAAAALgIAAGRycy9lMm9Eb2MueG1sUEsBAi0AFAAGAAgAAAAhAJ5v4THb&#10;AAAAAwEAAA8AAAAAAAAAAAAAAAAAaQQAAGRycy9kb3ducmV2LnhtbFBLBQYAAAAABAAEAPMAAABx&#10;BQAAAAA=&#10;">
                <v:stroke joinstyle="round"/>
                <v:path arrowok="t"/>
                <v:textbox inset="0,0,0,0">
                  <w:txbxContent>
                    <w:p w14:paraId="053DA33F" w14:textId="77777777" w:rsidR="00CF5F1C" w:rsidRDefault="00CF5F1C" w:rsidP="009835CE">
                      <w:pPr>
                        <w:rPr>
                          <w:rFonts w:ascii="Times New Roman" w:eastAsia="Times New Roman" w:hAnsi="Times New Roman"/>
                          <w:color w:val="auto"/>
                          <w:sz w:val="20"/>
                        </w:rPr>
                      </w:pPr>
                      <w:r>
                        <w:rPr>
                          <w:sz w:val="12"/>
                        </w:rPr>
                        <w:t>Date</w:t>
                      </w:r>
                    </w:p>
                  </w:txbxContent>
                </v:textbox>
                <w10:anchorlock/>
              </v:rect>
            </w:pict>
          </mc:Fallback>
        </mc:AlternateContent>
      </w:r>
    </w:p>
    <w:p w14:paraId="6B9BCFB4" w14:textId="77777777" w:rsidR="00644852"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965E8F" w:rsidRPr="00484C7C">
        <w:rPr>
          <w:rFonts w:cs="Arial"/>
          <w:szCs w:val="22"/>
        </w:rPr>
        <w:tab/>
      </w:r>
      <w:r w:rsidR="009835CE" w:rsidRPr="00484C7C">
        <w:rPr>
          <w:rFonts w:cs="Arial"/>
          <w:szCs w:val="22"/>
        </w:rPr>
        <w:t>Design information questionnaire</w:t>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644852" w:rsidRPr="00484C7C">
        <w:rPr>
          <w:rFonts w:cs="Arial"/>
          <w:szCs w:val="22"/>
        </w:rPr>
        <w:tab/>
      </w:r>
      <w:r w:rsidR="00AC210A" w:rsidRPr="00484C7C">
        <w:rPr>
          <w:rFonts w:cs="Arial"/>
          <w:szCs w:val="22"/>
        </w:rPr>
        <w:tab/>
      </w:r>
      <w:r w:rsidR="00AC210A" w:rsidRPr="00484C7C">
        <w:rPr>
          <w:rFonts w:cs="Arial"/>
          <w:szCs w:val="22"/>
        </w:rPr>
        <w:tab/>
      </w:r>
      <w:r w:rsidR="00672030" w:rsidRPr="00484C7C">
        <w:rPr>
          <w:rFonts w:cs="Arial"/>
          <w:noProof/>
          <w:szCs w:val="22"/>
        </w:rPr>
        <mc:AlternateContent>
          <mc:Choice Requires="wps">
            <w:drawing>
              <wp:inline distT="0" distB="0" distL="0" distR="0" wp14:anchorId="3FB9970D" wp14:editId="4DE49D85">
                <wp:extent cx="528955" cy="228600"/>
                <wp:effectExtent l="12065" t="11430" r="11430" b="7620"/>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5906398" w14:textId="77777777" w:rsidR="00CF5F1C" w:rsidRDefault="00CF5F1C" w:rsidP="00644852">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FB9970D" id="Rectangle 33" o:spid="_x0000_s126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IqDgIAAB0EAAAOAAAAZHJzL2Uyb0RvYy54bWysU1GP0zAMfkfiP0R5Z+06Nu2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yISKg4CAAAd&#10;BAAADgAAAAAAAAAAAAAAAAAuAgAAZHJzL2Uyb0RvYy54bWxQSwECLQAUAAYACAAAACEAnm/hMdsA&#10;AAADAQAADwAAAAAAAAAAAAAAAABoBAAAZHJzL2Rvd25yZXYueG1sUEsFBgAAAAAEAAQA8wAAAHAF&#10;AAAAAA==&#10;">
                <v:stroke joinstyle="round"/>
                <v:path arrowok="t"/>
                <v:textbox inset="0,0,0,0">
                  <w:txbxContent>
                    <w:p w14:paraId="75906398" w14:textId="77777777" w:rsidR="00CF5F1C" w:rsidRDefault="00CF5F1C" w:rsidP="00644852">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567BE250" wp14:editId="69A5FF96">
                <wp:extent cx="528955" cy="228600"/>
                <wp:effectExtent l="12065" t="11430" r="11430" b="7620"/>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A744E7C" w14:textId="77777777" w:rsidR="00CF5F1C" w:rsidRDefault="00CF5F1C" w:rsidP="00644852">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67BE250" id="Rectangle 32" o:spid="_x0000_s126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5HmXQ4CAAAd&#10;BAAADgAAAAAAAAAAAAAAAAAuAgAAZHJzL2Uyb0RvYy54bWxQSwECLQAUAAYACAAAACEAnm/hMdsA&#10;AAADAQAADwAAAAAAAAAAAAAAAABoBAAAZHJzL2Rvd25yZXYueG1sUEsFBgAAAAAEAAQA8wAAAHAF&#10;AAAAAA==&#10;">
                <v:stroke joinstyle="round"/>
                <v:path arrowok="t"/>
                <v:textbox inset="0,0,0,0">
                  <w:txbxContent>
                    <w:p w14:paraId="0A744E7C" w14:textId="77777777" w:rsidR="00CF5F1C" w:rsidRDefault="00CF5F1C" w:rsidP="00644852">
                      <w:pPr>
                        <w:rPr>
                          <w:rFonts w:ascii="Times New Roman" w:eastAsia="Times New Roman" w:hAnsi="Times New Roman"/>
                          <w:color w:val="auto"/>
                          <w:sz w:val="20"/>
                        </w:rPr>
                      </w:pPr>
                      <w:r>
                        <w:rPr>
                          <w:sz w:val="12"/>
                        </w:rPr>
                        <w:t>Date</w:t>
                      </w:r>
                    </w:p>
                  </w:txbxContent>
                </v:textbox>
                <w10:anchorlock/>
              </v:rect>
            </w:pict>
          </mc:Fallback>
        </mc:AlternateContent>
      </w:r>
    </w:p>
    <w:p w14:paraId="537C1883" w14:textId="45E7A28E" w:rsidR="00644852"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644852" w:rsidRPr="00484C7C">
        <w:rPr>
          <w:rFonts w:cs="Arial"/>
          <w:szCs w:val="22"/>
        </w:rPr>
        <w:tab/>
      </w:r>
      <w:r w:rsidR="00965E8F" w:rsidRPr="00484C7C">
        <w:rPr>
          <w:rFonts w:cs="Arial"/>
          <w:szCs w:val="22"/>
        </w:rPr>
        <w:t>Facilitate access to licensee installations</w:t>
      </w:r>
      <w:r w:rsidR="00644852"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C70AEB" w:rsidRPr="00484C7C">
        <w:rPr>
          <w:rFonts w:cs="Arial"/>
          <w:szCs w:val="22"/>
        </w:rPr>
        <w:tab/>
      </w:r>
      <w:r w:rsidR="00672030" w:rsidRPr="00484C7C">
        <w:rPr>
          <w:rFonts w:cs="Arial"/>
          <w:noProof/>
          <w:szCs w:val="22"/>
        </w:rPr>
        <mc:AlternateContent>
          <mc:Choice Requires="wps">
            <w:drawing>
              <wp:inline distT="0" distB="0" distL="0" distR="0" wp14:anchorId="204B063F" wp14:editId="793B4FD0">
                <wp:extent cx="528955" cy="228600"/>
                <wp:effectExtent l="12065" t="11430" r="11430" b="7620"/>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16291D7" w14:textId="77777777" w:rsidR="00CF5F1C" w:rsidRDefault="00CF5F1C" w:rsidP="00644852">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04B063F" id="Rectangle 31" o:spid="_x0000_s126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jISYmA4CAAAd&#10;BAAADgAAAAAAAAAAAAAAAAAuAgAAZHJzL2Uyb0RvYy54bWxQSwECLQAUAAYACAAAACEAnm/hMdsA&#10;AAADAQAADwAAAAAAAAAAAAAAAABoBAAAZHJzL2Rvd25yZXYueG1sUEsFBgAAAAAEAAQA8wAAAHAF&#10;AAAAAA==&#10;">
                <v:stroke joinstyle="round"/>
                <v:path arrowok="t"/>
                <v:textbox inset="0,0,0,0">
                  <w:txbxContent>
                    <w:p w14:paraId="616291D7" w14:textId="77777777" w:rsidR="00CF5F1C" w:rsidRDefault="00CF5F1C" w:rsidP="00644852">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7371CFDA" wp14:editId="703FD09C">
                <wp:extent cx="528955" cy="228600"/>
                <wp:effectExtent l="12065" t="11430" r="11430" b="7620"/>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5563DCA" w14:textId="77777777" w:rsidR="00CF5F1C" w:rsidRDefault="00CF5F1C" w:rsidP="00644852">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371CFDA" id="Rectangle 30" o:spid="_x0000_s126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n3qCg4CAAAd&#10;BAAADgAAAAAAAAAAAAAAAAAuAgAAZHJzL2Uyb0RvYy54bWxQSwECLQAUAAYACAAAACEAnm/hMdsA&#10;AAADAQAADwAAAAAAAAAAAAAAAABoBAAAZHJzL2Rvd25yZXYueG1sUEsFBgAAAAAEAAQA8wAAAHAF&#10;AAAAAA==&#10;">
                <v:stroke joinstyle="round"/>
                <v:path arrowok="t"/>
                <v:textbox inset="0,0,0,0">
                  <w:txbxContent>
                    <w:p w14:paraId="15563DCA" w14:textId="77777777" w:rsidR="00CF5F1C" w:rsidRDefault="00CF5F1C" w:rsidP="00644852">
                      <w:pPr>
                        <w:rPr>
                          <w:rFonts w:ascii="Times New Roman" w:eastAsia="Times New Roman" w:hAnsi="Times New Roman"/>
                          <w:color w:val="auto"/>
                          <w:sz w:val="20"/>
                        </w:rPr>
                      </w:pPr>
                      <w:r>
                        <w:rPr>
                          <w:sz w:val="12"/>
                        </w:rPr>
                        <w:t>Date</w:t>
                      </w:r>
                    </w:p>
                  </w:txbxContent>
                </v:textbox>
                <w10:anchorlock/>
              </v:rect>
            </w:pict>
          </mc:Fallback>
        </mc:AlternateContent>
      </w:r>
    </w:p>
    <w:p w14:paraId="5AC537A0" w14:textId="625402C4" w:rsidR="00965E8F" w:rsidRPr="00484C7C" w:rsidRDefault="00965E8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t>Acquisition/diversion path analysis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5B32D899" wp14:editId="48AC3D06">
                <wp:extent cx="528955" cy="228600"/>
                <wp:effectExtent l="12065" t="11430" r="11430" b="7620"/>
                <wp:docPr id="1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847B2E1" w14:textId="77777777" w:rsidR="00CF5F1C" w:rsidRDefault="00CF5F1C" w:rsidP="00965E8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B32D899" id="_x0000_s126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uPwVQ4CAAAe&#10;BAAADgAAAAAAAAAAAAAAAAAuAgAAZHJzL2Uyb0RvYy54bWxQSwECLQAUAAYACAAAACEAnm/hMdsA&#10;AAADAQAADwAAAAAAAAAAAAAAAABoBAAAZHJzL2Rvd25yZXYueG1sUEsFBgAAAAAEAAQA8wAAAHAF&#10;AAAAAA==&#10;">
                <v:stroke joinstyle="round"/>
                <v:path arrowok="t"/>
                <v:textbox inset="0,0,0,0">
                  <w:txbxContent>
                    <w:p w14:paraId="4847B2E1" w14:textId="77777777" w:rsidR="00CF5F1C" w:rsidRDefault="00CF5F1C" w:rsidP="00965E8F">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2ADE80C" wp14:editId="34ABD82C">
                <wp:extent cx="528955" cy="228600"/>
                <wp:effectExtent l="12065" t="11430" r="11430" b="7620"/>
                <wp:docPr id="1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26501A2" w14:textId="77777777" w:rsidR="00CF5F1C" w:rsidRDefault="00CF5F1C" w:rsidP="00965E8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2ADE80C" id="_x0000_s126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IAagscPAgAA&#10;HgQAAA4AAAAAAAAAAAAAAAAALgIAAGRycy9lMm9Eb2MueG1sUEsBAi0AFAAGAAgAAAAhAJ5v4THb&#10;AAAAAwEAAA8AAAAAAAAAAAAAAAAAaQQAAGRycy9kb3ducmV2LnhtbFBLBQYAAAAABAAEAPMAAABx&#10;BQAAAAA=&#10;">
                <v:stroke joinstyle="round"/>
                <v:path arrowok="t"/>
                <v:textbox inset="0,0,0,0">
                  <w:txbxContent>
                    <w:p w14:paraId="626501A2" w14:textId="77777777" w:rsidR="00CF5F1C" w:rsidRDefault="00CF5F1C" w:rsidP="00965E8F">
                      <w:pPr>
                        <w:rPr>
                          <w:rFonts w:ascii="Times New Roman" w:eastAsia="Times New Roman" w:hAnsi="Times New Roman"/>
                          <w:color w:val="auto"/>
                          <w:sz w:val="20"/>
                        </w:rPr>
                      </w:pPr>
                      <w:r>
                        <w:rPr>
                          <w:sz w:val="12"/>
                        </w:rPr>
                        <w:t>Date</w:t>
                      </w:r>
                    </w:p>
                  </w:txbxContent>
                </v:textbox>
                <w10:anchorlock/>
              </v:rect>
            </w:pict>
          </mc:Fallback>
        </mc:AlternateContent>
      </w:r>
    </w:p>
    <w:p w14:paraId="5AF3CD64" w14:textId="4BFB0998" w:rsidR="00965E8F" w:rsidRPr="00484C7C" w:rsidRDefault="00965E8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t>Safeguards objectives at facility and State levels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3F90D239" wp14:editId="31DD9E10">
                <wp:extent cx="528955" cy="228600"/>
                <wp:effectExtent l="12065" t="11430" r="11430" b="7620"/>
                <wp:docPr id="19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E771508" w14:textId="77777777" w:rsidR="00CF5F1C" w:rsidRDefault="00CF5F1C" w:rsidP="00965E8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F90D239" id="_x0000_s126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3KWbEw4CAAAe&#10;BAAADgAAAAAAAAAAAAAAAAAuAgAAZHJzL2Uyb0RvYy54bWxQSwECLQAUAAYACAAAACEAnm/hMdsA&#10;AAADAQAADwAAAAAAAAAAAAAAAABoBAAAZHJzL2Rvd25yZXYueG1sUEsFBgAAAAAEAAQA8wAAAHAF&#10;AAAAAA==&#10;">
                <v:stroke joinstyle="round"/>
                <v:path arrowok="t"/>
                <v:textbox inset="0,0,0,0">
                  <w:txbxContent>
                    <w:p w14:paraId="0E771508" w14:textId="77777777" w:rsidR="00CF5F1C" w:rsidRDefault="00CF5F1C" w:rsidP="00965E8F">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E059EFC" wp14:editId="58B0F4D9">
                <wp:extent cx="528955" cy="228600"/>
                <wp:effectExtent l="12065" t="11430" r="11430" b="7620"/>
                <wp:docPr id="1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3AF607" w14:textId="77777777" w:rsidR="00CF5F1C" w:rsidRDefault="00CF5F1C" w:rsidP="00965E8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E059EFC" id="_x0000_s126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AwWb2QPAgAA&#10;HgQAAA4AAAAAAAAAAAAAAAAALgIAAGRycy9lMm9Eb2MueG1sUEsBAi0AFAAGAAgAAAAhAJ5v4THb&#10;AAAAAwEAAA8AAAAAAAAAAAAAAAAAaQQAAGRycy9kb3ducmV2LnhtbFBLBQYAAAAABAAEAPMAAABx&#10;BQAAAAA=&#10;">
                <v:stroke joinstyle="round"/>
                <v:path arrowok="t"/>
                <v:textbox inset="0,0,0,0">
                  <w:txbxContent>
                    <w:p w14:paraId="723AF607" w14:textId="77777777" w:rsidR="00CF5F1C" w:rsidRDefault="00CF5F1C" w:rsidP="00965E8F">
                      <w:pPr>
                        <w:rPr>
                          <w:rFonts w:ascii="Times New Roman" w:eastAsia="Times New Roman" w:hAnsi="Times New Roman"/>
                          <w:color w:val="auto"/>
                          <w:sz w:val="20"/>
                        </w:rPr>
                      </w:pPr>
                      <w:r>
                        <w:rPr>
                          <w:sz w:val="12"/>
                        </w:rPr>
                        <w:t>Date</w:t>
                      </w:r>
                    </w:p>
                  </w:txbxContent>
                </v:textbox>
                <w10:anchorlock/>
              </v:rect>
            </w:pict>
          </mc:Fallback>
        </mc:AlternateContent>
      </w:r>
    </w:p>
    <w:p w14:paraId="561B4E1E" w14:textId="78ABF7BD" w:rsidR="00965E8F" w:rsidRPr="00484C7C" w:rsidRDefault="00965E8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t>Safeguards verification options for a facility</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17AE17BB" wp14:editId="0CD10DD2">
                <wp:extent cx="528955" cy="228600"/>
                <wp:effectExtent l="12065" t="11430" r="11430" b="7620"/>
                <wp:docPr id="1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4265377" w14:textId="77777777" w:rsidR="00CF5F1C" w:rsidRDefault="00CF5F1C" w:rsidP="00965E8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7AE17BB" id="_x0000_s127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Sc1WEPAgAA&#10;HgQAAA4AAAAAAAAAAAAAAAAALgIAAGRycy9lMm9Eb2MueG1sUEsBAi0AFAAGAAgAAAAhAJ5v4THb&#10;AAAAAwEAAA8AAAAAAAAAAAAAAAAAaQQAAGRycy9kb3ducmV2LnhtbFBLBQYAAAAABAAEAPMAAABx&#10;BQAAAAA=&#10;">
                <v:stroke joinstyle="round"/>
                <v:path arrowok="t"/>
                <v:textbox inset="0,0,0,0">
                  <w:txbxContent>
                    <w:p w14:paraId="44265377" w14:textId="77777777" w:rsidR="00CF5F1C" w:rsidRDefault="00CF5F1C" w:rsidP="00965E8F">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4B0BDD32" wp14:editId="2131B1F0">
                <wp:extent cx="528955" cy="228600"/>
                <wp:effectExtent l="12065" t="11430" r="11430" b="7620"/>
                <wp:docPr id="19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DB2A088" w14:textId="77777777" w:rsidR="00CF5F1C" w:rsidRDefault="00CF5F1C" w:rsidP="00965E8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B0BDD32" id="_x0000_s127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fmWn8w4CAAAe&#10;BAAADgAAAAAAAAAAAAAAAAAuAgAAZHJzL2Uyb0RvYy54bWxQSwECLQAUAAYACAAAACEAnm/hMdsA&#10;AAADAQAADwAAAAAAAAAAAAAAAABoBAAAZHJzL2Rvd25yZXYueG1sUEsFBgAAAAAEAAQA8wAAAHAF&#10;AAAAAA==&#10;">
                <v:stroke joinstyle="round"/>
                <v:path arrowok="t"/>
                <v:textbox inset="0,0,0,0">
                  <w:txbxContent>
                    <w:p w14:paraId="3DB2A088" w14:textId="77777777" w:rsidR="00CF5F1C" w:rsidRDefault="00CF5F1C" w:rsidP="00965E8F">
                      <w:pPr>
                        <w:rPr>
                          <w:rFonts w:ascii="Times New Roman" w:eastAsia="Times New Roman" w:hAnsi="Times New Roman"/>
                          <w:color w:val="auto"/>
                          <w:sz w:val="20"/>
                        </w:rPr>
                      </w:pPr>
                      <w:r>
                        <w:rPr>
                          <w:sz w:val="12"/>
                        </w:rPr>
                        <w:t>Date</w:t>
                      </w:r>
                    </w:p>
                  </w:txbxContent>
                </v:textbox>
                <w10:anchorlock/>
              </v:rect>
            </w:pict>
          </mc:Fallback>
        </mc:AlternateContent>
      </w:r>
    </w:p>
    <w:p w14:paraId="7090B81A" w14:textId="784C0099" w:rsidR="00965E8F" w:rsidRPr="006D46B2" w:rsidRDefault="00965E8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r>
      <w:r w:rsidRPr="006D46B2">
        <w:rPr>
          <w:rFonts w:cs="Arial"/>
          <w:szCs w:val="22"/>
        </w:rPr>
        <w:t>Effectiveness and efficiency of safeguards approach</w:t>
      </w:r>
      <w:r w:rsidRPr="006D46B2">
        <w:rPr>
          <w:rFonts w:cs="Arial"/>
          <w:szCs w:val="22"/>
        </w:rPr>
        <w:tab/>
      </w:r>
      <w:r w:rsidRPr="006D46B2">
        <w:rPr>
          <w:rFonts w:cs="Arial"/>
          <w:szCs w:val="22"/>
        </w:rPr>
        <w:tab/>
      </w:r>
      <w:r w:rsidRPr="006D46B2">
        <w:rPr>
          <w:rFonts w:cs="Arial"/>
          <w:szCs w:val="22"/>
        </w:rPr>
        <w:tab/>
      </w:r>
      <w:r w:rsidR="00C70AEB">
        <w:rPr>
          <w:rFonts w:cs="Arial"/>
          <w:szCs w:val="22"/>
        </w:rPr>
        <w:tab/>
      </w:r>
      <w:r w:rsidRPr="006D46B2">
        <w:rPr>
          <w:rFonts w:cs="Arial"/>
          <w:noProof/>
          <w:szCs w:val="22"/>
        </w:rPr>
        <mc:AlternateContent>
          <mc:Choice Requires="wps">
            <w:drawing>
              <wp:inline distT="0" distB="0" distL="0" distR="0" wp14:anchorId="0A8417D0" wp14:editId="08922EF4">
                <wp:extent cx="528955" cy="228600"/>
                <wp:effectExtent l="12065" t="11430" r="11430" b="7620"/>
                <wp:docPr id="19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3F18C97" w14:textId="77777777" w:rsidR="00CF5F1C" w:rsidRDefault="00CF5F1C" w:rsidP="00965E8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A8417D0" id="_x0000_s127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LavicPAgAA&#10;HgQAAA4AAAAAAAAAAAAAAAAALgIAAGRycy9lMm9Eb2MueG1sUEsBAi0AFAAGAAgAAAAhAJ5v4THb&#10;AAAAAwEAAA8AAAAAAAAAAAAAAAAAaQQAAGRycy9kb3ducmV2LnhtbFBLBQYAAAAABAAEAPMAAABx&#10;BQAAAAA=&#10;">
                <v:stroke joinstyle="round"/>
                <v:path arrowok="t"/>
                <v:textbox inset="0,0,0,0">
                  <w:txbxContent>
                    <w:p w14:paraId="13F18C97" w14:textId="77777777" w:rsidR="00CF5F1C" w:rsidRDefault="00CF5F1C" w:rsidP="00965E8F">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6B1FF671" wp14:editId="443E48E8">
                <wp:extent cx="528955" cy="228600"/>
                <wp:effectExtent l="12065" t="11430" r="11430" b="7620"/>
                <wp:docPr id="1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8F0C174" w14:textId="77777777" w:rsidR="00CF5F1C" w:rsidRDefault="00CF5F1C" w:rsidP="00965E8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B1FF671" id="_x0000_s127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p/s3QA4CAAAe&#10;BAAADgAAAAAAAAAAAAAAAAAuAgAAZHJzL2Uyb0RvYy54bWxQSwECLQAUAAYACAAAACEAnm/hMdsA&#10;AAADAQAADwAAAAAAAAAAAAAAAABoBAAAZHJzL2Rvd25yZXYueG1sUEsFBgAAAAAEAAQA8wAAAHAF&#10;AAAAAA==&#10;">
                <v:stroke joinstyle="round"/>
                <v:path arrowok="t"/>
                <v:textbox inset="0,0,0,0">
                  <w:txbxContent>
                    <w:p w14:paraId="28F0C174" w14:textId="77777777" w:rsidR="00CF5F1C" w:rsidRDefault="00CF5F1C" w:rsidP="00965E8F">
                      <w:pPr>
                        <w:rPr>
                          <w:rFonts w:ascii="Times New Roman" w:eastAsia="Times New Roman" w:hAnsi="Times New Roman"/>
                          <w:color w:val="auto"/>
                          <w:sz w:val="20"/>
                        </w:rPr>
                      </w:pPr>
                      <w:r>
                        <w:rPr>
                          <w:sz w:val="12"/>
                        </w:rPr>
                        <w:t>Date</w:t>
                      </w:r>
                    </w:p>
                  </w:txbxContent>
                </v:textbox>
                <w10:anchorlock/>
              </v:rect>
            </w:pict>
          </mc:Fallback>
        </mc:AlternateContent>
      </w:r>
    </w:p>
    <w:p w14:paraId="70D3FCAC" w14:textId="57F3A294" w:rsidR="004773A8" w:rsidRDefault="004773A8" w:rsidP="00E34F16">
      <w:pPr>
        <w:rPr>
          <w:rFonts w:cs="Arial"/>
          <w:szCs w:val="22"/>
        </w:rPr>
      </w:pPr>
      <w:r>
        <w:rPr>
          <w:rFonts w:cs="Arial"/>
          <w:szCs w:val="22"/>
        </w:rPr>
        <w:br w:type="page"/>
      </w:r>
    </w:p>
    <w:p w14:paraId="38B0F024" w14:textId="76F96FE3" w:rsidR="00965E8F" w:rsidRPr="006D46B2"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lastRenderedPageBreak/>
        <w:t>Qualification Guide 14</w:t>
      </w:r>
      <w:r w:rsidRPr="006D46B2">
        <w:rPr>
          <w:rFonts w:cs="Arial"/>
          <w:szCs w:val="22"/>
        </w:rPr>
        <w:cr/>
      </w:r>
    </w:p>
    <w:p w14:paraId="329D7E6B" w14:textId="77777777" w:rsidR="004773A8" w:rsidRPr="006358D6"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652D6AA" w14:textId="77777777" w:rsidR="004773A8" w:rsidRPr="00484C7C"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t>SUPERVISOR APPROVAL:</w:t>
      </w:r>
    </w:p>
    <w:p w14:paraId="7302199D" w14:textId="28A2CECF" w:rsidR="004773A8" w:rsidRPr="00484C7C"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I, Comprehensive = C</w:t>
      </w:r>
    </w:p>
    <w:p w14:paraId="1F136693" w14:textId="77777777" w:rsidR="004773A8" w:rsidRPr="00484C7C" w:rsidRDefault="004773A8"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0F915696" w14:textId="77777777" w:rsidR="004E6CFC" w:rsidRPr="00484C7C" w:rsidRDefault="009835CE"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u w:val="single"/>
        </w:rPr>
        <w:t>NMMSS Analysts</w:t>
      </w:r>
      <w:r w:rsidRPr="00484C7C">
        <w:rPr>
          <w:rFonts w:cs="Arial"/>
          <w:szCs w:val="22"/>
        </w:rPr>
        <w:t>:</w:t>
      </w:r>
    </w:p>
    <w:p w14:paraId="55B374F5" w14:textId="16BFE000" w:rsidR="009F1F68" w:rsidRPr="00484C7C" w:rsidRDefault="009F1F68"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247FCFDD" wp14:editId="5656141F">
                <wp:extent cx="528955" cy="228600"/>
                <wp:effectExtent l="9525" t="8255" r="13970" b="10795"/>
                <wp:docPr id="3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36912E2"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47FCFDD" id="_x0000_s127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">
                <v:stroke joinstyle="round"/>
                <v:path arrowok="t"/>
                <v:textbox inset="0,0,0,0">
                  <w:txbxContent>
                    <w:p w14:paraId="536912E2"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3F4EC400" wp14:editId="4BC20C91">
                <wp:extent cx="528955" cy="228600"/>
                <wp:effectExtent l="9525" t="8255" r="13970" b="10795"/>
                <wp:docPr id="3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7FCEDA5"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F4EC400" id="_x0000_s127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7OJREEAIA&#10;AB8EAAAOAAAAAAAAAAAAAAAAAC4CAABkcnMvZTJvRG9jLnhtbFBLAQItABQABgAIAAAAIQCeb+Ex&#10;2wAAAAMBAAAPAAAAAAAAAAAAAAAAAGoEAABkcnMvZG93bnJldi54bWxQSwUGAAAAAAQABADzAAAA&#10;cgUAAAAA&#10;">
                <v:stroke joinstyle="round"/>
                <v:path arrowok="t"/>
                <v:textbox inset="0,0,0,0">
                  <w:txbxContent>
                    <w:p w14:paraId="67FCEDA5"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609ACB3F" w14:textId="753FB8FF"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 xml:space="preserve">Annual and quarterly </w:t>
      </w:r>
      <w:r w:rsidR="00EB6B4E" w:rsidRPr="00484C7C">
        <w:rPr>
          <w:rFonts w:cs="Arial"/>
          <w:szCs w:val="22"/>
        </w:rPr>
        <w:t>AP</w:t>
      </w:r>
      <w:r w:rsidRPr="00484C7C">
        <w:rPr>
          <w:rFonts w:cs="Arial"/>
          <w:szCs w:val="22"/>
        </w:rPr>
        <w:t xml:space="preserve"> declarations</w:t>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00081B6B" w:rsidRPr="00484C7C">
        <w:rPr>
          <w:rFonts w:cs="Arial"/>
          <w:szCs w:val="22"/>
        </w:rPr>
        <w:tab/>
      </w:r>
      <w:r w:rsidR="00081B6B" w:rsidRPr="00484C7C">
        <w:rPr>
          <w:rFonts w:cs="Arial"/>
          <w:szCs w:val="22"/>
        </w:rPr>
        <w:tab/>
      </w:r>
      <w:r w:rsidRPr="00484C7C">
        <w:rPr>
          <w:rFonts w:cs="Arial"/>
          <w:noProof/>
          <w:szCs w:val="22"/>
        </w:rPr>
        <mc:AlternateContent>
          <mc:Choice Requires="wps">
            <w:drawing>
              <wp:inline distT="0" distB="0" distL="0" distR="0" wp14:anchorId="6E68E4F9" wp14:editId="49251D8A">
                <wp:extent cx="528955" cy="228600"/>
                <wp:effectExtent l="12065" t="11430" r="11430" b="7620"/>
                <wp:docPr id="3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02C668B"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E68E4F9" id="_x0000_s127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8aynPDQIAAB4E&#10;AAAOAAAAAAAAAAAAAAAAAC4CAABkcnMvZTJvRG9jLnhtbFBLAQItABQABgAIAAAAIQCeb+Ex2wAA&#10;AAMBAAAPAAAAAAAAAAAAAAAAAGcEAABkcnMvZG93bnJldi54bWxQSwUGAAAAAAQABADzAAAAbwUA&#10;AAAA&#10;">
                <v:stroke joinstyle="round"/>
                <v:path arrowok="t"/>
                <v:textbox inset="0,0,0,0">
                  <w:txbxContent>
                    <w:p w14:paraId="402C668B"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2FEB255B" wp14:editId="6B04CEF3">
                <wp:extent cx="528955" cy="228600"/>
                <wp:effectExtent l="12065" t="11430" r="11430" b="7620"/>
                <wp:docPr id="3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7182629"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FEB255B" id="_x0000_s127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aSW10PAgAA&#10;HgQAAA4AAAAAAAAAAAAAAAAALgIAAGRycy9lMm9Eb2MueG1sUEsBAi0AFAAGAAgAAAAhAJ5v4THb&#10;AAAAAwEAAA8AAAAAAAAAAAAAAAAAaQQAAGRycy9kb3ducmV2LnhtbFBLBQYAAAAABAAEAPMAAABx&#10;BQAAAAA=&#10;">
                <v:stroke joinstyle="round"/>
                <v:path arrowok="t"/>
                <v:textbox inset="0,0,0,0">
                  <w:txbxContent>
                    <w:p w14:paraId="37182629"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2D740D79" w14:textId="787168AD" w:rsidR="009F1F68" w:rsidRPr="00484C7C" w:rsidRDefault="00AA58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9F1F68" w:rsidRPr="00484C7C">
        <w:rPr>
          <w:rFonts w:cs="Arial"/>
          <w:szCs w:val="22"/>
        </w:rPr>
        <w:tab/>
        <w:t>Complementary access</w:t>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C70AEB" w:rsidRPr="00484C7C">
        <w:rPr>
          <w:rFonts w:cs="Arial"/>
          <w:szCs w:val="22"/>
        </w:rPr>
        <w:tab/>
      </w:r>
      <w:r w:rsidR="009F1F68" w:rsidRPr="00484C7C">
        <w:rPr>
          <w:rFonts w:cs="Arial"/>
          <w:noProof/>
          <w:szCs w:val="22"/>
        </w:rPr>
        <mc:AlternateContent>
          <mc:Choice Requires="wps">
            <w:drawing>
              <wp:inline distT="0" distB="0" distL="0" distR="0" wp14:anchorId="328437A4" wp14:editId="15574FB2">
                <wp:extent cx="528955" cy="228600"/>
                <wp:effectExtent l="12065" t="11430" r="11430" b="7620"/>
                <wp:docPr id="3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259F5E3"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28437A4" id="_x0000_s127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D1DvVEAIA&#10;AB4EAAAOAAAAAAAAAAAAAAAAAC4CAABkcnMvZTJvRG9jLnhtbFBLAQItABQABgAIAAAAIQCeb+Ex&#10;2wAAAAMBAAAPAAAAAAAAAAAAAAAAAGoEAABkcnMvZG93bnJldi54bWxQSwUGAAAAAAQABADzAAAA&#10;cgUAAAAA&#10;">
                <v:stroke joinstyle="round"/>
                <v:path arrowok="t"/>
                <v:textbox inset="0,0,0,0">
                  <w:txbxContent>
                    <w:p w14:paraId="3259F5E3"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009F1F68" w:rsidRPr="00484C7C">
        <w:rPr>
          <w:rFonts w:cs="Arial"/>
          <w:noProof/>
          <w:szCs w:val="22"/>
        </w:rPr>
        <mc:AlternateContent>
          <mc:Choice Requires="wps">
            <w:drawing>
              <wp:inline distT="0" distB="0" distL="0" distR="0" wp14:anchorId="51990D38" wp14:editId="779D07F7">
                <wp:extent cx="528955" cy="228600"/>
                <wp:effectExtent l="12065" t="11430" r="11430" b="7620"/>
                <wp:docPr id="3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CA13001"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1990D38" id="_x0000_s127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Mb1srIPAgAA&#10;HgQAAA4AAAAAAAAAAAAAAAAALgIAAGRycy9lMm9Eb2MueG1sUEsBAi0AFAAGAAgAAAAhAJ5v4THb&#10;AAAAAwEAAA8AAAAAAAAAAAAAAAAAaQQAAGRycy9kb3ducmV2LnhtbFBLBQYAAAAABAAEAPMAAABx&#10;BQAAAAA=&#10;">
                <v:stroke joinstyle="round"/>
                <v:path arrowok="t"/>
                <v:textbox inset="0,0,0,0">
                  <w:txbxContent>
                    <w:p w14:paraId="2CA13001"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5835AFC6" w14:textId="77777777"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Eligible Facilities List</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5E477AC7" wp14:editId="773DFB6E">
                <wp:extent cx="528955" cy="228600"/>
                <wp:effectExtent l="12065" t="11430" r="11430" b="7620"/>
                <wp:docPr id="3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2BBE6E4"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E477AC7" id="_x0000_s128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yAIx0EAIA&#10;AB4EAAAOAAAAAAAAAAAAAAAAAC4CAABkcnMvZTJvRG9jLnhtbFBLAQItABQABgAIAAAAIQCeb+Ex&#10;2wAAAAMBAAAPAAAAAAAAAAAAAAAAAGoEAABkcnMvZG93bnJldi54bWxQSwUGAAAAAAQABADzAAAA&#10;cgUAAAAA&#10;">
                <v:stroke joinstyle="round"/>
                <v:path arrowok="t"/>
                <v:textbox inset="0,0,0,0">
                  <w:txbxContent>
                    <w:p w14:paraId="32BBE6E4"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FE3B4AE" wp14:editId="7D974BA7">
                <wp:extent cx="528955" cy="228600"/>
                <wp:effectExtent l="12065" t="11430" r="11430" b="7620"/>
                <wp:docPr id="3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AE9C12C"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FE3B4AE" id="_x0000_s128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2JUzA4CAAAe&#10;BAAADgAAAAAAAAAAAAAAAAAuAgAAZHJzL2Uyb0RvYy54bWxQSwECLQAUAAYACAAAACEAnm/hMdsA&#10;AAADAQAADwAAAAAAAAAAAAAAAABoBAAAZHJzL2Rvd25yZXYueG1sUEsFBgAAAAAEAAQA8wAAAHAF&#10;AAAAAA==&#10;">
                <v:stroke joinstyle="round"/>
                <v:path arrowok="t"/>
                <v:textbox inset="0,0,0,0">
                  <w:txbxContent>
                    <w:p w14:paraId="1AE9C12C"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1EA53073" w14:textId="31C9AD1C"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Pr="00484C7C">
        <w:rPr>
          <w:rFonts w:cs="Arial"/>
          <w:szCs w:val="22"/>
        </w:rPr>
        <w:tab/>
        <w:t>Nuclear material accounting declarations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303E3AB5" wp14:editId="5E5F011A">
                <wp:extent cx="528955" cy="228600"/>
                <wp:effectExtent l="12065" t="11430" r="11430" b="7620"/>
                <wp:docPr id="3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7C0637"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03E3AB5" id="_x0000_s128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HDwIAAB4EAAAOAAAAZHJzL2Uyb0RvYy54bWysU1GP0zAMfkfiP0R5Z+166ri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5bsIcPAgAA&#10;HgQAAA4AAAAAAAAAAAAAAAAALgIAAGRycy9lMm9Eb2MueG1sUEsBAi0AFAAGAAgAAAAhAJ5v4THb&#10;AAAAAwEAAA8AAAAAAAAAAAAAAAAAaQQAAGRycy9kb3ducmV2LnhtbFBLBQYAAAAABAAEAPMAAABx&#10;BQAAAAA=&#10;">
                <v:stroke joinstyle="round"/>
                <v:path arrowok="t"/>
                <v:textbox inset="0,0,0,0">
                  <w:txbxContent>
                    <w:p w14:paraId="027C0637"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DBA29FE" wp14:editId="69E9F686">
                <wp:extent cx="528955" cy="228600"/>
                <wp:effectExtent l="12065" t="11430" r="11430" b="7620"/>
                <wp:docPr id="3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B9F198F"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DBA29FE" id="_x0000_s128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IVDwIAAB4EAAAOAAAAZHJzL2Uyb0RvYy54bWysU1GP0zAMfkfiP0R5Z+166ri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SiwhUPAgAA&#10;HgQAAA4AAAAAAAAAAAAAAAAALgIAAGRycy9lMm9Eb2MueG1sUEsBAi0AFAAGAAgAAAAhAJ5v4THb&#10;AAAAAwEAAA8AAAAAAAAAAAAAAAAAaQQAAGRycy9kb3ducmV2LnhtbFBLBQYAAAAABAAEAPMAAABx&#10;BQAAAAA=&#10;">
                <v:stroke joinstyle="round"/>
                <v:path arrowok="t"/>
                <v:textbox inset="0,0,0,0">
                  <w:txbxContent>
                    <w:p w14:paraId="0B9F198F"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4240665F" w14:textId="77777777"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Pr="00484C7C">
        <w:rPr>
          <w:rFonts w:cs="Arial"/>
          <w:szCs w:val="22"/>
        </w:rPr>
        <w:tab/>
        <w:t>Design information questionnaire</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4FA35942" wp14:editId="48A40601">
                <wp:extent cx="528955" cy="228600"/>
                <wp:effectExtent l="12065" t="11430" r="11430" b="7620"/>
                <wp:docPr id="3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7215EBB"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FA35942" id="_x0000_s128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IxQU8PAgAA&#10;HgQAAA4AAAAAAAAAAAAAAAAALgIAAGRycy9lMm9Eb2MueG1sUEsBAi0AFAAGAAgAAAAhAJ5v4THb&#10;AAAAAwEAAA8AAAAAAAAAAAAAAAAAaQQAAGRycy9kb3ducmV2LnhtbFBLBQYAAAAABAAEAPMAAABx&#10;BQAAAAA=&#10;">
                <v:stroke joinstyle="round"/>
                <v:path arrowok="t"/>
                <v:textbox inset="0,0,0,0">
                  <w:txbxContent>
                    <w:p w14:paraId="47215EBB"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78723B6" wp14:editId="7671E4AA">
                <wp:extent cx="528955" cy="228600"/>
                <wp:effectExtent l="12065" t="11430" r="11430" b="7620"/>
                <wp:docPr id="3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793D028"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78723B6" id="_x0000_s128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KKCtTgPAgAA&#10;HgQAAA4AAAAAAAAAAAAAAAAALgIAAGRycy9lMm9Eb2MueG1sUEsBAi0AFAAGAAgAAAAhAJ5v4THb&#10;AAAAAwEAAA8AAAAAAAAAAAAAAAAAaQQAAGRycy9kb3ducmV2LnhtbFBLBQYAAAAABAAEAPMAAABx&#10;BQAAAAA=&#10;">
                <v:stroke joinstyle="round"/>
                <v:path arrowok="t"/>
                <v:textbox inset="0,0,0,0">
                  <w:txbxContent>
                    <w:p w14:paraId="2793D028"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3BA42600" w14:textId="2102D32E" w:rsidR="009F1F68" w:rsidRPr="00484C7C" w:rsidRDefault="00AA584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9F1F68" w:rsidRPr="00484C7C">
        <w:rPr>
          <w:rFonts w:cs="Arial"/>
          <w:szCs w:val="22"/>
        </w:rPr>
        <w:tab/>
        <w:t>Facilitate access to licensee installations</w:t>
      </w:r>
      <w:r w:rsidR="009F1F68" w:rsidRPr="00484C7C">
        <w:rPr>
          <w:rFonts w:cs="Arial"/>
          <w:szCs w:val="22"/>
        </w:rPr>
        <w:tab/>
      </w:r>
      <w:r w:rsidR="009F1F68" w:rsidRPr="00484C7C">
        <w:rPr>
          <w:rFonts w:cs="Arial"/>
          <w:szCs w:val="22"/>
        </w:rPr>
        <w:tab/>
      </w:r>
      <w:r w:rsidR="009F1F68" w:rsidRPr="00484C7C">
        <w:rPr>
          <w:rFonts w:cs="Arial"/>
          <w:szCs w:val="22"/>
        </w:rPr>
        <w:tab/>
      </w:r>
      <w:r w:rsidR="009F1F68" w:rsidRPr="00484C7C">
        <w:rPr>
          <w:rFonts w:cs="Arial"/>
          <w:szCs w:val="22"/>
        </w:rPr>
        <w:tab/>
      </w:r>
      <w:r w:rsidR="00C70AEB" w:rsidRPr="00484C7C">
        <w:rPr>
          <w:rFonts w:cs="Arial"/>
          <w:szCs w:val="22"/>
        </w:rPr>
        <w:tab/>
      </w:r>
      <w:r w:rsidR="009F1F68" w:rsidRPr="00484C7C">
        <w:rPr>
          <w:rFonts w:cs="Arial"/>
          <w:szCs w:val="22"/>
        </w:rPr>
        <w:tab/>
      </w:r>
      <w:r w:rsidR="009F1F68" w:rsidRPr="00484C7C">
        <w:rPr>
          <w:rFonts w:cs="Arial"/>
          <w:noProof/>
          <w:szCs w:val="22"/>
        </w:rPr>
        <mc:AlternateContent>
          <mc:Choice Requires="wps">
            <w:drawing>
              <wp:inline distT="0" distB="0" distL="0" distR="0" wp14:anchorId="0A5E4F03" wp14:editId="5F09E64D">
                <wp:extent cx="528955" cy="228600"/>
                <wp:effectExtent l="12065" t="11430" r="11430" b="7620"/>
                <wp:docPr id="3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C7A4609"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A5E4F03" id="_x0000_s128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9mcDLQsCAAAeBAAA&#10;DgAAAAAAAAAAAAAAAAAuAgAAZHJzL2Uyb0RvYy54bWxQSwECLQAUAAYACAAAACEAnm/hMdsAAAAD&#10;AQAADwAAAAAAAAAAAAAAAABlBAAAZHJzL2Rvd25yZXYueG1sUEsFBgAAAAAEAAQA8wAAAG0FAAAA&#10;AA==&#10;">
                <v:stroke joinstyle="round"/>
                <v:path arrowok="t"/>
                <v:textbox inset="0,0,0,0">
                  <w:txbxContent>
                    <w:p w14:paraId="1C7A4609"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009F1F68" w:rsidRPr="00484C7C">
        <w:rPr>
          <w:rFonts w:cs="Arial"/>
          <w:noProof/>
          <w:szCs w:val="22"/>
        </w:rPr>
        <mc:AlternateContent>
          <mc:Choice Requires="wps">
            <w:drawing>
              <wp:inline distT="0" distB="0" distL="0" distR="0" wp14:anchorId="19D50B5D" wp14:editId="1D21BE23">
                <wp:extent cx="528955" cy="228600"/>
                <wp:effectExtent l="12065" t="11430" r="11430" b="7620"/>
                <wp:docPr id="3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4F3926E"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9D50B5D" id="_x0000_s128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yecb8PAgAA&#10;HgQAAA4AAAAAAAAAAAAAAAAALgIAAGRycy9lMm9Eb2MueG1sUEsBAi0AFAAGAAgAAAAhAJ5v4THb&#10;AAAAAwEAAA8AAAAAAAAAAAAAAAAAaQQAAGRycy9kb3ducmV2LnhtbFBLBQYAAAAABAAEAPMAAABx&#10;BQAAAAA=&#10;">
                <v:stroke joinstyle="round"/>
                <v:path arrowok="t"/>
                <v:textbox inset="0,0,0,0">
                  <w:txbxContent>
                    <w:p w14:paraId="64F3926E"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23529F86" w14:textId="046C548C"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Acquisition/diversion path analysis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328805E7" wp14:editId="275749CF">
                <wp:extent cx="528955" cy="228600"/>
                <wp:effectExtent l="12065" t="11430" r="11430" b="7620"/>
                <wp:docPr id="3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6E8A592"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28805E7" id="_x0000_s128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xe7KgPAgAA&#10;HgQAAA4AAAAAAAAAAAAAAAAALgIAAGRycy9lMm9Eb2MueG1sUEsBAi0AFAAGAAgAAAAhAJ5v4THb&#10;AAAAAwEAAA8AAAAAAAAAAAAAAAAAaQQAAGRycy9kb3ducmV2LnhtbFBLBQYAAAAABAAEAPMAAABx&#10;BQAAAAA=&#10;">
                <v:stroke joinstyle="round"/>
                <v:path arrowok="t"/>
                <v:textbox inset="0,0,0,0">
                  <w:txbxContent>
                    <w:p w14:paraId="56E8A592"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AB74A56" wp14:editId="44ABB1AA">
                <wp:extent cx="528955" cy="228600"/>
                <wp:effectExtent l="12065" t="11430" r="11430" b="7620"/>
                <wp:docPr id="3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8F20A7"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AB74A56" id="_x0000_s128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XPDwIAAB4EAAAOAAAAZHJzL2Uyb0RvYy54bWysU1GP0zAMfkfiP0R5Z+06Nu2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l/Zc8PAgAA&#10;HgQAAA4AAAAAAAAAAAAAAAAALgIAAGRycy9lMm9Eb2MueG1sUEsBAi0AFAAGAAgAAAAhAJ5v4THb&#10;AAAAAwEAAA8AAAAAAAAAAAAAAAAAaQQAAGRycy9kb3ducmV2LnhtbFBLBQYAAAAABAAEAPMAAABx&#10;BQAAAAA=&#10;">
                <v:stroke joinstyle="round"/>
                <v:path arrowok="t"/>
                <v:textbox inset="0,0,0,0">
                  <w:txbxContent>
                    <w:p w14:paraId="388F20A7"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33BEA322" w14:textId="4AF42140"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Safeguards objectives at facility and State levels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09CB9A3B" wp14:editId="62E88A3F">
                <wp:extent cx="528955" cy="228600"/>
                <wp:effectExtent l="12065" t="11430" r="11430" b="7620"/>
                <wp:docPr id="3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7822B2A"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9CB9A3B" id="_x0000_s129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gMppYPAgAA&#10;HgQAAA4AAAAAAAAAAAAAAAAALgIAAGRycy9lMm9Eb2MueG1sUEsBAi0AFAAGAAgAAAAhAJ5v4THb&#10;AAAAAwEAAA8AAAAAAAAAAAAAAAAAaQQAAGRycy9kb3ducmV2LnhtbFBLBQYAAAAABAAEAPMAAABx&#10;BQAAAAA=&#10;">
                <v:stroke joinstyle="round"/>
                <v:path arrowok="t"/>
                <v:textbox inset="0,0,0,0">
                  <w:txbxContent>
                    <w:p w14:paraId="07822B2A"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0E0C714D" wp14:editId="0E63455B">
                <wp:extent cx="528955" cy="228600"/>
                <wp:effectExtent l="12065" t="11430" r="11430" b="7620"/>
                <wp:docPr id="3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76DFEB1"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E0C714D" id="_x0000_s129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51lmXg4CAAAe&#10;BAAADgAAAAAAAAAAAAAAAAAuAgAAZHJzL2Uyb0RvYy54bWxQSwECLQAUAAYACAAAACEAnm/hMdsA&#10;AAADAQAADwAAAAAAAAAAAAAAAABoBAAAZHJzL2Rvd25yZXYueG1sUEsFBgAAAAAEAAQA8wAAAHAF&#10;AAAAAA==&#10;">
                <v:stroke joinstyle="round"/>
                <v:path arrowok="t"/>
                <v:textbox inset="0,0,0,0">
                  <w:txbxContent>
                    <w:p w14:paraId="576DFEB1"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338525D2" w14:textId="12AC7C67"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Safeguards verification options for a facility</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1168783F" wp14:editId="6FD9C799">
                <wp:extent cx="528955" cy="228600"/>
                <wp:effectExtent l="12065" t="11430" r="11430" b="7620"/>
                <wp:docPr id="3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293D40"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168783F" id="_x0000_s129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MIfBtYPAgAA&#10;HgQAAA4AAAAAAAAAAAAAAAAALgIAAGRycy9lMm9Eb2MueG1sUEsBAi0AFAAGAAgAAAAhAJ5v4THb&#10;AAAAAwEAAA8AAAAAAAAAAAAAAAAAaQQAAGRycy9kb3ducmV2LnhtbFBLBQYAAAAABAAEAPMAAABx&#10;BQAAAAA=&#10;">
                <v:stroke joinstyle="round"/>
                <v:path arrowok="t"/>
                <v:textbox inset="0,0,0,0">
                  <w:txbxContent>
                    <w:p w14:paraId="2D293D40"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0CB3A10" wp14:editId="5F7F267E">
                <wp:extent cx="528955" cy="228600"/>
                <wp:effectExtent l="12065" t="11430" r="11430" b="7620"/>
                <wp:docPr id="3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002C611"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0CB3A10" id="_x0000_s129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AY5nREEAIA&#10;AB4EAAAOAAAAAAAAAAAAAAAAAC4CAABkcnMvZTJvRG9jLnhtbFBLAQItABQABgAIAAAAIQCeb+Ex&#10;2wAAAAMBAAAPAAAAAAAAAAAAAAAAAGoEAABkcnMvZG93bnJldi54bWxQSwUGAAAAAAQABADzAAAA&#10;cgUAAAAA&#10;">
                <v:stroke joinstyle="round"/>
                <v:path arrowok="t"/>
                <v:textbox inset="0,0,0,0">
                  <w:txbxContent>
                    <w:p w14:paraId="3002C611"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1608B44C" w14:textId="7E2D4153" w:rsidR="009F1F68" w:rsidRPr="006D46B2"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6D46B2">
        <w:rPr>
          <w:rFonts w:cs="Arial"/>
          <w:b/>
          <w:szCs w:val="22"/>
        </w:rPr>
        <w:tab/>
      </w:r>
      <w:r w:rsidRPr="006D46B2">
        <w:rPr>
          <w:rFonts w:cs="Arial"/>
          <w:szCs w:val="22"/>
        </w:rPr>
        <w:t>Effectiveness and efficiency of safeguards approach</w:t>
      </w:r>
      <w:r w:rsidRPr="006D46B2">
        <w:rPr>
          <w:rFonts w:cs="Arial"/>
          <w:szCs w:val="22"/>
        </w:rPr>
        <w:tab/>
      </w:r>
      <w:r w:rsidRPr="006D46B2">
        <w:rPr>
          <w:rFonts w:cs="Arial"/>
          <w:szCs w:val="22"/>
        </w:rPr>
        <w:tab/>
      </w:r>
      <w:r w:rsidRPr="006D46B2">
        <w:rPr>
          <w:rFonts w:cs="Arial"/>
          <w:szCs w:val="22"/>
        </w:rPr>
        <w:tab/>
      </w:r>
      <w:r w:rsidR="00C70AEB">
        <w:rPr>
          <w:rFonts w:cs="Arial"/>
          <w:szCs w:val="22"/>
        </w:rPr>
        <w:tab/>
      </w:r>
      <w:r w:rsidRPr="006D46B2">
        <w:rPr>
          <w:rFonts w:cs="Arial"/>
          <w:noProof/>
          <w:szCs w:val="22"/>
        </w:rPr>
        <mc:AlternateContent>
          <mc:Choice Requires="wps">
            <w:drawing>
              <wp:inline distT="0" distB="0" distL="0" distR="0" wp14:anchorId="2BF48FD5" wp14:editId="603EB2F9">
                <wp:extent cx="528955" cy="228600"/>
                <wp:effectExtent l="12065" t="11430" r="11430" b="7620"/>
                <wp:docPr id="3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D2B5CE8"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BF48FD5" id="_x0000_s129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IKc90PAgAA&#10;HgQAAA4AAAAAAAAAAAAAAAAALgIAAGRycy9lMm9Eb2MueG1sUEsBAi0AFAAGAAgAAAAhAJ5v4THb&#10;AAAAAwEAAA8AAAAAAAAAAAAAAAAAaQQAAGRycy9kb3ducmV2LnhtbFBLBQYAAAAABAAEAPMAAABx&#10;BQAAAAA=&#10;">
                <v:stroke joinstyle="round"/>
                <v:path arrowok="t"/>
                <v:textbox inset="0,0,0,0">
                  <w:txbxContent>
                    <w:p w14:paraId="2D2B5CE8"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6064D711" wp14:editId="179B9480">
                <wp:extent cx="528955" cy="228600"/>
                <wp:effectExtent l="12065" t="11430" r="11430" b="7620"/>
                <wp:docPr id="3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AE017E7"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064D711" id="_x0000_s129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K5h6oPAgAA&#10;HgQAAA4AAAAAAAAAAAAAAAAALgIAAGRycy9lMm9Eb2MueG1sUEsBAi0AFAAGAAgAAAAhAJ5v4THb&#10;AAAAAwEAAA8AAAAAAAAAAAAAAAAAaQQAAGRycy9kb3ducmV2LnhtbFBLBQYAAAAABAAEAPMAAABx&#10;BQAAAAA=&#10;">
                <v:stroke joinstyle="round"/>
                <v:path arrowok="t"/>
                <v:textbox inset="0,0,0,0">
                  <w:txbxContent>
                    <w:p w14:paraId="2AE017E7"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0AEE3870" w14:textId="77777777" w:rsidR="009835CE" w:rsidRDefault="009835CE"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A465D5C" w14:textId="1E1D3816" w:rsidR="004773A8" w:rsidRDefault="004773A8" w:rsidP="00E34F16">
      <w:pPr>
        <w:rPr>
          <w:rFonts w:cs="Arial"/>
          <w:szCs w:val="22"/>
        </w:rPr>
      </w:pPr>
      <w:r>
        <w:rPr>
          <w:rFonts w:cs="Arial"/>
          <w:szCs w:val="22"/>
        </w:rPr>
        <w:br w:type="page"/>
      </w:r>
    </w:p>
    <w:p w14:paraId="504D9A0A" w14:textId="77777777" w:rsidR="004773A8" w:rsidRPr="006D46B2"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lastRenderedPageBreak/>
        <w:t>Qualification Guide 14</w:t>
      </w:r>
      <w:r w:rsidRPr="006D46B2">
        <w:rPr>
          <w:rFonts w:cs="Arial"/>
          <w:szCs w:val="22"/>
        </w:rPr>
        <w:cr/>
      </w:r>
    </w:p>
    <w:p w14:paraId="4C1B5211" w14:textId="77777777" w:rsidR="004773A8" w:rsidRPr="006358D6"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28273F" w14:textId="77777777" w:rsidR="004773A8" w:rsidRPr="00484C7C"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t>SUPERVISOR APPROVAL:</w:t>
      </w:r>
    </w:p>
    <w:p w14:paraId="61FD5FB5" w14:textId="4672AFCA" w:rsidR="004773A8" w:rsidRPr="00484C7C"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I, Comprehensive = C</w:t>
      </w:r>
    </w:p>
    <w:p w14:paraId="38CEC4A8" w14:textId="77777777" w:rsidR="004773A8" w:rsidRPr="00484C7C" w:rsidRDefault="004773A8"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F7CB18" w14:textId="77777777" w:rsidR="009835CE" w:rsidRPr="00484C7C" w:rsidRDefault="009835CE" w:rsidP="00E34F16">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u w:val="single"/>
        </w:rPr>
        <w:t>Import/Export Analysts</w:t>
      </w:r>
      <w:r w:rsidRPr="00484C7C">
        <w:rPr>
          <w:rFonts w:cs="Arial"/>
          <w:szCs w:val="22"/>
        </w:rPr>
        <w:t>:</w:t>
      </w:r>
    </w:p>
    <w:p w14:paraId="10375095" w14:textId="292FF90D" w:rsidR="009F1F68" w:rsidRPr="00484C7C" w:rsidRDefault="009F1F68"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00C70AEB"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469CA680" wp14:editId="02AC5897">
                <wp:extent cx="528955" cy="228600"/>
                <wp:effectExtent l="9525" t="8255" r="13970" b="10795"/>
                <wp:docPr id="33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602E792"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69CA680" id="_x0000_s129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AX6AEgPAgAA&#10;HwQAAA4AAAAAAAAAAAAAAAAALgIAAGRycy9lMm9Eb2MueG1sUEsBAi0AFAAGAAgAAAAhAJ5v4THb&#10;AAAAAwEAAA8AAAAAAAAAAAAAAAAAaQQAAGRycy9kb3ducmV2LnhtbFBLBQYAAAAABAAEAPMAAABx&#10;BQAAAAA=&#10;">
                <v:stroke joinstyle="round"/>
                <v:path arrowok="t"/>
                <v:textbox inset="0,0,0,0">
                  <w:txbxContent>
                    <w:p w14:paraId="4602E792"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28CF5566" wp14:editId="350BFAE8">
                <wp:extent cx="528955" cy="228600"/>
                <wp:effectExtent l="9525" t="8255" r="13970" b="10795"/>
                <wp:docPr id="33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26E8F1B"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8CF5566" id="_x0000_s129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AHG3w0EAIA&#10;AB8EAAAOAAAAAAAAAAAAAAAAAC4CAABkcnMvZTJvRG9jLnhtbFBLAQItABQABgAIAAAAIQCeb+Ex&#10;2wAAAAMBAAAPAAAAAAAAAAAAAAAAAGoEAABkcnMvZG93bnJldi54bWxQSwUGAAAAAAQABADzAAAA&#10;cgUAAAAA&#10;">
                <v:stroke joinstyle="round"/>
                <v:path arrowok="t"/>
                <v:textbox inset="0,0,0,0">
                  <w:txbxContent>
                    <w:p w14:paraId="126E8F1B"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351B1728" w14:textId="7677B932"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 xml:space="preserve">Annual and quarterly </w:t>
      </w:r>
      <w:r w:rsidR="00EB6B4E" w:rsidRPr="00484C7C">
        <w:rPr>
          <w:rFonts w:cs="Arial"/>
          <w:szCs w:val="22"/>
        </w:rPr>
        <w:t>AP</w:t>
      </w:r>
      <w:r w:rsidRPr="00484C7C">
        <w:rPr>
          <w:rFonts w:cs="Arial"/>
          <w:szCs w:val="22"/>
        </w:rPr>
        <w:t xml:space="preserve"> declarations</w:t>
      </w:r>
      <w:r w:rsidRPr="00484C7C">
        <w:rPr>
          <w:rFonts w:cs="Arial"/>
          <w:szCs w:val="22"/>
        </w:rPr>
        <w:tab/>
      </w:r>
      <w:r w:rsidRPr="00484C7C">
        <w:rPr>
          <w:rFonts w:cs="Arial"/>
          <w:szCs w:val="22"/>
        </w:rPr>
        <w:tab/>
      </w:r>
      <w:r w:rsidR="00C70AEB" w:rsidRPr="00484C7C">
        <w:rPr>
          <w:rFonts w:cs="Arial"/>
          <w:szCs w:val="22"/>
        </w:rPr>
        <w:tab/>
      </w:r>
      <w:r w:rsidRPr="00484C7C">
        <w:rPr>
          <w:rFonts w:cs="Arial"/>
          <w:szCs w:val="22"/>
        </w:rPr>
        <w:tab/>
      </w:r>
      <w:r w:rsidR="00081B6B" w:rsidRPr="00484C7C">
        <w:rPr>
          <w:rFonts w:cs="Arial"/>
          <w:szCs w:val="22"/>
        </w:rPr>
        <w:tab/>
      </w:r>
      <w:r w:rsidR="00081B6B" w:rsidRPr="00484C7C">
        <w:rPr>
          <w:rFonts w:cs="Arial"/>
          <w:szCs w:val="22"/>
        </w:rPr>
        <w:tab/>
      </w:r>
      <w:r w:rsidRPr="00484C7C">
        <w:rPr>
          <w:rFonts w:cs="Arial"/>
          <w:noProof/>
          <w:szCs w:val="22"/>
        </w:rPr>
        <mc:AlternateContent>
          <mc:Choice Requires="wps">
            <w:drawing>
              <wp:inline distT="0" distB="0" distL="0" distR="0" wp14:anchorId="27A56063" wp14:editId="0E6F8218">
                <wp:extent cx="528955" cy="228600"/>
                <wp:effectExtent l="12065" t="11430" r="11430" b="7620"/>
                <wp:docPr id="3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6F0E04B"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7A56063" id="_x0000_s129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9Dd3CEAIA&#10;AB4EAAAOAAAAAAAAAAAAAAAAAC4CAABkcnMvZTJvRG9jLnhtbFBLAQItABQABgAIAAAAIQCeb+Ex&#10;2wAAAAMBAAAPAAAAAAAAAAAAAAAAAGoEAABkcnMvZG93bnJldi54bWxQSwUGAAAAAAQABADzAAAA&#10;cgUAAAAA&#10;">
                <v:stroke joinstyle="round"/>
                <v:path arrowok="t"/>
                <v:textbox inset="0,0,0,0">
                  <w:txbxContent>
                    <w:p w14:paraId="36F0E04B"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66DE9B2C" wp14:editId="04F3D9A1">
                <wp:extent cx="528955" cy="228600"/>
                <wp:effectExtent l="12065" t="11430" r="11430" b="7620"/>
                <wp:docPr id="3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F5591AF"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6DE9B2C" id="_x0000_s129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gsVKUPAgAA&#10;HgQAAA4AAAAAAAAAAAAAAAAALgIAAGRycy9lMm9Eb2MueG1sUEsBAi0AFAAGAAgAAAAhAJ5v4THb&#10;AAAAAwEAAA8AAAAAAAAAAAAAAAAAaQQAAGRycy9kb3ducmV2LnhtbFBLBQYAAAAABAAEAPMAAABx&#10;BQAAAAA=&#10;">
                <v:stroke joinstyle="round"/>
                <v:path arrowok="t"/>
                <v:textbox inset="0,0,0,0">
                  <w:txbxContent>
                    <w:p w14:paraId="1F5591AF"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6B5427C1" w14:textId="27C61FF5"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Complementary access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19F0A585" wp14:editId="400AA35A">
                <wp:extent cx="528955" cy="228600"/>
                <wp:effectExtent l="12065" t="11430" r="11430" b="7620"/>
                <wp:docPr id="3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5B0A9FB"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9F0A585" id="_x0000_s130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Qpu6gEAIA&#10;AB4EAAAOAAAAAAAAAAAAAAAAAC4CAABkcnMvZTJvRG9jLnhtbFBLAQItABQABgAIAAAAIQCeb+Ex&#10;2wAAAAMBAAAPAAAAAAAAAAAAAAAAAGoEAABkcnMvZG93bnJldi54bWxQSwUGAAAAAAQABADzAAAA&#10;cgUAAAAA&#10;">
                <v:stroke joinstyle="round"/>
                <v:path arrowok="t"/>
                <v:textbox inset="0,0,0,0">
                  <w:txbxContent>
                    <w:p w14:paraId="35B0A9FB"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3298AD6" wp14:editId="1BC0171A">
                <wp:extent cx="528955" cy="228600"/>
                <wp:effectExtent l="12065" t="11430" r="11430" b="7620"/>
                <wp:docPr id="3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3A97952"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3298AD6" id="_x0000_s130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GrBvgPAgAA&#10;HgQAAA4AAAAAAAAAAAAAAAAALgIAAGRycy9lMm9Eb2MueG1sUEsBAi0AFAAGAAgAAAAhAJ5v4THb&#10;AAAAAwEAAA8AAAAAAAAAAAAAAAAAaQQAAGRycy9kb3ducmV2LnhtbFBLBQYAAAAABAAEAPMAAABx&#10;BQAAAAA=&#10;">
                <v:stroke joinstyle="round"/>
                <v:path arrowok="t"/>
                <v:textbox inset="0,0,0,0">
                  <w:txbxContent>
                    <w:p w14:paraId="23A97952"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1686093B" w14:textId="77777777"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Eligible Facilities List</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3342EE87" wp14:editId="29C57FB8">
                <wp:extent cx="528955" cy="228600"/>
                <wp:effectExtent l="12065" t="11430" r="11430" b="7620"/>
                <wp:docPr id="3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2D53610"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342EE87" id="_x0000_s130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IkuKzEAIA&#10;AB4EAAAOAAAAAAAAAAAAAAAAAC4CAABkcnMvZTJvRG9jLnhtbFBLAQItABQABgAIAAAAIQCeb+Ex&#10;2wAAAAMBAAAPAAAAAAAAAAAAAAAAAGoEAABkcnMvZG93bnJldi54bWxQSwUGAAAAAAQABADzAAAA&#10;cgUAAAAA&#10;">
                <v:stroke joinstyle="round"/>
                <v:path arrowok="t"/>
                <v:textbox inset="0,0,0,0">
                  <w:txbxContent>
                    <w:p w14:paraId="12D53610"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8C1850C" wp14:editId="5319D09C">
                <wp:extent cx="528955" cy="228600"/>
                <wp:effectExtent l="12065" t="11430" r="11430" b="7620"/>
                <wp:docPr id="3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8D1AC18"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8C1850C" id="_x0000_s130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ASa5AhEAIA&#10;AB4EAAAOAAAAAAAAAAAAAAAAAC4CAABkcnMvZTJvRG9jLnhtbFBLAQItABQABgAIAAAAIQCeb+Ex&#10;2wAAAAMBAAAPAAAAAAAAAAAAAAAAAGoEAABkcnMvZG93bnJldi54bWxQSwUGAAAAAAQABADzAAAA&#10;cgUAAAAA&#10;">
                <v:stroke joinstyle="round"/>
                <v:path arrowok="t"/>
                <v:textbox inset="0,0,0,0">
                  <w:txbxContent>
                    <w:p w14:paraId="28D1AC18"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2F1CE87D" w14:textId="76C4AF6D"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Nuclear material accounting declarations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2064D3CE" wp14:editId="571E4539">
                <wp:extent cx="528955" cy="228600"/>
                <wp:effectExtent l="12065" t="11430" r="11430" b="7620"/>
                <wp:docPr id="3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856F2AB"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064D3CE" id="_x0000_s130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9AWonEAIA&#10;AB4EAAAOAAAAAAAAAAAAAAAAAC4CAABkcnMvZTJvRG9jLnhtbFBLAQItABQABgAIAAAAIQCeb+Ex&#10;2wAAAAMBAAAPAAAAAAAAAAAAAAAAAGoEAABkcnMvZG93bnJldi54bWxQSwUGAAAAAAQABADzAAAA&#10;cgUAAAAA&#10;">
                <v:stroke joinstyle="round"/>
                <v:path arrowok="t"/>
                <v:textbox inset="0,0,0,0">
                  <w:txbxContent>
                    <w:p w14:paraId="0856F2AB"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3F528F2C" wp14:editId="5D4B614D">
                <wp:extent cx="528955" cy="228600"/>
                <wp:effectExtent l="12065" t="11430" r="11430" b="7620"/>
                <wp:docPr id="3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189BCAF"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F528F2C" id="_x0000_s130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Ctsp5QEAIA&#10;AB4EAAAOAAAAAAAAAAAAAAAAAC4CAABkcnMvZTJvRG9jLnhtbFBLAQItABQABgAIAAAAIQCeb+Ex&#10;2wAAAAMBAAAPAAAAAAAAAAAAAAAAAGoEAABkcnMvZG93bnJldi54bWxQSwUGAAAAAAQABADzAAAA&#10;cgUAAAAA&#10;">
                <v:stroke joinstyle="round"/>
                <v:path arrowok="t"/>
                <v:textbox inset="0,0,0,0">
                  <w:txbxContent>
                    <w:p w14:paraId="7189BCAF"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030FC4E7" w14:textId="77777777"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Design information questionnaire</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2FE0AA67" wp14:editId="58F60CAE">
                <wp:extent cx="528955" cy="228600"/>
                <wp:effectExtent l="12065" t="11430" r="11430" b="7620"/>
                <wp:docPr id="3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39777A0"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FE0AA67" id="_x0000_s130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rgotQ4CAAAe&#10;BAAADgAAAAAAAAAAAAAAAAAuAgAAZHJzL2Uyb0RvYy54bWxQSwECLQAUAAYACAAAACEAnm/hMdsA&#10;AAADAQAADwAAAAAAAAAAAAAAAABoBAAAZHJzL2Rvd25yZXYueG1sUEsFBgAAAAAEAAQA8wAAAHAF&#10;AAAAAA==&#10;">
                <v:stroke joinstyle="round"/>
                <v:path arrowok="t"/>
                <v:textbox inset="0,0,0,0">
                  <w:txbxContent>
                    <w:p w14:paraId="639777A0"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2515230" wp14:editId="34CAF99E">
                <wp:extent cx="528955" cy="228600"/>
                <wp:effectExtent l="12065" t="11430" r="11430" b="7620"/>
                <wp:docPr id="3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E807653"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2515230" id="_x0000_s130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RBWicPAgAA&#10;HgQAAA4AAAAAAAAAAAAAAAAALgIAAGRycy9lMm9Eb2MueG1sUEsBAi0AFAAGAAgAAAAhAJ5v4THb&#10;AAAAAwEAAA8AAAAAAAAAAAAAAAAAaQQAAGRycy9kb3ducmV2LnhtbFBLBQYAAAAABAAEAPMAAABx&#10;BQAAAAA=&#10;">
                <v:stroke joinstyle="round"/>
                <v:path arrowok="t"/>
                <v:textbox inset="0,0,0,0">
                  <w:txbxContent>
                    <w:p w14:paraId="3E807653"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0F017BF5" w14:textId="728AD5FD"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Facilitate access to licensee installations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69D6F7BD" wp14:editId="76EB0997">
                <wp:extent cx="528955" cy="228600"/>
                <wp:effectExtent l="12065" t="11430" r="11430" b="7620"/>
                <wp:docPr id="3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5338F7A"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9D6F7BD" id="_x0000_s130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RBzqvEAIA&#10;AB4EAAAOAAAAAAAAAAAAAAAAAC4CAABkcnMvZTJvRG9jLnhtbFBLAQItABQABgAIAAAAIQCeb+Ex&#10;2wAAAAMBAAAPAAAAAAAAAAAAAAAAAGoEAABkcnMvZG93bnJldi54bWxQSwUGAAAAAAQABADzAAAA&#10;cgUAAAAA&#10;">
                <v:stroke joinstyle="round"/>
                <v:path arrowok="t"/>
                <v:textbox inset="0,0,0,0">
                  <w:txbxContent>
                    <w:p w14:paraId="25338F7A"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31DBD054" wp14:editId="58D404B3">
                <wp:extent cx="528955" cy="228600"/>
                <wp:effectExtent l="12065" t="11430" r="11430" b="7620"/>
                <wp:docPr id="3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996CD6D"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1DBD054" id="_x0000_s130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NQms8gPAgAA&#10;HgQAAA4AAAAAAAAAAAAAAAAALgIAAGRycy9lMm9Eb2MueG1sUEsBAi0AFAAGAAgAAAAhAJ5v4THb&#10;AAAAAwEAAA8AAAAAAAAAAAAAAAAAaQQAAGRycy9kb3ducmV2LnhtbFBLBQYAAAAABAAEAPMAAABx&#10;BQAAAAA=&#10;">
                <v:stroke joinstyle="round"/>
                <v:path arrowok="t"/>
                <v:textbox inset="0,0,0,0">
                  <w:txbxContent>
                    <w:p w14:paraId="0996CD6D"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46FD15A9" w14:textId="5340529B"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Acquisition/diversion path analysis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58C52D3A" wp14:editId="1F6500FC">
                <wp:extent cx="528955" cy="228600"/>
                <wp:effectExtent l="12065" t="11430" r="11430" b="7620"/>
                <wp:docPr id="3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483BB23"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8C52D3A" id="_x0000_s131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CZKvRSEAIA&#10;AB4EAAAOAAAAAAAAAAAAAAAAAC4CAABkcnMvZTJvRG9jLnhtbFBLAQItABQABgAIAAAAIQCeb+Ex&#10;2wAAAAMBAAAPAAAAAAAAAAAAAAAAAGoEAABkcnMvZG93bnJldi54bWxQSwUGAAAAAAQABADzAAAA&#10;cgUAAAAA&#10;">
                <v:stroke joinstyle="round"/>
                <v:path arrowok="t"/>
                <v:textbox inset="0,0,0,0">
                  <w:txbxContent>
                    <w:p w14:paraId="1483BB23"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00E38124" wp14:editId="32DE0165">
                <wp:extent cx="528955" cy="228600"/>
                <wp:effectExtent l="12065" t="11430" r="11430" b="7620"/>
                <wp:docPr id="3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DC5CA4"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0E38124" id="_x0000_s131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xn80mg4CAAAe&#10;BAAADgAAAAAAAAAAAAAAAAAuAgAAZHJzL2Uyb0RvYy54bWxQSwECLQAUAAYACAAAACEAnm/hMdsA&#10;AAADAQAADwAAAAAAAAAAAAAAAABoBAAAZHJzL2Rvd25yZXYueG1sUEsFBgAAAAAEAAQA8wAAAHAF&#10;AAAAAA==&#10;">
                <v:stroke joinstyle="round"/>
                <v:path arrowok="t"/>
                <v:textbox inset="0,0,0,0">
                  <w:txbxContent>
                    <w:p w14:paraId="7CDC5CA4"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7634D2F3" w14:textId="65ADDC59"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Safeguards objectives at facility and State levels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09E845D4" wp14:editId="2ECB9598">
                <wp:extent cx="528955" cy="228600"/>
                <wp:effectExtent l="12065" t="11430" r="11430" b="7620"/>
                <wp:docPr id="3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790B90A"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9E845D4" id="_x0000_s131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msAtTg4CAAAe&#10;BAAADgAAAAAAAAAAAAAAAAAuAgAAZHJzL2Uyb0RvYy54bWxQSwECLQAUAAYACAAAACEAnm/hMdsA&#10;AAADAQAADwAAAAAAAAAAAAAAAABoBAAAZHJzL2Rvd25yZXYueG1sUEsFBgAAAAAEAAQA8wAAAHAF&#10;AAAAAA==&#10;">
                <v:stroke joinstyle="round"/>
                <v:path arrowok="t"/>
                <v:textbox inset="0,0,0,0">
                  <w:txbxContent>
                    <w:p w14:paraId="6790B90A"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336B38F" wp14:editId="74935425">
                <wp:extent cx="528955" cy="228600"/>
                <wp:effectExtent l="12065" t="11430" r="11430" b="7620"/>
                <wp:docPr id="3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592B226"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336B38F" id="_x0000_s131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cDwIAAB4EAAAOAAAAZHJzL2Uyb0RvYy54bWysU1GP0zAMfkfiP0R5Z+162rG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EA5X9wPAgAA&#10;HgQAAA4AAAAAAAAAAAAAAAAALgIAAGRycy9lMm9Eb2MueG1sUEsBAi0AFAAGAAgAAAAhAJ5v4THb&#10;AAAAAwEAAA8AAAAAAAAAAAAAAAAAaQQAAGRycy9kb3ducmV2LnhtbFBLBQYAAAAABAAEAPMAAABx&#10;BQAAAAA=&#10;">
                <v:stroke joinstyle="round"/>
                <v:path arrowok="t"/>
                <v:textbox inset="0,0,0,0">
                  <w:txbxContent>
                    <w:p w14:paraId="4592B226"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638DBD52" w14:textId="59EB2C94" w:rsidR="009F1F68" w:rsidRPr="00484C7C"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484C7C">
        <w:rPr>
          <w:rFonts w:cs="Arial"/>
          <w:szCs w:val="22"/>
        </w:rPr>
        <w:tab/>
        <w:t>Safeguards verification options for a facility</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C70AEB" w:rsidRPr="00484C7C">
        <w:rPr>
          <w:rFonts w:cs="Arial"/>
          <w:szCs w:val="22"/>
        </w:rPr>
        <w:tab/>
      </w:r>
      <w:r w:rsidRPr="00484C7C">
        <w:rPr>
          <w:rFonts w:cs="Arial"/>
          <w:noProof/>
          <w:szCs w:val="22"/>
        </w:rPr>
        <mc:AlternateContent>
          <mc:Choice Requires="wps">
            <w:drawing>
              <wp:inline distT="0" distB="0" distL="0" distR="0" wp14:anchorId="530FF3D8" wp14:editId="260A8E98">
                <wp:extent cx="528955" cy="228600"/>
                <wp:effectExtent l="12065" t="11430" r="11430" b="7620"/>
                <wp:docPr id="3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8EF2F3"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30FF3D8" id="_x0000_s131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MsIRkPAgAA&#10;HgQAAA4AAAAAAAAAAAAAAAAALgIAAGRycy9lMm9Eb2MueG1sUEsBAi0AFAAGAAgAAAAhAJ5v4THb&#10;AAAAAwEAAA8AAAAAAAAAAAAAAAAAaQQAAGRycy9kb3ducmV2LnhtbFBLBQYAAAAABAAEAPMAAABx&#10;BQAAAAA=&#10;">
                <v:stroke joinstyle="round"/>
                <v:path arrowok="t"/>
                <v:textbox inset="0,0,0,0">
                  <w:txbxContent>
                    <w:p w14:paraId="6C8EF2F3"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E0D30FC" wp14:editId="5B1D3698">
                <wp:extent cx="528955" cy="228600"/>
                <wp:effectExtent l="12065" t="11430" r="11430" b="7620"/>
                <wp:docPr id="3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067D5E4"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E0D30FC" id="_x0000_s131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Of1W4PAgAA&#10;HgQAAA4AAAAAAAAAAAAAAAAALgIAAGRycy9lMm9Eb2MueG1sUEsBAi0AFAAGAAgAAAAhAJ5v4THb&#10;AAAAAwEAAA8AAAAAAAAAAAAAAAAAaQQAAGRycy9kb3ducmV2LnhtbFBLBQYAAAAABAAEAPMAAABx&#10;BQAAAAA=&#10;">
                <v:stroke joinstyle="round"/>
                <v:path arrowok="t"/>
                <v:textbox inset="0,0,0,0">
                  <w:txbxContent>
                    <w:p w14:paraId="2067D5E4"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4FA4D52B" w14:textId="2E1A1956" w:rsidR="009F1F68" w:rsidRPr="006D46B2" w:rsidRDefault="009F1F68"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Pr="006D46B2">
        <w:rPr>
          <w:rFonts w:cs="Arial"/>
          <w:b/>
          <w:szCs w:val="22"/>
        </w:rPr>
        <w:tab/>
      </w:r>
      <w:r w:rsidRPr="006D46B2">
        <w:rPr>
          <w:rFonts w:cs="Arial"/>
          <w:szCs w:val="22"/>
        </w:rPr>
        <w:t>Effectiveness and efficiency of safeguards approach</w:t>
      </w:r>
      <w:r w:rsidRPr="006D46B2">
        <w:rPr>
          <w:rFonts w:cs="Arial"/>
          <w:szCs w:val="22"/>
        </w:rPr>
        <w:tab/>
      </w:r>
      <w:r w:rsidRPr="006D46B2">
        <w:rPr>
          <w:rFonts w:cs="Arial"/>
          <w:szCs w:val="22"/>
        </w:rPr>
        <w:tab/>
      </w:r>
      <w:r w:rsidRPr="006D46B2">
        <w:rPr>
          <w:rFonts w:cs="Arial"/>
          <w:szCs w:val="22"/>
        </w:rPr>
        <w:tab/>
      </w:r>
      <w:r w:rsidR="00C70AEB">
        <w:rPr>
          <w:rFonts w:cs="Arial"/>
          <w:szCs w:val="22"/>
        </w:rPr>
        <w:tab/>
      </w:r>
      <w:r w:rsidRPr="006D46B2">
        <w:rPr>
          <w:rFonts w:cs="Arial"/>
          <w:noProof/>
          <w:szCs w:val="22"/>
        </w:rPr>
        <mc:AlternateContent>
          <mc:Choice Requires="wps">
            <w:drawing>
              <wp:inline distT="0" distB="0" distL="0" distR="0" wp14:anchorId="0AC45996" wp14:editId="29AD8657">
                <wp:extent cx="528955" cy="228600"/>
                <wp:effectExtent l="12065" t="11430" r="11430" b="7620"/>
                <wp:docPr id="3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59AFC57" w14:textId="77777777" w:rsidR="00CF5F1C" w:rsidRDefault="00CF5F1C" w:rsidP="009F1F68">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AC45996" id="_x0000_s131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GEmCDDQIAAB4E&#10;AAAOAAAAAAAAAAAAAAAAAC4CAABkcnMvZTJvRG9jLnhtbFBLAQItABQABgAIAAAAIQCeb+Ex2wAA&#10;AAMBAAAPAAAAAAAAAAAAAAAAAGcEAABkcnMvZG93bnJldi54bWxQSwUGAAAAAAQABADzAAAAbwUA&#10;AAAA&#10;">
                <v:stroke joinstyle="round"/>
                <v:path arrowok="t"/>
                <v:textbox inset="0,0,0,0">
                  <w:txbxContent>
                    <w:p w14:paraId="759AFC57" w14:textId="77777777" w:rsidR="00CF5F1C" w:rsidRDefault="00CF5F1C" w:rsidP="009F1F68">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01078FF3" wp14:editId="1A2A16AD">
                <wp:extent cx="528955" cy="228600"/>
                <wp:effectExtent l="12065" t="11430" r="11430" b="7620"/>
                <wp:docPr id="3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67F65B6" w14:textId="77777777" w:rsidR="00CF5F1C" w:rsidRDefault="00CF5F1C" w:rsidP="009F1F68">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1078FF3" id="_x0000_s131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BzrEhEPAgAA&#10;HgQAAA4AAAAAAAAAAAAAAAAALgIAAGRycy9lMm9Eb2MueG1sUEsBAi0AFAAGAAgAAAAhAJ5v4THb&#10;AAAAAwEAAA8AAAAAAAAAAAAAAAAAaQQAAGRycy9kb3ducmV2LnhtbFBLBQYAAAAABAAEAPMAAABx&#10;BQAAAAA=&#10;">
                <v:stroke joinstyle="round"/>
                <v:path arrowok="t"/>
                <v:textbox inset="0,0,0,0">
                  <w:txbxContent>
                    <w:p w14:paraId="167F65B6" w14:textId="77777777" w:rsidR="00CF5F1C" w:rsidRDefault="00CF5F1C" w:rsidP="009F1F68">
                      <w:pPr>
                        <w:rPr>
                          <w:rFonts w:ascii="Times New Roman" w:eastAsia="Times New Roman" w:hAnsi="Times New Roman"/>
                          <w:color w:val="auto"/>
                          <w:sz w:val="20"/>
                        </w:rPr>
                      </w:pPr>
                      <w:r>
                        <w:rPr>
                          <w:sz w:val="12"/>
                        </w:rPr>
                        <w:t>Date</w:t>
                      </w:r>
                    </w:p>
                  </w:txbxContent>
                </v:textbox>
                <w10:anchorlock/>
              </v:rect>
            </w:pict>
          </mc:Fallback>
        </mc:AlternateContent>
      </w:r>
    </w:p>
    <w:p w14:paraId="0192BF6C"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br w:type="page"/>
      </w:r>
      <w:r w:rsidRPr="006D46B2">
        <w:rPr>
          <w:rFonts w:cs="Arial"/>
          <w:szCs w:val="22"/>
        </w:rPr>
        <w:lastRenderedPageBreak/>
        <w:t>Qualification Guide 15</w:t>
      </w:r>
      <w:r w:rsidRPr="006D46B2">
        <w:rPr>
          <w:rFonts w:cs="Arial"/>
          <w:szCs w:val="22"/>
        </w:rPr>
        <w:cr/>
      </w:r>
      <w:r w:rsidR="00CB3966" w:rsidRPr="006358D6">
        <w:rPr>
          <w:rFonts w:cs="Arial"/>
          <w:szCs w:val="22"/>
          <w:u w:val="single"/>
        </w:rPr>
        <w:t>Export Licensing</w:t>
      </w:r>
    </w:p>
    <w:p w14:paraId="75C63BD1" w14:textId="77777777" w:rsidR="004E6CFC" w:rsidRPr="006D46B2" w:rsidRDefault="004E6CFC"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50F1B9DC" w14:textId="40BA10F6" w:rsidR="004E6CFC"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CB3966" w:rsidRPr="006D46B2">
        <w:rPr>
          <w:rFonts w:cs="Arial"/>
          <w:szCs w:val="22"/>
        </w:rPr>
        <w:t>Understand NRC’s requirements for licensing exports of nuclear equipment and material</w:t>
      </w:r>
      <w:r w:rsidR="0019362F">
        <w:rPr>
          <w:rFonts w:cs="Arial"/>
          <w:szCs w:val="22"/>
        </w:rPr>
        <w:t>.</w:t>
      </w:r>
    </w:p>
    <w:p w14:paraId="647418BE" w14:textId="77777777" w:rsidR="004E6CFC"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54E61979" w14:textId="77777777" w:rsidR="004E6CFC"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1A6C18BE"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FFDE613" w14:textId="77777777" w:rsidR="00CC6424" w:rsidRDefault="00CC64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p>
    <w:p w14:paraId="2B4FF876" w14:textId="77777777" w:rsidR="006358D6" w:rsidRPr="006D46B2" w:rsidRDefault="006358D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262515" w14:textId="7667282E" w:rsidR="00CB3966" w:rsidRPr="006D46B2" w:rsidRDefault="00CC6424" w:rsidP="00E34F16">
      <w:pPr>
        <w:pStyle w:val="FreeForm"/>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E</w:t>
      </w:r>
      <w:r w:rsidR="00CB3966" w:rsidRPr="006D46B2">
        <w:rPr>
          <w:rFonts w:ascii="Arial" w:hAnsi="Arial" w:cs="Arial"/>
          <w:sz w:val="22"/>
          <w:szCs w:val="22"/>
        </w:rPr>
        <w:t xml:space="preserve">xport and </w:t>
      </w:r>
      <w:r w:rsidR="00BC1A71" w:rsidRPr="006D46B2">
        <w:rPr>
          <w:rFonts w:ascii="Arial" w:hAnsi="Arial" w:cs="Arial"/>
          <w:sz w:val="22"/>
          <w:szCs w:val="22"/>
        </w:rPr>
        <w:t>import licensing</w:t>
      </w:r>
      <w:r w:rsidR="00CB3966" w:rsidRPr="006D46B2">
        <w:rPr>
          <w:rFonts w:ascii="Arial" w:hAnsi="Arial" w:cs="Arial"/>
          <w:sz w:val="22"/>
          <w:szCs w:val="22"/>
        </w:rPr>
        <w:t xml:space="preserve"> requirements and review processes</w:t>
      </w:r>
      <w:r w:rsidR="00BC1A71">
        <w:rPr>
          <w:rFonts w:ascii="Arial" w:hAnsi="Arial" w:cs="Arial"/>
          <w:sz w:val="22"/>
          <w:szCs w:val="22"/>
        </w:rPr>
        <w:t>.</w:t>
      </w:r>
    </w:p>
    <w:p w14:paraId="0B69465D" w14:textId="0C26DA86" w:rsidR="00CB3966" w:rsidRPr="006D46B2" w:rsidRDefault="008D04F1" w:rsidP="00E34F16">
      <w:pPr>
        <w:pStyle w:val="FreeForm"/>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 xml:space="preserve">Performance of </w:t>
      </w:r>
      <w:r w:rsidR="00CB3966" w:rsidRPr="006D46B2">
        <w:rPr>
          <w:rFonts w:ascii="Arial" w:hAnsi="Arial" w:cs="Arial"/>
          <w:sz w:val="22"/>
          <w:szCs w:val="22"/>
        </w:rPr>
        <w:t>export license review</w:t>
      </w:r>
      <w:r w:rsidRPr="006D46B2">
        <w:rPr>
          <w:rFonts w:ascii="Arial" w:hAnsi="Arial" w:cs="Arial"/>
          <w:sz w:val="22"/>
          <w:szCs w:val="22"/>
        </w:rPr>
        <w:t>s</w:t>
      </w:r>
      <w:r w:rsidR="00BC1A71">
        <w:rPr>
          <w:rFonts w:ascii="Arial" w:hAnsi="Arial" w:cs="Arial"/>
          <w:sz w:val="22"/>
          <w:szCs w:val="22"/>
        </w:rPr>
        <w:t>.</w:t>
      </w:r>
    </w:p>
    <w:p w14:paraId="60BD05F2" w14:textId="77777777" w:rsidR="00CB3966" w:rsidRPr="006D46B2" w:rsidRDefault="00CB396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4E99FC8A" w14:textId="77777777" w:rsidR="004E6CFC"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047A1BFE" w14:textId="77777777" w:rsidR="00D674A0" w:rsidRPr="006D46B2" w:rsidRDefault="00D674A0"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909B4A" w14:textId="6ACFF54A" w:rsidR="00CB3966" w:rsidRDefault="00CB396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7B0D84">
        <w:rPr>
          <w:rFonts w:ascii="Arial" w:hAnsi="Arial" w:cs="Arial"/>
          <w:sz w:val="22"/>
          <w:szCs w:val="22"/>
        </w:rPr>
        <w:t>:</w:t>
      </w:r>
    </w:p>
    <w:p w14:paraId="35FB9385" w14:textId="77777777" w:rsidR="006358D6" w:rsidRPr="006D46B2" w:rsidRDefault="006358D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A252AD" w14:textId="77777777"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Atomic Energy Act of 1954 (as amended), Section 123</w:t>
      </w:r>
    </w:p>
    <w:p w14:paraId="4F4AAD29" w14:textId="3D2995BE"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10 CFR </w:t>
      </w:r>
      <w:r w:rsidR="0019362F">
        <w:rPr>
          <w:rFonts w:ascii="Arial" w:hAnsi="Arial" w:cs="Arial"/>
          <w:sz w:val="22"/>
          <w:szCs w:val="22"/>
        </w:rPr>
        <w:t xml:space="preserve">Part </w:t>
      </w:r>
      <w:r w:rsidRPr="006D46B2">
        <w:rPr>
          <w:rFonts w:ascii="Arial" w:hAnsi="Arial" w:cs="Arial"/>
          <w:sz w:val="22"/>
          <w:szCs w:val="22"/>
        </w:rPr>
        <w:t>110</w:t>
      </w:r>
    </w:p>
    <w:p w14:paraId="7EE1D076" w14:textId="7F6274D5"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10 CFR </w:t>
      </w:r>
      <w:r w:rsidR="0019362F">
        <w:rPr>
          <w:rFonts w:ascii="Arial" w:hAnsi="Arial" w:cs="Arial"/>
          <w:sz w:val="22"/>
          <w:szCs w:val="22"/>
        </w:rPr>
        <w:t xml:space="preserve">Part </w:t>
      </w:r>
      <w:r w:rsidRPr="006D46B2">
        <w:rPr>
          <w:rFonts w:ascii="Arial" w:hAnsi="Arial" w:cs="Arial"/>
          <w:sz w:val="22"/>
          <w:szCs w:val="22"/>
        </w:rPr>
        <w:t>810</w:t>
      </w:r>
    </w:p>
    <w:p w14:paraId="38074584" w14:textId="77777777"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INFCIRC/207 – N</w:t>
      </w:r>
      <w:r w:rsidR="00AA584D" w:rsidRPr="006D46B2">
        <w:rPr>
          <w:rFonts w:ascii="Arial" w:hAnsi="Arial" w:cs="Arial"/>
          <w:sz w:val="22"/>
          <w:szCs w:val="22"/>
        </w:rPr>
        <w:t>uclear Material</w:t>
      </w:r>
      <w:r w:rsidRPr="006D46B2">
        <w:rPr>
          <w:rFonts w:ascii="Arial" w:hAnsi="Arial" w:cs="Arial"/>
          <w:sz w:val="22"/>
          <w:szCs w:val="22"/>
        </w:rPr>
        <w:t xml:space="preserve"> Export</w:t>
      </w:r>
      <w:r w:rsidR="00AA584D" w:rsidRPr="006D46B2">
        <w:rPr>
          <w:rFonts w:ascii="Arial" w:hAnsi="Arial" w:cs="Arial"/>
          <w:sz w:val="22"/>
          <w:szCs w:val="22"/>
        </w:rPr>
        <w:t>s</w:t>
      </w:r>
    </w:p>
    <w:p w14:paraId="0A029C2B" w14:textId="77777777"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INFCIRC/254 – </w:t>
      </w:r>
      <w:r w:rsidR="00AA584D" w:rsidRPr="006D46B2">
        <w:rPr>
          <w:rFonts w:ascii="Arial" w:hAnsi="Arial" w:cs="Arial"/>
          <w:sz w:val="22"/>
          <w:szCs w:val="22"/>
        </w:rPr>
        <w:t>Nuclear Suppliers Group</w:t>
      </w:r>
      <w:r w:rsidRPr="006D46B2">
        <w:rPr>
          <w:rFonts w:ascii="Arial" w:hAnsi="Arial" w:cs="Arial"/>
          <w:sz w:val="22"/>
          <w:szCs w:val="22"/>
        </w:rPr>
        <w:t xml:space="preserve"> Equipment </w:t>
      </w:r>
      <w:r w:rsidR="00AA584D" w:rsidRPr="006D46B2">
        <w:rPr>
          <w:rFonts w:ascii="Arial" w:hAnsi="Arial" w:cs="Arial"/>
          <w:sz w:val="22"/>
          <w:szCs w:val="22"/>
        </w:rPr>
        <w:t xml:space="preserve">Export </w:t>
      </w:r>
      <w:r w:rsidRPr="006D46B2">
        <w:rPr>
          <w:rFonts w:ascii="Arial" w:hAnsi="Arial" w:cs="Arial"/>
          <w:sz w:val="22"/>
          <w:szCs w:val="22"/>
        </w:rPr>
        <w:t>Guidance</w:t>
      </w:r>
    </w:p>
    <w:p w14:paraId="212DCE7A" w14:textId="7D5B7427" w:rsidR="00CB3966" w:rsidRPr="006D46B2" w:rsidRDefault="00D57350"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 xml:space="preserve">U.S. </w:t>
      </w:r>
      <w:r w:rsidR="00CB3966" w:rsidRPr="006D46B2">
        <w:rPr>
          <w:rFonts w:ascii="Arial" w:hAnsi="Arial" w:cs="Arial"/>
          <w:sz w:val="22"/>
          <w:szCs w:val="22"/>
        </w:rPr>
        <w:t>Agreements for Peaceful Nuclear Cooperation (</w:t>
      </w:r>
      <w:r>
        <w:rPr>
          <w:rFonts w:ascii="Arial" w:hAnsi="Arial" w:cs="Arial"/>
          <w:sz w:val="22"/>
          <w:szCs w:val="22"/>
        </w:rPr>
        <w:t>"123 Agreement"</w:t>
      </w:r>
      <w:r w:rsidR="00CB3966" w:rsidRPr="006D46B2">
        <w:rPr>
          <w:rFonts w:ascii="Arial" w:hAnsi="Arial" w:cs="Arial"/>
          <w:sz w:val="22"/>
          <w:szCs w:val="22"/>
        </w:rPr>
        <w:t>)</w:t>
      </w:r>
    </w:p>
    <w:p w14:paraId="7556E247" w14:textId="71D583BF"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C</w:t>
      </w:r>
      <w:r w:rsidR="0056568F">
        <w:rPr>
          <w:rFonts w:ascii="Arial" w:hAnsi="Arial" w:cs="Arial"/>
          <w:sz w:val="22"/>
          <w:szCs w:val="22"/>
        </w:rPr>
        <w:t xml:space="preserve">ongressional Research Service </w:t>
      </w:r>
      <w:r w:rsidRPr="006D46B2">
        <w:rPr>
          <w:rFonts w:ascii="Arial" w:hAnsi="Arial" w:cs="Arial"/>
          <w:sz w:val="22"/>
          <w:szCs w:val="22"/>
        </w:rPr>
        <w:t>Nuclear Cooperation with Other Countries: A Primer</w:t>
      </w:r>
    </w:p>
    <w:p w14:paraId="2133B455" w14:textId="272C2F3F" w:rsidR="00CB3966" w:rsidRPr="006D46B2" w:rsidRDefault="00CB3966"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INFCIRC/539 – Nuclear Suppliers Group</w:t>
      </w:r>
      <w:r w:rsidR="0056568F">
        <w:rPr>
          <w:rFonts w:ascii="Arial" w:hAnsi="Arial" w:cs="Arial"/>
          <w:sz w:val="22"/>
          <w:szCs w:val="22"/>
        </w:rPr>
        <w:t xml:space="preserve"> Origins, Roles, and Activities</w:t>
      </w:r>
    </w:p>
    <w:p w14:paraId="5799E224" w14:textId="77777777" w:rsidR="00DD48E0" w:rsidRPr="006D46B2" w:rsidRDefault="00DD48E0" w:rsidP="00E34F16">
      <w:pPr>
        <w:pStyle w:val="FreeForm"/>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INFCIRC/540, Article 2.a(x) and Appendix II</w:t>
      </w:r>
    </w:p>
    <w:p w14:paraId="458560EF" w14:textId="77777777" w:rsidR="00422A89" w:rsidRPr="006D46B2" w:rsidRDefault="00422A8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8E49335" w14:textId="4702050E" w:rsidR="00CB3966" w:rsidRDefault="00CB396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7B0D84">
        <w:rPr>
          <w:rFonts w:ascii="Arial" w:hAnsi="Arial" w:cs="Arial"/>
          <w:sz w:val="22"/>
          <w:szCs w:val="22"/>
        </w:rPr>
        <w:t>:</w:t>
      </w:r>
    </w:p>
    <w:p w14:paraId="0F572831" w14:textId="77777777" w:rsidR="006358D6" w:rsidRPr="006D46B2" w:rsidRDefault="006358D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F01EAF" w14:textId="77777777" w:rsidR="00CB3966" w:rsidRPr="006D46B2" w:rsidRDefault="009F1F68" w:rsidP="00E34F16">
      <w:pPr>
        <w:pStyle w:val="FreeForm"/>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MCAB </w:t>
      </w:r>
      <w:r w:rsidR="00DB5C3D" w:rsidRPr="006D46B2">
        <w:rPr>
          <w:rFonts w:ascii="Arial" w:hAnsi="Arial" w:cs="Arial"/>
          <w:sz w:val="22"/>
          <w:szCs w:val="22"/>
        </w:rPr>
        <w:t xml:space="preserve">export licensing </w:t>
      </w:r>
      <w:r w:rsidRPr="006D46B2">
        <w:rPr>
          <w:rFonts w:ascii="Arial" w:hAnsi="Arial" w:cs="Arial"/>
          <w:sz w:val="22"/>
          <w:szCs w:val="22"/>
        </w:rPr>
        <w:t>k</w:t>
      </w:r>
      <w:r w:rsidR="008364C2" w:rsidRPr="006D46B2">
        <w:rPr>
          <w:rFonts w:ascii="Arial" w:hAnsi="Arial" w:cs="Arial"/>
          <w:sz w:val="22"/>
          <w:szCs w:val="22"/>
        </w:rPr>
        <w:t xml:space="preserve">nowledge management </w:t>
      </w:r>
      <w:r w:rsidRPr="006D46B2">
        <w:rPr>
          <w:rFonts w:ascii="Arial" w:hAnsi="Arial" w:cs="Arial"/>
          <w:sz w:val="22"/>
          <w:szCs w:val="22"/>
        </w:rPr>
        <w:t>videos</w:t>
      </w:r>
    </w:p>
    <w:p w14:paraId="0DD615E4" w14:textId="66220F0B" w:rsidR="00CB3966" w:rsidRPr="006D46B2" w:rsidRDefault="00CB3966" w:rsidP="00E34F16">
      <w:pPr>
        <w:pStyle w:val="FreeForm"/>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Complying with U</w:t>
      </w:r>
      <w:r w:rsidR="0019362F">
        <w:rPr>
          <w:rFonts w:ascii="Arial" w:hAnsi="Arial" w:cs="Arial"/>
          <w:sz w:val="22"/>
          <w:szCs w:val="22"/>
        </w:rPr>
        <w:t>.</w:t>
      </w:r>
      <w:r w:rsidRPr="006D46B2">
        <w:rPr>
          <w:rFonts w:ascii="Arial" w:hAnsi="Arial" w:cs="Arial"/>
          <w:sz w:val="22"/>
          <w:szCs w:val="22"/>
        </w:rPr>
        <w:t>S</w:t>
      </w:r>
      <w:r w:rsidR="0019362F">
        <w:rPr>
          <w:rFonts w:ascii="Arial" w:hAnsi="Arial" w:cs="Arial"/>
          <w:sz w:val="22"/>
          <w:szCs w:val="22"/>
        </w:rPr>
        <w:t>.</w:t>
      </w:r>
      <w:r w:rsidRPr="006D46B2">
        <w:rPr>
          <w:rFonts w:ascii="Arial" w:hAnsi="Arial" w:cs="Arial"/>
          <w:sz w:val="22"/>
          <w:szCs w:val="22"/>
        </w:rPr>
        <w:t xml:space="preserve"> Export Controls, Department of Commerce</w:t>
      </w:r>
    </w:p>
    <w:p w14:paraId="69127809" w14:textId="77777777" w:rsidR="00CB3966" w:rsidRPr="006D46B2" w:rsidRDefault="00CB3966" w:rsidP="00E34F16">
      <w:pPr>
        <w:pStyle w:val="FreeForm"/>
        <w:numPr>
          <w:ilvl w:val="0"/>
          <w:numId w:val="8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Nuclear Export Control Symposium, Electric Utilities Consultants, Inc. (EUCI, Denver)</w:t>
      </w:r>
    </w:p>
    <w:p w14:paraId="0493D18E" w14:textId="77777777" w:rsidR="00422A89" w:rsidRPr="006D46B2" w:rsidRDefault="00422A8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5DAF7B9" w14:textId="3388B697" w:rsidR="00CB3966" w:rsidRDefault="00CB396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7B0D84">
        <w:rPr>
          <w:rFonts w:ascii="Arial" w:hAnsi="Arial" w:cs="Arial"/>
          <w:sz w:val="22"/>
          <w:szCs w:val="22"/>
        </w:rPr>
        <w:t>:</w:t>
      </w:r>
    </w:p>
    <w:p w14:paraId="1DAD8F3C" w14:textId="77777777" w:rsidR="006358D6" w:rsidRPr="006D46B2" w:rsidRDefault="006358D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C5E4475" w14:textId="77777777" w:rsidR="004E6CFC" w:rsidRPr="006D46B2" w:rsidRDefault="00CB3966" w:rsidP="00E34F16">
      <w:pPr>
        <w:pStyle w:val="FreeForm"/>
        <w:numPr>
          <w:ilvl w:val="0"/>
          <w:numId w:val="9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Support export license review</w:t>
      </w:r>
    </w:p>
    <w:p w14:paraId="37750496" w14:textId="77777777" w:rsidR="00130D93" w:rsidRDefault="00130D93"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3DBE4B" w14:textId="52D6254D" w:rsidR="007B0D84" w:rsidRDefault="00130D93"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6D46B2">
        <w:rPr>
          <w:rFonts w:cs="Arial"/>
          <w:szCs w:val="22"/>
          <w:u w:val="single"/>
        </w:rPr>
        <w:t>QUALIFICATION QUESTIONS:</w:t>
      </w:r>
      <w:r w:rsidR="007B0D84" w:rsidRPr="006D46B2">
        <w:rPr>
          <w:rFonts w:cs="Arial"/>
          <w:szCs w:val="22"/>
        </w:rPr>
        <w:t xml:space="preserve"> </w:t>
      </w:r>
    </w:p>
    <w:p w14:paraId="265CA373" w14:textId="77777777" w:rsidR="006358D6" w:rsidRPr="006D46B2" w:rsidRDefault="006358D6"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61CD2B43" w14:textId="1491A47C" w:rsidR="0091407B" w:rsidRDefault="0019362F" w:rsidP="00E34F16">
      <w:pPr>
        <w:pStyle w:val="FreeForm"/>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Pr>
          <w:rFonts w:ascii="Arial" w:hAnsi="Arial" w:cs="Arial"/>
          <w:sz w:val="22"/>
          <w:szCs w:val="22"/>
        </w:rPr>
        <w:t>Knowledge of export and import</w:t>
      </w:r>
      <w:r w:rsidR="00422A89" w:rsidRPr="006D46B2">
        <w:rPr>
          <w:rFonts w:ascii="Arial" w:hAnsi="Arial" w:cs="Arial"/>
          <w:sz w:val="22"/>
          <w:szCs w:val="22"/>
        </w:rPr>
        <w:t xml:space="preserve"> licensing requirements and review processes</w:t>
      </w:r>
      <w:r>
        <w:rPr>
          <w:rFonts w:ascii="Arial" w:hAnsi="Arial" w:cs="Arial"/>
          <w:sz w:val="22"/>
          <w:szCs w:val="22"/>
        </w:rPr>
        <w:t>.</w:t>
      </w:r>
    </w:p>
    <w:p w14:paraId="4AF74486"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324E53A6" w14:textId="77777777" w:rsidR="0091407B" w:rsidRPr="006D46B2" w:rsidRDefault="001F6292"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 what Part of 10 CFR are</w:t>
      </w:r>
      <w:r w:rsidR="001602FB" w:rsidRPr="006D46B2">
        <w:rPr>
          <w:rFonts w:ascii="Arial" w:hAnsi="Arial" w:cs="Arial"/>
          <w:sz w:val="22"/>
          <w:szCs w:val="22"/>
        </w:rPr>
        <w:t xml:space="preserve"> the regulations for an NRC export license located?</w:t>
      </w:r>
    </w:p>
    <w:p w14:paraId="01EBD23D" w14:textId="77777777" w:rsidR="00422A89" w:rsidRDefault="001602FB"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Which NRC office is responsible for issuing NRC export licenses? </w:t>
      </w:r>
    </w:p>
    <w:p w14:paraId="6EFDCE7B" w14:textId="325FD269" w:rsidR="0056568F" w:rsidRPr="006D46B2" w:rsidRDefault="0056568F"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Pr>
          <w:rFonts w:ascii="Arial" w:hAnsi="Arial" w:cs="Arial"/>
          <w:sz w:val="22"/>
          <w:szCs w:val="22"/>
        </w:rPr>
        <w:t xml:space="preserve">What are the three types of NRC export licenses specified in 10 CFR </w:t>
      </w:r>
      <w:r w:rsidR="0019362F">
        <w:rPr>
          <w:rFonts w:ascii="Arial" w:hAnsi="Arial" w:cs="Arial"/>
          <w:sz w:val="22"/>
          <w:szCs w:val="22"/>
        </w:rPr>
        <w:t xml:space="preserve">Part </w:t>
      </w:r>
      <w:r>
        <w:rPr>
          <w:rFonts w:ascii="Arial" w:hAnsi="Arial" w:cs="Arial"/>
          <w:sz w:val="22"/>
          <w:szCs w:val="22"/>
        </w:rPr>
        <w:t>110?</w:t>
      </w:r>
    </w:p>
    <w:p w14:paraId="4EED13D9" w14:textId="77777777" w:rsidR="008364C2" w:rsidRPr="006D46B2" w:rsidRDefault="008364C2"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interagency process for approving export licenses?</w:t>
      </w:r>
    </w:p>
    <w:p w14:paraId="781F53AF" w14:textId="033DCEC5" w:rsidR="00DC1D51" w:rsidRDefault="008364C2"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is the interagency process for providing assurances regarding imports subject to </w:t>
      </w:r>
      <w:r w:rsidR="00DC1D51" w:rsidRPr="006D46B2">
        <w:rPr>
          <w:rFonts w:ascii="Arial" w:hAnsi="Arial" w:cs="Arial"/>
          <w:sz w:val="22"/>
          <w:szCs w:val="22"/>
        </w:rPr>
        <w:t xml:space="preserve">the Nuclear Suppliers </w:t>
      </w:r>
      <w:r w:rsidR="0056568F">
        <w:rPr>
          <w:rFonts w:ascii="Arial" w:hAnsi="Arial" w:cs="Arial"/>
          <w:sz w:val="22"/>
          <w:szCs w:val="22"/>
        </w:rPr>
        <w:t xml:space="preserve">Group </w:t>
      </w:r>
      <w:r w:rsidR="00DC1D51" w:rsidRPr="006D46B2">
        <w:rPr>
          <w:rFonts w:ascii="Arial" w:hAnsi="Arial" w:cs="Arial"/>
          <w:sz w:val="22"/>
          <w:szCs w:val="22"/>
        </w:rPr>
        <w:t xml:space="preserve">Guidelines or </w:t>
      </w:r>
      <w:r w:rsidR="0056568F">
        <w:rPr>
          <w:rFonts w:ascii="Arial" w:hAnsi="Arial" w:cs="Arial"/>
          <w:sz w:val="22"/>
          <w:szCs w:val="22"/>
        </w:rPr>
        <w:t>"</w:t>
      </w:r>
      <w:r w:rsidR="00DC1D51" w:rsidRPr="006D46B2">
        <w:rPr>
          <w:rFonts w:ascii="Arial" w:hAnsi="Arial" w:cs="Arial"/>
          <w:sz w:val="22"/>
          <w:szCs w:val="22"/>
        </w:rPr>
        <w:t>123 Agreement</w:t>
      </w:r>
      <w:r w:rsidR="0056568F">
        <w:rPr>
          <w:rFonts w:ascii="Arial" w:hAnsi="Arial" w:cs="Arial"/>
          <w:sz w:val="22"/>
          <w:szCs w:val="22"/>
        </w:rPr>
        <w:t>"</w:t>
      </w:r>
      <w:r w:rsidR="00DC1D51" w:rsidRPr="006D46B2">
        <w:rPr>
          <w:rFonts w:ascii="Arial" w:hAnsi="Arial" w:cs="Arial"/>
          <w:sz w:val="22"/>
          <w:szCs w:val="22"/>
        </w:rPr>
        <w:t xml:space="preserve"> terms and conditions?</w:t>
      </w:r>
    </w:p>
    <w:p w14:paraId="0B0CA90B"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64DA47F9" w14:textId="77777777" w:rsidR="00422A89" w:rsidRDefault="00DC1D51"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lastRenderedPageBreak/>
        <w:t>How does the NRC provide assurance that export license requirements are met (e.g., that the licensee does not ship more than the amount authorized and only ships foreign obligated material with the necessary approvals)</w:t>
      </w:r>
      <w:r w:rsidR="00422A89" w:rsidRPr="006D46B2">
        <w:rPr>
          <w:rFonts w:ascii="Arial" w:hAnsi="Arial" w:cs="Arial"/>
          <w:sz w:val="22"/>
          <w:szCs w:val="22"/>
        </w:rPr>
        <w:t>?</w:t>
      </w:r>
    </w:p>
    <w:p w14:paraId="7FBDAEBC"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ascii="Arial" w:hAnsi="Arial" w:cs="Arial"/>
          <w:sz w:val="22"/>
          <w:szCs w:val="22"/>
        </w:rPr>
      </w:pPr>
    </w:p>
    <w:p w14:paraId="412B8A50" w14:textId="77777777" w:rsidR="00422A89" w:rsidRDefault="00422A89" w:rsidP="00E34F16">
      <w:pPr>
        <w:pStyle w:val="FreeForm"/>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sz w:val="22"/>
          <w:szCs w:val="22"/>
        </w:rPr>
      </w:pPr>
      <w:r w:rsidRPr="006D46B2">
        <w:rPr>
          <w:rFonts w:ascii="Arial" w:hAnsi="Arial" w:cs="Arial"/>
          <w:sz w:val="22"/>
          <w:szCs w:val="22"/>
        </w:rPr>
        <w:t>Ability to perform export license review, including using Congressional Research Service Reports</w:t>
      </w:r>
    </w:p>
    <w:p w14:paraId="2AE554CA" w14:textId="77777777" w:rsidR="006358D6" w:rsidRPr="006D46B2" w:rsidRDefault="006358D6" w:rsidP="006358D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3E65E45F" w14:textId="373FAF48" w:rsidR="00422A89" w:rsidRPr="006D46B2" w:rsidRDefault="001602FB"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license criteria for the export of</w:t>
      </w:r>
      <w:r w:rsidR="0019362F">
        <w:rPr>
          <w:rFonts w:ascii="Arial" w:hAnsi="Arial" w:cs="Arial"/>
          <w:sz w:val="22"/>
          <w:szCs w:val="22"/>
        </w:rPr>
        <w:t xml:space="preserve"> special nuclear material</w:t>
      </w:r>
      <w:r w:rsidRPr="006D46B2">
        <w:rPr>
          <w:rFonts w:ascii="Arial" w:hAnsi="Arial" w:cs="Arial"/>
          <w:sz w:val="22"/>
          <w:szCs w:val="22"/>
        </w:rPr>
        <w:t>?</w:t>
      </w:r>
    </w:p>
    <w:p w14:paraId="65F6EB06" w14:textId="77777777" w:rsidR="00DC1D51" w:rsidRPr="006D46B2" w:rsidRDefault="00DC1D51"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are the license criteria for the export of nuclear equipment and components?</w:t>
      </w:r>
    </w:p>
    <w:p w14:paraId="4CA32F34" w14:textId="77777777" w:rsidR="00DC1D51" w:rsidRPr="006D46B2" w:rsidRDefault="00DC1D51"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is the role of NRC in the approval of exports of nuclear technology?</w:t>
      </w:r>
    </w:p>
    <w:p w14:paraId="2B56B88E" w14:textId="77777777" w:rsidR="001602FB" w:rsidRPr="006D46B2" w:rsidRDefault="001602FB"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Where are these export license criteria located in regulations</w:t>
      </w:r>
      <w:r w:rsidR="00B01573" w:rsidRPr="006D46B2">
        <w:rPr>
          <w:rFonts w:ascii="Arial" w:hAnsi="Arial" w:cs="Arial"/>
          <w:sz w:val="22"/>
          <w:szCs w:val="22"/>
        </w:rPr>
        <w:t>?</w:t>
      </w:r>
    </w:p>
    <w:p w14:paraId="38F2F12F" w14:textId="77777777" w:rsidR="00422A89" w:rsidRPr="006D46B2" w:rsidRDefault="001F6292"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 xml:space="preserve">What official </w:t>
      </w:r>
      <w:r w:rsidR="001602FB" w:rsidRPr="006D46B2">
        <w:rPr>
          <w:rFonts w:ascii="Arial" w:hAnsi="Arial" w:cs="Arial"/>
          <w:sz w:val="22"/>
          <w:szCs w:val="22"/>
        </w:rPr>
        <w:t xml:space="preserve">source of information can be used to </w:t>
      </w:r>
      <w:r w:rsidRPr="006D46B2">
        <w:rPr>
          <w:rFonts w:ascii="Arial" w:hAnsi="Arial" w:cs="Arial"/>
          <w:sz w:val="22"/>
          <w:szCs w:val="22"/>
        </w:rPr>
        <w:t>verify</w:t>
      </w:r>
      <w:r w:rsidR="001602FB" w:rsidRPr="006D46B2">
        <w:rPr>
          <w:rFonts w:ascii="Arial" w:hAnsi="Arial" w:cs="Arial"/>
          <w:sz w:val="22"/>
          <w:szCs w:val="22"/>
        </w:rPr>
        <w:t xml:space="preserve"> that the IAEA is </w:t>
      </w:r>
      <w:r w:rsidRPr="006D46B2">
        <w:rPr>
          <w:rFonts w:ascii="Arial" w:hAnsi="Arial" w:cs="Arial"/>
          <w:sz w:val="22"/>
          <w:szCs w:val="22"/>
        </w:rPr>
        <w:t>applying safeguards to</w:t>
      </w:r>
      <w:r w:rsidR="001602FB" w:rsidRPr="006D46B2">
        <w:rPr>
          <w:rFonts w:ascii="Arial" w:hAnsi="Arial" w:cs="Arial"/>
          <w:sz w:val="22"/>
          <w:szCs w:val="22"/>
        </w:rPr>
        <w:t xml:space="preserve"> a nuclear facility in another country?</w:t>
      </w:r>
    </w:p>
    <w:p w14:paraId="5B1B6A7E" w14:textId="77777777" w:rsidR="00422A89" w:rsidRPr="006D46B2" w:rsidRDefault="00DC1D51" w:rsidP="00E34F16">
      <w:pPr>
        <w:pStyle w:val="FreeForm"/>
        <w:numPr>
          <w:ilvl w:val="1"/>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What other resources – official and public – can be used to evaluate the regulatory status and nuclear industry of a proposed recipient country</w:t>
      </w:r>
      <w:r w:rsidR="00422A89" w:rsidRPr="006D46B2">
        <w:rPr>
          <w:rFonts w:ascii="Arial" w:hAnsi="Arial" w:cs="Arial"/>
          <w:sz w:val="22"/>
          <w:szCs w:val="22"/>
        </w:rPr>
        <w:t>?</w:t>
      </w:r>
    </w:p>
    <w:p w14:paraId="0BD5CC6E" w14:textId="77777777" w:rsidR="00422A89" w:rsidRPr="006D46B2" w:rsidRDefault="00422A8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4104119" w14:textId="77777777"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t>SUPERVISOR APPROVAL:</w:t>
      </w:r>
    </w:p>
    <w:p w14:paraId="1E9E2B35" w14:textId="5A0D6197" w:rsidR="004E6CFC"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 xml:space="preserve">I, </w:t>
      </w:r>
      <w:r w:rsidR="004773A8" w:rsidRPr="00484C7C">
        <w:rPr>
          <w:rFonts w:cs="Arial"/>
          <w:szCs w:val="22"/>
        </w:rPr>
        <w:t>Comprehensive =</w:t>
      </w:r>
      <w:r w:rsidRPr="00484C7C">
        <w:rPr>
          <w:rFonts w:cs="Arial"/>
          <w:szCs w:val="22"/>
        </w:rPr>
        <w:t xml:space="preserve"> C</w:t>
      </w:r>
    </w:p>
    <w:p w14:paraId="38BD2DE9" w14:textId="77777777" w:rsidR="007B0D84" w:rsidRPr="00484C7C" w:rsidRDefault="007B0D84"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p>
    <w:p w14:paraId="34EC62E7" w14:textId="4C971DEF" w:rsidR="00DB5C3D" w:rsidRPr="00484C7C" w:rsidRDefault="00DB5C3D"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Import/Export Analysts:</w:t>
      </w:r>
    </w:p>
    <w:p w14:paraId="6B9AF8CE" w14:textId="5C642EF1" w:rsidR="009C3911" w:rsidRPr="00484C7C"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007B0D84"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5BB4A391" wp14:editId="3BF3EA46">
                <wp:extent cx="528955" cy="228600"/>
                <wp:effectExtent l="9525" t="8255" r="13970" b="10795"/>
                <wp:docPr id="20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FC5AF2"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BB4A391" id="_x0000_s131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ODwIAAB8EAAAOAAAAZHJzL2Uyb0RvYy54bWysU1GP0zAMfkfiP0R5Z+2Kdty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wHIg4PAgAA&#10;HwQAAA4AAAAAAAAAAAAAAAAALgIAAGRycy9lMm9Eb2MueG1sUEsBAi0AFAAGAAgAAAAhAJ5v4THb&#10;AAAAAwEAAA8AAAAAAAAAAAAAAAAAaQQAAGRycy9kb3ducmV2LnhtbFBLBQYAAAAABAAEAPMAAABx&#10;BQAAAAA=&#10;">
                <v:stroke joinstyle="round"/>
                <v:path arrowok="t"/>
                <v:textbox inset="0,0,0,0">
                  <w:txbxContent>
                    <w:p w14:paraId="7CFC5AF2"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76F5381" wp14:editId="24E327B3">
                <wp:extent cx="528955" cy="228600"/>
                <wp:effectExtent l="9525" t="8255" r="13970" b="10795"/>
                <wp:docPr id="20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F81B2A7"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76F5381" id="_x0000_s131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6SDwIAAB8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MqJbpIPAgAA&#10;HwQAAA4AAAAAAAAAAAAAAAAALgIAAGRycy9lMm9Eb2MueG1sUEsBAi0AFAAGAAgAAAAhAJ5v4THb&#10;AAAAAwEAAA8AAAAAAAAAAAAAAAAAaQQAAGRycy9kb3ducmV2LnhtbFBLBQYAAAAABAAEAPMAAABx&#10;BQAAAAA=&#10;">
                <v:stroke joinstyle="round"/>
                <v:path arrowok="t"/>
                <v:textbox inset="0,0,0,0">
                  <w:txbxContent>
                    <w:p w14:paraId="5F81B2A7"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3347DC37" w14:textId="0A69BA95" w:rsidR="004E6CFC"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C11D42" w:rsidRPr="00484C7C">
        <w:rPr>
          <w:rFonts w:cs="Arial"/>
          <w:szCs w:val="22"/>
        </w:rPr>
        <w:t xml:space="preserve"> </w:t>
      </w:r>
      <w:r w:rsidR="00C11D42" w:rsidRPr="00484C7C">
        <w:rPr>
          <w:rFonts w:cs="Arial"/>
          <w:szCs w:val="22"/>
        </w:rPr>
        <w:tab/>
      </w:r>
      <w:r w:rsidR="00CB3966" w:rsidRPr="00484C7C">
        <w:rPr>
          <w:rFonts w:cs="Arial"/>
          <w:szCs w:val="22"/>
        </w:rPr>
        <w:t>Export and import licensing requirements</w:t>
      </w:r>
      <w:r w:rsidR="00C11D42" w:rsidRPr="00484C7C">
        <w:rPr>
          <w:rFonts w:cs="Arial"/>
          <w:szCs w:val="22"/>
        </w:rPr>
        <w:tab/>
      </w:r>
      <w:r w:rsidR="007329EA" w:rsidRPr="00484C7C">
        <w:rPr>
          <w:rFonts w:cs="Arial"/>
          <w:szCs w:val="22"/>
        </w:rPr>
        <w:tab/>
      </w:r>
      <w:r w:rsidR="007B0D84" w:rsidRPr="00484C7C">
        <w:rPr>
          <w:rFonts w:cs="Arial"/>
          <w:szCs w:val="22"/>
        </w:rPr>
        <w:tab/>
      </w:r>
      <w:r w:rsidR="00C11D42" w:rsidRPr="00484C7C">
        <w:rPr>
          <w:rFonts w:cs="Arial"/>
          <w:szCs w:val="22"/>
        </w:rPr>
        <w:tab/>
      </w:r>
      <w:r w:rsidR="00C11D42" w:rsidRPr="00484C7C">
        <w:rPr>
          <w:rFonts w:cs="Arial"/>
          <w:szCs w:val="22"/>
        </w:rPr>
        <w:tab/>
      </w:r>
      <w:r w:rsidR="00C11D42" w:rsidRPr="00484C7C">
        <w:rPr>
          <w:rFonts w:cs="Arial"/>
          <w:szCs w:val="22"/>
        </w:rPr>
        <w:tab/>
      </w:r>
      <w:r w:rsidR="00672030" w:rsidRPr="00484C7C">
        <w:rPr>
          <w:rFonts w:cs="Arial"/>
          <w:noProof/>
          <w:szCs w:val="22"/>
        </w:rPr>
        <mc:AlternateContent>
          <mc:Choice Requires="wps">
            <w:drawing>
              <wp:inline distT="0" distB="0" distL="0" distR="0" wp14:anchorId="3976BB78" wp14:editId="1B02C256">
                <wp:extent cx="528955" cy="228600"/>
                <wp:effectExtent l="12065" t="10160" r="11430" b="8890"/>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227F17D" w14:textId="77777777" w:rsidR="00CF5F1C" w:rsidRDefault="00CF5F1C">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976BB78" id="Rectangle 29" o:spid="_x0000_s132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g7DgIAAB0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vAIOw4CAAAd&#10;BAAADgAAAAAAAAAAAAAAAAAuAgAAZHJzL2Uyb0RvYy54bWxQSwECLQAUAAYACAAAACEAnm/hMdsA&#10;AAADAQAADwAAAAAAAAAAAAAAAABoBAAAZHJzL2Rvd25yZXYueG1sUEsFBgAAAAAEAAQA8wAAAHAF&#10;AAAAAA==&#10;">
                <v:stroke joinstyle="round"/>
                <v:path arrowok="t"/>
                <v:textbox inset="0,0,0,0">
                  <w:txbxContent>
                    <w:p w14:paraId="2227F17D" w14:textId="77777777" w:rsidR="00CF5F1C" w:rsidRDefault="00CF5F1C">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53E62B9E" wp14:editId="40242617">
                <wp:extent cx="528955" cy="228600"/>
                <wp:effectExtent l="12065" t="10160" r="11430" b="8890"/>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E003C16" w14:textId="77777777" w:rsidR="00CF5F1C" w:rsidRDefault="00CF5F1C">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3E62B9E" id="Rectangle 28" o:spid="_x0000_s132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BGlyPMMAgAAHQQA&#10;AA4AAAAAAAAAAAAAAAAALgIAAGRycy9lMm9Eb2MueG1sUEsBAi0AFAAGAAgAAAAhAJ5v4THbAAAA&#10;AwEAAA8AAAAAAAAAAAAAAAAAZgQAAGRycy9kb3ducmV2LnhtbFBLBQYAAAAABAAEAPMAAABuBQAA&#10;AAA=&#10;">
                <v:stroke joinstyle="round"/>
                <v:path arrowok="t"/>
                <v:textbox inset="0,0,0,0">
                  <w:txbxContent>
                    <w:p w14:paraId="3E003C16" w14:textId="77777777" w:rsidR="00CF5F1C" w:rsidRDefault="00CF5F1C">
                      <w:pPr>
                        <w:rPr>
                          <w:rFonts w:ascii="Times New Roman" w:eastAsia="Times New Roman" w:hAnsi="Times New Roman"/>
                          <w:color w:val="auto"/>
                          <w:sz w:val="20"/>
                        </w:rPr>
                      </w:pPr>
                      <w:r>
                        <w:rPr>
                          <w:sz w:val="12"/>
                        </w:rPr>
                        <w:t>Date</w:t>
                      </w:r>
                    </w:p>
                  </w:txbxContent>
                </v:textbox>
                <w10:anchorlock/>
              </v:rect>
            </w:pict>
          </mc:Fallback>
        </mc:AlternateContent>
      </w:r>
    </w:p>
    <w:p w14:paraId="66D7FAAD" w14:textId="77777777" w:rsidR="00354470"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354470" w:rsidRPr="00484C7C">
        <w:rPr>
          <w:rFonts w:cs="Arial"/>
          <w:szCs w:val="22"/>
        </w:rPr>
        <w:t xml:space="preserve"> </w:t>
      </w:r>
      <w:r w:rsidR="00354470" w:rsidRPr="00484C7C">
        <w:rPr>
          <w:rFonts w:cs="Arial"/>
          <w:szCs w:val="22"/>
        </w:rPr>
        <w:tab/>
      </w:r>
      <w:r w:rsidR="00CB3966" w:rsidRPr="00484C7C">
        <w:rPr>
          <w:rFonts w:cs="Arial"/>
          <w:szCs w:val="22"/>
        </w:rPr>
        <w:t>Export license review</w:t>
      </w:r>
      <w:r w:rsidR="00AC210A" w:rsidRPr="00484C7C">
        <w:rPr>
          <w:rFonts w:cs="Arial"/>
          <w:szCs w:val="22"/>
        </w:rPr>
        <w:tab/>
      </w:r>
      <w:r w:rsidR="00CB3966" w:rsidRPr="00484C7C">
        <w:rPr>
          <w:rFonts w:cs="Arial"/>
          <w:szCs w:val="22"/>
        </w:rPr>
        <w:tab/>
      </w:r>
      <w:r w:rsidR="007329E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AC210A" w:rsidRPr="00484C7C">
        <w:rPr>
          <w:rFonts w:cs="Arial"/>
          <w:szCs w:val="22"/>
        </w:rPr>
        <w:tab/>
      </w:r>
      <w:r w:rsidR="00672030" w:rsidRPr="00484C7C">
        <w:rPr>
          <w:rFonts w:cs="Arial"/>
          <w:noProof/>
          <w:szCs w:val="22"/>
        </w:rPr>
        <mc:AlternateContent>
          <mc:Choice Requires="wps">
            <w:drawing>
              <wp:inline distT="0" distB="0" distL="0" distR="0" wp14:anchorId="45D60417" wp14:editId="3E67C7FD">
                <wp:extent cx="528955" cy="228600"/>
                <wp:effectExtent l="12065" t="10160" r="11430" b="8890"/>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0F56D3A" w14:textId="77777777" w:rsidR="00CF5F1C" w:rsidRDefault="00CF5F1C" w:rsidP="00354470">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5D60417" id="Rectangle 27" o:spid="_x0000_s132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fDAIAAB0EAAAOAAAAZHJzL2Uyb0RvYy54bWysU1GP0zAMfkfiP0R5Z+0qbey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L/oIp8MAgAAHQQA&#10;AA4AAAAAAAAAAAAAAAAALgIAAGRycy9lMm9Eb2MueG1sUEsBAi0AFAAGAAgAAAAhAJ5v4THbAAAA&#10;AwEAAA8AAAAAAAAAAAAAAAAAZgQAAGRycy9kb3ducmV2LnhtbFBLBQYAAAAABAAEAPMAAABuBQAA&#10;AAA=&#10;">
                <v:stroke joinstyle="round"/>
                <v:path arrowok="t"/>
                <v:textbox inset="0,0,0,0">
                  <w:txbxContent>
                    <w:p w14:paraId="70F56D3A" w14:textId="77777777" w:rsidR="00CF5F1C" w:rsidRDefault="00CF5F1C" w:rsidP="00354470">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2E700263" wp14:editId="1A1862C3">
                <wp:extent cx="528955" cy="228600"/>
                <wp:effectExtent l="12065" t="10160" r="11430" b="8890"/>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ADB25AE" w14:textId="77777777" w:rsidR="00CF5F1C" w:rsidRDefault="00CF5F1C" w:rsidP="00354470">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E700263" id="Rectangle 26" o:spid="_x0000_s132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v4DQIAAB0EAAAOAAAAZHJzL2Uyb0RvYy54bWysU1GP0zAMfkfiP0R5Z+0qbbd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6yav4DQIAAB0E&#10;AAAOAAAAAAAAAAAAAAAAAC4CAABkcnMvZTJvRG9jLnhtbFBLAQItABQABgAIAAAAIQCeb+Ex2wAA&#10;AAMBAAAPAAAAAAAAAAAAAAAAAGcEAABkcnMvZG93bnJldi54bWxQSwUGAAAAAAQABADzAAAAbwUA&#10;AAAA&#10;">
                <v:stroke joinstyle="round"/>
                <v:path arrowok="t"/>
                <v:textbox inset="0,0,0,0">
                  <w:txbxContent>
                    <w:p w14:paraId="5ADB25AE" w14:textId="77777777" w:rsidR="00CF5F1C" w:rsidRDefault="00CF5F1C" w:rsidP="00354470">
                      <w:pPr>
                        <w:rPr>
                          <w:rFonts w:ascii="Times New Roman" w:eastAsia="Times New Roman" w:hAnsi="Times New Roman"/>
                          <w:color w:val="auto"/>
                          <w:sz w:val="20"/>
                        </w:rPr>
                      </w:pPr>
                      <w:r>
                        <w:rPr>
                          <w:sz w:val="12"/>
                        </w:rPr>
                        <w:t>Date</w:t>
                      </w:r>
                    </w:p>
                  </w:txbxContent>
                </v:textbox>
                <w10:anchorlock/>
              </v:rect>
            </w:pict>
          </mc:Fallback>
        </mc:AlternateContent>
      </w:r>
    </w:p>
    <w:p w14:paraId="06B8B0BE" w14:textId="77777777" w:rsidR="00CB3966"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CB3966" w:rsidRPr="00484C7C">
        <w:rPr>
          <w:rFonts w:cs="Arial"/>
          <w:szCs w:val="22"/>
        </w:rPr>
        <w:t xml:space="preserve"> </w:t>
      </w:r>
      <w:r w:rsidR="00CB3966" w:rsidRPr="00484C7C">
        <w:rPr>
          <w:rFonts w:cs="Arial"/>
          <w:szCs w:val="22"/>
        </w:rPr>
        <w:tab/>
        <w:t>Requirements of foreign regulatory agencies</w:t>
      </w:r>
      <w:r w:rsidR="00CB3966" w:rsidRPr="00484C7C">
        <w:rPr>
          <w:rFonts w:cs="Arial"/>
          <w:szCs w:val="22"/>
        </w:rPr>
        <w:tab/>
      </w:r>
      <w:r w:rsidR="00CB3966" w:rsidRPr="00484C7C">
        <w:rPr>
          <w:rFonts w:cs="Arial"/>
          <w:szCs w:val="22"/>
        </w:rPr>
        <w:tab/>
      </w:r>
      <w:r w:rsidR="00CB3966" w:rsidRPr="00484C7C">
        <w:rPr>
          <w:rFonts w:cs="Arial"/>
          <w:szCs w:val="22"/>
        </w:rPr>
        <w:tab/>
      </w:r>
      <w:r w:rsidR="00CB3966" w:rsidRPr="00484C7C">
        <w:rPr>
          <w:rFonts w:cs="Arial"/>
          <w:szCs w:val="22"/>
        </w:rPr>
        <w:tab/>
      </w:r>
      <w:r w:rsidR="00CB3966" w:rsidRPr="00484C7C">
        <w:rPr>
          <w:rFonts w:cs="Arial"/>
          <w:szCs w:val="22"/>
        </w:rPr>
        <w:tab/>
      </w:r>
      <w:r w:rsidR="00CB3966" w:rsidRPr="00484C7C">
        <w:rPr>
          <w:rFonts w:cs="Arial"/>
          <w:noProof/>
          <w:szCs w:val="22"/>
        </w:rPr>
        <mc:AlternateContent>
          <mc:Choice Requires="wps">
            <w:drawing>
              <wp:inline distT="0" distB="0" distL="0" distR="0" wp14:anchorId="3491A1AA" wp14:editId="51F3D3E5">
                <wp:extent cx="528955" cy="228600"/>
                <wp:effectExtent l="12065" t="10160" r="11430" b="8890"/>
                <wp:docPr id="2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F429688" w14:textId="77777777" w:rsidR="00CF5F1C" w:rsidRDefault="00CF5F1C" w:rsidP="00CB3966">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491A1AA" id="_x0000_s132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Diqo2DQIAAB4E&#10;AAAOAAAAAAAAAAAAAAAAAC4CAABkcnMvZTJvRG9jLnhtbFBLAQItABQABgAIAAAAIQCeb+Ex2wAA&#10;AAMBAAAPAAAAAAAAAAAAAAAAAGcEAABkcnMvZG93bnJldi54bWxQSwUGAAAAAAQABADzAAAAbwUA&#10;AAAA&#10;">
                <v:stroke joinstyle="round"/>
                <v:path arrowok="t"/>
                <v:textbox inset="0,0,0,0">
                  <w:txbxContent>
                    <w:p w14:paraId="7F429688" w14:textId="77777777" w:rsidR="00CF5F1C" w:rsidRDefault="00CF5F1C" w:rsidP="00CB3966">
                      <w:pPr>
                        <w:rPr>
                          <w:rFonts w:ascii="Times New Roman" w:eastAsia="Times New Roman" w:hAnsi="Times New Roman"/>
                          <w:color w:val="auto"/>
                          <w:sz w:val="20"/>
                        </w:rPr>
                      </w:pPr>
                      <w:r>
                        <w:rPr>
                          <w:sz w:val="12"/>
                        </w:rPr>
                        <w:t>Initials</w:t>
                      </w:r>
                    </w:p>
                  </w:txbxContent>
                </v:textbox>
                <w10:anchorlock/>
              </v:rect>
            </w:pict>
          </mc:Fallback>
        </mc:AlternateContent>
      </w:r>
      <w:r w:rsidR="00CB3966" w:rsidRPr="00484C7C">
        <w:rPr>
          <w:rFonts w:cs="Arial"/>
          <w:noProof/>
          <w:szCs w:val="22"/>
        </w:rPr>
        <mc:AlternateContent>
          <mc:Choice Requires="wps">
            <w:drawing>
              <wp:inline distT="0" distB="0" distL="0" distR="0" wp14:anchorId="1214C991" wp14:editId="42857D31">
                <wp:extent cx="528955" cy="228600"/>
                <wp:effectExtent l="12065" t="10160" r="11430" b="8890"/>
                <wp:docPr id="20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82EDB50" w14:textId="77777777" w:rsidR="00CF5F1C" w:rsidRDefault="00CF5F1C" w:rsidP="00CB3966">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214C991" id="_x0000_s132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Zc9ikDQIAAB4E&#10;AAAOAAAAAAAAAAAAAAAAAC4CAABkcnMvZTJvRG9jLnhtbFBLAQItABQABgAIAAAAIQCeb+Ex2wAA&#10;AAMBAAAPAAAAAAAAAAAAAAAAAGcEAABkcnMvZG93bnJldi54bWxQSwUGAAAAAAQABADzAAAAbwUA&#10;AAAA&#10;">
                <v:stroke joinstyle="round"/>
                <v:path arrowok="t"/>
                <v:textbox inset="0,0,0,0">
                  <w:txbxContent>
                    <w:p w14:paraId="682EDB50" w14:textId="77777777" w:rsidR="00CF5F1C" w:rsidRDefault="00CF5F1C" w:rsidP="00CB3966">
                      <w:pPr>
                        <w:rPr>
                          <w:rFonts w:ascii="Times New Roman" w:eastAsia="Times New Roman" w:hAnsi="Times New Roman"/>
                          <w:color w:val="auto"/>
                          <w:sz w:val="20"/>
                        </w:rPr>
                      </w:pPr>
                      <w:r>
                        <w:rPr>
                          <w:sz w:val="12"/>
                        </w:rPr>
                        <w:t>Date</w:t>
                      </w:r>
                    </w:p>
                  </w:txbxContent>
                </v:textbox>
                <w10:anchorlock/>
              </v:rect>
            </w:pict>
          </mc:Fallback>
        </mc:AlternateContent>
      </w:r>
    </w:p>
    <w:p w14:paraId="76612018" w14:textId="77777777"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071925F8" w14:textId="77777777" w:rsidR="00DB5C3D" w:rsidRPr="00484C7C" w:rsidRDefault="00DB5C3D"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u w:val="single"/>
        </w:rPr>
        <w:t>NMMSS Analysts</w:t>
      </w:r>
      <w:r w:rsidRPr="00484C7C">
        <w:rPr>
          <w:rFonts w:cs="Arial"/>
          <w:szCs w:val="22"/>
        </w:rPr>
        <w:t>:</w:t>
      </w:r>
    </w:p>
    <w:p w14:paraId="6AD24846" w14:textId="1527903E" w:rsidR="00DB5C3D" w:rsidRPr="00484C7C" w:rsidRDefault="00DB5C3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B0D84"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16209F83" wp14:editId="7C942ED7">
                <wp:extent cx="528955" cy="228600"/>
                <wp:effectExtent l="9525" t="8255" r="13970" b="10795"/>
                <wp:docPr id="35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D83344D"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6209F83" id="_x0000_s132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P0Vmw4CAAAf&#10;BAAADgAAAAAAAAAAAAAAAAAuAgAAZHJzL2Uyb0RvYy54bWxQSwECLQAUAAYACAAAACEAnm/hMdsA&#10;AAADAQAADwAAAAAAAAAAAAAAAABoBAAAZHJzL2Rvd25yZXYueG1sUEsFBgAAAAAEAAQA8wAAAHAF&#10;AAAAAA==&#10;">
                <v:stroke joinstyle="round"/>
                <v:path arrowok="t"/>
                <v:textbox inset="0,0,0,0">
                  <w:txbxContent>
                    <w:p w14:paraId="6D83344D"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BD5EE88" wp14:editId="392CBE22">
                <wp:extent cx="528955" cy="228600"/>
                <wp:effectExtent l="9525" t="8255" r="13970" b="10795"/>
                <wp:docPr id="35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BA27460"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BD5EE88" id="_x0000_s132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6tIHA4CAAAf&#10;BAAADgAAAAAAAAAAAAAAAAAuAgAAZHJzL2Uyb0RvYy54bWxQSwECLQAUAAYACAAAACEAnm/hMdsA&#10;AAADAQAADwAAAAAAAAAAAAAAAABoBAAAZHJzL2Rvd25yZXYueG1sUEsFBgAAAAAEAAQA8wAAAHAF&#10;AAAAAA==&#10;">
                <v:stroke joinstyle="round"/>
                <v:path arrowok="t"/>
                <v:textbox inset="0,0,0,0">
                  <w:txbxContent>
                    <w:p w14:paraId="3BA27460"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202B9394" w14:textId="29D55126"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I </w:t>
      </w:r>
      <w:r w:rsidRPr="00484C7C">
        <w:rPr>
          <w:rFonts w:cs="Arial"/>
          <w:szCs w:val="22"/>
        </w:rPr>
        <w:tab/>
        <w:t>Export and import licensing requirements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B0D84"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0486F952" wp14:editId="49175F88">
                <wp:extent cx="528955" cy="228600"/>
                <wp:effectExtent l="12065" t="10160" r="11430" b="8890"/>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CA4C3F9"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486F952" id="_x0000_s132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mSWK0DQIAAB4E&#10;AAAOAAAAAAAAAAAAAAAAAC4CAABkcnMvZTJvRG9jLnhtbFBLAQItABQABgAIAAAAIQCeb+Ex2wAA&#10;AAMBAAAPAAAAAAAAAAAAAAAAAGcEAABkcnMvZG93bnJldi54bWxQSwUGAAAAAAQABADzAAAAbwUA&#10;AAAA&#10;">
                <v:stroke joinstyle="round"/>
                <v:path arrowok="t"/>
                <v:textbox inset="0,0,0,0">
                  <w:txbxContent>
                    <w:p w14:paraId="4CA4C3F9"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20B8CCB5" wp14:editId="6C920F99">
                <wp:extent cx="528955" cy="228600"/>
                <wp:effectExtent l="12065" t="10160" r="11430" b="8890"/>
                <wp:docPr id="3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BDBFE0D"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0B8CCB5" id="_x0000_s132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Uyu6DA4CAAAe&#10;BAAADgAAAAAAAAAAAAAAAAAuAgAAZHJzL2Uyb0RvYy54bWxQSwECLQAUAAYACAAAACEAnm/hMdsA&#10;AAADAQAADwAAAAAAAAAAAAAAAABoBAAAZHJzL2Rvd25yZXYueG1sUEsFBgAAAAAEAAQA8wAAAHAF&#10;AAAAAA==&#10;">
                <v:stroke joinstyle="round"/>
                <v:path arrowok="t"/>
                <v:textbox inset="0,0,0,0">
                  <w:txbxContent>
                    <w:p w14:paraId="3BDBFE0D"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42C948D7" w14:textId="77777777"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I </w:t>
      </w:r>
      <w:r w:rsidRPr="00484C7C">
        <w:rPr>
          <w:rFonts w:cs="Arial"/>
          <w:szCs w:val="22"/>
        </w:rPr>
        <w:tab/>
        <w:t>Export license review</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3A6D443D" wp14:editId="0CDFA21E">
                <wp:extent cx="528955" cy="228600"/>
                <wp:effectExtent l="12065" t="10160" r="11430" b="8890"/>
                <wp:docPr id="3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CAF1FA3"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A6D443D" id="_x0000_s133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KqK7Q4CAAAe&#10;BAAADgAAAAAAAAAAAAAAAAAuAgAAZHJzL2Uyb0RvYy54bWxQSwECLQAUAAYACAAAACEAnm/hMdsA&#10;AAADAQAADwAAAAAAAAAAAAAAAABoBAAAZHJzL2Rvd25yZXYueG1sUEsFBgAAAAAEAAQA8wAAAHAF&#10;AAAAAA==&#10;">
                <v:stroke joinstyle="round"/>
                <v:path arrowok="t"/>
                <v:textbox inset="0,0,0,0">
                  <w:txbxContent>
                    <w:p w14:paraId="0CAF1FA3"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7A5B1716" wp14:editId="13919E0E">
                <wp:extent cx="528955" cy="228600"/>
                <wp:effectExtent l="12065" t="10160" r="11430" b="8890"/>
                <wp:docPr id="3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AB246DF"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A5B1716" id="_x0000_s133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qU/h/DQIAAB4E&#10;AAAOAAAAAAAAAAAAAAAAAC4CAABkcnMvZTJvRG9jLnhtbFBLAQItABQABgAIAAAAIQCeb+Ex2wAA&#10;AAMBAAAPAAAAAAAAAAAAAAAAAGcEAABkcnMvZG93bnJldi54bWxQSwUGAAAAAAQABADzAAAAbwUA&#10;AAAA&#10;">
                <v:stroke joinstyle="round"/>
                <v:path arrowok="t"/>
                <v:textbox inset="0,0,0,0">
                  <w:txbxContent>
                    <w:p w14:paraId="5AB246DF"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3EFC4329" w14:textId="77777777" w:rsidR="00DB5C3D" w:rsidRPr="006D46B2"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B </w:t>
      </w:r>
      <w:r w:rsidRPr="00484C7C">
        <w:rPr>
          <w:rFonts w:cs="Arial"/>
          <w:szCs w:val="22"/>
        </w:rPr>
        <w:tab/>
        <w:t>R</w:t>
      </w:r>
      <w:r w:rsidRPr="006D46B2">
        <w:rPr>
          <w:rFonts w:cs="Arial"/>
          <w:szCs w:val="22"/>
        </w:rPr>
        <w:t>equirements of foreign regulatory agencies</w:t>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noProof/>
          <w:szCs w:val="22"/>
        </w:rPr>
        <mc:AlternateContent>
          <mc:Choice Requires="wps">
            <w:drawing>
              <wp:inline distT="0" distB="0" distL="0" distR="0" wp14:anchorId="54694AB0" wp14:editId="66632657">
                <wp:extent cx="528955" cy="228600"/>
                <wp:effectExtent l="12065" t="10160" r="11430" b="8890"/>
                <wp:docPr id="3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757CFC8"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4694AB0" id="_x0000_s133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ITDgIAAB4EAAAOAAAAZHJzL2Uyb0RvYy54bWysU1GP0zAMfkfiP0R5Z+162rR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BB4SEw4CAAAe&#10;BAAADgAAAAAAAAAAAAAAAAAuAgAAZHJzL2Uyb0RvYy54bWxQSwECLQAUAAYACAAAACEAnm/hMdsA&#10;AAADAQAADwAAAAAAAAAAAAAAAABoBAAAZHJzL2Rvd25yZXYueG1sUEsFBgAAAAAEAAQA8wAAAHAF&#10;AAAAAA==&#10;">
                <v:stroke joinstyle="round"/>
                <v:path arrowok="t"/>
                <v:textbox inset="0,0,0,0">
                  <w:txbxContent>
                    <w:p w14:paraId="6757CFC8"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04C2C0BC" wp14:editId="3E6899B4">
                <wp:extent cx="528955" cy="228600"/>
                <wp:effectExtent l="12065" t="10160" r="11430" b="8890"/>
                <wp:docPr id="3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DDDE7F7"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4C2C0BC" id="_x0000_s133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1K3mZA4CAAAe&#10;BAAADgAAAAAAAAAAAAAAAAAuAgAAZHJzL2Uyb0RvYy54bWxQSwECLQAUAAYACAAAACEAnm/hMdsA&#10;AAADAQAADwAAAAAAAAAAAAAAAABoBAAAZHJzL2Rvd25yZXYueG1sUEsFBgAAAAAEAAQA8wAAAHAF&#10;AAAAAA==&#10;">
                <v:stroke joinstyle="round"/>
                <v:path arrowok="t"/>
                <v:textbox inset="0,0,0,0">
                  <w:txbxContent>
                    <w:p w14:paraId="3DDDE7F7"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02C540DE" w14:textId="77777777" w:rsidR="006358D6" w:rsidRDefault="006358D6"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center"/>
        <w:rPr>
          <w:rFonts w:cs="Arial"/>
          <w:szCs w:val="22"/>
        </w:rPr>
        <w:sectPr w:rsidR="006358D6" w:rsidSect="00461F46">
          <w:pgSz w:w="12240" w:h="15840" w:code="1"/>
          <w:pgMar w:top="1440" w:right="1440" w:bottom="1440" w:left="1440" w:header="1440" w:footer="1440" w:gutter="0"/>
          <w:cols w:space="720"/>
          <w:docGrid w:linePitch="360"/>
        </w:sectPr>
      </w:pPr>
    </w:p>
    <w:p w14:paraId="3AF291D7" w14:textId="46C15ACD" w:rsidR="006358D6" w:rsidRDefault="006358D6"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center"/>
        <w:rPr>
          <w:rFonts w:cs="Arial"/>
          <w:szCs w:val="22"/>
        </w:rPr>
      </w:pPr>
    </w:p>
    <w:p w14:paraId="025F413A" w14:textId="77777777" w:rsidR="007B0D84" w:rsidRDefault="007B0D8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jc w:val="center"/>
        <w:rPr>
          <w:rFonts w:cs="Arial"/>
          <w:szCs w:val="22"/>
        </w:rPr>
      </w:pPr>
      <w:r w:rsidRPr="007B0D84">
        <w:rPr>
          <w:rFonts w:cs="Arial"/>
          <w:szCs w:val="22"/>
        </w:rPr>
        <w:t>Qualification Guide 15</w:t>
      </w:r>
      <w:r w:rsidRPr="007B0D84">
        <w:rPr>
          <w:rFonts w:cs="Arial"/>
          <w:szCs w:val="22"/>
        </w:rPr>
        <w:cr/>
      </w:r>
    </w:p>
    <w:p w14:paraId="2A2BAC60" w14:textId="1B5601EC" w:rsidR="007B0D84" w:rsidRPr="00484C7C" w:rsidRDefault="007B0D8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contextualSpacing/>
        <w:rPr>
          <w:rFonts w:cs="Arial"/>
          <w:szCs w:val="22"/>
          <w:u w:val="single"/>
        </w:rPr>
      </w:pPr>
      <w:r w:rsidRPr="00484C7C">
        <w:rPr>
          <w:rFonts w:cs="Arial"/>
          <w:szCs w:val="22"/>
          <w:u w:val="single"/>
        </w:rPr>
        <w:t>SUPERVISOR APPROVAL:</w:t>
      </w:r>
    </w:p>
    <w:p w14:paraId="6880A3F5" w14:textId="77777777" w:rsidR="007B0D84" w:rsidRPr="00484C7C" w:rsidRDefault="007B0D8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contextualSpacing/>
        <w:rPr>
          <w:rFonts w:cs="Arial"/>
          <w:szCs w:val="22"/>
        </w:rPr>
      </w:pPr>
      <w:r w:rsidRPr="00484C7C">
        <w:rPr>
          <w:rFonts w:cs="Arial"/>
          <w:szCs w:val="22"/>
        </w:rPr>
        <w:t>Basic = B, Intermediate = I, Comprehensive = C</w:t>
      </w:r>
    </w:p>
    <w:p w14:paraId="6EA95AAD" w14:textId="066D77CD"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7208966E" w14:textId="77777777" w:rsidR="00DB5C3D" w:rsidRPr="00484C7C" w:rsidRDefault="00DB5C3D"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u w:val="single"/>
        </w:rPr>
        <w:t>International Safeguards Analysts</w:t>
      </w:r>
      <w:r w:rsidRPr="00484C7C">
        <w:rPr>
          <w:rFonts w:cs="Arial"/>
          <w:szCs w:val="22"/>
        </w:rPr>
        <w:t>:</w:t>
      </w:r>
    </w:p>
    <w:p w14:paraId="4E7FF644" w14:textId="661552F8" w:rsidR="00DB5C3D" w:rsidRPr="00484C7C" w:rsidRDefault="00DB5C3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007B0D84"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4DDD6B14" wp14:editId="4261AC31">
                <wp:extent cx="528955" cy="228600"/>
                <wp:effectExtent l="9525" t="8255" r="13970" b="10795"/>
                <wp:docPr id="3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0AB738B"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DDD6B14" id="_x0000_s133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AtO+sPAgAA&#10;HwQAAA4AAAAAAAAAAAAAAAAALgIAAGRycy9lMm9Eb2MueG1sUEsBAi0AFAAGAAgAAAAhAJ5v4THb&#10;AAAAAwEAAA8AAAAAAAAAAAAAAAAAaQQAAGRycy9kb3ducmV2LnhtbFBLBQYAAAAABAAEAPMAAABx&#10;BQAAAAA=&#10;">
                <v:stroke joinstyle="round"/>
                <v:path arrowok="t"/>
                <v:textbox inset="0,0,0,0">
                  <w:txbxContent>
                    <w:p w14:paraId="20AB738B"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3817AA0B" wp14:editId="7EE34474">
                <wp:extent cx="528955" cy="228600"/>
                <wp:effectExtent l="9525" t="8255" r="13970" b="10795"/>
                <wp:docPr id="36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B750F84"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817AA0B" id="_x0000_s133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eXDgIAAB8EAAAOAAAAZHJzL2Uyb0RvYy54bWysU1GP0zAMfkfiP0R5Z+2K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sxHlw4CAAAf&#10;BAAADgAAAAAAAAAAAAAAAAAuAgAAZHJzL2Uyb0RvYy54bWxQSwECLQAUAAYACAAAACEAnm/hMdsA&#10;AAADAQAADwAAAAAAAAAAAAAAAABoBAAAZHJzL2Rvd25yZXYueG1sUEsFBgAAAAAEAAQA8wAAAHAF&#10;AAAAAA==&#10;">
                <v:stroke joinstyle="round"/>
                <v:path arrowok="t"/>
                <v:textbox inset="0,0,0,0">
                  <w:txbxContent>
                    <w:p w14:paraId="7B750F84"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r w:rsidRPr="00484C7C">
        <w:rPr>
          <w:rFonts w:cs="Arial"/>
          <w:szCs w:val="22"/>
        </w:rPr>
        <w:t xml:space="preserve"> </w:t>
      </w:r>
    </w:p>
    <w:p w14:paraId="1E1775BB" w14:textId="5B1CE502"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B </w:t>
      </w:r>
      <w:r w:rsidRPr="00484C7C">
        <w:rPr>
          <w:rFonts w:cs="Arial"/>
          <w:szCs w:val="22"/>
        </w:rPr>
        <w:tab/>
        <w:t>Export and import licensing requirements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7B0D84"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6FC61BE3" wp14:editId="1E28B626">
                <wp:extent cx="528955" cy="228600"/>
                <wp:effectExtent l="12065" t="10160" r="11430" b="8890"/>
                <wp:docPr id="3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122AE35"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FC61BE3" id="_x0000_s133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hNSaCDQIAAB4E&#10;AAAOAAAAAAAAAAAAAAAAAC4CAABkcnMvZTJvRG9jLnhtbFBLAQItABQABgAIAAAAIQCeb+Ex2wAA&#10;AAMBAAAPAAAAAAAAAAAAAAAAAGcEAABkcnMvZG93bnJldi54bWxQSwUGAAAAAAQABADzAAAAbwUA&#10;AAAA&#10;">
                <v:stroke joinstyle="round"/>
                <v:path arrowok="t"/>
                <v:textbox inset="0,0,0,0">
                  <w:txbxContent>
                    <w:p w14:paraId="6122AE35"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AE08BD3" wp14:editId="3360E416">
                <wp:extent cx="528955" cy="228600"/>
                <wp:effectExtent l="12065" t="10160" r="11430" b="8890"/>
                <wp:docPr id="3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62680A"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AE08BD3" id="_x0000_s133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kFK/lDQIAAB4E&#10;AAAOAAAAAAAAAAAAAAAAAC4CAABkcnMvZTJvRG9jLnhtbFBLAQItABQABgAIAAAAIQCeb+Ex2wAA&#10;AAMBAAAPAAAAAAAAAAAAAAAAAGcEAABkcnMvZG93bnJldi54bWxQSwUGAAAAAAQABADzAAAAbwUA&#10;AAAA&#10;">
                <v:stroke joinstyle="round"/>
                <v:path arrowok="t"/>
                <v:textbox inset="0,0,0,0">
                  <w:txbxContent>
                    <w:p w14:paraId="3862680A"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050C5769" w14:textId="77777777"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B </w:t>
      </w:r>
      <w:r w:rsidRPr="00484C7C">
        <w:rPr>
          <w:rFonts w:cs="Arial"/>
          <w:szCs w:val="22"/>
        </w:rPr>
        <w:tab/>
        <w:t>Export license review</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271AEFF1" wp14:editId="4F73C31F">
                <wp:extent cx="528955" cy="228600"/>
                <wp:effectExtent l="12065" t="10160" r="11430" b="8890"/>
                <wp:docPr id="3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1DC700F"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71AEFF1" id="_x0000_s133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WJDgIAAB4EAAAOAAAAZHJzL2Uyb0RvYy54bWysU1GP0zAMfkfiP0R5Z+2KNr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CllFiQ4CAAAe&#10;BAAADgAAAAAAAAAAAAAAAAAuAgAAZHJzL2Uyb0RvYy54bWxQSwECLQAUAAYACAAAACEAnm/hMdsA&#10;AAADAQAADwAAAAAAAAAAAAAAAABoBAAAZHJzL2Rvd25yZXYueG1sUEsFBgAAAAAEAAQA8wAAAHAF&#10;AAAAAA==&#10;">
                <v:stroke joinstyle="round"/>
                <v:path arrowok="t"/>
                <v:textbox inset="0,0,0,0">
                  <w:txbxContent>
                    <w:p w14:paraId="11DC700F"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27115C8C" wp14:editId="601829FE">
                <wp:extent cx="528955" cy="228600"/>
                <wp:effectExtent l="12065" t="10160" r="11430" b="8890"/>
                <wp:docPr id="3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D549B0"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27115C8C" id="_x0000_s133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VQyFQQ4CAAAe&#10;BAAADgAAAAAAAAAAAAAAAAAuAgAAZHJzL2Uyb0RvYy54bWxQSwECLQAUAAYACAAAACEAnm/hMdsA&#10;AAADAQAADwAAAAAAAAAAAAAAAABoBAAAZHJzL2Rvd25yZXYueG1sUEsFBgAAAAAEAAQA8wAAAHAF&#10;AAAAAA==&#10;">
                <v:stroke joinstyle="round"/>
                <v:path arrowok="t"/>
                <v:textbox inset="0,0,0,0">
                  <w:txbxContent>
                    <w:p w14:paraId="7CD549B0"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45820DC4" w14:textId="77777777" w:rsidR="00DB5C3D" w:rsidRPr="006D46B2"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B </w:t>
      </w:r>
      <w:r w:rsidRPr="00484C7C">
        <w:rPr>
          <w:rFonts w:cs="Arial"/>
          <w:szCs w:val="22"/>
        </w:rPr>
        <w:tab/>
        <w:t>Re</w:t>
      </w:r>
      <w:r w:rsidRPr="006D46B2">
        <w:rPr>
          <w:rFonts w:cs="Arial"/>
          <w:szCs w:val="22"/>
        </w:rPr>
        <w:t>quirements of foreign regulatory agencies</w:t>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noProof/>
          <w:szCs w:val="22"/>
        </w:rPr>
        <mc:AlternateContent>
          <mc:Choice Requires="wps">
            <w:drawing>
              <wp:inline distT="0" distB="0" distL="0" distR="0" wp14:anchorId="1A0FEBE3" wp14:editId="6FD92B8B">
                <wp:extent cx="528955" cy="228600"/>
                <wp:effectExtent l="12065" t="10160" r="11430" b="8890"/>
                <wp:docPr id="3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1A24BC2"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A0FEBE3" id="_x0000_s134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do21oA4CAAAe&#10;BAAADgAAAAAAAAAAAAAAAAAuAgAAZHJzL2Uyb0RvYy54bWxQSwECLQAUAAYACAAAACEAnm/hMdsA&#10;AAADAQAADwAAAAAAAAAAAAAAAABoBAAAZHJzL2Rvd25yZXYueG1sUEsFBgAAAAAEAAQA8wAAAHAF&#10;AAAAAA==&#10;">
                <v:stroke joinstyle="round"/>
                <v:path arrowok="t"/>
                <v:textbox inset="0,0,0,0">
                  <w:txbxContent>
                    <w:p w14:paraId="41A24BC2"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796869A8" wp14:editId="35AA3D1B">
                <wp:extent cx="528955" cy="228600"/>
                <wp:effectExtent l="12065" t="10160" r="11430" b="8890"/>
                <wp:docPr id="3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FC1F06"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96869A8" id="_x0000_s134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HTHMg4CAAAe&#10;BAAADgAAAAAAAAAAAAAAAAAuAgAAZHJzL2Uyb0RvYy54bWxQSwECLQAUAAYACAAAACEAnm/hMdsA&#10;AAADAQAADwAAAAAAAAAAAAAAAABoBAAAZHJzL2Rvd25yZXYueG1sUEsFBgAAAAAEAAQA8wAAAHAF&#10;AAAAAA==&#10;">
                <v:stroke joinstyle="round"/>
                <v:path arrowok="t"/>
                <v:textbox inset="0,0,0,0">
                  <w:txbxContent>
                    <w:p w14:paraId="02FC1F06"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29570201" w14:textId="77777777" w:rsidR="00DB5C3D" w:rsidRPr="006D46B2"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09F4A620" w14:textId="77777777" w:rsidR="00F2496F" w:rsidRPr="00704BFD" w:rsidRDefault="00F2496F"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cs="Arial"/>
          <w:szCs w:val="22"/>
        </w:rPr>
        <w:br w:type="page"/>
      </w:r>
      <w:r w:rsidRPr="006D46B2">
        <w:rPr>
          <w:rFonts w:cs="Arial"/>
          <w:szCs w:val="22"/>
        </w:rPr>
        <w:lastRenderedPageBreak/>
        <w:t>Qualification Guide 16</w:t>
      </w:r>
      <w:r w:rsidRPr="006D46B2">
        <w:rPr>
          <w:rFonts w:cs="Arial"/>
          <w:szCs w:val="22"/>
        </w:rPr>
        <w:cr/>
      </w:r>
      <w:r w:rsidR="007329EA" w:rsidRPr="00484C7C">
        <w:rPr>
          <w:rFonts w:eastAsiaTheme="minorHAnsi" w:cs="Arial"/>
          <w:color w:val="auto"/>
          <w:szCs w:val="22"/>
        </w:rPr>
        <w:t xml:space="preserve"> </w:t>
      </w:r>
      <w:r w:rsidR="007329EA" w:rsidRPr="00704BFD">
        <w:rPr>
          <w:rFonts w:cs="Arial"/>
          <w:szCs w:val="22"/>
          <w:u w:val="single"/>
        </w:rPr>
        <w:t>Foreign Obligations and Obligation Tracking</w:t>
      </w:r>
    </w:p>
    <w:p w14:paraId="0995D13A" w14:textId="77777777" w:rsidR="00F2496F" w:rsidRPr="00704BFD" w:rsidRDefault="00F2496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53884901" w14:textId="77777777" w:rsidR="00F2496F"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Pr="006D46B2">
        <w:rPr>
          <w:rFonts w:cs="Arial"/>
          <w:szCs w:val="22"/>
        </w:rPr>
        <w:t xml:space="preserve">.  </w:t>
      </w:r>
      <w:r w:rsidR="007329EA" w:rsidRPr="006D46B2">
        <w:rPr>
          <w:rFonts w:cs="Arial"/>
          <w:szCs w:val="22"/>
        </w:rPr>
        <w:t>Understand foreign obligations and obligation tracking</w:t>
      </w:r>
      <w:r w:rsidRPr="006D46B2">
        <w:rPr>
          <w:rFonts w:cs="Arial"/>
          <w:szCs w:val="22"/>
        </w:rPr>
        <w:t>.</w:t>
      </w:r>
    </w:p>
    <w:p w14:paraId="2E658847" w14:textId="77777777" w:rsidR="00F2496F"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0829C844" w14:textId="77777777" w:rsidR="00F2496F"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45F47C38" w14:textId="77777777" w:rsidR="002510C1" w:rsidRPr="006D46B2" w:rsidRDefault="002510C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4E4DEE" w14:textId="77777777" w:rsidR="008D04F1" w:rsidRDefault="008D04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p>
    <w:p w14:paraId="660CDB9E" w14:textId="77777777" w:rsidR="00704BFD" w:rsidRPr="006D46B2" w:rsidRDefault="00704BF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E32D4F" w14:textId="6E7D736E" w:rsidR="007329EA" w:rsidRPr="006D46B2" w:rsidRDefault="008D04F1" w:rsidP="00E34F16">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7329EA" w:rsidRPr="006D46B2">
        <w:rPr>
          <w:rFonts w:cs="Arial"/>
          <w:szCs w:val="22"/>
        </w:rPr>
        <w:t>he foreign obligation reporting requirements (transaction and inventory) applic</w:t>
      </w:r>
      <w:r w:rsidR="00636DB7">
        <w:rPr>
          <w:rFonts w:cs="Arial"/>
          <w:szCs w:val="22"/>
        </w:rPr>
        <w:t>able to licensees and DOE sites</w:t>
      </w:r>
      <w:r w:rsidR="00BC1A71">
        <w:rPr>
          <w:rFonts w:cs="Arial"/>
          <w:szCs w:val="22"/>
        </w:rPr>
        <w:t>.</w:t>
      </w:r>
    </w:p>
    <w:p w14:paraId="0A4E10A9" w14:textId="5DC23394" w:rsidR="007329EA" w:rsidRPr="006D46B2" w:rsidRDefault="008D04F1" w:rsidP="00E34F16">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7329EA" w:rsidRPr="006D46B2">
        <w:rPr>
          <w:rFonts w:cs="Arial"/>
          <w:szCs w:val="22"/>
        </w:rPr>
        <w:t>he NMMSS actions to track foreign obligations</w:t>
      </w:r>
      <w:r w:rsidR="00BC1A71">
        <w:rPr>
          <w:rFonts w:cs="Arial"/>
          <w:szCs w:val="22"/>
        </w:rPr>
        <w:t>.</w:t>
      </w:r>
    </w:p>
    <w:p w14:paraId="6FE1D884" w14:textId="77777777" w:rsidR="007329EA" w:rsidRPr="006D46B2" w:rsidRDefault="008D04F1" w:rsidP="00E34F16">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C</w:t>
      </w:r>
      <w:r w:rsidR="007329EA" w:rsidRPr="006D46B2">
        <w:rPr>
          <w:rFonts w:cs="Arial"/>
          <w:szCs w:val="22"/>
        </w:rPr>
        <w:t>urrent agreements for cooperation and associated administrative arrangements.</w:t>
      </w:r>
    </w:p>
    <w:p w14:paraId="463C37D7" w14:textId="7E418EE7" w:rsidR="007329EA" w:rsidRPr="006D46B2" w:rsidRDefault="008D04F1" w:rsidP="00E34F16">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7329EA" w:rsidRPr="006D46B2">
        <w:rPr>
          <w:rFonts w:cs="Arial"/>
          <w:szCs w:val="22"/>
        </w:rPr>
        <w:t>he Government-to-Government exchange process for establishing foreign obligations</w:t>
      </w:r>
      <w:r w:rsidR="00BC1A71">
        <w:rPr>
          <w:rFonts w:cs="Arial"/>
          <w:szCs w:val="22"/>
        </w:rPr>
        <w:t>.</w:t>
      </w:r>
    </w:p>
    <w:p w14:paraId="0F36FE90" w14:textId="7E8C955C" w:rsidR="002510C1" w:rsidRPr="006D46B2" w:rsidRDefault="008D04F1" w:rsidP="00E34F16">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7329EA" w:rsidRPr="006D46B2">
        <w:rPr>
          <w:rFonts w:cs="Arial"/>
          <w:szCs w:val="22"/>
        </w:rPr>
        <w:t xml:space="preserve">he NMMSS actions that go into the preparation of </w:t>
      </w:r>
      <w:r w:rsidR="00997566">
        <w:rPr>
          <w:rFonts w:cs="Arial"/>
          <w:szCs w:val="22"/>
        </w:rPr>
        <w:t>the annual inventory of foreign-</w:t>
      </w:r>
      <w:r w:rsidR="007329EA" w:rsidRPr="006D46B2">
        <w:rPr>
          <w:rFonts w:cs="Arial"/>
          <w:szCs w:val="22"/>
        </w:rPr>
        <w:t xml:space="preserve">obligated nuclear materials in the </w:t>
      </w:r>
      <w:r w:rsidR="00997566">
        <w:rPr>
          <w:rFonts w:cs="Arial"/>
          <w:szCs w:val="22"/>
        </w:rPr>
        <w:t>U.S.</w:t>
      </w:r>
    </w:p>
    <w:p w14:paraId="4BD08A6B" w14:textId="77777777" w:rsidR="007329EA" w:rsidRPr="006D46B2" w:rsidRDefault="007329EA"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1A5AF5E0" w14:textId="77777777" w:rsidR="00694F91"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2E976566" w14:textId="77777777" w:rsidR="00694F91" w:rsidRPr="006D46B2" w:rsidRDefault="00694F91"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19B76D" w14:textId="1D97249E" w:rsidR="007735A9" w:rsidRDefault="007735A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636DB7">
        <w:rPr>
          <w:rFonts w:ascii="Arial" w:hAnsi="Arial" w:cs="Arial"/>
          <w:sz w:val="22"/>
          <w:szCs w:val="22"/>
        </w:rPr>
        <w:t>:</w:t>
      </w:r>
    </w:p>
    <w:p w14:paraId="165238DB"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29E7B02" w14:textId="77777777" w:rsidR="007735A9" w:rsidRPr="006D46B2" w:rsidRDefault="007735A9" w:rsidP="00E34F16">
      <w:pPr>
        <w:pStyle w:val="FreeForm"/>
        <w:numPr>
          <w:ilvl w:val="1"/>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NUREG/BR-0006</w:t>
      </w:r>
    </w:p>
    <w:p w14:paraId="24E1CE3A" w14:textId="77777777" w:rsidR="007735A9" w:rsidRPr="006D46B2" w:rsidRDefault="007735A9" w:rsidP="00E34F16">
      <w:pPr>
        <w:pStyle w:val="FreeForm"/>
        <w:numPr>
          <w:ilvl w:val="1"/>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NUREG/BR-0007</w:t>
      </w:r>
    </w:p>
    <w:p w14:paraId="05B1457D" w14:textId="6ECA6BAC" w:rsidR="00422A89" w:rsidRPr="006D46B2" w:rsidRDefault="007735A9" w:rsidP="00E34F16">
      <w:pPr>
        <w:pStyle w:val="FreeForm"/>
        <w:numPr>
          <w:ilvl w:val="1"/>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Agreements for Peaceful Nuclear Cooperation (</w:t>
      </w:r>
      <w:r w:rsidR="00997566">
        <w:rPr>
          <w:rFonts w:ascii="Arial" w:hAnsi="Arial" w:cs="Arial"/>
          <w:sz w:val="22"/>
          <w:szCs w:val="22"/>
        </w:rPr>
        <w:t xml:space="preserve">listed in </w:t>
      </w:r>
      <w:r w:rsidRPr="006D46B2">
        <w:rPr>
          <w:rFonts w:ascii="Arial" w:hAnsi="Arial" w:cs="Arial"/>
          <w:sz w:val="22"/>
          <w:szCs w:val="22"/>
        </w:rPr>
        <w:t>MCAB SharePoint)</w:t>
      </w:r>
    </w:p>
    <w:p w14:paraId="7CC38BA5" w14:textId="77777777" w:rsidR="00422A89" w:rsidRPr="006D46B2" w:rsidRDefault="00422A8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4D144D4" w14:textId="4A648E33" w:rsidR="007735A9" w:rsidRDefault="007735A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636DB7">
        <w:rPr>
          <w:rFonts w:ascii="Arial" w:hAnsi="Arial" w:cs="Arial"/>
          <w:sz w:val="22"/>
          <w:szCs w:val="22"/>
        </w:rPr>
        <w:t>:</w:t>
      </w:r>
    </w:p>
    <w:p w14:paraId="6B5BF815"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4A7E04" w14:textId="48610633" w:rsidR="007735A9" w:rsidRPr="006D46B2" w:rsidRDefault="007735A9" w:rsidP="00E34F16">
      <w:pPr>
        <w:pStyle w:val="FreeForm"/>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NMMSS-1 training course</w:t>
      </w:r>
    </w:p>
    <w:p w14:paraId="13D122D1" w14:textId="77777777" w:rsidR="007735A9" w:rsidRPr="006D46B2" w:rsidRDefault="007735A9" w:rsidP="00E34F16">
      <w:pPr>
        <w:pStyle w:val="FreeForm"/>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Annual NMMSS Users and Training Meeting</w:t>
      </w:r>
    </w:p>
    <w:p w14:paraId="59316AB7" w14:textId="77777777" w:rsidR="00422A89" w:rsidRPr="006D46B2" w:rsidRDefault="00422A8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D7D08F" w14:textId="0EB01B57" w:rsidR="007735A9" w:rsidRDefault="007735A9"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636DB7">
        <w:rPr>
          <w:rFonts w:ascii="Arial" w:hAnsi="Arial" w:cs="Arial"/>
          <w:sz w:val="22"/>
          <w:szCs w:val="22"/>
        </w:rPr>
        <w:t>:</w:t>
      </w:r>
    </w:p>
    <w:p w14:paraId="42492541"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D68F53D" w14:textId="77777777" w:rsidR="007329EA" w:rsidRPr="006D46B2" w:rsidRDefault="007735A9" w:rsidP="00E34F16">
      <w:pPr>
        <w:pStyle w:val="FreeForm"/>
        <w:numPr>
          <w:ilvl w:val="1"/>
          <w:numId w:val="59"/>
        </w:num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Support reporting of obligated material to foreign countries</w:t>
      </w:r>
    </w:p>
    <w:p w14:paraId="0E94DF3C" w14:textId="77777777" w:rsidR="00130D93" w:rsidRPr="006D46B2"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0044AB83" w14:textId="77777777" w:rsidR="00130D93"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t>QUALIFICATION QUESTIONS:</w:t>
      </w:r>
    </w:p>
    <w:p w14:paraId="0B27108C" w14:textId="77777777" w:rsidR="00704BFD" w:rsidRPr="006D46B2" w:rsidRDefault="00704BF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3CE960A1" w14:textId="77777777" w:rsidR="00422A89" w:rsidRDefault="00422A89" w:rsidP="00E34F16">
      <w:pPr>
        <w:pStyle w:val="ListParagraph"/>
        <w:numPr>
          <w:ilvl w:val="0"/>
          <w:numId w:val="66"/>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the foreign obligation reporting requirements (transaction and inventory) applicable to licensees and DOE sites.</w:t>
      </w:r>
    </w:p>
    <w:p w14:paraId="74B28DD8" w14:textId="77777777" w:rsidR="00704BFD" w:rsidRPr="006D46B2" w:rsidRDefault="00704BFD" w:rsidP="00704BFD">
      <w:pPr>
        <w:pStyle w:val="ListParagraph"/>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02CD7A1" w14:textId="21343CB1" w:rsidR="00422A89" w:rsidRPr="006D46B2" w:rsidRDefault="00B83D35" w:rsidP="00E34F16">
      <w:pPr>
        <w:pStyle w:val="ListParagraph"/>
        <w:numPr>
          <w:ilvl w:val="1"/>
          <w:numId w:val="66"/>
        </w:numPr>
        <w:tabs>
          <w:tab w:val="left" w:pos="54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How does the U</w:t>
      </w:r>
      <w:r w:rsidR="00997566">
        <w:rPr>
          <w:rFonts w:cs="Arial"/>
          <w:szCs w:val="22"/>
        </w:rPr>
        <w:t>.S. Government</w:t>
      </w:r>
      <w:r w:rsidRPr="006D46B2">
        <w:rPr>
          <w:rFonts w:cs="Arial"/>
          <w:szCs w:val="22"/>
        </w:rPr>
        <w:t xml:space="preserve"> </w:t>
      </w:r>
      <w:r w:rsidR="0019362F">
        <w:rPr>
          <w:rFonts w:cs="Arial"/>
          <w:szCs w:val="22"/>
        </w:rPr>
        <w:t xml:space="preserve">(USG) </w:t>
      </w:r>
      <w:r w:rsidR="001F6292" w:rsidRPr="006D46B2">
        <w:rPr>
          <w:rFonts w:cs="Arial"/>
          <w:szCs w:val="22"/>
        </w:rPr>
        <w:t>come to agreement with</w:t>
      </w:r>
      <w:r w:rsidRPr="006D46B2">
        <w:rPr>
          <w:rFonts w:cs="Arial"/>
          <w:szCs w:val="22"/>
        </w:rPr>
        <w:t xml:space="preserve"> another Government that nuclear material will be considered as “Foreign Obligated” when the material is located within the </w:t>
      </w:r>
      <w:r w:rsidR="00997566" w:rsidRPr="00997566">
        <w:rPr>
          <w:rFonts w:cs="Arial"/>
          <w:szCs w:val="22"/>
        </w:rPr>
        <w:t>U.S.</w:t>
      </w:r>
      <w:r w:rsidR="001F6292" w:rsidRPr="006D46B2">
        <w:rPr>
          <w:rFonts w:cs="Arial"/>
          <w:szCs w:val="22"/>
        </w:rPr>
        <w:t>?</w:t>
      </w:r>
    </w:p>
    <w:p w14:paraId="33591ED8" w14:textId="64FE7AD4" w:rsidR="00422A89" w:rsidRPr="006D46B2" w:rsidRDefault="00B83D35" w:rsidP="00E34F16">
      <w:pPr>
        <w:pStyle w:val="ListParagraph"/>
        <w:numPr>
          <w:ilvl w:val="1"/>
          <w:numId w:val="66"/>
        </w:numPr>
        <w:tabs>
          <w:tab w:val="left" w:pos="54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Name six countries for which the USG </w:t>
      </w:r>
      <w:r w:rsidR="00E302BA" w:rsidRPr="006D46B2">
        <w:rPr>
          <w:rFonts w:cs="Arial"/>
          <w:szCs w:val="22"/>
        </w:rPr>
        <w:t>is required</w:t>
      </w:r>
      <w:r w:rsidRPr="006D46B2">
        <w:rPr>
          <w:rFonts w:cs="Arial"/>
          <w:szCs w:val="22"/>
        </w:rPr>
        <w:t xml:space="preserve"> to track nuclear materials in the </w:t>
      </w:r>
      <w:r w:rsidR="00997566" w:rsidRPr="00997566">
        <w:rPr>
          <w:rFonts w:cs="Arial"/>
          <w:szCs w:val="22"/>
        </w:rPr>
        <w:t>U.S.</w:t>
      </w:r>
      <w:r w:rsidRPr="006D46B2">
        <w:rPr>
          <w:rFonts w:cs="Arial"/>
          <w:szCs w:val="22"/>
        </w:rPr>
        <w:t xml:space="preserve"> as “foreign obligated?</w:t>
      </w:r>
    </w:p>
    <w:p w14:paraId="7D0118C2" w14:textId="5EA6CB24" w:rsidR="00422A89" w:rsidRDefault="00B83D35" w:rsidP="00E34F16">
      <w:pPr>
        <w:pStyle w:val="ListParagraph"/>
        <w:numPr>
          <w:ilvl w:val="1"/>
          <w:numId w:val="66"/>
        </w:numPr>
        <w:tabs>
          <w:tab w:val="left" w:pos="540"/>
          <w:tab w:val="left" w:pos="90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270"/>
        <w:rPr>
          <w:rFonts w:cs="Arial"/>
          <w:szCs w:val="22"/>
        </w:rPr>
      </w:pPr>
      <w:r w:rsidRPr="006D46B2">
        <w:rPr>
          <w:rFonts w:cs="Arial"/>
          <w:szCs w:val="22"/>
        </w:rPr>
        <w:t xml:space="preserve"> </w:t>
      </w:r>
      <w:r w:rsidR="00E302BA" w:rsidRPr="006D46B2">
        <w:rPr>
          <w:rFonts w:cs="Arial"/>
          <w:szCs w:val="22"/>
        </w:rPr>
        <w:t>What</w:t>
      </w:r>
      <w:r w:rsidRPr="006D46B2">
        <w:rPr>
          <w:rFonts w:cs="Arial"/>
          <w:szCs w:val="22"/>
        </w:rPr>
        <w:t xml:space="preserve"> “foreign obligated” nuclear equipment or components </w:t>
      </w:r>
      <w:r w:rsidR="00E302BA" w:rsidRPr="006D46B2">
        <w:rPr>
          <w:rFonts w:cs="Arial"/>
          <w:szCs w:val="22"/>
        </w:rPr>
        <w:t>are typically found in</w:t>
      </w:r>
      <w:r w:rsidRPr="006D46B2">
        <w:rPr>
          <w:rFonts w:cs="Arial"/>
          <w:szCs w:val="22"/>
        </w:rPr>
        <w:t xml:space="preserve"> the </w:t>
      </w:r>
      <w:r w:rsidR="00997566" w:rsidRPr="00997566">
        <w:rPr>
          <w:rFonts w:cs="Arial"/>
          <w:szCs w:val="22"/>
        </w:rPr>
        <w:t>U.S.</w:t>
      </w:r>
      <w:r w:rsidRPr="006D46B2">
        <w:rPr>
          <w:rFonts w:cs="Arial"/>
          <w:szCs w:val="22"/>
        </w:rPr>
        <w:t xml:space="preserve">? </w:t>
      </w:r>
    </w:p>
    <w:p w14:paraId="2E1FD7F1" w14:textId="77777777" w:rsidR="00422A89" w:rsidRPr="006D46B2" w:rsidRDefault="008364C2" w:rsidP="00E34F16">
      <w:pPr>
        <w:pStyle w:val="ListParagraph"/>
        <w:numPr>
          <w:ilvl w:val="1"/>
          <w:numId w:val="66"/>
        </w:numPr>
        <w:tabs>
          <w:tab w:val="left" w:pos="54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is the basis for foreign obligation tracking</w:t>
      </w:r>
      <w:r w:rsidR="00422A89" w:rsidRPr="006D46B2">
        <w:rPr>
          <w:rFonts w:cs="Arial"/>
          <w:szCs w:val="22"/>
        </w:rPr>
        <w:t>?</w:t>
      </w:r>
    </w:p>
    <w:p w14:paraId="16AC0FFF" w14:textId="61C26AEC" w:rsidR="008364C2" w:rsidRDefault="008364C2" w:rsidP="00E34F16">
      <w:pPr>
        <w:pStyle w:val="ListParagraph"/>
        <w:numPr>
          <w:ilvl w:val="1"/>
          <w:numId w:val="66"/>
        </w:numPr>
        <w:tabs>
          <w:tab w:val="left" w:pos="54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is the notification process for foreign obligation tracking (e.g., who initiates it, who must be informed, and what is NRC’s role</w:t>
      </w:r>
      <w:r w:rsidR="00F91BAF">
        <w:rPr>
          <w:rFonts w:cs="Arial"/>
          <w:szCs w:val="22"/>
        </w:rPr>
        <w:t>?</w:t>
      </w:r>
      <w:r w:rsidR="00A648D3">
        <w:rPr>
          <w:rFonts w:cs="Arial"/>
          <w:szCs w:val="22"/>
        </w:rPr>
        <w:t>)</w:t>
      </w:r>
    </w:p>
    <w:p w14:paraId="00F88026" w14:textId="77777777" w:rsidR="00704BFD" w:rsidRPr="006D46B2" w:rsidRDefault="00704BFD" w:rsidP="00704BFD">
      <w:pPr>
        <w:pStyle w:val="ListParagraph"/>
        <w:tabs>
          <w:tab w:val="left" w:pos="54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05194E4" w14:textId="025C0C5A" w:rsidR="00422A89" w:rsidRDefault="00422A89" w:rsidP="00E34F16">
      <w:pPr>
        <w:pStyle w:val="ListParagraph"/>
        <w:numPr>
          <w:ilvl w:val="0"/>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lastRenderedPageBreak/>
        <w:t>Knowledge of the NMMSS actions to track foreign obligations</w:t>
      </w:r>
      <w:r w:rsidR="00F91BAF">
        <w:rPr>
          <w:rFonts w:cs="Arial"/>
          <w:szCs w:val="22"/>
        </w:rPr>
        <w:t>.</w:t>
      </w:r>
    </w:p>
    <w:p w14:paraId="5858DBD7"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4C9B111" w14:textId="77777777" w:rsidR="00422A89" w:rsidRPr="006D46B2" w:rsidRDefault="00B83D35"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Who </w:t>
      </w:r>
      <w:r w:rsidR="00E302BA" w:rsidRPr="006D46B2">
        <w:rPr>
          <w:rFonts w:cs="Arial"/>
          <w:szCs w:val="22"/>
        </w:rPr>
        <w:t>in</w:t>
      </w:r>
      <w:r w:rsidRPr="006D46B2">
        <w:rPr>
          <w:rFonts w:cs="Arial"/>
          <w:szCs w:val="22"/>
        </w:rPr>
        <w:t xml:space="preserve"> a facility</w:t>
      </w:r>
      <w:r w:rsidR="00E302BA" w:rsidRPr="006D46B2">
        <w:rPr>
          <w:rFonts w:cs="Arial"/>
          <w:szCs w:val="22"/>
        </w:rPr>
        <w:t xml:space="preserve"> is responsible for </w:t>
      </w:r>
      <w:r w:rsidRPr="006D46B2">
        <w:rPr>
          <w:rFonts w:cs="Arial"/>
          <w:szCs w:val="22"/>
        </w:rPr>
        <w:t>identify</w:t>
      </w:r>
      <w:r w:rsidR="00E302BA" w:rsidRPr="006D46B2">
        <w:rPr>
          <w:rFonts w:cs="Arial"/>
          <w:szCs w:val="22"/>
        </w:rPr>
        <w:t>ing</w:t>
      </w:r>
      <w:r w:rsidRPr="006D46B2">
        <w:rPr>
          <w:rFonts w:cs="Arial"/>
          <w:szCs w:val="22"/>
        </w:rPr>
        <w:t xml:space="preserve"> nuclear material in their possession as “foreign obligated” and </w:t>
      </w:r>
      <w:r w:rsidR="00E302BA" w:rsidRPr="006D46B2">
        <w:rPr>
          <w:rFonts w:cs="Arial"/>
          <w:szCs w:val="22"/>
        </w:rPr>
        <w:t xml:space="preserve">for </w:t>
      </w:r>
      <w:r w:rsidRPr="006D46B2">
        <w:rPr>
          <w:rFonts w:cs="Arial"/>
          <w:szCs w:val="22"/>
        </w:rPr>
        <w:t>report</w:t>
      </w:r>
      <w:r w:rsidR="00E302BA" w:rsidRPr="006D46B2">
        <w:rPr>
          <w:rFonts w:cs="Arial"/>
          <w:szCs w:val="22"/>
        </w:rPr>
        <w:t>ing</w:t>
      </w:r>
      <w:r w:rsidRPr="006D46B2">
        <w:rPr>
          <w:rFonts w:cs="Arial"/>
          <w:szCs w:val="22"/>
        </w:rPr>
        <w:t xml:space="preserve"> such information to NMMSS?</w:t>
      </w:r>
    </w:p>
    <w:p w14:paraId="689AA287" w14:textId="20528E92" w:rsidR="0092461F"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Who notifies NMMSS that nuclear material from a new country is to be tracked as “foreign obligated”? </w:t>
      </w:r>
      <w:r w:rsidR="00F91BAF">
        <w:rPr>
          <w:rFonts w:cs="Arial"/>
          <w:szCs w:val="22"/>
        </w:rPr>
        <w:t xml:space="preserve"> </w:t>
      </w:r>
      <w:r w:rsidR="008364C2" w:rsidRPr="006D46B2">
        <w:rPr>
          <w:rFonts w:cs="Arial"/>
          <w:szCs w:val="22"/>
        </w:rPr>
        <w:t>What determines whether</w:t>
      </w:r>
      <w:r w:rsidRPr="006D46B2">
        <w:rPr>
          <w:rFonts w:cs="Arial"/>
          <w:szCs w:val="22"/>
        </w:rPr>
        <w:t xml:space="preserve"> nuclear material from </w:t>
      </w:r>
      <w:r w:rsidR="00E302BA" w:rsidRPr="006D46B2">
        <w:rPr>
          <w:rFonts w:cs="Arial"/>
          <w:szCs w:val="22"/>
        </w:rPr>
        <w:t xml:space="preserve">a </w:t>
      </w:r>
      <w:r w:rsidRPr="006D46B2">
        <w:rPr>
          <w:rFonts w:cs="Arial"/>
          <w:szCs w:val="22"/>
        </w:rPr>
        <w:t xml:space="preserve">new country is to be tracked and reported as “foreign obligated? </w:t>
      </w:r>
    </w:p>
    <w:p w14:paraId="63F69D1F"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0CEE0F12" w14:textId="77777777" w:rsidR="00422A89" w:rsidRDefault="00422A89" w:rsidP="00E34F16">
      <w:pPr>
        <w:pStyle w:val="ListParagraph"/>
        <w:numPr>
          <w:ilvl w:val="0"/>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current agreements for cooperation and associated administrative arrangements.</w:t>
      </w:r>
    </w:p>
    <w:p w14:paraId="06F6A7A6"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3C4EE12" w14:textId="0B6F2EAD" w:rsidR="00504672" w:rsidRPr="006D46B2"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Where </w:t>
      </w:r>
      <w:r w:rsidR="00E302BA" w:rsidRPr="006D46B2">
        <w:rPr>
          <w:rFonts w:cs="Arial"/>
          <w:szCs w:val="22"/>
        </w:rPr>
        <w:t>is the</w:t>
      </w:r>
      <w:r w:rsidRPr="006D46B2">
        <w:rPr>
          <w:rFonts w:cs="Arial"/>
          <w:szCs w:val="22"/>
        </w:rPr>
        <w:t xml:space="preserve"> listing of the current Agreements for Cooperation in force with the </w:t>
      </w:r>
      <w:r w:rsidR="00997566">
        <w:rPr>
          <w:rFonts w:cs="Arial"/>
          <w:szCs w:val="22"/>
        </w:rPr>
        <w:t>U.S.</w:t>
      </w:r>
      <w:r w:rsidR="00E302BA" w:rsidRPr="006D46B2">
        <w:rPr>
          <w:rFonts w:cs="Arial"/>
          <w:szCs w:val="22"/>
        </w:rPr>
        <w:t xml:space="preserve"> located</w:t>
      </w:r>
      <w:r w:rsidRPr="006D46B2">
        <w:rPr>
          <w:rFonts w:cs="Arial"/>
          <w:szCs w:val="22"/>
        </w:rPr>
        <w:t>?</w:t>
      </w:r>
    </w:p>
    <w:p w14:paraId="54EDFBC9" w14:textId="77777777" w:rsidR="00504672" w:rsidRDefault="00E302BA"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w:t>
      </w:r>
      <w:r w:rsidR="0092461F" w:rsidRPr="006D46B2">
        <w:rPr>
          <w:rFonts w:cs="Arial"/>
          <w:szCs w:val="22"/>
        </w:rPr>
        <w:t>ho maintains and update</w:t>
      </w:r>
      <w:r w:rsidRPr="006D46B2">
        <w:rPr>
          <w:rFonts w:cs="Arial"/>
          <w:szCs w:val="22"/>
        </w:rPr>
        <w:t>s</w:t>
      </w:r>
      <w:r w:rsidR="0092461F" w:rsidRPr="006D46B2">
        <w:rPr>
          <w:rFonts w:cs="Arial"/>
          <w:szCs w:val="22"/>
        </w:rPr>
        <w:t xml:space="preserve"> the listing?</w:t>
      </w:r>
    </w:p>
    <w:p w14:paraId="3F8A48AC"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7FA0A1A7" w14:textId="7A8CD73E" w:rsidR="00422A89" w:rsidRDefault="00422A89" w:rsidP="00E34F16">
      <w:pPr>
        <w:pStyle w:val="ListParagraph"/>
        <w:numPr>
          <w:ilvl w:val="0"/>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the Government-to-Government exchange process for establishing foreign obligations</w:t>
      </w:r>
      <w:r w:rsidR="00F91BAF">
        <w:rPr>
          <w:rFonts w:cs="Arial"/>
          <w:szCs w:val="22"/>
        </w:rPr>
        <w:t>.</w:t>
      </w:r>
    </w:p>
    <w:p w14:paraId="3712BF42"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0667DA7" w14:textId="239DD574" w:rsidR="00504672" w:rsidRPr="006D46B2" w:rsidRDefault="00E302BA"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How </w:t>
      </w:r>
      <w:r w:rsidR="0091407B" w:rsidRPr="006D46B2">
        <w:rPr>
          <w:rFonts w:cs="Arial"/>
          <w:szCs w:val="22"/>
        </w:rPr>
        <w:t>are agreements reached</w:t>
      </w:r>
      <w:r w:rsidR="0092461F" w:rsidRPr="006D46B2">
        <w:rPr>
          <w:rFonts w:cs="Arial"/>
          <w:szCs w:val="22"/>
        </w:rPr>
        <w:t xml:space="preserve"> that nuclear material entering the </w:t>
      </w:r>
      <w:r w:rsidR="00997566">
        <w:rPr>
          <w:rFonts w:cs="Arial"/>
          <w:szCs w:val="22"/>
        </w:rPr>
        <w:t>U.S.</w:t>
      </w:r>
      <w:r w:rsidR="00F91BAF">
        <w:rPr>
          <w:rFonts w:cs="Arial"/>
          <w:szCs w:val="22"/>
        </w:rPr>
        <w:t xml:space="preserve"> will be “foreign obligated</w:t>
      </w:r>
      <w:r w:rsidR="0092461F" w:rsidRPr="006D46B2">
        <w:rPr>
          <w:rFonts w:cs="Arial"/>
          <w:szCs w:val="22"/>
        </w:rPr>
        <w:t>?</w:t>
      </w:r>
      <w:r w:rsidR="00F91BAF">
        <w:rPr>
          <w:rFonts w:cs="Arial"/>
          <w:szCs w:val="22"/>
        </w:rPr>
        <w:t>”</w:t>
      </w:r>
    </w:p>
    <w:p w14:paraId="06EF3E6C" w14:textId="77777777" w:rsidR="00504672"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What </w:t>
      </w:r>
      <w:r w:rsidR="00E302BA" w:rsidRPr="006D46B2">
        <w:rPr>
          <w:rFonts w:cs="Arial"/>
          <w:szCs w:val="22"/>
        </w:rPr>
        <w:t xml:space="preserve">is NRC’s </w:t>
      </w:r>
      <w:r w:rsidRPr="006D46B2">
        <w:rPr>
          <w:rFonts w:cs="Arial"/>
          <w:szCs w:val="22"/>
        </w:rPr>
        <w:t>role in the Government-to-Government exchange process that may result in import</w:t>
      </w:r>
      <w:r w:rsidR="00CC54A9" w:rsidRPr="006D46B2">
        <w:rPr>
          <w:rFonts w:cs="Arial"/>
          <w:szCs w:val="22"/>
        </w:rPr>
        <w:t>ed</w:t>
      </w:r>
      <w:r w:rsidRPr="006D46B2">
        <w:rPr>
          <w:rFonts w:cs="Arial"/>
          <w:szCs w:val="22"/>
        </w:rPr>
        <w:t xml:space="preserve"> nuclear material be</w:t>
      </w:r>
      <w:r w:rsidR="00CC54A9" w:rsidRPr="006D46B2">
        <w:rPr>
          <w:rFonts w:cs="Arial"/>
          <w:szCs w:val="22"/>
        </w:rPr>
        <w:t>com</w:t>
      </w:r>
      <w:r w:rsidRPr="006D46B2">
        <w:rPr>
          <w:rFonts w:cs="Arial"/>
          <w:szCs w:val="22"/>
        </w:rPr>
        <w:t>ing “foreign obligated”?</w:t>
      </w:r>
    </w:p>
    <w:p w14:paraId="65401978"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2430621" w14:textId="3F45CBCE" w:rsidR="00422A89" w:rsidRDefault="00422A89" w:rsidP="00E34F16">
      <w:pPr>
        <w:pStyle w:val="ListParagraph"/>
        <w:numPr>
          <w:ilvl w:val="0"/>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the NMMSS actions that go into the preparation of the annual inventory of foreign</w:t>
      </w:r>
      <w:r w:rsidR="00997566">
        <w:rPr>
          <w:rFonts w:cs="Arial"/>
          <w:szCs w:val="22"/>
        </w:rPr>
        <w:t>-</w:t>
      </w:r>
      <w:r w:rsidRPr="006D46B2">
        <w:rPr>
          <w:rFonts w:cs="Arial"/>
          <w:szCs w:val="22"/>
        </w:rPr>
        <w:t xml:space="preserve">obligated nuclear materials in the </w:t>
      </w:r>
      <w:r w:rsidR="00997566">
        <w:rPr>
          <w:rFonts w:cs="Arial"/>
          <w:szCs w:val="22"/>
        </w:rPr>
        <w:t>U.S.</w:t>
      </w:r>
    </w:p>
    <w:p w14:paraId="671E1045" w14:textId="77777777" w:rsidR="00704BFD" w:rsidRPr="006D46B2" w:rsidRDefault="00704BFD" w:rsidP="00704BFD">
      <w:pPr>
        <w:pStyle w:val="ListParagraph"/>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304EDD22" w14:textId="564BC6D3" w:rsidR="00B01573" w:rsidRPr="006D46B2"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To which foreign Government does the U</w:t>
      </w:r>
      <w:r w:rsidR="00F91BAF">
        <w:rPr>
          <w:rFonts w:cs="Arial"/>
          <w:szCs w:val="22"/>
        </w:rPr>
        <w:t>.</w:t>
      </w:r>
      <w:r w:rsidRPr="006D46B2">
        <w:rPr>
          <w:rFonts w:cs="Arial"/>
          <w:szCs w:val="22"/>
        </w:rPr>
        <w:t>S</w:t>
      </w:r>
      <w:r w:rsidR="00F91BAF">
        <w:rPr>
          <w:rFonts w:cs="Arial"/>
          <w:szCs w:val="22"/>
        </w:rPr>
        <w:t>.</w:t>
      </w:r>
      <w:r w:rsidRPr="006D46B2">
        <w:rPr>
          <w:rFonts w:cs="Arial"/>
          <w:szCs w:val="22"/>
        </w:rPr>
        <w:t xml:space="preserve"> normally provide an inventory of their “foreign obligated” nuclear material located in the </w:t>
      </w:r>
      <w:r w:rsidR="00997566">
        <w:rPr>
          <w:rFonts w:cs="Arial"/>
          <w:szCs w:val="22"/>
        </w:rPr>
        <w:t>U.S.</w:t>
      </w:r>
      <w:r w:rsidRPr="006D46B2">
        <w:rPr>
          <w:rFonts w:cs="Arial"/>
          <w:szCs w:val="22"/>
        </w:rPr>
        <w:t xml:space="preserve">? </w:t>
      </w:r>
    </w:p>
    <w:p w14:paraId="5C861D38" w14:textId="77777777" w:rsidR="00504672" w:rsidRPr="006D46B2"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What </w:t>
      </w:r>
      <w:r w:rsidR="00CC54A9" w:rsidRPr="006D46B2">
        <w:rPr>
          <w:rFonts w:cs="Arial"/>
          <w:szCs w:val="22"/>
        </w:rPr>
        <w:t>support</w:t>
      </w:r>
      <w:r w:rsidRPr="006D46B2">
        <w:rPr>
          <w:rFonts w:cs="Arial"/>
          <w:szCs w:val="22"/>
        </w:rPr>
        <w:t xml:space="preserve"> does NMMSS </w:t>
      </w:r>
      <w:r w:rsidR="00CC54A9" w:rsidRPr="006D46B2">
        <w:rPr>
          <w:rFonts w:cs="Arial"/>
          <w:szCs w:val="22"/>
        </w:rPr>
        <w:t>provide to preparing</w:t>
      </w:r>
      <w:r w:rsidRPr="006D46B2">
        <w:rPr>
          <w:rFonts w:cs="Arial"/>
          <w:szCs w:val="22"/>
        </w:rPr>
        <w:t xml:space="preserve"> </w:t>
      </w:r>
      <w:r w:rsidR="00CC54A9" w:rsidRPr="006D46B2">
        <w:rPr>
          <w:rFonts w:cs="Arial"/>
          <w:szCs w:val="22"/>
        </w:rPr>
        <w:t xml:space="preserve">the </w:t>
      </w:r>
      <w:r w:rsidRPr="006D46B2">
        <w:rPr>
          <w:rFonts w:cs="Arial"/>
          <w:szCs w:val="22"/>
        </w:rPr>
        <w:t>annual inventory of “foreign obligated” nuclear material?</w:t>
      </w:r>
    </w:p>
    <w:p w14:paraId="201BCC35" w14:textId="77777777" w:rsidR="00504672" w:rsidRPr="006D46B2" w:rsidRDefault="0092461F" w:rsidP="00E34F16">
      <w:pPr>
        <w:pStyle w:val="ListParagraph"/>
        <w:numPr>
          <w:ilvl w:val="1"/>
          <w:numId w:val="66"/>
        </w:num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 role do the</w:t>
      </w:r>
      <w:r w:rsidR="00993730" w:rsidRPr="006D46B2">
        <w:rPr>
          <w:rFonts w:cs="Arial"/>
          <w:szCs w:val="22"/>
        </w:rPr>
        <w:t xml:space="preserve"> NRC</w:t>
      </w:r>
      <w:r w:rsidR="00CC54A9" w:rsidRPr="006D46B2">
        <w:rPr>
          <w:rFonts w:cs="Arial"/>
          <w:szCs w:val="22"/>
        </w:rPr>
        <w:t>-</w:t>
      </w:r>
      <w:r w:rsidR="00993730" w:rsidRPr="006D46B2">
        <w:rPr>
          <w:rFonts w:cs="Arial"/>
          <w:szCs w:val="22"/>
        </w:rPr>
        <w:t>license</w:t>
      </w:r>
      <w:r w:rsidR="00CC54A9" w:rsidRPr="006D46B2">
        <w:rPr>
          <w:rFonts w:cs="Arial"/>
          <w:szCs w:val="22"/>
        </w:rPr>
        <w:t>es</w:t>
      </w:r>
      <w:r w:rsidR="00993730" w:rsidRPr="006D46B2">
        <w:rPr>
          <w:rFonts w:cs="Arial"/>
          <w:szCs w:val="22"/>
        </w:rPr>
        <w:t xml:space="preserve"> play in </w:t>
      </w:r>
      <w:r w:rsidR="00CC54A9" w:rsidRPr="006D46B2">
        <w:rPr>
          <w:rFonts w:cs="Arial"/>
          <w:szCs w:val="22"/>
        </w:rPr>
        <w:t xml:space="preserve">in preparing the </w:t>
      </w:r>
      <w:r w:rsidR="00993730" w:rsidRPr="006D46B2">
        <w:rPr>
          <w:rFonts w:cs="Arial"/>
          <w:szCs w:val="22"/>
        </w:rPr>
        <w:t>annual inventory of “foreign obligated” nuclear material</w:t>
      </w:r>
      <w:r w:rsidR="00B01573" w:rsidRPr="006D46B2">
        <w:rPr>
          <w:rFonts w:cs="Arial"/>
          <w:szCs w:val="22"/>
        </w:rPr>
        <w:t>?</w:t>
      </w:r>
      <w:r w:rsidR="00993730" w:rsidRPr="006D46B2">
        <w:rPr>
          <w:rFonts w:cs="Arial"/>
          <w:szCs w:val="22"/>
        </w:rPr>
        <w:t xml:space="preserve"> </w:t>
      </w:r>
    </w:p>
    <w:p w14:paraId="6575BF14" w14:textId="76592660" w:rsidR="00A20566" w:rsidRDefault="00A20566" w:rsidP="00E34F16">
      <w:pPr>
        <w:rPr>
          <w:rFonts w:cs="Arial"/>
          <w:szCs w:val="22"/>
        </w:rPr>
      </w:pPr>
      <w:r>
        <w:rPr>
          <w:rFonts w:cs="Arial"/>
          <w:szCs w:val="22"/>
        </w:rPr>
        <w:br w:type="page"/>
      </w:r>
    </w:p>
    <w:p w14:paraId="55221B46" w14:textId="1C550A94" w:rsidR="00422A89" w:rsidRDefault="00A20566"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20566">
        <w:rPr>
          <w:rFonts w:ascii="Arial" w:hAnsi="Arial" w:cs="Arial"/>
          <w:sz w:val="22"/>
          <w:szCs w:val="22"/>
        </w:rPr>
        <w:lastRenderedPageBreak/>
        <w:t>Qualification Guide 16</w:t>
      </w:r>
    </w:p>
    <w:p w14:paraId="1A7EA6FB" w14:textId="77777777" w:rsidR="00A648D3" w:rsidRPr="006D46B2" w:rsidRDefault="00A648D3"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359DBA9" w14:textId="77777777" w:rsidR="00A20566" w:rsidRPr="00704BFD" w:rsidRDefault="00A2056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305A73" w14:textId="77777777" w:rsidR="00A52E0F"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t>SUPERVISOR APPROVAL:</w:t>
      </w:r>
    </w:p>
    <w:p w14:paraId="670AD51A" w14:textId="304D6D70" w:rsidR="00A52E0F"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 xml:space="preserve">I, </w:t>
      </w:r>
      <w:r w:rsidR="004773A8" w:rsidRPr="00484C7C">
        <w:rPr>
          <w:rFonts w:cs="Arial"/>
          <w:szCs w:val="22"/>
        </w:rPr>
        <w:t>Comprehensive =</w:t>
      </w:r>
      <w:r w:rsidRPr="00484C7C">
        <w:rPr>
          <w:rFonts w:cs="Arial"/>
          <w:szCs w:val="22"/>
        </w:rPr>
        <w:t xml:space="preserve"> C</w:t>
      </w:r>
    </w:p>
    <w:p w14:paraId="405A353A" w14:textId="77777777" w:rsidR="00A20566" w:rsidRPr="00484C7C" w:rsidRDefault="00A2056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59E32DE" w14:textId="77777777" w:rsidR="00DB5C3D" w:rsidRPr="00484C7C" w:rsidRDefault="00DB5C3D"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NMMSS Analysts and Import/Export Analysts:</w:t>
      </w:r>
    </w:p>
    <w:p w14:paraId="4112421E" w14:textId="77777777" w:rsidR="009C3911" w:rsidRPr="00484C7C"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5EF6FE03" wp14:editId="447BA4B0">
                <wp:extent cx="528955" cy="228600"/>
                <wp:effectExtent l="9525" t="8255" r="13970" b="10795"/>
                <wp:docPr id="2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CA46D3D"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EF6FE03" id="_x0000_s134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5oUNlEAIA&#10;AB8EAAAOAAAAAAAAAAAAAAAAAC4CAABkcnMvZTJvRG9jLnhtbFBLAQItABQABgAIAAAAIQCeb+Ex&#10;2wAAAAMBAAAPAAAAAAAAAAAAAAAAAGoEAABkcnMvZG93bnJldi54bWxQSwUGAAAAAAQABADzAAAA&#10;cgUAAAAA&#10;">
                <v:stroke joinstyle="round"/>
                <v:path arrowok="t"/>
                <v:textbox inset="0,0,0,0">
                  <w:txbxContent>
                    <w:p w14:paraId="0CA46D3D"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669C77B" wp14:editId="3316A7D4">
                <wp:extent cx="528955" cy="228600"/>
                <wp:effectExtent l="9525" t="8255" r="13970" b="10795"/>
                <wp:docPr id="2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61D9D0A"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669C77B" id="_x0000_s134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7QD8ZEAIA&#10;AB8EAAAOAAAAAAAAAAAAAAAAAC4CAABkcnMvZTJvRG9jLnhtbFBLAQItABQABgAIAAAAIQCeb+Ex&#10;2wAAAAMBAAAPAAAAAAAAAAAAAAAAAGoEAABkcnMvZG93bnJldi54bWxQSwUGAAAAAAQABADzAAAA&#10;cgUAAAAA&#10;">
                <v:stroke joinstyle="round"/>
                <v:path arrowok="t"/>
                <v:textbox inset="0,0,0,0">
                  <w:txbxContent>
                    <w:p w14:paraId="561D9D0A"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747F6012" w14:textId="77777777" w:rsidR="00A52E0F" w:rsidRPr="00484C7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C </w:t>
      </w:r>
      <w:r w:rsidRPr="00484C7C">
        <w:rPr>
          <w:rFonts w:cs="Arial"/>
          <w:szCs w:val="22"/>
        </w:rPr>
        <w:tab/>
      </w:r>
      <w:r w:rsidR="007735A9" w:rsidRPr="00484C7C">
        <w:rPr>
          <w:rFonts w:cs="Arial"/>
          <w:szCs w:val="22"/>
        </w:rPr>
        <w:t>Foreign obligation reporting requirements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672030" w:rsidRPr="00484C7C">
        <w:rPr>
          <w:rFonts w:cs="Arial"/>
          <w:noProof/>
          <w:szCs w:val="22"/>
        </w:rPr>
        <mc:AlternateContent>
          <mc:Choice Requires="wps">
            <w:drawing>
              <wp:inline distT="0" distB="0" distL="0" distR="0" wp14:anchorId="07314A4F" wp14:editId="08FC6775">
                <wp:extent cx="528955" cy="228600"/>
                <wp:effectExtent l="12065" t="7620" r="11430" b="11430"/>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A602C4" w14:textId="77777777" w:rsidR="00CF5F1C" w:rsidRDefault="00CF5F1C" w:rsidP="00A52E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7314A4F" id="Rectangle 25" o:spid="_x0000_s134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y6v3XQsCAAAdBAAA&#10;DgAAAAAAAAAAAAAAAAAuAgAAZHJzL2Uyb0RvYy54bWxQSwECLQAUAAYACAAAACEAnm/hMdsAAAAD&#10;AQAADwAAAAAAAAAAAAAAAABlBAAAZHJzL2Rvd25yZXYueG1sUEsFBgAAAAAEAAQA8wAAAG0FAAAA&#10;AA==&#10;">
                <v:stroke joinstyle="round"/>
                <v:path arrowok="t"/>
                <v:textbox inset="0,0,0,0">
                  <w:txbxContent>
                    <w:p w14:paraId="2EA602C4" w14:textId="77777777" w:rsidR="00CF5F1C" w:rsidRDefault="00CF5F1C" w:rsidP="00A52E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5619B42A" wp14:editId="3321A618">
                <wp:extent cx="528955" cy="228600"/>
                <wp:effectExtent l="12065" t="7620" r="11430" b="11430"/>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B7900FE" w14:textId="77777777" w:rsidR="00CF5F1C" w:rsidRDefault="00CF5F1C" w:rsidP="00A52E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619B42A" id="Rectangle 24" o:spid="_x0000_s134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EVKFzwsCAAAdBAAA&#10;DgAAAAAAAAAAAAAAAAAuAgAAZHJzL2Uyb0RvYy54bWxQSwECLQAUAAYACAAAACEAnm/hMdsAAAAD&#10;AQAADwAAAAAAAAAAAAAAAABlBAAAZHJzL2Rvd25yZXYueG1sUEsFBgAAAAAEAAQA8wAAAG0FAAAA&#10;AA==&#10;">
                <v:stroke joinstyle="round"/>
                <v:path arrowok="t"/>
                <v:textbox inset="0,0,0,0">
                  <w:txbxContent>
                    <w:p w14:paraId="6B7900FE" w14:textId="77777777" w:rsidR="00CF5F1C" w:rsidRDefault="00CF5F1C" w:rsidP="00A52E0F">
                      <w:pPr>
                        <w:rPr>
                          <w:rFonts w:ascii="Times New Roman" w:eastAsia="Times New Roman" w:hAnsi="Times New Roman"/>
                          <w:color w:val="auto"/>
                          <w:sz w:val="20"/>
                        </w:rPr>
                      </w:pPr>
                      <w:r>
                        <w:rPr>
                          <w:sz w:val="12"/>
                        </w:rPr>
                        <w:t>Date</w:t>
                      </w:r>
                    </w:p>
                  </w:txbxContent>
                </v:textbox>
                <w10:anchorlock/>
              </v:rect>
            </w:pict>
          </mc:Fallback>
        </mc:AlternateContent>
      </w:r>
    </w:p>
    <w:p w14:paraId="55959750" w14:textId="77777777" w:rsidR="00A52E0F" w:rsidRPr="00484C7C" w:rsidRDefault="00A52E0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C </w:t>
      </w:r>
      <w:r w:rsidRPr="00484C7C">
        <w:rPr>
          <w:rFonts w:cs="Arial"/>
          <w:szCs w:val="22"/>
        </w:rPr>
        <w:tab/>
      </w:r>
      <w:r w:rsidR="007735A9" w:rsidRPr="00484C7C">
        <w:rPr>
          <w:rFonts w:cs="Arial"/>
          <w:szCs w:val="22"/>
        </w:rPr>
        <w:t>NMMSS actions to track foreign obligations</w:t>
      </w:r>
      <w:r w:rsidR="00D95C58" w:rsidRPr="00484C7C">
        <w:rPr>
          <w:rFonts w:cs="Arial"/>
          <w:szCs w:val="22"/>
        </w:rPr>
        <w:tab/>
      </w:r>
      <w:r w:rsidR="00D95C58" w:rsidRPr="00484C7C">
        <w:rPr>
          <w:rFonts w:cs="Arial"/>
          <w:szCs w:val="22"/>
        </w:rPr>
        <w:tab/>
      </w:r>
      <w:r w:rsidR="007735A9" w:rsidRPr="00484C7C">
        <w:rPr>
          <w:rFonts w:cs="Arial"/>
          <w:szCs w:val="22"/>
        </w:rPr>
        <w:tab/>
      </w:r>
      <w:r w:rsidR="00D95C58"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2CEDC3B5" wp14:editId="3879BA31">
                <wp:extent cx="528955" cy="228600"/>
                <wp:effectExtent l="12065" t="7620" r="11430" b="11430"/>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799EF3D" w14:textId="77777777" w:rsidR="00CF5F1C" w:rsidRDefault="00CF5F1C" w:rsidP="00A52E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CEDC3B5" id="Rectangle 23" o:spid="_x0000_s134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8TkqGDQIAAB0E&#10;AAAOAAAAAAAAAAAAAAAAAC4CAABkcnMvZTJvRG9jLnhtbFBLAQItABQABgAIAAAAIQCeb+Ex2wAA&#10;AAMBAAAPAAAAAAAAAAAAAAAAAGcEAABkcnMvZG93bnJldi54bWxQSwUGAAAAAAQABADzAAAAbwUA&#10;AAAA&#10;">
                <v:stroke joinstyle="round"/>
                <v:path arrowok="t"/>
                <v:textbox inset="0,0,0,0">
                  <w:txbxContent>
                    <w:p w14:paraId="4799EF3D" w14:textId="77777777" w:rsidR="00CF5F1C" w:rsidRDefault="00CF5F1C" w:rsidP="00A52E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30E8AF8F" wp14:editId="69A3DEE8">
                <wp:extent cx="528955" cy="228600"/>
                <wp:effectExtent l="12065" t="7620" r="11430" b="11430"/>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6BCBFC3" w14:textId="77777777" w:rsidR="00CF5F1C" w:rsidRDefault="00CF5F1C" w:rsidP="00A52E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0E8AF8F" id="Rectangle 22" o:spid="_x0000_s134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7P2+8Q4CAAAd&#10;BAAADgAAAAAAAAAAAAAAAAAuAgAAZHJzL2Uyb0RvYy54bWxQSwECLQAUAAYACAAAACEAnm/hMdsA&#10;AAADAQAADwAAAAAAAAAAAAAAAABoBAAAZHJzL2Rvd25yZXYueG1sUEsFBgAAAAAEAAQA8wAAAHAF&#10;AAAAAA==&#10;">
                <v:stroke joinstyle="round"/>
                <v:path arrowok="t"/>
                <v:textbox inset="0,0,0,0">
                  <w:txbxContent>
                    <w:p w14:paraId="66BCBFC3" w14:textId="77777777" w:rsidR="00CF5F1C" w:rsidRDefault="00CF5F1C" w:rsidP="00A52E0F">
                      <w:pPr>
                        <w:rPr>
                          <w:rFonts w:ascii="Times New Roman" w:eastAsia="Times New Roman" w:hAnsi="Times New Roman"/>
                          <w:color w:val="auto"/>
                          <w:sz w:val="20"/>
                        </w:rPr>
                      </w:pPr>
                      <w:r>
                        <w:rPr>
                          <w:sz w:val="12"/>
                        </w:rPr>
                        <w:t>Date</w:t>
                      </w:r>
                    </w:p>
                  </w:txbxContent>
                </v:textbox>
                <w10:anchorlock/>
              </v:rect>
            </w:pict>
          </mc:Fallback>
        </mc:AlternateContent>
      </w:r>
    </w:p>
    <w:p w14:paraId="66DAACCE" w14:textId="77777777" w:rsidR="00A52E0F" w:rsidRPr="00484C7C" w:rsidRDefault="00A52E0F"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C </w:t>
      </w:r>
      <w:r w:rsidRPr="00484C7C">
        <w:rPr>
          <w:rFonts w:cs="Arial"/>
          <w:szCs w:val="22"/>
        </w:rPr>
        <w:tab/>
      </w:r>
      <w:r w:rsidR="007735A9" w:rsidRPr="00484C7C">
        <w:rPr>
          <w:rFonts w:cs="Arial"/>
          <w:szCs w:val="22"/>
        </w:rPr>
        <w:t>Agreements for cooperation and administrative arrangements</w:t>
      </w:r>
      <w:r w:rsidR="00D95C58"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4EAB61F1" wp14:editId="1FD93777">
                <wp:extent cx="528955" cy="228600"/>
                <wp:effectExtent l="12065" t="7620" r="11430" b="11430"/>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E2210EF" w14:textId="77777777" w:rsidR="00CF5F1C" w:rsidRDefault="00CF5F1C" w:rsidP="00A52E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EAB61F1" id="Rectangle 21" o:spid="_x0000_s134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bveeQ4CAAAd&#10;BAAADgAAAAAAAAAAAAAAAAAuAgAAZHJzL2Uyb0RvYy54bWxQSwECLQAUAAYACAAAACEAnm/hMdsA&#10;AAADAQAADwAAAAAAAAAAAAAAAABoBAAAZHJzL2Rvd25yZXYueG1sUEsFBgAAAAAEAAQA8wAAAHAF&#10;AAAAAA==&#10;">
                <v:stroke joinstyle="round"/>
                <v:path arrowok="t"/>
                <v:textbox inset="0,0,0,0">
                  <w:txbxContent>
                    <w:p w14:paraId="3E2210EF" w14:textId="77777777" w:rsidR="00CF5F1C" w:rsidRDefault="00CF5F1C" w:rsidP="00A52E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6B318CB2" wp14:editId="66EF78E8">
                <wp:extent cx="528955" cy="228600"/>
                <wp:effectExtent l="12065" t="7620" r="11430" b="11430"/>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13D38DA" w14:textId="77777777" w:rsidR="00CF5F1C" w:rsidRDefault="00CF5F1C" w:rsidP="00A52E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B318CB2" id="Rectangle 20" o:spid="_x0000_s134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0Ks6w4CAAAd&#10;BAAADgAAAAAAAAAAAAAAAAAuAgAAZHJzL2Uyb0RvYy54bWxQSwECLQAUAAYACAAAACEAnm/hMdsA&#10;AAADAQAADwAAAAAAAAAAAAAAAABoBAAAZHJzL2Rvd25yZXYueG1sUEsFBgAAAAAEAAQA8wAAAHAF&#10;AAAAAA==&#10;">
                <v:stroke joinstyle="round"/>
                <v:path arrowok="t"/>
                <v:textbox inset="0,0,0,0">
                  <w:txbxContent>
                    <w:p w14:paraId="113D38DA" w14:textId="77777777" w:rsidR="00CF5F1C" w:rsidRDefault="00CF5F1C" w:rsidP="00A52E0F">
                      <w:pPr>
                        <w:rPr>
                          <w:rFonts w:ascii="Times New Roman" w:eastAsia="Times New Roman" w:hAnsi="Times New Roman"/>
                          <w:color w:val="auto"/>
                          <w:sz w:val="20"/>
                        </w:rPr>
                      </w:pPr>
                      <w:r>
                        <w:rPr>
                          <w:sz w:val="12"/>
                        </w:rPr>
                        <w:t>Date</w:t>
                      </w:r>
                    </w:p>
                  </w:txbxContent>
                </v:textbox>
                <w10:anchorlock/>
              </v:rect>
            </w:pict>
          </mc:Fallback>
        </mc:AlternateContent>
      </w:r>
    </w:p>
    <w:p w14:paraId="6E244562" w14:textId="77777777" w:rsidR="00A52E0F" w:rsidRPr="00484C7C" w:rsidRDefault="004E237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A52E0F" w:rsidRPr="00484C7C">
        <w:rPr>
          <w:rFonts w:cs="Arial"/>
          <w:szCs w:val="22"/>
        </w:rPr>
        <w:t xml:space="preserve"> </w:t>
      </w:r>
      <w:r w:rsidR="00A52E0F" w:rsidRPr="00484C7C">
        <w:rPr>
          <w:rFonts w:cs="Arial"/>
          <w:szCs w:val="22"/>
        </w:rPr>
        <w:tab/>
      </w:r>
      <w:r w:rsidR="007735A9" w:rsidRPr="00484C7C">
        <w:rPr>
          <w:rFonts w:cs="Arial"/>
          <w:szCs w:val="22"/>
        </w:rPr>
        <w:t>Process for establishing foreign obligations</w:t>
      </w:r>
      <w:r w:rsidR="00A52E0F" w:rsidRPr="00484C7C">
        <w:rPr>
          <w:rFonts w:cs="Arial"/>
          <w:szCs w:val="22"/>
        </w:rPr>
        <w:tab/>
      </w:r>
      <w:r w:rsidR="00D95C58" w:rsidRPr="00484C7C">
        <w:rPr>
          <w:rFonts w:cs="Arial"/>
          <w:szCs w:val="22"/>
        </w:rPr>
        <w:tab/>
      </w:r>
      <w:r w:rsidR="00D95C58" w:rsidRPr="00484C7C">
        <w:rPr>
          <w:rFonts w:cs="Arial"/>
          <w:szCs w:val="22"/>
        </w:rPr>
        <w:tab/>
      </w:r>
      <w:r w:rsidR="00D95C58"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0BFE3A05" wp14:editId="33048E36">
                <wp:extent cx="528955" cy="228600"/>
                <wp:effectExtent l="12065" t="7620" r="11430" b="11430"/>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A005EF" w14:textId="77777777" w:rsidR="00CF5F1C" w:rsidRDefault="00CF5F1C" w:rsidP="00A52E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BFE3A05" id="Rectangle 19" o:spid="_x0000_s135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YQDgIAAB0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TOmEA4CAAAd&#10;BAAADgAAAAAAAAAAAAAAAAAuAgAAZHJzL2Uyb0RvYy54bWxQSwECLQAUAAYACAAAACEAnm/hMdsA&#10;AAADAQAADwAAAAAAAAAAAAAAAABoBAAAZHJzL2Rvd25yZXYueG1sUEsFBgAAAAAEAAQA8wAAAHAF&#10;AAAAAA==&#10;">
                <v:stroke joinstyle="round"/>
                <v:path arrowok="t"/>
                <v:textbox inset="0,0,0,0">
                  <w:txbxContent>
                    <w:p w14:paraId="38A005EF" w14:textId="77777777" w:rsidR="00CF5F1C" w:rsidRDefault="00CF5F1C" w:rsidP="00A52E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50D07087" wp14:editId="6779CCBF">
                <wp:extent cx="528955" cy="228600"/>
                <wp:effectExtent l="12065" t="7620" r="11430" b="11430"/>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9EEF43A" w14:textId="77777777" w:rsidR="00CF5F1C" w:rsidRDefault="00CF5F1C" w:rsidP="00A52E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0D07087" id="Rectangle 18" o:spid="_x0000_s135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4UX6oDQIAAB0E&#10;AAAOAAAAAAAAAAAAAAAAAC4CAABkcnMvZTJvRG9jLnhtbFBLAQItABQABgAIAAAAIQCeb+Ex2wAA&#10;AAMBAAAPAAAAAAAAAAAAAAAAAGcEAABkcnMvZG93bnJldi54bWxQSwUGAAAAAAQABADzAAAAbwUA&#10;AAAA&#10;">
                <v:stroke joinstyle="round"/>
                <v:path arrowok="t"/>
                <v:textbox inset="0,0,0,0">
                  <w:txbxContent>
                    <w:p w14:paraId="09EEF43A" w14:textId="77777777" w:rsidR="00CF5F1C" w:rsidRDefault="00CF5F1C" w:rsidP="00A52E0F">
                      <w:pPr>
                        <w:rPr>
                          <w:rFonts w:ascii="Times New Roman" w:eastAsia="Times New Roman" w:hAnsi="Times New Roman"/>
                          <w:color w:val="auto"/>
                          <w:sz w:val="20"/>
                        </w:rPr>
                      </w:pPr>
                      <w:r>
                        <w:rPr>
                          <w:sz w:val="12"/>
                        </w:rPr>
                        <w:t>Date</w:t>
                      </w:r>
                    </w:p>
                  </w:txbxContent>
                </v:textbox>
                <w10:anchorlock/>
              </v:rect>
            </w:pict>
          </mc:Fallback>
        </mc:AlternateContent>
      </w:r>
    </w:p>
    <w:p w14:paraId="0086A5AF" w14:textId="77777777" w:rsidR="00A52E0F" w:rsidRPr="00484C7C" w:rsidRDefault="004E237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A52E0F" w:rsidRPr="00484C7C">
        <w:rPr>
          <w:rFonts w:cs="Arial"/>
          <w:szCs w:val="22"/>
        </w:rPr>
        <w:t xml:space="preserve"> </w:t>
      </w:r>
      <w:r w:rsidR="00A52E0F" w:rsidRPr="00484C7C">
        <w:rPr>
          <w:rFonts w:cs="Arial"/>
          <w:szCs w:val="22"/>
        </w:rPr>
        <w:tab/>
      </w:r>
      <w:r w:rsidR="007735A9" w:rsidRPr="00484C7C">
        <w:rPr>
          <w:rFonts w:cs="Arial"/>
          <w:szCs w:val="22"/>
        </w:rPr>
        <w:t>Annual inventory of foreign obligated nuclear materials</w:t>
      </w:r>
      <w:r w:rsidR="00A52E0F" w:rsidRPr="00484C7C">
        <w:rPr>
          <w:rFonts w:cs="Arial"/>
          <w:szCs w:val="22"/>
        </w:rPr>
        <w:tab/>
      </w:r>
      <w:r w:rsidR="00D95C58"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46B0B632" wp14:editId="044A6AD8">
                <wp:extent cx="528955" cy="228600"/>
                <wp:effectExtent l="12065" t="7620" r="11430" b="11430"/>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08F3F65" w14:textId="77777777" w:rsidR="00CF5F1C" w:rsidRDefault="00CF5F1C" w:rsidP="00A52E0F">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6B0B632" id="Rectangle 17" o:spid="_x0000_s135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WHJTEDQIAAB0E&#10;AAAOAAAAAAAAAAAAAAAAAC4CAABkcnMvZTJvRG9jLnhtbFBLAQItABQABgAIAAAAIQCeb+Ex2wAA&#10;AAMBAAAPAAAAAAAAAAAAAAAAAGcEAABkcnMvZG93bnJldi54bWxQSwUGAAAAAAQABADzAAAAbwUA&#10;AAAA&#10;">
                <v:stroke joinstyle="round"/>
                <v:path arrowok="t"/>
                <v:textbox inset="0,0,0,0">
                  <w:txbxContent>
                    <w:p w14:paraId="608F3F65" w14:textId="77777777" w:rsidR="00CF5F1C" w:rsidRDefault="00CF5F1C" w:rsidP="00A52E0F">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35F1894E" wp14:editId="0E2D4EF4">
                <wp:extent cx="528955" cy="228600"/>
                <wp:effectExtent l="12065" t="7620" r="11430" b="11430"/>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C0754E" w14:textId="77777777" w:rsidR="00CF5F1C" w:rsidRDefault="00CF5F1C" w:rsidP="00A52E0F">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5F1894E" id="Rectangle 16" o:spid="_x0000_s135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kz0dow4CAAAd&#10;BAAADgAAAAAAAAAAAAAAAAAuAgAAZHJzL2Uyb0RvYy54bWxQSwECLQAUAAYACAAAACEAnm/hMdsA&#10;AAADAQAADwAAAAAAAAAAAAAAAABoBAAAZHJzL2Rvd25yZXYueG1sUEsFBgAAAAAEAAQA8wAAAHAF&#10;AAAAAA==&#10;">
                <v:stroke joinstyle="round"/>
                <v:path arrowok="t"/>
                <v:textbox inset="0,0,0,0">
                  <w:txbxContent>
                    <w:p w14:paraId="2EC0754E" w14:textId="77777777" w:rsidR="00CF5F1C" w:rsidRDefault="00CF5F1C" w:rsidP="00A52E0F">
                      <w:pPr>
                        <w:rPr>
                          <w:rFonts w:ascii="Times New Roman" w:eastAsia="Times New Roman" w:hAnsi="Times New Roman"/>
                          <w:color w:val="auto"/>
                          <w:sz w:val="20"/>
                        </w:rPr>
                      </w:pPr>
                      <w:r>
                        <w:rPr>
                          <w:sz w:val="12"/>
                        </w:rPr>
                        <w:t>Date</w:t>
                      </w:r>
                    </w:p>
                  </w:txbxContent>
                </v:textbox>
                <w10:anchorlock/>
              </v:rect>
            </w:pict>
          </mc:Fallback>
        </mc:AlternateContent>
      </w:r>
    </w:p>
    <w:p w14:paraId="488EDF66" w14:textId="77777777" w:rsidR="00DB5C3D" w:rsidRPr="00484C7C"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2C1D2812" w14:textId="77777777" w:rsidR="00DB5C3D" w:rsidRPr="00484C7C" w:rsidRDefault="00CE412E"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International Safeguards</w:t>
      </w:r>
      <w:r w:rsidR="00DB5C3D" w:rsidRPr="00484C7C">
        <w:rPr>
          <w:rFonts w:cs="Arial"/>
          <w:szCs w:val="22"/>
          <w:u w:val="single"/>
        </w:rPr>
        <w:t xml:space="preserve"> Analysts:</w:t>
      </w:r>
    </w:p>
    <w:p w14:paraId="7596FB93" w14:textId="77777777" w:rsidR="00DB5C3D" w:rsidRPr="00484C7C" w:rsidRDefault="00DB5C3D"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7B3AA367" wp14:editId="139BB289">
                <wp:extent cx="528955" cy="228600"/>
                <wp:effectExtent l="9525" t="8255" r="13970" b="10795"/>
                <wp:docPr id="37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A30BA7A"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B3AA367" id="_x0000_s135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WzugpEAIA&#10;AB8EAAAOAAAAAAAAAAAAAAAAAC4CAABkcnMvZTJvRG9jLnhtbFBLAQItABQABgAIAAAAIQCeb+Ex&#10;2wAAAAMBAAAPAAAAAAAAAAAAAAAAAGoEAABkcnMvZG93bnJldi54bWxQSwUGAAAAAAQABADzAAAA&#10;cgUAAAAA&#10;">
                <v:stroke joinstyle="round"/>
                <v:path arrowok="t"/>
                <v:textbox inset="0,0,0,0">
                  <w:txbxContent>
                    <w:p w14:paraId="2A30BA7A"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571CFF05" wp14:editId="0E704713">
                <wp:extent cx="528955" cy="228600"/>
                <wp:effectExtent l="9525" t="8255" r="13970" b="10795"/>
                <wp:docPr id="37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EBB5759"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71CFF05" id="_x0000_s135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ABApLUPAgAA&#10;HwQAAA4AAAAAAAAAAAAAAAAALgIAAGRycy9lMm9Eb2MueG1sUEsBAi0AFAAGAAgAAAAhAJ5v4THb&#10;AAAAAwEAAA8AAAAAAAAAAAAAAAAAaQQAAGRycy9kb3ducmV2LnhtbFBLBQYAAAAABAAEAPMAAABx&#10;BQAAAAA=&#10;">
                <v:stroke joinstyle="round"/>
                <v:path arrowok="t"/>
                <v:textbox inset="0,0,0,0">
                  <w:txbxContent>
                    <w:p w14:paraId="6EBB5759"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3C3E29B8" w14:textId="77777777" w:rsidR="00DB5C3D"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DB5C3D" w:rsidRPr="00484C7C">
        <w:rPr>
          <w:rFonts w:cs="Arial"/>
          <w:szCs w:val="22"/>
        </w:rPr>
        <w:t xml:space="preserve"> </w:t>
      </w:r>
      <w:r w:rsidR="00DB5C3D" w:rsidRPr="00484C7C">
        <w:rPr>
          <w:rFonts w:cs="Arial"/>
          <w:szCs w:val="22"/>
        </w:rPr>
        <w:tab/>
        <w:t>Foreign obligation reporting requirements</w:t>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noProof/>
          <w:szCs w:val="22"/>
        </w:rPr>
        <mc:AlternateContent>
          <mc:Choice Requires="wps">
            <w:drawing>
              <wp:inline distT="0" distB="0" distL="0" distR="0" wp14:anchorId="046358BB" wp14:editId="724FB394">
                <wp:extent cx="528955" cy="228600"/>
                <wp:effectExtent l="12065" t="7620" r="11430" b="11430"/>
                <wp:docPr id="3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2C6892E"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46358BB" id="_x0000_s135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">
                <v:stroke joinstyle="round"/>
                <v:path arrowok="t"/>
                <v:textbox inset="0,0,0,0">
                  <w:txbxContent>
                    <w:p w14:paraId="02C6892E"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00DB5C3D" w:rsidRPr="00484C7C">
        <w:rPr>
          <w:rFonts w:cs="Arial"/>
          <w:noProof/>
          <w:szCs w:val="22"/>
        </w:rPr>
        <mc:AlternateContent>
          <mc:Choice Requires="wps">
            <w:drawing>
              <wp:inline distT="0" distB="0" distL="0" distR="0" wp14:anchorId="76A93710" wp14:editId="54B25C38">
                <wp:extent cx="528955" cy="228600"/>
                <wp:effectExtent l="12065" t="7620" r="11430" b="11430"/>
                <wp:docPr id="3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18C6ED4"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6A93710" id="_x0000_s135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hoaxoPAgAA&#10;HgQAAA4AAAAAAAAAAAAAAAAALgIAAGRycy9lMm9Eb2MueG1sUEsBAi0AFAAGAAgAAAAhAJ5v4THb&#10;AAAAAwEAAA8AAAAAAAAAAAAAAAAAaQQAAGRycy9kb3ducmV2LnhtbFBLBQYAAAAABAAEAPMAAABx&#10;BQAAAAA=&#10;">
                <v:stroke joinstyle="round"/>
                <v:path arrowok="t"/>
                <v:textbox inset="0,0,0,0">
                  <w:txbxContent>
                    <w:p w14:paraId="518C6ED4"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37D3404D" w14:textId="77777777" w:rsidR="00DB5C3D"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DB5C3D" w:rsidRPr="00484C7C">
        <w:rPr>
          <w:rFonts w:cs="Arial"/>
          <w:szCs w:val="22"/>
        </w:rPr>
        <w:t xml:space="preserve"> </w:t>
      </w:r>
      <w:r w:rsidR="00DB5C3D" w:rsidRPr="00484C7C">
        <w:rPr>
          <w:rFonts w:cs="Arial"/>
          <w:szCs w:val="22"/>
        </w:rPr>
        <w:tab/>
        <w:t>NMMSS actions to track foreign obligations</w:t>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noProof/>
          <w:szCs w:val="22"/>
        </w:rPr>
        <mc:AlternateContent>
          <mc:Choice Requires="wps">
            <w:drawing>
              <wp:inline distT="0" distB="0" distL="0" distR="0" wp14:anchorId="5988B07A" wp14:editId="6BE713E1">
                <wp:extent cx="528955" cy="228600"/>
                <wp:effectExtent l="12065" t="7620" r="11430" b="11430"/>
                <wp:docPr id="37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F697193"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988B07A" id="_x0000_s135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HTXcs4PAgAA&#10;HgQAAA4AAAAAAAAAAAAAAAAALgIAAGRycy9lMm9Eb2MueG1sUEsBAi0AFAAGAAgAAAAhAJ5v4THb&#10;AAAAAwEAAA8AAAAAAAAAAAAAAAAAaQQAAGRycy9kb3ducmV2LnhtbFBLBQYAAAAABAAEAPMAAABx&#10;BQAAAAA=&#10;">
                <v:stroke joinstyle="round"/>
                <v:path arrowok="t"/>
                <v:textbox inset="0,0,0,0">
                  <w:txbxContent>
                    <w:p w14:paraId="5F697193"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00DB5C3D" w:rsidRPr="00484C7C">
        <w:rPr>
          <w:rFonts w:cs="Arial"/>
          <w:noProof/>
          <w:szCs w:val="22"/>
        </w:rPr>
        <mc:AlternateContent>
          <mc:Choice Requires="wps">
            <w:drawing>
              <wp:inline distT="0" distB="0" distL="0" distR="0" wp14:anchorId="1AF29D98" wp14:editId="689497A0">
                <wp:extent cx="528955" cy="228600"/>
                <wp:effectExtent l="12065" t="7620" r="11430" b="11430"/>
                <wp:docPr id="37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B72BA8"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AF29D98" id="_x0000_s135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8fb7qQ4CAAAe&#10;BAAADgAAAAAAAAAAAAAAAAAuAgAAZHJzL2Uyb0RvYy54bWxQSwECLQAUAAYACAAAACEAnm/hMdsA&#10;AAADAQAADwAAAAAAAAAAAAAAAABoBAAAZHJzL2Rvd25yZXYueG1sUEsFBgAAAAAEAAQA8wAAAHAF&#10;AAAAAA==&#10;">
                <v:stroke joinstyle="round"/>
                <v:path arrowok="t"/>
                <v:textbox inset="0,0,0,0">
                  <w:txbxContent>
                    <w:p w14:paraId="38B72BA8"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3E569640" w14:textId="77777777" w:rsidR="00DB5C3D"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DB5C3D" w:rsidRPr="00484C7C">
        <w:rPr>
          <w:rFonts w:cs="Arial"/>
          <w:szCs w:val="22"/>
        </w:rPr>
        <w:t xml:space="preserve"> </w:t>
      </w:r>
      <w:r w:rsidR="00DB5C3D" w:rsidRPr="00484C7C">
        <w:rPr>
          <w:rFonts w:cs="Arial"/>
          <w:szCs w:val="22"/>
        </w:rPr>
        <w:tab/>
        <w:t>Agreements for cooperation and administrative arrangements</w:t>
      </w:r>
      <w:r w:rsidR="00DB5C3D" w:rsidRPr="00484C7C">
        <w:rPr>
          <w:rFonts w:cs="Arial"/>
          <w:szCs w:val="22"/>
        </w:rPr>
        <w:tab/>
      </w:r>
      <w:r w:rsidR="00DB5C3D" w:rsidRPr="00484C7C">
        <w:rPr>
          <w:rFonts w:cs="Arial"/>
          <w:szCs w:val="22"/>
        </w:rPr>
        <w:tab/>
      </w:r>
      <w:r w:rsidR="00DB5C3D" w:rsidRPr="00484C7C">
        <w:rPr>
          <w:rFonts w:cs="Arial"/>
          <w:noProof/>
          <w:szCs w:val="22"/>
        </w:rPr>
        <mc:AlternateContent>
          <mc:Choice Requires="wps">
            <w:drawing>
              <wp:inline distT="0" distB="0" distL="0" distR="0" wp14:anchorId="2789B2F0" wp14:editId="68A2648C">
                <wp:extent cx="528955" cy="228600"/>
                <wp:effectExtent l="12065" t="7620" r="11430" b="11430"/>
                <wp:docPr id="3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44FAF3C"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789B2F0" id="_x0000_s136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Fl8QawPAgAA&#10;HgQAAA4AAAAAAAAAAAAAAAAALgIAAGRycy9lMm9Eb2MueG1sUEsBAi0AFAAGAAgAAAAhAJ5v4THb&#10;AAAAAwEAAA8AAAAAAAAAAAAAAAAAaQQAAGRycy9kb3ducmV2LnhtbFBLBQYAAAAABAAEAPMAAABx&#10;BQAAAAA=&#10;">
                <v:stroke joinstyle="round"/>
                <v:path arrowok="t"/>
                <v:textbox inset="0,0,0,0">
                  <w:txbxContent>
                    <w:p w14:paraId="744FAF3C"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00DB5C3D" w:rsidRPr="00484C7C">
        <w:rPr>
          <w:rFonts w:cs="Arial"/>
          <w:noProof/>
          <w:szCs w:val="22"/>
        </w:rPr>
        <mc:AlternateContent>
          <mc:Choice Requires="wps">
            <w:drawing>
              <wp:inline distT="0" distB="0" distL="0" distR="0" wp14:anchorId="38F83403" wp14:editId="24F0392C">
                <wp:extent cx="528955" cy="228600"/>
                <wp:effectExtent l="12065" t="7620" r="11430" b="11430"/>
                <wp:docPr id="3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959EE98"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8F83403" id="_x0000_s136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Eam47w4CAAAe&#10;BAAADgAAAAAAAAAAAAAAAAAuAgAAZHJzL2Uyb0RvYy54bWxQSwECLQAUAAYACAAAACEAnm/hMdsA&#10;AAADAQAADwAAAAAAAAAAAAAAAABoBAAAZHJzL2Rvd25yZXYueG1sUEsFBgAAAAAEAAQA8wAAAHAF&#10;AAAAAA==&#10;">
                <v:stroke joinstyle="round"/>
                <v:path arrowok="t"/>
                <v:textbox inset="0,0,0,0">
                  <w:txbxContent>
                    <w:p w14:paraId="6959EE98"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1ACEEBA5" w14:textId="77777777" w:rsidR="00DB5C3D"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DB5C3D" w:rsidRPr="00484C7C">
        <w:rPr>
          <w:rFonts w:cs="Arial"/>
          <w:szCs w:val="22"/>
        </w:rPr>
        <w:t xml:space="preserve"> </w:t>
      </w:r>
      <w:r w:rsidR="00DB5C3D" w:rsidRPr="00484C7C">
        <w:rPr>
          <w:rFonts w:cs="Arial"/>
          <w:szCs w:val="22"/>
        </w:rPr>
        <w:tab/>
        <w:t>Process for establishing foreign obligations</w:t>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szCs w:val="22"/>
        </w:rPr>
        <w:tab/>
      </w:r>
      <w:r w:rsidR="00DB5C3D" w:rsidRPr="00484C7C">
        <w:rPr>
          <w:rFonts w:cs="Arial"/>
          <w:noProof/>
          <w:szCs w:val="22"/>
        </w:rPr>
        <mc:AlternateContent>
          <mc:Choice Requires="wps">
            <w:drawing>
              <wp:inline distT="0" distB="0" distL="0" distR="0" wp14:anchorId="2ECE1DE9" wp14:editId="345E2DB7">
                <wp:extent cx="528955" cy="228600"/>
                <wp:effectExtent l="12065" t="7620" r="11430" b="11430"/>
                <wp:docPr id="3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47C8F77"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ECE1DE9" id="_x0000_s136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hRomQ4CAAAe&#10;BAAADgAAAAAAAAAAAAAAAAAuAgAAZHJzL2Uyb0RvYy54bWxQSwECLQAUAAYACAAAACEAnm/hMdsA&#10;AAADAQAADwAAAAAAAAAAAAAAAABoBAAAZHJzL2Rvd25yZXYueG1sUEsFBgAAAAAEAAQA8wAAAHAF&#10;AAAAAA==&#10;">
                <v:stroke joinstyle="round"/>
                <v:path arrowok="t"/>
                <v:textbox inset="0,0,0,0">
                  <w:txbxContent>
                    <w:p w14:paraId="747C8F77"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00DB5C3D" w:rsidRPr="00484C7C">
        <w:rPr>
          <w:rFonts w:cs="Arial"/>
          <w:noProof/>
          <w:szCs w:val="22"/>
        </w:rPr>
        <mc:AlternateContent>
          <mc:Choice Requires="wps">
            <w:drawing>
              <wp:inline distT="0" distB="0" distL="0" distR="0" wp14:anchorId="1C0C968E" wp14:editId="29F88D98">
                <wp:extent cx="528955" cy="228600"/>
                <wp:effectExtent l="12065" t="7620" r="11430" b="11430"/>
                <wp:docPr id="3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30C5624"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C0C968E" id="_x0000_s136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oLDgIAAB4EAAAOAAAAZHJzL2Uyb0RvYy54bWysU1GP0zAMfkfiP0R5Z+162rG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GO0aCw4CAAAe&#10;BAAADgAAAAAAAAAAAAAAAAAuAgAAZHJzL2Uyb0RvYy54bWxQSwECLQAUAAYACAAAACEAnm/hMdsA&#10;AAADAQAADwAAAAAAAAAAAAAAAABoBAAAZHJzL2Rvd25yZXYueG1sUEsFBgAAAAAEAAQA8wAAAHAF&#10;AAAAAA==&#10;">
                <v:stroke joinstyle="round"/>
                <v:path arrowok="t"/>
                <v:textbox inset="0,0,0,0">
                  <w:txbxContent>
                    <w:p w14:paraId="230C5624"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0F32DCFB" w14:textId="77777777" w:rsidR="00DB5C3D" w:rsidRPr="006D46B2"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DB5C3D" w:rsidRPr="00484C7C">
        <w:rPr>
          <w:rFonts w:cs="Arial"/>
          <w:szCs w:val="22"/>
        </w:rPr>
        <w:tab/>
      </w:r>
      <w:r w:rsidR="00DB5C3D" w:rsidRPr="006D46B2">
        <w:rPr>
          <w:rFonts w:cs="Arial"/>
          <w:szCs w:val="22"/>
        </w:rPr>
        <w:t>Annual inventory of foreign obligated nuclear materials</w:t>
      </w:r>
      <w:r w:rsidR="00DB5C3D" w:rsidRPr="006D46B2">
        <w:rPr>
          <w:rFonts w:cs="Arial"/>
          <w:szCs w:val="22"/>
        </w:rPr>
        <w:tab/>
      </w:r>
      <w:r w:rsidR="00DB5C3D" w:rsidRPr="006D46B2">
        <w:rPr>
          <w:rFonts w:cs="Arial"/>
          <w:szCs w:val="22"/>
        </w:rPr>
        <w:tab/>
      </w:r>
      <w:r w:rsidR="00DB5C3D" w:rsidRPr="006D46B2">
        <w:rPr>
          <w:rFonts w:cs="Arial"/>
          <w:szCs w:val="22"/>
        </w:rPr>
        <w:tab/>
      </w:r>
      <w:r w:rsidR="00DB5C3D" w:rsidRPr="006D46B2">
        <w:rPr>
          <w:rFonts w:cs="Arial"/>
          <w:noProof/>
          <w:szCs w:val="22"/>
        </w:rPr>
        <mc:AlternateContent>
          <mc:Choice Requires="wps">
            <w:drawing>
              <wp:inline distT="0" distB="0" distL="0" distR="0" wp14:anchorId="3F5CC90D" wp14:editId="6599C07A">
                <wp:extent cx="528955" cy="228600"/>
                <wp:effectExtent l="12065" t="7620" r="11430" b="11430"/>
                <wp:docPr id="38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FDEB8CA" w14:textId="77777777" w:rsidR="00CF5F1C" w:rsidRDefault="00CF5F1C" w:rsidP="00DB5C3D">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F5CC90D" id="_x0000_s136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YPPuKg4CAAAe&#10;BAAADgAAAAAAAAAAAAAAAAAuAgAAZHJzL2Uyb0RvYy54bWxQSwECLQAUAAYACAAAACEAnm/hMdsA&#10;AAADAQAADwAAAAAAAAAAAAAAAABoBAAAZHJzL2Rvd25yZXYueG1sUEsFBgAAAAAEAAQA8wAAAHAF&#10;AAAAAA==&#10;">
                <v:stroke joinstyle="round"/>
                <v:path arrowok="t"/>
                <v:textbox inset="0,0,0,0">
                  <w:txbxContent>
                    <w:p w14:paraId="6FDEB8CA" w14:textId="77777777" w:rsidR="00CF5F1C" w:rsidRDefault="00CF5F1C" w:rsidP="00DB5C3D">
                      <w:pPr>
                        <w:rPr>
                          <w:rFonts w:ascii="Times New Roman" w:eastAsia="Times New Roman" w:hAnsi="Times New Roman"/>
                          <w:color w:val="auto"/>
                          <w:sz w:val="20"/>
                        </w:rPr>
                      </w:pPr>
                      <w:r>
                        <w:rPr>
                          <w:sz w:val="12"/>
                        </w:rPr>
                        <w:t>Initials</w:t>
                      </w:r>
                    </w:p>
                  </w:txbxContent>
                </v:textbox>
                <w10:anchorlock/>
              </v:rect>
            </w:pict>
          </mc:Fallback>
        </mc:AlternateContent>
      </w:r>
      <w:r w:rsidR="00DB5C3D" w:rsidRPr="006D46B2">
        <w:rPr>
          <w:rFonts w:cs="Arial"/>
          <w:noProof/>
          <w:szCs w:val="22"/>
        </w:rPr>
        <mc:AlternateContent>
          <mc:Choice Requires="wps">
            <w:drawing>
              <wp:inline distT="0" distB="0" distL="0" distR="0" wp14:anchorId="5679F078" wp14:editId="1F0B17DE">
                <wp:extent cx="528955" cy="228600"/>
                <wp:effectExtent l="12065" t="7620" r="11430" b="11430"/>
                <wp:docPr id="3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2682E4F" w14:textId="77777777" w:rsidR="00CF5F1C" w:rsidRDefault="00CF5F1C" w:rsidP="00DB5C3D">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679F078" id="_x0000_s136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sEAaXQ4CAAAe&#10;BAAADgAAAAAAAAAAAAAAAAAuAgAAZHJzL2Uyb0RvYy54bWxQSwECLQAUAAYACAAAACEAnm/hMdsA&#10;AAADAQAADwAAAAAAAAAAAAAAAABoBAAAZHJzL2Rvd25yZXYueG1sUEsFBgAAAAAEAAQA8wAAAHAF&#10;AAAAAA==&#10;">
                <v:stroke joinstyle="round"/>
                <v:path arrowok="t"/>
                <v:textbox inset="0,0,0,0">
                  <w:txbxContent>
                    <w:p w14:paraId="72682E4F" w14:textId="77777777" w:rsidR="00CF5F1C" w:rsidRDefault="00CF5F1C" w:rsidP="00DB5C3D">
                      <w:pPr>
                        <w:rPr>
                          <w:rFonts w:ascii="Times New Roman" w:eastAsia="Times New Roman" w:hAnsi="Times New Roman"/>
                          <w:color w:val="auto"/>
                          <w:sz w:val="20"/>
                        </w:rPr>
                      </w:pPr>
                      <w:r>
                        <w:rPr>
                          <w:sz w:val="12"/>
                        </w:rPr>
                        <w:t>Date</w:t>
                      </w:r>
                    </w:p>
                  </w:txbxContent>
                </v:textbox>
                <w10:anchorlock/>
              </v:rect>
            </w:pict>
          </mc:Fallback>
        </mc:AlternateContent>
      </w:r>
    </w:p>
    <w:p w14:paraId="2D5439F7" w14:textId="77777777" w:rsidR="00DB5C3D" w:rsidRPr="006D46B2" w:rsidRDefault="00DB5C3D"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p>
    <w:p w14:paraId="134075BA" w14:textId="77777777" w:rsidR="00512371" w:rsidRPr="006D46B2" w:rsidRDefault="0051237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D46B2">
        <w:rPr>
          <w:rFonts w:eastAsia="Times New Roman" w:cs="Arial"/>
          <w:color w:val="auto"/>
          <w:szCs w:val="22"/>
        </w:rPr>
        <w:br w:type="page"/>
      </w:r>
      <w:r w:rsidRPr="006D46B2">
        <w:rPr>
          <w:rFonts w:cs="Arial"/>
          <w:szCs w:val="22"/>
        </w:rPr>
        <w:lastRenderedPageBreak/>
        <w:t>Qualification Guide 17</w:t>
      </w:r>
      <w:r w:rsidRPr="006D46B2">
        <w:rPr>
          <w:rFonts w:cs="Arial"/>
          <w:szCs w:val="22"/>
        </w:rPr>
        <w:cr/>
      </w:r>
      <w:r w:rsidR="004E2374" w:rsidRPr="00704BFD">
        <w:rPr>
          <w:rFonts w:cs="Arial"/>
          <w:szCs w:val="22"/>
          <w:u w:val="single"/>
        </w:rPr>
        <w:t>Manage NMMSS Database</w:t>
      </w:r>
    </w:p>
    <w:p w14:paraId="2AF10E81" w14:textId="77777777" w:rsidR="00512371" w:rsidRPr="006D46B2" w:rsidRDefault="0051237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p>
    <w:p w14:paraId="7CC62B99" w14:textId="34177A46" w:rsidR="00512371" w:rsidRPr="006D46B2" w:rsidRDefault="00C11D42" w:rsidP="00E34F1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u w:val="single"/>
        </w:rPr>
        <w:t>PURPOSE</w:t>
      </w:r>
      <w:r w:rsidR="004E2374" w:rsidRPr="006D46B2">
        <w:rPr>
          <w:rFonts w:cs="Arial"/>
          <w:szCs w:val="22"/>
        </w:rPr>
        <w:t xml:space="preserve">. </w:t>
      </w:r>
      <w:r w:rsidR="00F91BAF">
        <w:rPr>
          <w:rFonts w:cs="Arial"/>
          <w:szCs w:val="22"/>
        </w:rPr>
        <w:t xml:space="preserve"> </w:t>
      </w:r>
      <w:r w:rsidR="004E2374" w:rsidRPr="006D46B2">
        <w:rPr>
          <w:rFonts w:cs="Arial"/>
          <w:szCs w:val="22"/>
        </w:rPr>
        <w:t>Understand and be able to manage NMMSS database to ensure completeness and correctness of U.S. nuclear material accounting reports for NRC licensees</w:t>
      </w:r>
      <w:r w:rsidRPr="006D46B2">
        <w:rPr>
          <w:rFonts w:cs="Arial"/>
          <w:szCs w:val="22"/>
        </w:rPr>
        <w:t>.</w:t>
      </w:r>
    </w:p>
    <w:p w14:paraId="59838A63" w14:textId="77777777" w:rsidR="00512371" w:rsidRPr="006D46B2"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rPr>
          <w:rFonts w:cs="Arial"/>
          <w:szCs w:val="22"/>
        </w:rPr>
      </w:pPr>
      <w:r w:rsidRPr="006D46B2">
        <w:rPr>
          <w:rFonts w:cs="Arial"/>
          <w:szCs w:val="22"/>
        </w:rPr>
        <w:tab/>
        <w:t xml:space="preserve"> </w:t>
      </w:r>
    </w:p>
    <w:p w14:paraId="2660D0E8" w14:textId="77777777" w:rsidR="00512371" w:rsidRPr="006D46B2"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u w:val="single"/>
        </w:rPr>
        <w:t>EVALUATION CRITERIA</w:t>
      </w:r>
      <w:r w:rsidRPr="006D46B2">
        <w:rPr>
          <w:rFonts w:cs="Arial"/>
          <w:szCs w:val="22"/>
        </w:rPr>
        <w:t>.</w:t>
      </w:r>
    </w:p>
    <w:p w14:paraId="6B3B1F0F" w14:textId="77777777" w:rsidR="00512371" w:rsidRPr="006D46B2" w:rsidRDefault="0051237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62366ED" w14:textId="77777777" w:rsidR="008D04F1" w:rsidRDefault="008D04F1"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D46B2">
        <w:rPr>
          <w:rFonts w:cs="Arial"/>
          <w:szCs w:val="22"/>
        </w:rPr>
        <w:t xml:space="preserve">To complete this qualification guide, you should have a clear understanding of the following: </w:t>
      </w:r>
    </w:p>
    <w:p w14:paraId="076314B1" w14:textId="77777777" w:rsidR="00704BFD" w:rsidRPr="006D46B2" w:rsidRDefault="00704BFD"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B024153" w14:textId="78D0B500" w:rsidR="004E2374" w:rsidRPr="006D46B2" w:rsidRDefault="008D04F1"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w:t>
      </w:r>
      <w:r w:rsidR="004E2374" w:rsidRPr="006D46B2">
        <w:rPr>
          <w:rFonts w:cs="Arial"/>
          <w:szCs w:val="22"/>
        </w:rPr>
        <w:t>he domestic and international reporting requirements in 10 CFR (e.g., in Parts 40, 50, 62, 70, 72, 74, 75, 76, and 150)</w:t>
      </w:r>
      <w:r w:rsidR="00E633C3">
        <w:rPr>
          <w:rFonts w:cs="Arial"/>
          <w:szCs w:val="22"/>
        </w:rPr>
        <w:t>.</w:t>
      </w:r>
    </w:p>
    <w:p w14:paraId="7090BFBA" w14:textId="79BCA94C" w:rsidR="004E2374" w:rsidRPr="006D46B2" w:rsidRDefault="004E2374"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Code 10 of the U.S. Subsidiary Arrangements</w:t>
      </w:r>
      <w:r w:rsidR="00E633C3">
        <w:rPr>
          <w:rFonts w:cs="Arial"/>
          <w:szCs w:val="22"/>
        </w:rPr>
        <w:t>.</w:t>
      </w:r>
    </w:p>
    <w:p w14:paraId="7C1833B5" w14:textId="55B7C2D1" w:rsidR="004E2374" w:rsidRPr="006D46B2" w:rsidRDefault="004E2374"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NMMSS processes for receiving and reviewing material accounting reports</w:t>
      </w:r>
      <w:r w:rsidR="00E633C3">
        <w:rPr>
          <w:rFonts w:cs="Arial"/>
          <w:szCs w:val="22"/>
        </w:rPr>
        <w:t>.</w:t>
      </w:r>
    </w:p>
    <w:p w14:paraId="4784B1BF" w14:textId="05B9AFA9" w:rsidR="004E2374" w:rsidRPr="006D46B2" w:rsidRDefault="008D04F1"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The requirements for a</w:t>
      </w:r>
      <w:r w:rsidR="004E2374" w:rsidRPr="006D46B2">
        <w:rPr>
          <w:rFonts w:cs="Arial"/>
          <w:szCs w:val="22"/>
        </w:rPr>
        <w:t xml:space="preserve"> Contracting Officer Representative</w:t>
      </w:r>
      <w:r w:rsidRPr="006D46B2">
        <w:rPr>
          <w:rFonts w:cs="Arial"/>
          <w:szCs w:val="22"/>
        </w:rPr>
        <w:t xml:space="preserve"> (trained and certified)</w:t>
      </w:r>
      <w:r w:rsidR="00E633C3">
        <w:rPr>
          <w:rFonts w:cs="Arial"/>
          <w:szCs w:val="22"/>
        </w:rPr>
        <w:t>.</w:t>
      </w:r>
    </w:p>
    <w:p w14:paraId="48A3C421" w14:textId="0033F333" w:rsidR="004E2374" w:rsidRPr="006D46B2" w:rsidRDefault="008D04F1"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R</w:t>
      </w:r>
      <w:r w:rsidR="004E2374" w:rsidRPr="006D46B2">
        <w:rPr>
          <w:rFonts w:cs="Arial"/>
          <w:szCs w:val="22"/>
        </w:rPr>
        <w:t>eview</w:t>
      </w:r>
      <w:r w:rsidRPr="006D46B2">
        <w:rPr>
          <w:rFonts w:cs="Arial"/>
          <w:szCs w:val="22"/>
        </w:rPr>
        <w:t>ing for</w:t>
      </w:r>
      <w:r w:rsidR="004E2374" w:rsidRPr="006D46B2">
        <w:rPr>
          <w:rFonts w:cs="Arial"/>
          <w:szCs w:val="22"/>
        </w:rPr>
        <w:t xml:space="preserve"> correctness and completeness of U.S. accounting declarations to the IAEA</w:t>
      </w:r>
      <w:r w:rsidR="00E633C3">
        <w:rPr>
          <w:rFonts w:cs="Arial"/>
          <w:szCs w:val="22"/>
        </w:rPr>
        <w:t>.</w:t>
      </w:r>
    </w:p>
    <w:p w14:paraId="4DA7F45D" w14:textId="41840155" w:rsidR="00512371" w:rsidRPr="006D46B2" w:rsidRDefault="008D04F1" w:rsidP="00E34F16">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R</w:t>
      </w:r>
      <w:r w:rsidR="004E2374" w:rsidRPr="006D46B2">
        <w:rPr>
          <w:rFonts w:cs="Arial"/>
          <w:szCs w:val="22"/>
        </w:rPr>
        <w:t>econcili</w:t>
      </w:r>
      <w:r w:rsidRPr="006D46B2">
        <w:rPr>
          <w:rFonts w:cs="Arial"/>
          <w:szCs w:val="22"/>
        </w:rPr>
        <w:t>ng</w:t>
      </w:r>
      <w:r w:rsidR="004E2374" w:rsidRPr="006D46B2">
        <w:rPr>
          <w:rFonts w:cs="Arial"/>
          <w:szCs w:val="22"/>
        </w:rPr>
        <w:t xml:space="preserve"> differences between IAEA and U.S. data</w:t>
      </w:r>
      <w:r w:rsidR="00E633C3">
        <w:rPr>
          <w:rFonts w:cs="Arial"/>
          <w:szCs w:val="22"/>
        </w:rPr>
        <w:t>.</w:t>
      </w:r>
    </w:p>
    <w:p w14:paraId="3F566D7A" w14:textId="77777777" w:rsidR="004E2374" w:rsidRPr="006D46B2" w:rsidRDefault="004E237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71B2A50E" w14:textId="77777777" w:rsidR="00512371" w:rsidRPr="006D46B2" w:rsidRDefault="00C11D4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u w:val="single"/>
        </w:rPr>
        <w:t>TASKS</w:t>
      </w:r>
      <w:r w:rsidRPr="006D46B2">
        <w:rPr>
          <w:rFonts w:ascii="Arial" w:hAnsi="Arial" w:cs="Arial"/>
          <w:sz w:val="22"/>
          <w:szCs w:val="22"/>
        </w:rPr>
        <w:t>.</w:t>
      </w:r>
    </w:p>
    <w:p w14:paraId="6D72EBB7" w14:textId="77777777" w:rsidR="00512371" w:rsidRPr="006D46B2" w:rsidRDefault="00512371"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CC9BF64" w14:textId="457AE0E7" w:rsidR="004E2374" w:rsidRDefault="004E237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Suggested reading</w:t>
      </w:r>
      <w:r w:rsidR="00A20566">
        <w:rPr>
          <w:rFonts w:ascii="Arial" w:hAnsi="Arial" w:cs="Arial"/>
          <w:sz w:val="22"/>
          <w:szCs w:val="22"/>
        </w:rPr>
        <w:t>:</w:t>
      </w:r>
    </w:p>
    <w:p w14:paraId="7F1D73CF"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2C05F89" w14:textId="77777777" w:rsidR="004E2374" w:rsidRPr="006D46B2" w:rsidRDefault="004E2374" w:rsidP="00E34F16">
      <w:pPr>
        <w:pStyle w:val="FreeForm"/>
        <w:numPr>
          <w:ilvl w:val="1"/>
          <w:numId w:val="6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NUREG/BR-0006</w:t>
      </w:r>
    </w:p>
    <w:p w14:paraId="791DB626" w14:textId="77777777" w:rsidR="004E2374" w:rsidRPr="006D46B2" w:rsidRDefault="004E2374" w:rsidP="00E34F16">
      <w:pPr>
        <w:pStyle w:val="FreeForm"/>
        <w:numPr>
          <w:ilvl w:val="1"/>
          <w:numId w:val="6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NUREG/BR-0007</w:t>
      </w:r>
    </w:p>
    <w:p w14:paraId="03E1D688" w14:textId="77777777" w:rsidR="004E2374" w:rsidRPr="006D46B2" w:rsidRDefault="004E2374" w:rsidP="00E34F16">
      <w:pPr>
        <w:pStyle w:val="FreeForm"/>
        <w:numPr>
          <w:ilvl w:val="1"/>
          <w:numId w:val="6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NUREG/CR-1528</w:t>
      </w:r>
    </w:p>
    <w:p w14:paraId="09EFC34D" w14:textId="77777777" w:rsidR="004E2374" w:rsidRPr="006D46B2" w:rsidRDefault="004E2374" w:rsidP="00E34F16">
      <w:pPr>
        <w:pStyle w:val="FreeForm"/>
        <w:numPr>
          <w:ilvl w:val="1"/>
          <w:numId w:val="6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Personal Computer Data Input for NRC Licensees (D-24)</w:t>
      </w:r>
    </w:p>
    <w:p w14:paraId="4E2414AC" w14:textId="77777777" w:rsidR="004E2374" w:rsidRPr="006D46B2" w:rsidRDefault="004E2374" w:rsidP="00E34F16">
      <w:pPr>
        <w:pStyle w:val="FreeForm"/>
        <w:numPr>
          <w:ilvl w:val="1"/>
          <w:numId w:val="62"/>
        </w:numPr>
        <w:tabs>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INMM, ANS, ESARDA Technical reports</w:t>
      </w:r>
    </w:p>
    <w:p w14:paraId="5939F10F" w14:textId="77777777" w:rsidR="00504672" w:rsidRPr="006D46B2" w:rsidRDefault="0050467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E1BFD7" w14:textId="1612C8C6" w:rsidR="004E2374" w:rsidRDefault="004E237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Training courses and conferences</w:t>
      </w:r>
      <w:r w:rsidR="00A20566">
        <w:rPr>
          <w:rFonts w:ascii="Arial" w:hAnsi="Arial" w:cs="Arial"/>
          <w:sz w:val="22"/>
          <w:szCs w:val="22"/>
        </w:rPr>
        <w:t>:</w:t>
      </w:r>
    </w:p>
    <w:p w14:paraId="27F0BE2B"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896A74" w14:textId="77777777" w:rsidR="004E2374" w:rsidRPr="006D46B2" w:rsidRDefault="004E2374" w:rsidP="00E34F16">
      <w:pPr>
        <w:pStyle w:val="FreeForm"/>
        <w:numPr>
          <w:ilvl w:val="0"/>
          <w:numId w:val="91"/>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Contracting Officer</w:t>
      </w:r>
    </w:p>
    <w:p w14:paraId="13C5CBB2" w14:textId="77777777" w:rsidR="004E2374" w:rsidRPr="006D46B2" w:rsidRDefault="004E2374" w:rsidP="00E34F16">
      <w:pPr>
        <w:pStyle w:val="FreeForm"/>
        <w:numPr>
          <w:ilvl w:val="0"/>
          <w:numId w:val="91"/>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NMMSS-1</w:t>
      </w:r>
    </w:p>
    <w:p w14:paraId="26242031" w14:textId="77777777" w:rsidR="004E2374" w:rsidRPr="006D46B2" w:rsidRDefault="004E2374" w:rsidP="00E34F16">
      <w:pPr>
        <w:pStyle w:val="FreeForm"/>
        <w:numPr>
          <w:ilvl w:val="0"/>
          <w:numId w:val="91"/>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NMMSS Annual Users Meeting</w:t>
      </w:r>
    </w:p>
    <w:p w14:paraId="52F3B7F0" w14:textId="77777777" w:rsidR="00504672" w:rsidRPr="006D46B2" w:rsidRDefault="0050467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E45E9B" w14:textId="69AD1903" w:rsidR="004E2374" w:rsidRDefault="004E2374"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46B2">
        <w:rPr>
          <w:rFonts w:ascii="Arial" w:hAnsi="Arial" w:cs="Arial"/>
          <w:sz w:val="22"/>
          <w:szCs w:val="22"/>
        </w:rPr>
        <w:t>On-the-job training</w:t>
      </w:r>
      <w:r w:rsidR="00A20566">
        <w:rPr>
          <w:rFonts w:ascii="Arial" w:hAnsi="Arial" w:cs="Arial"/>
          <w:sz w:val="22"/>
          <w:szCs w:val="22"/>
        </w:rPr>
        <w:t>:</w:t>
      </w:r>
    </w:p>
    <w:p w14:paraId="59BC35BC" w14:textId="77777777" w:rsidR="00704BFD" w:rsidRPr="006D46B2"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60E5A24" w14:textId="6B416197" w:rsidR="004E2374" w:rsidRPr="006D46B2" w:rsidRDefault="004E2374" w:rsidP="00E34F16">
      <w:pPr>
        <w:pStyle w:val="FreeForm"/>
        <w:numPr>
          <w:ilvl w:val="0"/>
          <w:numId w:val="9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Make topical presentations at NMMSS Annual Meetings</w:t>
      </w:r>
      <w:r w:rsidR="00F91BAF">
        <w:rPr>
          <w:rFonts w:ascii="Arial" w:hAnsi="Arial" w:cs="Arial"/>
          <w:sz w:val="22"/>
          <w:szCs w:val="22"/>
        </w:rPr>
        <w:t>.</w:t>
      </w:r>
    </w:p>
    <w:p w14:paraId="7FA4FE67" w14:textId="4649C6FB" w:rsidR="004E2374" w:rsidRPr="006D46B2" w:rsidRDefault="004E2374" w:rsidP="00E34F16">
      <w:pPr>
        <w:pStyle w:val="FreeForm"/>
        <w:numPr>
          <w:ilvl w:val="0"/>
          <w:numId w:val="9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Support NMMSS-IAEA/</w:t>
      </w:r>
      <w:r w:rsidR="00E633C3">
        <w:rPr>
          <w:rFonts w:ascii="Arial" w:hAnsi="Arial" w:cs="Arial"/>
          <w:sz w:val="22"/>
          <w:szCs w:val="22"/>
        </w:rPr>
        <w:t>Division of Safeguards Information Management (SGIM)</w:t>
      </w:r>
      <w:r w:rsidRPr="006D46B2">
        <w:rPr>
          <w:rFonts w:ascii="Arial" w:hAnsi="Arial" w:cs="Arial"/>
          <w:sz w:val="22"/>
          <w:szCs w:val="22"/>
        </w:rPr>
        <w:t xml:space="preserve"> meeting on U</w:t>
      </w:r>
      <w:r w:rsidR="00F91BAF">
        <w:rPr>
          <w:rFonts w:ascii="Arial" w:hAnsi="Arial" w:cs="Arial"/>
          <w:sz w:val="22"/>
          <w:szCs w:val="22"/>
        </w:rPr>
        <w:t>.</w:t>
      </w:r>
      <w:r w:rsidRPr="006D46B2">
        <w:rPr>
          <w:rFonts w:ascii="Arial" w:hAnsi="Arial" w:cs="Arial"/>
          <w:sz w:val="22"/>
          <w:szCs w:val="22"/>
        </w:rPr>
        <w:t>S</w:t>
      </w:r>
      <w:r w:rsidR="00F91BAF">
        <w:rPr>
          <w:rFonts w:ascii="Arial" w:hAnsi="Arial" w:cs="Arial"/>
          <w:sz w:val="22"/>
          <w:szCs w:val="22"/>
        </w:rPr>
        <w:t>.</w:t>
      </w:r>
      <w:r w:rsidRPr="006D46B2">
        <w:rPr>
          <w:rFonts w:ascii="Arial" w:hAnsi="Arial" w:cs="Arial"/>
          <w:sz w:val="22"/>
          <w:szCs w:val="22"/>
        </w:rPr>
        <w:t xml:space="preserve"> reporting</w:t>
      </w:r>
      <w:r w:rsidR="00F91BAF">
        <w:rPr>
          <w:rFonts w:ascii="Arial" w:hAnsi="Arial" w:cs="Arial"/>
          <w:sz w:val="22"/>
          <w:szCs w:val="22"/>
        </w:rPr>
        <w:t>.</w:t>
      </w:r>
    </w:p>
    <w:p w14:paraId="77C0A1C3" w14:textId="17635F08" w:rsidR="004E2374" w:rsidRPr="006D46B2" w:rsidRDefault="004E2374" w:rsidP="00E34F16">
      <w:pPr>
        <w:pStyle w:val="FreeForm"/>
        <w:numPr>
          <w:ilvl w:val="0"/>
          <w:numId w:val="9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Review NMMSS report on licensed quantities exported (TJ-110)</w:t>
      </w:r>
      <w:r w:rsidR="00F91BAF">
        <w:rPr>
          <w:rFonts w:ascii="Arial" w:hAnsi="Arial" w:cs="Arial"/>
          <w:sz w:val="22"/>
          <w:szCs w:val="22"/>
        </w:rPr>
        <w:t>.</w:t>
      </w:r>
    </w:p>
    <w:p w14:paraId="340AA8DB" w14:textId="5A417332" w:rsidR="004E2374" w:rsidRPr="006D46B2" w:rsidRDefault="004E2374" w:rsidP="00E34F16">
      <w:pPr>
        <w:pStyle w:val="FreeForm"/>
        <w:numPr>
          <w:ilvl w:val="0"/>
          <w:numId w:val="9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ascii="Arial" w:hAnsi="Arial" w:cs="Arial"/>
          <w:sz w:val="22"/>
          <w:szCs w:val="22"/>
        </w:rPr>
      </w:pPr>
      <w:r w:rsidRPr="006D46B2">
        <w:rPr>
          <w:rFonts w:ascii="Arial" w:hAnsi="Arial" w:cs="Arial"/>
          <w:sz w:val="22"/>
          <w:szCs w:val="22"/>
        </w:rPr>
        <w:t>Review weekly obligations reports, IAEA reports, and annual country reports</w:t>
      </w:r>
      <w:r w:rsidR="00F91BAF">
        <w:rPr>
          <w:rFonts w:ascii="Arial" w:hAnsi="Arial" w:cs="Arial"/>
          <w:sz w:val="22"/>
          <w:szCs w:val="22"/>
        </w:rPr>
        <w:t>.</w:t>
      </w:r>
      <w:r w:rsidRPr="006D46B2">
        <w:rPr>
          <w:rFonts w:ascii="Arial" w:hAnsi="Arial" w:cs="Arial"/>
          <w:sz w:val="22"/>
          <w:szCs w:val="22"/>
        </w:rPr>
        <w:t xml:space="preserve">  </w:t>
      </w:r>
    </w:p>
    <w:p w14:paraId="17FCAC82" w14:textId="77777777" w:rsidR="00130D93" w:rsidRPr="006D46B2" w:rsidRDefault="00130D93"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5372ADA0" w14:textId="77777777" w:rsidR="00130D93" w:rsidRDefault="00130D93"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r w:rsidRPr="006D46B2">
        <w:rPr>
          <w:rFonts w:cs="Arial"/>
          <w:szCs w:val="22"/>
          <w:u w:val="single"/>
        </w:rPr>
        <w:t>QUALIFICATION QUESTIONS:</w:t>
      </w:r>
    </w:p>
    <w:p w14:paraId="24665D64" w14:textId="77777777" w:rsidR="00704BFD" w:rsidRPr="006D46B2" w:rsidRDefault="00704BFD" w:rsidP="00E34F1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u w:val="single"/>
        </w:rPr>
      </w:pPr>
    </w:p>
    <w:p w14:paraId="2FE999F0" w14:textId="579BE513" w:rsidR="00504672" w:rsidRDefault="00504672" w:rsidP="00E34F16">
      <w:pPr>
        <w:pStyle w:val="ListParagraph"/>
        <w:keepNext/>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the domestic and international reporting requirements in 10 CFR (e.g., in Parts 40, 50, 62, 70, 72, 74, 75, 76, and 150)</w:t>
      </w:r>
      <w:r w:rsidR="00F91BAF">
        <w:rPr>
          <w:rFonts w:cs="Arial"/>
          <w:szCs w:val="22"/>
        </w:rPr>
        <w:t>.</w:t>
      </w:r>
    </w:p>
    <w:p w14:paraId="061994FB" w14:textId="77777777" w:rsidR="00704BFD" w:rsidRPr="006D46B2" w:rsidRDefault="00704BFD" w:rsidP="00704BFD">
      <w:pPr>
        <w:pStyle w:val="ListParagraph"/>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2FC36906" w14:textId="77777777" w:rsidR="00504672" w:rsidRPr="006D46B2" w:rsidRDefault="005C3308"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Where in </w:t>
      </w:r>
      <w:r w:rsidR="00CC54A9" w:rsidRPr="006D46B2">
        <w:rPr>
          <w:rFonts w:cs="Arial"/>
          <w:szCs w:val="22"/>
        </w:rPr>
        <w:t xml:space="preserve">the </w:t>
      </w:r>
      <w:r w:rsidRPr="006D46B2">
        <w:rPr>
          <w:rFonts w:cs="Arial"/>
          <w:szCs w:val="22"/>
        </w:rPr>
        <w:t>regulations are the domestic NMMSS reporting requirements for source materials?</w:t>
      </w:r>
    </w:p>
    <w:p w14:paraId="76A0E70A" w14:textId="77777777" w:rsidR="00504672" w:rsidRPr="006D46B2" w:rsidRDefault="005C3308"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lastRenderedPageBreak/>
        <w:t xml:space="preserve">Where in </w:t>
      </w:r>
      <w:r w:rsidR="00CC54A9" w:rsidRPr="006D46B2">
        <w:rPr>
          <w:rFonts w:cs="Arial"/>
          <w:szCs w:val="22"/>
        </w:rPr>
        <w:t xml:space="preserve">the </w:t>
      </w:r>
      <w:r w:rsidRPr="006D46B2">
        <w:rPr>
          <w:rFonts w:cs="Arial"/>
          <w:szCs w:val="22"/>
        </w:rPr>
        <w:t>regulations are the domestic NMMSS reporting requirements for enriched uranium?</w:t>
      </w:r>
    </w:p>
    <w:p w14:paraId="15CC5F00" w14:textId="77777777" w:rsidR="00504672" w:rsidRDefault="005C3308"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Where in </w:t>
      </w:r>
      <w:r w:rsidR="00CC54A9" w:rsidRPr="006D46B2">
        <w:rPr>
          <w:rFonts w:cs="Arial"/>
          <w:szCs w:val="22"/>
        </w:rPr>
        <w:t xml:space="preserve">the </w:t>
      </w:r>
      <w:r w:rsidRPr="006D46B2">
        <w:rPr>
          <w:rFonts w:cs="Arial"/>
          <w:szCs w:val="22"/>
        </w:rPr>
        <w:t>regulations are the NMMSS reporting requirements for the import and export of source material?</w:t>
      </w:r>
    </w:p>
    <w:p w14:paraId="1E7517E2"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26BF20B" w14:textId="1BED3556" w:rsidR="00504672" w:rsidRDefault="00504672" w:rsidP="00E34F16">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Code 10 of the U.S. Subsidiary Arrangements</w:t>
      </w:r>
      <w:r w:rsidR="00F91BAF">
        <w:rPr>
          <w:rFonts w:cs="Arial"/>
          <w:szCs w:val="22"/>
        </w:rPr>
        <w:t>.</w:t>
      </w:r>
    </w:p>
    <w:p w14:paraId="0D220382"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72316BA1" w14:textId="7623D47E" w:rsidR="00504672" w:rsidRPr="006D46B2" w:rsidRDefault="00CC54A9"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How are</w:t>
      </w:r>
      <w:r w:rsidR="00511171" w:rsidRPr="006D46B2">
        <w:rPr>
          <w:rFonts w:cs="Arial"/>
          <w:szCs w:val="22"/>
        </w:rPr>
        <w:t xml:space="preserve"> the domestic NMMSS reporting requirements </w:t>
      </w:r>
      <w:r w:rsidRPr="006D46B2">
        <w:rPr>
          <w:rFonts w:cs="Arial"/>
          <w:szCs w:val="22"/>
        </w:rPr>
        <w:t>different from</w:t>
      </w:r>
      <w:r w:rsidR="00511171" w:rsidRPr="006D46B2">
        <w:rPr>
          <w:rFonts w:cs="Arial"/>
          <w:szCs w:val="22"/>
        </w:rPr>
        <w:t xml:space="preserve"> the </w:t>
      </w:r>
      <w:r w:rsidRPr="006D46B2">
        <w:rPr>
          <w:rFonts w:cs="Arial"/>
          <w:szCs w:val="22"/>
        </w:rPr>
        <w:t>IAEA</w:t>
      </w:r>
      <w:r w:rsidR="00511171" w:rsidRPr="006D46B2">
        <w:rPr>
          <w:rFonts w:cs="Arial"/>
          <w:szCs w:val="22"/>
        </w:rPr>
        <w:t xml:space="preserve"> reporting requirements for enriched uranium? </w:t>
      </w:r>
      <w:r w:rsidR="00F91BAF">
        <w:rPr>
          <w:rFonts w:cs="Arial"/>
          <w:szCs w:val="22"/>
        </w:rPr>
        <w:t xml:space="preserve"> </w:t>
      </w:r>
      <w:r w:rsidR="00511171" w:rsidRPr="006D46B2">
        <w:rPr>
          <w:rFonts w:cs="Arial"/>
          <w:szCs w:val="22"/>
        </w:rPr>
        <w:t xml:space="preserve">Where </w:t>
      </w:r>
      <w:r w:rsidR="005B05BE" w:rsidRPr="006D46B2">
        <w:rPr>
          <w:rFonts w:cs="Arial"/>
          <w:szCs w:val="22"/>
        </w:rPr>
        <w:t xml:space="preserve">in </w:t>
      </w:r>
      <w:r w:rsidR="00B01573" w:rsidRPr="006D46B2">
        <w:rPr>
          <w:rFonts w:cs="Arial"/>
          <w:szCs w:val="22"/>
        </w:rPr>
        <w:t xml:space="preserve">the </w:t>
      </w:r>
      <w:r w:rsidR="005B05BE" w:rsidRPr="006D46B2">
        <w:rPr>
          <w:rFonts w:cs="Arial"/>
          <w:szCs w:val="22"/>
        </w:rPr>
        <w:t xml:space="preserve">regulations </w:t>
      </w:r>
      <w:r w:rsidR="00511171" w:rsidRPr="006D46B2">
        <w:rPr>
          <w:rFonts w:cs="Arial"/>
          <w:szCs w:val="22"/>
        </w:rPr>
        <w:t>are the NRC requirements for an IAEA selected facility?</w:t>
      </w:r>
    </w:p>
    <w:p w14:paraId="6CFB054F" w14:textId="77777777" w:rsidR="00504672" w:rsidRPr="006D46B2" w:rsidRDefault="00CA58FB"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 If enriched uranium arrives at a</w:t>
      </w:r>
      <w:r w:rsidR="005B05BE" w:rsidRPr="006D46B2">
        <w:rPr>
          <w:rFonts w:cs="Arial"/>
          <w:szCs w:val="22"/>
        </w:rPr>
        <w:t>n</w:t>
      </w:r>
      <w:r w:rsidRPr="006D46B2">
        <w:rPr>
          <w:rFonts w:cs="Arial"/>
          <w:szCs w:val="22"/>
        </w:rPr>
        <w:t xml:space="preserve"> NRC licensed facility on January 10</w:t>
      </w:r>
      <w:r w:rsidRPr="006D46B2">
        <w:rPr>
          <w:rFonts w:cs="Arial"/>
          <w:szCs w:val="22"/>
          <w:vertAlign w:val="superscript"/>
        </w:rPr>
        <w:t>th</w:t>
      </w:r>
      <w:r w:rsidRPr="006D46B2">
        <w:rPr>
          <w:rFonts w:cs="Arial"/>
          <w:szCs w:val="22"/>
        </w:rPr>
        <w:t xml:space="preserve"> when is the US report of the import due to the IAEA?</w:t>
      </w:r>
    </w:p>
    <w:p w14:paraId="7507916C" w14:textId="77777777" w:rsidR="00504672" w:rsidRDefault="007D77DC"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The NMMSS operator prepares </w:t>
      </w:r>
      <w:r w:rsidR="00C439B6" w:rsidRPr="006D46B2">
        <w:rPr>
          <w:rFonts w:cs="Arial"/>
          <w:szCs w:val="22"/>
        </w:rPr>
        <w:t>r</w:t>
      </w:r>
      <w:r w:rsidRPr="006D46B2">
        <w:rPr>
          <w:rFonts w:cs="Arial"/>
          <w:szCs w:val="22"/>
        </w:rPr>
        <w:t xml:space="preserve">outine reports, pursuant to Code-10, for NRC review and approval.  </w:t>
      </w:r>
      <w:r w:rsidR="005B05BE" w:rsidRPr="006D46B2">
        <w:rPr>
          <w:rFonts w:cs="Arial"/>
          <w:szCs w:val="22"/>
        </w:rPr>
        <w:t>What are the</w:t>
      </w:r>
      <w:r w:rsidRPr="006D46B2">
        <w:rPr>
          <w:rFonts w:cs="Arial"/>
          <w:szCs w:val="22"/>
        </w:rPr>
        <w:t xml:space="preserve"> </w:t>
      </w:r>
      <w:r w:rsidR="00C439B6" w:rsidRPr="006D46B2">
        <w:rPr>
          <w:rFonts w:cs="Arial"/>
          <w:szCs w:val="22"/>
        </w:rPr>
        <w:t xml:space="preserve">NMMSS generated routine </w:t>
      </w:r>
      <w:r w:rsidRPr="006D46B2">
        <w:rPr>
          <w:rFonts w:cs="Arial"/>
          <w:szCs w:val="22"/>
        </w:rPr>
        <w:t xml:space="preserve">reports and </w:t>
      </w:r>
      <w:r w:rsidR="005B05BE" w:rsidRPr="006D46B2">
        <w:rPr>
          <w:rFonts w:cs="Arial"/>
          <w:szCs w:val="22"/>
        </w:rPr>
        <w:t xml:space="preserve">what </w:t>
      </w:r>
      <w:r w:rsidRPr="006D46B2">
        <w:rPr>
          <w:rFonts w:cs="Arial"/>
          <w:szCs w:val="22"/>
        </w:rPr>
        <w:t xml:space="preserve">information </w:t>
      </w:r>
      <w:r w:rsidR="005B05BE" w:rsidRPr="006D46B2">
        <w:rPr>
          <w:rFonts w:cs="Arial"/>
          <w:szCs w:val="22"/>
        </w:rPr>
        <w:t>do they contain</w:t>
      </w:r>
      <w:r w:rsidRPr="006D46B2">
        <w:rPr>
          <w:rFonts w:cs="Arial"/>
          <w:szCs w:val="22"/>
        </w:rPr>
        <w:t xml:space="preserve">? </w:t>
      </w:r>
    </w:p>
    <w:p w14:paraId="6CED53DD"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6DA4B4FD" w14:textId="12AFFB1F" w:rsidR="00504672" w:rsidRDefault="00504672" w:rsidP="00E34F16">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Knowledge of NMMSS processes for receiving and reviewing material accounting reports</w:t>
      </w:r>
      <w:r w:rsidR="00F91BAF">
        <w:rPr>
          <w:rFonts w:cs="Arial"/>
          <w:szCs w:val="22"/>
        </w:rPr>
        <w:t>.</w:t>
      </w:r>
    </w:p>
    <w:p w14:paraId="67B7239E"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62C0480B" w14:textId="77777777" w:rsidR="00504672" w:rsidRPr="006D46B2" w:rsidRDefault="00511171"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Every month, the NMMSS operator “closes” the NMMSS books.  Approximately when do the NMMSS</w:t>
      </w:r>
      <w:r w:rsidR="004E219F" w:rsidRPr="006D46B2">
        <w:rPr>
          <w:rFonts w:cs="Arial"/>
          <w:szCs w:val="22"/>
        </w:rPr>
        <w:t xml:space="preserve"> books get “closed” for the month</w:t>
      </w:r>
      <w:r w:rsidR="005B05BE" w:rsidRPr="006D46B2">
        <w:rPr>
          <w:rFonts w:cs="Arial"/>
          <w:szCs w:val="22"/>
        </w:rPr>
        <w:t>s</w:t>
      </w:r>
      <w:r w:rsidR="004E219F" w:rsidRPr="006D46B2">
        <w:rPr>
          <w:rFonts w:cs="Arial"/>
          <w:szCs w:val="22"/>
        </w:rPr>
        <w:t xml:space="preserve"> of March</w:t>
      </w:r>
      <w:r w:rsidR="005B05BE" w:rsidRPr="006D46B2">
        <w:rPr>
          <w:rFonts w:cs="Arial"/>
          <w:szCs w:val="22"/>
        </w:rPr>
        <w:t>,</w:t>
      </w:r>
      <w:r w:rsidR="004E219F" w:rsidRPr="006D46B2">
        <w:rPr>
          <w:rFonts w:cs="Arial"/>
          <w:szCs w:val="22"/>
        </w:rPr>
        <w:t xml:space="preserve"> July</w:t>
      </w:r>
      <w:r w:rsidR="005B05BE" w:rsidRPr="006D46B2">
        <w:rPr>
          <w:rFonts w:cs="Arial"/>
          <w:szCs w:val="22"/>
        </w:rPr>
        <w:t>, and</w:t>
      </w:r>
      <w:r w:rsidR="004E219F" w:rsidRPr="006D46B2">
        <w:rPr>
          <w:rFonts w:cs="Arial"/>
          <w:szCs w:val="22"/>
        </w:rPr>
        <w:t xml:space="preserve"> September?</w:t>
      </w:r>
    </w:p>
    <w:p w14:paraId="0598AAD6" w14:textId="77777777" w:rsidR="00214E0B" w:rsidRDefault="004E219F"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At what interval does the NMMSS operator normally perform a “closure” of the database? </w:t>
      </w:r>
    </w:p>
    <w:p w14:paraId="77DE589C"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043DD87" w14:textId="7F5F21E7" w:rsidR="00504672" w:rsidRDefault="00504672" w:rsidP="00E34F16">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Trained and certified as Contracting Officer Representative</w:t>
      </w:r>
      <w:r w:rsidR="00704BFD">
        <w:rPr>
          <w:rFonts w:cs="Arial"/>
          <w:szCs w:val="22"/>
        </w:rPr>
        <w:t xml:space="preserve"> (COR)</w:t>
      </w:r>
    </w:p>
    <w:p w14:paraId="489B0D6E"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16963AE5" w14:textId="77777777" w:rsidR="00504672" w:rsidRPr="006D46B2" w:rsidRDefault="005C3308"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As the NRC COR for the DOE/NRC Interagency Agreement for NMMSS, do you have the authority to direct NMMSS staff to perform work?</w:t>
      </w:r>
    </w:p>
    <w:p w14:paraId="1C5E152C" w14:textId="63A4B0F0" w:rsidR="00504672" w:rsidRDefault="005C3308"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As the NRC COR, who would you contact at DOE for clarity on an </w:t>
      </w:r>
      <w:r w:rsidR="00F91BAF">
        <w:rPr>
          <w:rFonts w:cs="Arial"/>
          <w:szCs w:val="22"/>
        </w:rPr>
        <w:t xml:space="preserve">Intra-Government </w:t>
      </w:r>
      <w:r w:rsidR="00E633C3" w:rsidRPr="00E633C3">
        <w:rPr>
          <w:rFonts w:cs="Arial"/>
          <w:bCs/>
          <w:szCs w:val="22"/>
        </w:rPr>
        <w:t>Payment and Collection</w:t>
      </w:r>
      <w:r w:rsidR="00E633C3">
        <w:rPr>
          <w:rFonts w:cs="Arial"/>
          <w:b/>
          <w:bCs/>
          <w:szCs w:val="22"/>
        </w:rPr>
        <w:t xml:space="preserve"> </w:t>
      </w:r>
      <w:r w:rsidR="00E633C3" w:rsidRPr="00E633C3">
        <w:rPr>
          <w:rFonts w:cs="Arial"/>
          <w:bCs/>
          <w:szCs w:val="22"/>
        </w:rPr>
        <w:t>(</w:t>
      </w:r>
      <w:r w:rsidRPr="006D46B2">
        <w:rPr>
          <w:rFonts w:cs="Arial"/>
          <w:szCs w:val="22"/>
        </w:rPr>
        <w:t>IPAC</w:t>
      </w:r>
      <w:r w:rsidR="00E633C3">
        <w:rPr>
          <w:rFonts w:cs="Arial"/>
          <w:szCs w:val="22"/>
        </w:rPr>
        <w:t>)</w:t>
      </w:r>
      <w:r w:rsidRPr="006D46B2">
        <w:rPr>
          <w:rFonts w:cs="Arial"/>
          <w:szCs w:val="22"/>
        </w:rPr>
        <w:t xml:space="preserve"> bill for NMMSS work?</w:t>
      </w:r>
    </w:p>
    <w:p w14:paraId="7FA49F2A"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35855253" w14:textId="4024DD93" w:rsidR="00504672" w:rsidRDefault="00504672" w:rsidP="00E34F16">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Able to review correctness and completeness of U.S. accounting declarations to the IAEA</w:t>
      </w:r>
      <w:r w:rsidR="00F91BAF">
        <w:rPr>
          <w:rFonts w:cs="Arial"/>
          <w:szCs w:val="22"/>
        </w:rPr>
        <w:t>.</w:t>
      </w:r>
      <w:r w:rsidRPr="006D46B2">
        <w:rPr>
          <w:rFonts w:cs="Arial"/>
          <w:szCs w:val="22"/>
        </w:rPr>
        <w:t xml:space="preserve"> </w:t>
      </w:r>
    </w:p>
    <w:p w14:paraId="697AFF06"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6B400E2" w14:textId="1B36DEB7" w:rsidR="00504672" w:rsidRPr="006D46B2" w:rsidRDefault="00860A7E"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Who at the</w:t>
      </w:r>
      <w:r w:rsidR="00CA58FB" w:rsidRPr="006D46B2">
        <w:rPr>
          <w:rFonts w:cs="Arial"/>
          <w:szCs w:val="22"/>
        </w:rPr>
        <w:t xml:space="preserve"> NRC normally review</w:t>
      </w:r>
      <w:r w:rsidRPr="006D46B2">
        <w:rPr>
          <w:rFonts w:cs="Arial"/>
          <w:szCs w:val="22"/>
        </w:rPr>
        <w:t>s</w:t>
      </w:r>
      <w:r w:rsidR="00CA58FB" w:rsidRPr="006D46B2">
        <w:rPr>
          <w:rFonts w:cs="Arial"/>
          <w:szCs w:val="22"/>
        </w:rPr>
        <w:t xml:space="preserve"> and approve</w:t>
      </w:r>
      <w:r w:rsidRPr="006D46B2">
        <w:rPr>
          <w:rFonts w:cs="Arial"/>
          <w:szCs w:val="22"/>
        </w:rPr>
        <w:t>s</w:t>
      </w:r>
      <w:r w:rsidR="00CA58FB" w:rsidRPr="006D46B2">
        <w:rPr>
          <w:rFonts w:cs="Arial"/>
          <w:szCs w:val="22"/>
        </w:rPr>
        <w:t xml:space="preserve"> the NMMSS reports </w:t>
      </w:r>
      <w:r w:rsidRPr="006D46B2">
        <w:rPr>
          <w:rFonts w:cs="Arial"/>
          <w:szCs w:val="22"/>
        </w:rPr>
        <w:t>to be sent to</w:t>
      </w:r>
      <w:r w:rsidR="00F91BAF">
        <w:rPr>
          <w:rFonts w:cs="Arial"/>
          <w:szCs w:val="22"/>
        </w:rPr>
        <w:t xml:space="preserve"> the IAEA?</w:t>
      </w:r>
    </w:p>
    <w:p w14:paraId="5292C9EC" w14:textId="77777777" w:rsidR="00504672" w:rsidRPr="006D46B2" w:rsidRDefault="00860A7E"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What</w:t>
      </w:r>
      <w:r w:rsidR="00634466" w:rsidRPr="006D46B2">
        <w:rPr>
          <w:rFonts w:cs="Arial"/>
          <w:szCs w:val="22"/>
        </w:rPr>
        <w:t xml:space="preserve"> should be checked </w:t>
      </w:r>
      <w:r w:rsidRPr="006D46B2">
        <w:rPr>
          <w:rFonts w:cs="Arial"/>
          <w:szCs w:val="22"/>
        </w:rPr>
        <w:t>in</w:t>
      </w:r>
      <w:r w:rsidR="00634466" w:rsidRPr="006D46B2">
        <w:rPr>
          <w:rFonts w:cs="Arial"/>
          <w:szCs w:val="22"/>
        </w:rPr>
        <w:t xml:space="preserve"> a NMMSS report, </w:t>
      </w:r>
      <w:r w:rsidRPr="006D46B2">
        <w:rPr>
          <w:rFonts w:cs="Arial"/>
          <w:szCs w:val="22"/>
        </w:rPr>
        <w:t>when it</w:t>
      </w:r>
      <w:r w:rsidR="00634466" w:rsidRPr="006D46B2">
        <w:rPr>
          <w:rFonts w:cs="Arial"/>
          <w:szCs w:val="22"/>
        </w:rPr>
        <w:t xml:space="preserve"> arrives for NRC review and approval? </w:t>
      </w:r>
    </w:p>
    <w:p w14:paraId="64594B2F" w14:textId="0218B316" w:rsidR="00504672" w:rsidRDefault="007D77DC"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The </w:t>
      </w:r>
      <w:r w:rsidR="005275D7" w:rsidRPr="006D46B2">
        <w:rPr>
          <w:rFonts w:cs="Arial"/>
          <w:szCs w:val="22"/>
        </w:rPr>
        <w:t xml:space="preserve">NMMSS </w:t>
      </w:r>
      <w:r w:rsidRPr="006D46B2">
        <w:rPr>
          <w:rFonts w:cs="Arial"/>
          <w:szCs w:val="22"/>
        </w:rPr>
        <w:t>staff routinely generate and provide to the NRC the “</w:t>
      </w:r>
      <w:r w:rsidR="00E633C3">
        <w:rPr>
          <w:rFonts w:cs="Arial"/>
          <w:szCs w:val="22"/>
        </w:rPr>
        <w:t>Inventory Change Reports (</w:t>
      </w:r>
      <w:r w:rsidRPr="006D46B2">
        <w:rPr>
          <w:rFonts w:cs="Arial"/>
          <w:szCs w:val="22"/>
        </w:rPr>
        <w:t>ICR</w:t>
      </w:r>
      <w:r w:rsidR="00E633C3">
        <w:rPr>
          <w:rFonts w:cs="Arial"/>
          <w:szCs w:val="22"/>
        </w:rPr>
        <w:t>)</w:t>
      </w:r>
      <w:r w:rsidRPr="006D46B2">
        <w:rPr>
          <w:rFonts w:cs="Arial"/>
          <w:szCs w:val="22"/>
        </w:rPr>
        <w:t>” and</w:t>
      </w:r>
      <w:r w:rsidR="005275D7" w:rsidRPr="006D46B2">
        <w:rPr>
          <w:rFonts w:cs="Arial"/>
          <w:szCs w:val="22"/>
        </w:rPr>
        <w:t xml:space="preserve"> “207” </w:t>
      </w:r>
      <w:r w:rsidRPr="006D46B2">
        <w:rPr>
          <w:rFonts w:cs="Arial"/>
          <w:szCs w:val="22"/>
        </w:rPr>
        <w:t xml:space="preserve">reports for review and clearance.  </w:t>
      </w:r>
      <w:r w:rsidR="00860A7E" w:rsidRPr="006D46B2">
        <w:rPr>
          <w:rFonts w:cs="Arial"/>
          <w:szCs w:val="22"/>
        </w:rPr>
        <w:t>H</w:t>
      </w:r>
      <w:r w:rsidRPr="006D46B2">
        <w:rPr>
          <w:rFonts w:cs="Arial"/>
          <w:szCs w:val="22"/>
        </w:rPr>
        <w:t xml:space="preserve">ow </w:t>
      </w:r>
      <w:r w:rsidR="00860A7E" w:rsidRPr="006D46B2">
        <w:rPr>
          <w:rFonts w:cs="Arial"/>
          <w:szCs w:val="22"/>
        </w:rPr>
        <w:t xml:space="preserve">do </w:t>
      </w:r>
      <w:r w:rsidRPr="006D46B2">
        <w:rPr>
          <w:rFonts w:cs="Arial"/>
          <w:szCs w:val="22"/>
        </w:rPr>
        <w:t>these reports differ?</w:t>
      </w:r>
    </w:p>
    <w:p w14:paraId="2E967142"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Cs w:val="22"/>
        </w:rPr>
      </w:pPr>
    </w:p>
    <w:p w14:paraId="11ED4BF9" w14:textId="230AD5FE" w:rsidR="00504672" w:rsidRDefault="00504672" w:rsidP="00E34F16">
      <w:pPr>
        <w:pStyle w:val="ListParagraph"/>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Cs w:val="22"/>
        </w:rPr>
      </w:pPr>
      <w:r w:rsidRPr="006D46B2">
        <w:rPr>
          <w:rFonts w:cs="Arial"/>
          <w:szCs w:val="22"/>
        </w:rPr>
        <w:t>Ability to lead reconciliation of differences between IAEA and U.S. data</w:t>
      </w:r>
      <w:r w:rsidR="00F91BAF">
        <w:rPr>
          <w:rFonts w:cs="Arial"/>
          <w:szCs w:val="22"/>
        </w:rPr>
        <w:t>.</w:t>
      </w:r>
    </w:p>
    <w:p w14:paraId="5C83AFEA" w14:textId="77777777" w:rsidR="00704BFD" w:rsidRPr="006D46B2" w:rsidRDefault="00704BFD" w:rsidP="00704BF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57885A02" w14:textId="77777777" w:rsidR="00504672" w:rsidRPr="006D46B2" w:rsidRDefault="00CA58FB"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 xml:space="preserve"> </w:t>
      </w:r>
      <w:r w:rsidR="000B5E55" w:rsidRPr="006D46B2">
        <w:rPr>
          <w:rFonts w:cs="Arial"/>
          <w:szCs w:val="22"/>
        </w:rPr>
        <w:t xml:space="preserve">Why do some </w:t>
      </w:r>
      <w:r w:rsidRPr="006D46B2">
        <w:rPr>
          <w:rFonts w:cs="Arial"/>
          <w:szCs w:val="22"/>
        </w:rPr>
        <w:t>import</w:t>
      </w:r>
      <w:r w:rsidR="000B5E55" w:rsidRPr="006D46B2">
        <w:rPr>
          <w:rFonts w:cs="Arial"/>
          <w:szCs w:val="22"/>
        </w:rPr>
        <w:t>s</w:t>
      </w:r>
      <w:r w:rsidRPr="006D46B2">
        <w:rPr>
          <w:rFonts w:cs="Arial"/>
          <w:szCs w:val="22"/>
        </w:rPr>
        <w:t xml:space="preserve"> of enriched uranium</w:t>
      </w:r>
      <w:r w:rsidR="000B5E55" w:rsidRPr="006D46B2">
        <w:rPr>
          <w:rFonts w:cs="Arial"/>
          <w:szCs w:val="22"/>
        </w:rPr>
        <w:t xml:space="preserve">, contained in a 30b cylinder, </w:t>
      </w:r>
      <w:r w:rsidRPr="006D46B2">
        <w:rPr>
          <w:rFonts w:cs="Arial"/>
          <w:szCs w:val="22"/>
        </w:rPr>
        <w:t xml:space="preserve">by a fuel fabrication plant </w:t>
      </w:r>
      <w:r w:rsidR="000B5E55" w:rsidRPr="006D46B2">
        <w:rPr>
          <w:rFonts w:cs="Arial"/>
          <w:szCs w:val="22"/>
        </w:rPr>
        <w:t>and reported by the USG not reconcile with IAEA data?</w:t>
      </w:r>
    </w:p>
    <w:p w14:paraId="24F1F4AA" w14:textId="77777777" w:rsidR="00504672" w:rsidRPr="006D46B2" w:rsidRDefault="00860A7E" w:rsidP="00E34F16">
      <w:pPr>
        <w:pStyle w:val="ListParagraph"/>
        <w:numPr>
          <w:ilvl w:val="1"/>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Cs w:val="22"/>
        </w:rPr>
      </w:pPr>
      <w:r w:rsidRPr="006D46B2">
        <w:rPr>
          <w:rFonts w:cs="Arial"/>
          <w:szCs w:val="22"/>
        </w:rPr>
        <w:t>Provide</w:t>
      </w:r>
      <w:r w:rsidR="000B5E55" w:rsidRPr="006D46B2">
        <w:rPr>
          <w:rFonts w:cs="Arial"/>
          <w:szCs w:val="22"/>
        </w:rPr>
        <w:t xml:space="preserve"> an example of an IAEA transit matching case and describe apparent causes of the </w:t>
      </w:r>
      <w:r w:rsidRPr="006D46B2">
        <w:rPr>
          <w:rFonts w:cs="Arial"/>
          <w:szCs w:val="22"/>
        </w:rPr>
        <w:t>discrepancy</w:t>
      </w:r>
      <w:r w:rsidR="00214E0B" w:rsidRPr="006D46B2">
        <w:rPr>
          <w:rFonts w:cs="Arial"/>
          <w:szCs w:val="22"/>
        </w:rPr>
        <w:t>?</w:t>
      </w:r>
    </w:p>
    <w:p w14:paraId="7143F3D9" w14:textId="77777777" w:rsidR="00504672" w:rsidRDefault="00504672"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009407" w14:textId="77777777" w:rsidR="00704BFD"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3B993A" w14:textId="77777777" w:rsidR="00704BFD"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7200E3" w14:textId="77777777" w:rsidR="00704BFD"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D98F4DC" w14:textId="77777777" w:rsidR="00704BFD"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FF66115" w14:textId="77777777" w:rsidR="00704BFD" w:rsidRDefault="00704BFD" w:rsidP="00E34F1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6EEC0B8" w14:textId="77777777" w:rsidR="00512371"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484C7C">
        <w:rPr>
          <w:rFonts w:cs="Arial"/>
          <w:szCs w:val="22"/>
          <w:u w:val="single"/>
        </w:rPr>
        <w:lastRenderedPageBreak/>
        <w:t>SUPERVISOR APPROVAL:</w:t>
      </w:r>
    </w:p>
    <w:p w14:paraId="20643A79" w14:textId="44CFB4BB" w:rsidR="00512371" w:rsidRPr="00484C7C" w:rsidRDefault="00C11D42"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84C7C">
        <w:rPr>
          <w:rFonts w:cs="Arial"/>
          <w:szCs w:val="22"/>
        </w:rPr>
        <w:t>Basic = B, Intermediate =</w:t>
      </w:r>
      <w:r w:rsidRPr="00484C7C">
        <w:rPr>
          <w:rFonts w:cs="Arial"/>
          <w:color w:val="4AC9FA"/>
          <w:szCs w:val="22"/>
        </w:rPr>
        <w:t xml:space="preserve"> </w:t>
      </w:r>
      <w:r w:rsidRPr="00484C7C">
        <w:rPr>
          <w:rFonts w:cs="Arial"/>
          <w:szCs w:val="22"/>
        </w:rPr>
        <w:t xml:space="preserve">I, </w:t>
      </w:r>
      <w:r w:rsidR="004773A8" w:rsidRPr="00484C7C">
        <w:rPr>
          <w:rFonts w:cs="Arial"/>
          <w:szCs w:val="22"/>
        </w:rPr>
        <w:t>Comprehensive =</w:t>
      </w:r>
      <w:r w:rsidRPr="00484C7C">
        <w:rPr>
          <w:rFonts w:cs="Arial"/>
          <w:szCs w:val="22"/>
        </w:rPr>
        <w:t xml:space="preserve"> C</w:t>
      </w:r>
    </w:p>
    <w:p w14:paraId="4EDEC874" w14:textId="77777777" w:rsidR="00A20566" w:rsidRPr="00484C7C" w:rsidRDefault="00A2056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023EF73" w14:textId="77777777" w:rsidR="00CE412E" w:rsidRPr="00484C7C" w:rsidRDefault="00CE412E"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NMMSS Analysts:</w:t>
      </w:r>
    </w:p>
    <w:p w14:paraId="3DA5F129" w14:textId="45F410FC" w:rsidR="009C3911" w:rsidRPr="00484C7C" w:rsidRDefault="009C3911"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A20566" w:rsidRPr="00484C7C">
        <w:rPr>
          <w:rFonts w:cs="Arial"/>
          <w:szCs w:val="22"/>
        </w:rPr>
        <w:tab/>
      </w:r>
      <w:r w:rsidRPr="00484C7C">
        <w:rPr>
          <w:rFonts w:cs="Arial"/>
          <w:noProof/>
          <w:szCs w:val="22"/>
        </w:rPr>
        <mc:AlternateContent>
          <mc:Choice Requires="wps">
            <w:drawing>
              <wp:inline distT="0" distB="0" distL="0" distR="0" wp14:anchorId="079F6530" wp14:editId="08F98522">
                <wp:extent cx="528955" cy="228600"/>
                <wp:effectExtent l="9525" t="8255" r="13970" b="10795"/>
                <wp:docPr id="2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AD9A6D" w14:textId="77777777" w:rsidR="00CF5F1C" w:rsidRDefault="00CF5F1C" w:rsidP="009C391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79F6530" id="_x0000_s136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At0m3yEAIA&#10;AB8EAAAOAAAAAAAAAAAAAAAAAC4CAABkcnMvZTJvRG9jLnhtbFBLAQItABQABgAIAAAAIQCeb+Ex&#10;2wAAAAMBAAAPAAAAAAAAAAAAAAAAAGoEAABkcnMvZG93bnJldi54bWxQSwUGAAAAAAQABADzAAAA&#10;cgUAAAAA&#10;">
                <v:stroke joinstyle="round"/>
                <v:path arrowok="t"/>
                <v:textbox inset="0,0,0,0">
                  <w:txbxContent>
                    <w:p w14:paraId="2EAD9A6D" w14:textId="77777777" w:rsidR="00CF5F1C" w:rsidRDefault="00CF5F1C" w:rsidP="009C3911">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677520A6" wp14:editId="13725C18">
                <wp:extent cx="528955" cy="228600"/>
                <wp:effectExtent l="9525" t="8255" r="13970" b="10795"/>
                <wp:docPr id="2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1722EB3" w14:textId="77777777" w:rsidR="00CF5F1C" w:rsidRDefault="00CF5F1C" w:rsidP="009C391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77520A6" id="_x0000_s136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B7XCFuEAIA&#10;AB8EAAAOAAAAAAAAAAAAAAAAAC4CAABkcnMvZTJvRG9jLnhtbFBLAQItABQABgAIAAAAIQCeb+Ex&#10;2wAAAAMBAAAPAAAAAAAAAAAAAAAAAGoEAABkcnMvZG93bnJldi54bWxQSwUGAAAAAAQABADzAAAA&#10;cgUAAAAA&#10;">
                <v:stroke joinstyle="round"/>
                <v:path arrowok="t"/>
                <v:textbox inset="0,0,0,0">
                  <w:txbxContent>
                    <w:p w14:paraId="01722EB3" w14:textId="77777777" w:rsidR="00CF5F1C" w:rsidRDefault="00CF5F1C" w:rsidP="009C3911">
                      <w:pPr>
                        <w:rPr>
                          <w:rFonts w:ascii="Times New Roman" w:eastAsia="Times New Roman" w:hAnsi="Times New Roman"/>
                          <w:color w:val="auto"/>
                          <w:sz w:val="20"/>
                        </w:rPr>
                      </w:pPr>
                      <w:r>
                        <w:rPr>
                          <w:sz w:val="12"/>
                        </w:rPr>
                        <w:t>Date</w:t>
                      </w:r>
                    </w:p>
                  </w:txbxContent>
                </v:textbox>
                <w10:anchorlock/>
              </v:rect>
            </w:pict>
          </mc:Fallback>
        </mc:AlternateContent>
      </w:r>
    </w:p>
    <w:p w14:paraId="22217854" w14:textId="29F5ECEE" w:rsidR="00512371" w:rsidRPr="00484C7C" w:rsidRDefault="00C11D42"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C </w:t>
      </w:r>
      <w:r w:rsidRPr="00484C7C">
        <w:rPr>
          <w:rFonts w:cs="Arial"/>
          <w:szCs w:val="22"/>
        </w:rPr>
        <w:tab/>
      </w:r>
      <w:r w:rsidR="00B04EE9" w:rsidRPr="00484C7C">
        <w:rPr>
          <w:rFonts w:cs="Arial"/>
          <w:szCs w:val="22"/>
        </w:rPr>
        <w:t>D</w:t>
      </w:r>
      <w:r w:rsidR="004E2374" w:rsidRPr="00484C7C">
        <w:rPr>
          <w:rFonts w:cs="Arial"/>
          <w:szCs w:val="22"/>
        </w:rPr>
        <w:t>omestic and international reporting requirements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672030" w:rsidRPr="00484C7C">
        <w:rPr>
          <w:rFonts w:cs="Arial"/>
          <w:noProof/>
          <w:szCs w:val="22"/>
        </w:rPr>
        <mc:AlternateContent>
          <mc:Choice Requires="wps">
            <w:drawing>
              <wp:inline distT="0" distB="0" distL="0" distR="0" wp14:anchorId="2543CBC1" wp14:editId="34EC6615">
                <wp:extent cx="528955" cy="228600"/>
                <wp:effectExtent l="12065" t="10160" r="11430" b="8890"/>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5C86061" w14:textId="77777777" w:rsidR="00CF5F1C" w:rsidRDefault="00CF5F1C" w:rsidP="0051237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543CBC1" id="Rectangle 9" o:spid="_x0000_s136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7DAIAABw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MBE1PsMAgAAHAQA&#10;AA4AAAAAAAAAAAAAAAAALgIAAGRycy9lMm9Eb2MueG1sUEsBAi0AFAAGAAgAAAAhAJ5v4THbAAAA&#10;AwEAAA8AAAAAAAAAAAAAAAAAZgQAAGRycy9kb3ducmV2LnhtbFBLBQYAAAAABAAEAPMAAABuBQAA&#10;AAA=&#10;">
                <v:stroke joinstyle="round"/>
                <v:path arrowok="t"/>
                <v:textbox inset="0,0,0,0">
                  <w:txbxContent>
                    <w:p w14:paraId="15C86061" w14:textId="77777777" w:rsidR="00CF5F1C" w:rsidRDefault="00CF5F1C" w:rsidP="00512371">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6C150B98" wp14:editId="7E6AA97F">
                <wp:extent cx="528955" cy="228600"/>
                <wp:effectExtent l="12065" t="10160" r="11430" b="889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6E7E893" w14:textId="77777777" w:rsidR="00CF5F1C" w:rsidRDefault="00CF5F1C" w:rsidP="0051237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C150B98" id="Rectangle 8" o:spid="_x0000_s136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SVDAIAABsEAAAOAAAAZHJzL2Uyb0RvYy54bWysU1GP0zAMfkfiP0R5Z+167LS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PVAlJUMAgAAGwQA&#10;AA4AAAAAAAAAAAAAAAAALgIAAGRycy9lMm9Eb2MueG1sUEsBAi0AFAAGAAgAAAAhAJ5v4THbAAAA&#10;AwEAAA8AAAAAAAAAAAAAAAAAZgQAAGRycy9kb3ducmV2LnhtbFBLBQYAAAAABAAEAPMAAABuBQAA&#10;AAA=&#10;">
                <v:stroke joinstyle="round"/>
                <v:path arrowok="t"/>
                <v:textbox inset="0,0,0,0">
                  <w:txbxContent>
                    <w:p w14:paraId="26E7E893" w14:textId="77777777" w:rsidR="00CF5F1C" w:rsidRDefault="00CF5F1C" w:rsidP="00512371">
                      <w:pPr>
                        <w:rPr>
                          <w:rFonts w:ascii="Times New Roman" w:eastAsia="Times New Roman" w:hAnsi="Times New Roman"/>
                          <w:color w:val="auto"/>
                          <w:sz w:val="20"/>
                        </w:rPr>
                      </w:pPr>
                      <w:r>
                        <w:rPr>
                          <w:sz w:val="12"/>
                        </w:rPr>
                        <w:t>Date</w:t>
                      </w:r>
                    </w:p>
                  </w:txbxContent>
                </v:textbox>
                <w10:anchorlock/>
              </v:rect>
            </w:pict>
          </mc:Fallback>
        </mc:AlternateContent>
      </w:r>
    </w:p>
    <w:p w14:paraId="7911FE76" w14:textId="3F3C72C8" w:rsidR="00512371" w:rsidRPr="00484C7C" w:rsidRDefault="00EA6E45"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E009C2" w:rsidRPr="00484C7C">
        <w:rPr>
          <w:rFonts w:cs="Arial"/>
          <w:szCs w:val="22"/>
        </w:rPr>
        <w:t xml:space="preserve"> </w:t>
      </w:r>
      <w:r w:rsidR="00E009C2" w:rsidRPr="00484C7C">
        <w:rPr>
          <w:rFonts w:cs="Arial"/>
          <w:szCs w:val="22"/>
        </w:rPr>
        <w:tab/>
      </w:r>
      <w:r w:rsidR="004E2374" w:rsidRPr="00484C7C">
        <w:rPr>
          <w:rFonts w:cs="Arial"/>
          <w:szCs w:val="22"/>
        </w:rPr>
        <w:t>Code 10 of the U.S. Subsidiary Arrangements</w:t>
      </w:r>
      <w:r w:rsidR="00512371" w:rsidRPr="00484C7C">
        <w:rPr>
          <w:rFonts w:cs="Arial"/>
          <w:szCs w:val="22"/>
        </w:rPr>
        <w:tab/>
      </w:r>
      <w:r w:rsidR="00D95C58" w:rsidRPr="00484C7C">
        <w:rPr>
          <w:rFonts w:cs="Arial"/>
          <w:szCs w:val="22"/>
        </w:rPr>
        <w:tab/>
      </w:r>
      <w:r w:rsidR="00D95C58" w:rsidRPr="00484C7C">
        <w:rPr>
          <w:rFonts w:cs="Arial"/>
          <w:szCs w:val="22"/>
        </w:rPr>
        <w:tab/>
      </w:r>
      <w:r w:rsidR="00A20566"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5CF560E6" wp14:editId="4C9349D2">
                <wp:extent cx="528955" cy="228600"/>
                <wp:effectExtent l="12065" t="10160" r="11430" b="889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B74447F" w14:textId="77777777" w:rsidR="00CF5F1C" w:rsidRDefault="00CF5F1C" w:rsidP="0051237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CF560E6" id="Rectangle 7" o:spid="_x0000_s137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XkFzCDQIAABsE&#10;AAAOAAAAAAAAAAAAAAAAAC4CAABkcnMvZTJvRG9jLnhtbFBLAQItABQABgAIAAAAIQCeb+Ex2wAA&#10;AAMBAAAPAAAAAAAAAAAAAAAAAGcEAABkcnMvZG93bnJldi54bWxQSwUGAAAAAAQABADzAAAAbwUA&#10;AAAA&#10;">
                <v:stroke joinstyle="round"/>
                <v:path arrowok="t"/>
                <v:textbox inset="0,0,0,0">
                  <w:txbxContent>
                    <w:p w14:paraId="7B74447F" w14:textId="77777777" w:rsidR="00CF5F1C" w:rsidRDefault="00CF5F1C" w:rsidP="00512371">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4983D734" wp14:editId="61E3BE87">
                <wp:extent cx="528955" cy="228600"/>
                <wp:effectExtent l="12065" t="10160" r="11430" b="889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938F275" w14:textId="77777777" w:rsidR="00CF5F1C" w:rsidRDefault="00CF5F1C" w:rsidP="0051237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983D734" id="Rectangle 6" o:spid="_x0000_s137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JiVS6QMAgAAGwQA&#10;AA4AAAAAAAAAAAAAAAAALgIAAGRycy9lMm9Eb2MueG1sUEsBAi0AFAAGAAgAAAAhAJ5v4THbAAAA&#10;AwEAAA8AAAAAAAAAAAAAAAAAZgQAAGRycy9kb3ducmV2LnhtbFBLBQYAAAAABAAEAPMAAABuBQAA&#10;AAA=&#10;">
                <v:stroke joinstyle="round"/>
                <v:path arrowok="t"/>
                <v:textbox inset="0,0,0,0">
                  <w:txbxContent>
                    <w:p w14:paraId="3938F275" w14:textId="77777777" w:rsidR="00CF5F1C" w:rsidRDefault="00CF5F1C" w:rsidP="00512371">
                      <w:pPr>
                        <w:rPr>
                          <w:rFonts w:ascii="Times New Roman" w:eastAsia="Times New Roman" w:hAnsi="Times New Roman"/>
                          <w:color w:val="auto"/>
                          <w:sz w:val="20"/>
                        </w:rPr>
                      </w:pPr>
                      <w:r>
                        <w:rPr>
                          <w:sz w:val="12"/>
                        </w:rPr>
                        <w:t>Date</w:t>
                      </w:r>
                    </w:p>
                  </w:txbxContent>
                </v:textbox>
                <w10:anchorlock/>
              </v:rect>
            </w:pict>
          </mc:Fallback>
        </mc:AlternateContent>
      </w:r>
    </w:p>
    <w:p w14:paraId="425BEDCD" w14:textId="40E84695" w:rsidR="00512371" w:rsidRPr="00484C7C" w:rsidRDefault="00512371"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E009C2" w:rsidRPr="00484C7C">
        <w:rPr>
          <w:rFonts w:cs="Arial"/>
          <w:szCs w:val="22"/>
        </w:rPr>
        <w:t xml:space="preserve"> </w:t>
      </w:r>
      <w:r w:rsidR="00E009C2" w:rsidRPr="00484C7C">
        <w:rPr>
          <w:rFonts w:cs="Arial"/>
          <w:szCs w:val="22"/>
        </w:rPr>
        <w:tab/>
      </w:r>
      <w:r w:rsidR="00B04EE9" w:rsidRPr="00484C7C">
        <w:rPr>
          <w:rFonts w:cs="Arial"/>
          <w:szCs w:val="22"/>
        </w:rPr>
        <w:t>R</w:t>
      </w:r>
      <w:r w:rsidR="004E2374" w:rsidRPr="00484C7C">
        <w:rPr>
          <w:rFonts w:cs="Arial"/>
          <w:szCs w:val="22"/>
        </w:rPr>
        <w:t>eceiving and reviewing material accounting reports</w:t>
      </w:r>
      <w:r w:rsidR="00D95C58" w:rsidRPr="00484C7C">
        <w:rPr>
          <w:rFonts w:cs="Arial"/>
          <w:szCs w:val="22"/>
        </w:rPr>
        <w:tab/>
      </w:r>
      <w:r w:rsidR="00D95C58" w:rsidRPr="00484C7C">
        <w:rPr>
          <w:rFonts w:cs="Arial"/>
          <w:szCs w:val="22"/>
        </w:rPr>
        <w:tab/>
      </w:r>
      <w:r w:rsidR="00A20566" w:rsidRPr="00484C7C">
        <w:rPr>
          <w:rFonts w:cs="Arial"/>
          <w:szCs w:val="22"/>
        </w:rPr>
        <w:tab/>
      </w:r>
      <w:r w:rsidRPr="00484C7C">
        <w:rPr>
          <w:rFonts w:cs="Arial"/>
          <w:szCs w:val="22"/>
        </w:rPr>
        <w:tab/>
      </w:r>
      <w:r w:rsidR="00672030" w:rsidRPr="00484C7C">
        <w:rPr>
          <w:rFonts w:cs="Arial"/>
          <w:noProof/>
          <w:szCs w:val="22"/>
        </w:rPr>
        <mc:AlternateContent>
          <mc:Choice Requires="wps">
            <w:drawing>
              <wp:inline distT="0" distB="0" distL="0" distR="0" wp14:anchorId="79113CAC" wp14:editId="25518773">
                <wp:extent cx="528955" cy="228600"/>
                <wp:effectExtent l="12065" t="10160" r="11430" b="889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C4C51F1" w14:textId="77777777" w:rsidR="00CF5F1C" w:rsidRDefault="00CF5F1C" w:rsidP="0051237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9113CAC" id="Rectangle 5" o:spid="_x0000_s137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HyC05oMAgAAGwQA&#10;AA4AAAAAAAAAAAAAAAAALgIAAGRycy9lMm9Eb2MueG1sUEsBAi0AFAAGAAgAAAAhAJ5v4THbAAAA&#10;AwEAAA8AAAAAAAAAAAAAAAAAZgQAAGRycy9kb3ducmV2LnhtbFBLBQYAAAAABAAEAPMAAABuBQAA&#10;AAA=&#10;">
                <v:stroke joinstyle="round"/>
                <v:path arrowok="t"/>
                <v:textbox inset="0,0,0,0">
                  <w:txbxContent>
                    <w:p w14:paraId="7C4C51F1" w14:textId="77777777" w:rsidR="00CF5F1C" w:rsidRDefault="00CF5F1C" w:rsidP="00512371">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43C60F15" wp14:editId="203D7D56">
                <wp:extent cx="528955" cy="228600"/>
                <wp:effectExtent l="12065" t="10160" r="11430" b="889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430497D" w14:textId="77777777" w:rsidR="00CF5F1C" w:rsidRDefault="00CF5F1C" w:rsidP="0051237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3C60F15" id="Rectangle 4" o:spid="_x0000_s137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kj9gIDQIAABsE&#10;AAAOAAAAAAAAAAAAAAAAAC4CAABkcnMvZTJvRG9jLnhtbFBLAQItABQABgAIAAAAIQCeb+Ex2wAA&#10;AAMBAAAPAAAAAAAAAAAAAAAAAGcEAABkcnMvZG93bnJldi54bWxQSwUGAAAAAAQABADzAAAAbwUA&#10;AAAA&#10;">
                <v:stroke joinstyle="round"/>
                <v:path arrowok="t"/>
                <v:textbox inset="0,0,0,0">
                  <w:txbxContent>
                    <w:p w14:paraId="2430497D" w14:textId="77777777" w:rsidR="00CF5F1C" w:rsidRDefault="00CF5F1C" w:rsidP="00512371">
                      <w:pPr>
                        <w:rPr>
                          <w:rFonts w:ascii="Times New Roman" w:eastAsia="Times New Roman" w:hAnsi="Times New Roman"/>
                          <w:color w:val="auto"/>
                          <w:sz w:val="20"/>
                        </w:rPr>
                      </w:pPr>
                      <w:r>
                        <w:rPr>
                          <w:sz w:val="12"/>
                        </w:rPr>
                        <w:t>Date</w:t>
                      </w:r>
                    </w:p>
                  </w:txbxContent>
                </v:textbox>
                <w10:anchorlock/>
              </v:rect>
            </w:pict>
          </mc:Fallback>
        </mc:AlternateContent>
      </w:r>
    </w:p>
    <w:p w14:paraId="5BBEB1E7" w14:textId="28B34EBC" w:rsidR="00512371" w:rsidRPr="00484C7C" w:rsidRDefault="004E2374"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512371" w:rsidRPr="00484C7C">
        <w:rPr>
          <w:rFonts w:cs="Arial"/>
          <w:szCs w:val="22"/>
        </w:rPr>
        <w:t xml:space="preserve"> </w:t>
      </w:r>
      <w:r w:rsidR="00512371" w:rsidRPr="00484C7C">
        <w:rPr>
          <w:rFonts w:cs="Arial"/>
          <w:szCs w:val="22"/>
        </w:rPr>
        <w:tab/>
      </w:r>
      <w:r w:rsidRPr="00484C7C">
        <w:rPr>
          <w:rFonts w:cs="Arial"/>
          <w:szCs w:val="22"/>
        </w:rPr>
        <w:t>Contracting Officer Representative</w:t>
      </w:r>
      <w:r w:rsidR="00D95C58" w:rsidRPr="00484C7C">
        <w:rPr>
          <w:rFonts w:cs="Arial"/>
          <w:szCs w:val="22"/>
        </w:rPr>
        <w:tab/>
      </w:r>
      <w:r w:rsidR="00D95C58" w:rsidRPr="00484C7C">
        <w:rPr>
          <w:rFonts w:cs="Arial"/>
          <w:szCs w:val="22"/>
        </w:rPr>
        <w:tab/>
      </w:r>
      <w:r w:rsidR="00D95C58" w:rsidRPr="00484C7C">
        <w:rPr>
          <w:rFonts w:cs="Arial"/>
          <w:szCs w:val="22"/>
        </w:rPr>
        <w:tab/>
      </w:r>
      <w:r w:rsidR="00D95C58" w:rsidRPr="00484C7C">
        <w:rPr>
          <w:rFonts w:cs="Arial"/>
          <w:szCs w:val="22"/>
        </w:rPr>
        <w:tab/>
      </w:r>
      <w:r w:rsidR="00D95C58" w:rsidRPr="00484C7C">
        <w:rPr>
          <w:rFonts w:cs="Arial"/>
          <w:szCs w:val="22"/>
        </w:rPr>
        <w:tab/>
      </w:r>
      <w:r w:rsidR="00A20566" w:rsidRPr="00484C7C">
        <w:rPr>
          <w:rFonts w:cs="Arial"/>
          <w:szCs w:val="22"/>
        </w:rPr>
        <w:tab/>
      </w:r>
      <w:r w:rsidR="00D95C58" w:rsidRPr="00484C7C">
        <w:rPr>
          <w:rFonts w:cs="Arial"/>
          <w:szCs w:val="22"/>
        </w:rPr>
        <w:tab/>
      </w:r>
      <w:r w:rsidR="00672030" w:rsidRPr="00484C7C">
        <w:rPr>
          <w:rFonts w:cs="Arial"/>
          <w:noProof/>
          <w:szCs w:val="22"/>
        </w:rPr>
        <mc:AlternateContent>
          <mc:Choice Requires="wps">
            <w:drawing>
              <wp:inline distT="0" distB="0" distL="0" distR="0" wp14:anchorId="71FE0483" wp14:editId="38FFFF3D">
                <wp:extent cx="528955" cy="228600"/>
                <wp:effectExtent l="12065" t="9525" r="11430" b="952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6FE3A2A" w14:textId="77777777" w:rsidR="00CF5F1C" w:rsidRDefault="00CF5F1C" w:rsidP="00512371">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1FE0483" id="Rectangle 3" o:spid="_x0000_s137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vMicnDQIAABsE&#10;AAAOAAAAAAAAAAAAAAAAAC4CAABkcnMvZTJvRG9jLnhtbFBLAQItABQABgAIAAAAIQCeb+Ex2wAA&#10;AAMBAAAPAAAAAAAAAAAAAAAAAGcEAABkcnMvZG93bnJldi54bWxQSwUGAAAAAAQABADzAAAAbwUA&#10;AAAA&#10;">
                <v:stroke joinstyle="round"/>
                <v:path arrowok="t"/>
                <v:textbox inset="0,0,0,0">
                  <w:txbxContent>
                    <w:p w14:paraId="26FE3A2A" w14:textId="77777777" w:rsidR="00CF5F1C" w:rsidRDefault="00CF5F1C" w:rsidP="00512371">
                      <w:pPr>
                        <w:rPr>
                          <w:rFonts w:ascii="Times New Roman" w:eastAsia="Times New Roman" w:hAnsi="Times New Roman"/>
                          <w:color w:val="auto"/>
                          <w:sz w:val="20"/>
                        </w:rPr>
                      </w:pPr>
                      <w:r>
                        <w:rPr>
                          <w:sz w:val="12"/>
                        </w:rPr>
                        <w:t>Initials</w:t>
                      </w:r>
                    </w:p>
                  </w:txbxContent>
                </v:textbox>
                <w10:anchorlock/>
              </v:rect>
            </w:pict>
          </mc:Fallback>
        </mc:AlternateContent>
      </w:r>
      <w:r w:rsidR="00672030" w:rsidRPr="00484C7C">
        <w:rPr>
          <w:rFonts w:cs="Arial"/>
          <w:noProof/>
          <w:szCs w:val="22"/>
        </w:rPr>
        <mc:AlternateContent>
          <mc:Choice Requires="wps">
            <w:drawing>
              <wp:inline distT="0" distB="0" distL="0" distR="0" wp14:anchorId="4FEFA57F" wp14:editId="37ACC6EA">
                <wp:extent cx="528955" cy="228600"/>
                <wp:effectExtent l="12065" t="9525" r="11430" b="95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A2D6B91" w14:textId="77777777" w:rsidR="00CF5F1C" w:rsidRDefault="00CF5F1C" w:rsidP="00512371">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4FEFA57F" id="Rectangle 2" o:spid="_x0000_s137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Po42OYMAgAAGwQA&#10;AA4AAAAAAAAAAAAAAAAALgIAAGRycy9lMm9Eb2MueG1sUEsBAi0AFAAGAAgAAAAhAJ5v4THbAAAA&#10;AwEAAA8AAAAAAAAAAAAAAAAAZgQAAGRycy9kb3ducmV2LnhtbFBLBQYAAAAABAAEAPMAAABuBQAA&#10;AAA=&#10;">
                <v:stroke joinstyle="round"/>
                <v:path arrowok="t"/>
                <v:textbox inset="0,0,0,0">
                  <w:txbxContent>
                    <w:p w14:paraId="5A2D6B91" w14:textId="77777777" w:rsidR="00CF5F1C" w:rsidRDefault="00CF5F1C" w:rsidP="00512371">
                      <w:pPr>
                        <w:rPr>
                          <w:rFonts w:ascii="Times New Roman" w:eastAsia="Times New Roman" w:hAnsi="Times New Roman"/>
                          <w:color w:val="auto"/>
                          <w:sz w:val="20"/>
                        </w:rPr>
                      </w:pPr>
                      <w:r>
                        <w:rPr>
                          <w:sz w:val="12"/>
                        </w:rPr>
                        <w:t>Date</w:t>
                      </w:r>
                    </w:p>
                  </w:txbxContent>
                </v:textbox>
                <w10:anchorlock/>
              </v:rect>
            </w:pict>
          </mc:Fallback>
        </mc:AlternateContent>
      </w:r>
    </w:p>
    <w:p w14:paraId="3DBBE25B" w14:textId="01E04523" w:rsidR="004E2374" w:rsidRPr="00484C7C"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4E2374" w:rsidRPr="00484C7C">
        <w:rPr>
          <w:rFonts w:cs="Arial"/>
          <w:szCs w:val="22"/>
        </w:rPr>
        <w:t xml:space="preserve"> </w:t>
      </w:r>
      <w:r w:rsidR="004E2374" w:rsidRPr="00484C7C">
        <w:rPr>
          <w:rFonts w:cs="Arial"/>
          <w:szCs w:val="22"/>
        </w:rPr>
        <w:tab/>
        <w:t>U.S. accounting declarations to the IAEA</w:t>
      </w:r>
      <w:r w:rsidR="004E2374" w:rsidRPr="00484C7C">
        <w:rPr>
          <w:rFonts w:cs="Arial"/>
          <w:szCs w:val="22"/>
        </w:rPr>
        <w:tab/>
      </w:r>
      <w:r w:rsidR="004E2374" w:rsidRPr="00484C7C">
        <w:rPr>
          <w:rFonts w:cs="Arial"/>
          <w:szCs w:val="22"/>
        </w:rPr>
        <w:tab/>
      </w:r>
      <w:r w:rsidR="004E2374" w:rsidRPr="00484C7C">
        <w:rPr>
          <w:rFonts w:cs="Arial"/>
          <w:szCs w:val="22"/>
        </w:rPr>
        <w:tab/>
      </w:r>
      <w:r w:rsidR="004E2374" w:rsidRPr="00484C7C">
        <w:rPr>
          <w:rFonts w:cs="Arial"/>
          <w:szCs w:val="22"/>
        </w:rPr>
        <w:tab/>
      </w:r>
      <w:r w:rsidR="00A20566" w:rsidRPr="00484C7C">
        <w:rPr>
          <w:rFonts w:cs="Arial"/>
          <w:szCs w:val="22"/>
        </w:rPr>
        <w:tab/>
      </w:r>
      <w:r w:rsidR="004E2374" w:rsidRPr="00484C7C">
        <w:rPr>
          <w:rFonts w:cs="Arial"/>
          <w:szCs w:val="22"/>
        </w:rPr>
        <w:tab/>
      </w:r>
      <w:r w:rsidR="004E2374" w:rsidRPr="00484C7C">
        <w:rPr>
          <w:rFonts w:cs="Arial"/>
          <w:noProof/>
          <w:szCs w:val="22"/>
        </w:rPr>
        <mc:AlternateContent>
          <mc:Choice Requires="wps">
            <w:drawing>
              <wp:inline distT="0" distB="0" distL="0" distR="0" wp14:anchorId="7A57C74F" wp14:editId="14862CC5">
                <wp:extent cx="528955" cy="228600"/>
                <wp:effectExtent l="12065" t="10160" r="11430" b="8890"/>
                <wp:docPr id="2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5B1DC36" w14:textId="77777777" w:rsidR="00CF5F1C" w:rsidRDefault="00CF5F1C" w:rsidP="004E237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A57C74F" id="_x0000_s137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AepUzDQIAAB0E&#10;AAAOAAAAAAAAAAAAAAAAAC4CAABkcnMvZTJvRG9jLnhtbFBLAQItABQABgAIAAAAIQCeb+Ex2wAA&#10;AAMBAAAPAAAAAAAAAAAAAAAAAGcEAABkcnMvZG93bnJldi54bWxQSwUGAAAAAAQABADzAAAAbwUA&#10;AAAA&#10;">
                <v:stroke joinstyle="round"/>
                <v:path arrowok="t"/>
                <v:textbox inset="0,0,0,0">
                  <w:txbxContent>
                    <w:p w14:paraId="45B1DC36" w14:textId="77777777" w:rsidR="00CF5F1C" w:rsidRDefault="00CF5F1C" w:rsidP="004E2374">
                      <w:pPr>
                        <w:rPr>
                          <w:rFonts w:ascii="Times New Roman" w:eastAsia="Times New Roman" w:hAnsi="Times New Roman"/>
                          <w:color w:val="auto"/>
                          <w:sz w:val="20"/>
                        </w:rPr>
                      </w:pPr>
                      <w:r>
                        <w:rPr>
                          <w:sz w:val="12"/>
                        </w:rPr>
                        <w:t>Initials</w:t>
                      </w:r>
                    </w:p>
                  </w:txbxContent>
                </v:textbox>
                <w10:anchorlock/>
              </v:rect>
            </w:pict>
          </mc:Fallback>
        </mc:AlternateContent>
      </w:r>
      <w:r w:rsidR="004E2374" w:rsidRPr="00484C7C">
        <w:rPr>
          <w:rFonts w:cs="Arial"/>
          <w:noProof/>
          <w:szCs w:val="22"/>
        </w:rPr>
        <mc:AlternateContent>
          <mc:Choice Requires="wps">
            <w:drawing>
              <wp:inline distT="0" distB="0" distL="0" distR="0" wp14:anchorId="7A7039D6" wp14:editId="3E67B064">
                <wp:extent cx="528955" cy="228600"/>
                <wp:effectExtent l="12065" t="10160" r="11430" b="8890"/>
                <wp:docPr id="2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9720499" w14:textId="77777777" w:rsidR="00CF5F1C" w:rsidRDefault="00CF5F1C" w:rsidP="004E237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A7039D6" id="_x0000_s137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T3+CVQ4CAAAd&#10;BAAADgAAAAAAAAAAAAAAAAAuAgAAZHJzL2Uyb0RvYy54bWxQSwECLQAUAAYACAAAACEAnm/hMdsA&#10;AAADAQAADwAAAAAAAAAAAAAAAABoBAAAZHJzL2Rvd25yZXYueG1sUEsFBgAAAAAEAAQA8wAAAHAF&#10;AAAAAA==&#10;">
                <v:stroke joinstyle="round"/>
                <v:path arrowok="t"/>
                <v:textbox inset="0,0,0,0">
                  <w:txbxContent>
                    <w:p w14:paraId="39720499" w14:textId="77777777" w:rsidR="00CF5F1C" w:rsidRDefault="00CF5F1C" w:rsidP="004E2374">
                      <w:pPr>
                        <w:rPr>
                          <w:rFonts w:ascii="Times New Roman" w:eastAsia="Times New Roman" w:hAnsi="Times New Roman"/>
                          <w:color w:val="auto"/>
                          <w:sz w:val="20"/>
                        </w:rPr>
                      </w:pPr>
                      <w:r>
                        <w:rPr>
                          <w:sz w:val="12"/>
                        </w:rPr>
                        <w:t>Date</w:t>
                      </w:r>
                    </w:p>
                  </w:txbxContent>
                </v:textbox>
                <w10:anchorlock/>
              </v:rect>
            </w:pict>
          </mc:Fallback>
        </mc:AlternateContent>
      </w:r>
    </w:p>
    <w:p w14:paraId="6BE78510" w14:textId="59B4A1C9" w:rsidR="004E2374" w:rsidRPr="00484C7C"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C</w:t>
      </w:r>
      <w:r w:rsidR="004E2374" w:rsidRPr="00484C7C">
        <w:rPr>
          <w:rFonts w:cs="Arial"/>
          <w:szCs w:val="22"/>
        </w:rPr>
        <w:t xml:space="preserve"> </w:t>
      </w:r>
      <w:r w:rsidR="004E2374" w:rsidRPr="00484C7C">
        <w:rPr>
          <w:rFonts w:cs="Arial"/>
          <w:szCs w:val="22"/>
        </w:rPr>
        <w:tab/>
      </w:r>
      <w:r w:rsidR="00B04EE9" w:rsidRPr="00484C7C">
        <w:rPr>
          <w:rFonts w:cs="Arial"/>
          <w:szCs w:val="22"/>
        </w:rPr>
        <w:t>R</w:t>
      </w:r>
      <w:r w:rsidR="004E2374" w:rsidRPr="00484C7C">
        <w:rPr>
          <w:rFonts w:cs="Arial"/>
          <w:szCs w:val="22"/>
        </w:rPr>
        <w:t>econciliation of differences between IAEA and U.S. data</w:t>
      </w:r>
      <w:r w:rsidR="004E2374" w:rsidRPr="00484C7C">
        <w:rPr>
          <w:rFonts w:cs="Arial"/>
          <w:szCs w:val="22"/>
        </w:rPr>
        <w:tab/>
      </w:r>
      <w:r w:rsidR="004E2374" w:rsidRPr="00484C7C">
        <w:rPr>
          <w:rFonts w:cs="Arial"/>
          <w:szCs w:val="22"/>
        </w:rPr>
        <w:tab/>
      </w:r>
      <w:r w:rsidR="004E2374" w:rsidRPr="00484C7C">
        <w:rPr>
          <w:rFonts w:cs="Arial"/>
          <w:szCs w:val="22"/>
        </w:rPr>
        <w:tab/>
      </w:r>
      <w:r w:rsidR="004E2374" w:rsidRPr="00484C7C">
        <w:rPr>
          <w:rFonts w:cs="Arial"/>
          <w:noProof/>
          <w:szCs w:val="22"/>
        </w:rPr>
        <mc:AlternateContent>
          <mc:Choice Requires="wps">
            <w:drawing>
              <wp:inline distT="0" distB="0" distL="0" distR="0" wp14:anchorId="2AE6CAAA" wp14:editId="72F9A988">
                <wp:extent cx="528955" cy="228600"/>
                <wp:effectExtent l="12065" t="9525" r="11430" b="9525"/>
                <wp:docPr id="2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B1984A9" w14:textId="77777777" w:rsidR="00CF5F1C" w:rsidRDefault="00CF5F1C" w:rsidP="004E2374">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AE6CAAA" id="_x0000_s137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0pFjNw4CAAAd&#10;BAAADgAAAAAAAAAAAAAAAAAuAgAAZHJzL2Uyb0RvYy54bWxQSwECLQAUAAYACAAAACEAnm/hMdsA&#10;AAADAQAADwAAAAAAAAAAAAAAAABoBAAAZHJzL2Rvd25yZXYueG1sUEsFBgAAAAAEAAQA8wAAAHAF&#10;AAAAAA==&#10;">
                <v:stroke joinstyle="round"/>
                <v:path arrowok="t"/>
                <v:textbox inset="0,0,0,0">
                  <w:txbxContent>
                    <w:p w14:paraId="0B1984A9" w14:textId="77777777" w:rsidR="00CF5F1C" w:rsidRDefault="00CF5F1C" w:rsidP="004E2374">
                      <w:pPr>
                        <w:rPr>
                          <w:rFonts w:ascii="Times New Roman" w:eastAsia="Times New Roman" w:hAnsi="Times New Roman"/>
                          <w:color w:val="auto"/>
                          <w:sz w:val="20"/>
                        </w:rPr>
                      </w:pPr>
                      <w:r>
                        <w:rPr>
                          <w:sz w:val="12"/>
                        </w:rPr>
                        <w:t>Initials</w:t>
                      </w:r>
                    </w:p>
                  </w:txbxContent>
                </v:textbox>
                <w10:anchorlock/>
              </v:rect>
            </w:pict>
          </mc:Fallback>
        </mc:AlternateContent>
      </w:r>
      <w:r w:rsidR="004E2374" w:rsidRPr="00484C7C">
        <w:rPr>
          <w:rFonts w:cs="Arial"/>
          <w:noProof/>
          <w:szCs w:val="22"/>
        </w:rPr>
        <mc:AlternateContent>
          <mc:Choice Requires="wps">
            <w:drawing>
              <wp:inline distT="0" distB="0" distL="0" distR="0" wp14:anchorId="6EE9B513" wp14:editId="16D47EAF">
                <wp:extent cx="528955" cy="228600"/>
                <wp:effectExtent l="12065" t="9525" r="11430" b="9525"/>
                <wp:docPr id="2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451065A" w14:textId="77777777" w:rsidR="00CF5F1C" w:rsidRDefault="00CF5F1C" w:rsidP="004E2374">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EE9B513" id="_x0000_s137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9AIbEg4CAAAd&#10;BAAADgAAAAAAAAAAAAAAAAAuAgAAZHJzL2Uyb0RvYy54bWxQSwECLQAUAAYACAAAACEAnm/hMdsA&#10;AAADAQAADwAAAAAAAAAAAAAAAABoBAAAZHJzL2Rvd25yZXYueG1sUEsFBgAAAAAEAAQA8wAAAHAF&#10;AAAAAA==&#10;">
                <v:stroke joinstyle="round"/>
                <v:path arrowok="t"/>
                <v:textbox inset="0,0,0,0">
                  <w:txbxContent>
                    <w:p w14:paraId="2451065A" w14:textId="77777777" w:rsidR="00CF5F1C" w:rsidRDefault="00CF5F1C" w:rsidP="004E2374">
                      <w:pPr>
                        <w:rPr>
                          <w:rFonts w:ascii="Times New Roman" w:eastAsia="Times New Roman" w:hAnsi="Times New Roman"/>
                          <w:color w:val="auto"/>
                          <w:sz w:val="20"/>
                        </w:rPr>
                      </w:pPr>
                      <w:r>
                        <w:rPr>
                          <w:sz w:val="12"/>
                        </w:rPr>
                        <w:t>Date</w:t>
                      </w:r>
                    </w:p>
                  </w:txbxContent>
                </v:textbox>
                <w10:anchorlock/>
              </v:rect>
            </w:pict>
          </mc:Fallback>
        </mc:AlternateContent>
      </w:r>
    </w:p>
    <w:p w14:paraId="2BE8A602" w14:textId="77777777" w:rsidR="004E2374" w:rsidRPr="00484C7C" w:rsidRDefault="004E237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color w:val="auto"/>
          <w:szCs w:val="22"/>
        </w:rPr>
      </w:pPr>
    </w:p>
    <w:p w14:paraId="1735637C" w14:textId="77777777" w:rsidR="00CE412E" w:rsidRPr="00484C7C" w:rsidRDefault="00CE412E"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484C7C">
        <w:rPr>
          <w:rFonts w:cs="Arial"/>
          <w:szCs w:val="22"/>
          <w:u w:val="single"/>
        </w:rPr>
        <w:t>International Safeguards Analysts:</w:t>
      </w:r>
    </w:p>
    <w:p w14:paraId="76364DD5" w14:textId="13C90418" w:rsidR="00CE412E" w:rsidRPr="00484C7C" w:rsidRDefault="00CE412E"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ab/>
        <w:t>Completed agreed training activities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00A20566"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710CBEE3" wp14:editId="1103F6F7">
                <wp:extent cx="528955" cy="228600"/>
                <wp:effectExtent l="9525" t="8255" r="13970" b="10795"/>
                <wp:docPr id="38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97CE4B9"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710CBEE3" id="_x0000_s138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SvxOQPAgAA&#10;HwQAAA4AAAAAAAAAAAAAAAAALgIAAGRycy9lMm9Eb2MueG1sUEsBAi0AFAAGAAgAAAAhAJ5v4THb&#10;AAAAAwEAAA8AAAAAAAAAAAAAAAAAaQQAAGRycy9kb3ducmV2LnhtbFBLBQYAAAAABAAEAPMAAABx&#10;BQAAAAA=&#10;">
                <v:stroke joinstyle="round"/>
                <v:path arrowok="t"/>
                <v:textbox inset="0,0,0,0">
                  <w:txbxContent>
                    <w:p w14:paraId="297CE4B9"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602615CE" wp14:editId="301F62E4">
                <wp:extent cx="528955" cy="228600"/>
                <wp:effectExtent l="9525" t="8255" r="13970" b="10795"/>
                <wp:docPr id="38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E1E75C7"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02615CE" id="_x0000_s138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GZOuJgPAgAA&#10;HwQAAA4AAAAAAAAAAAAAAAAALgIAAGRycy9lMm9Eb2MueG1sUEsBAi0AFAAGAAgAAAAhAJ5v4THb&#10;AAAAAwEAAA8AAAAAAAAAAAAAAAAAaQQAAGRycy9kb3ducmV2LnhtbFBLBQYAAAAABAAEAPMAAABx&#10;BQAAAAA=&#10;">
                <v:stroke joinstyle="round"/>
                <v:path arrowok="t"/>
                <v:textbox inset="0,0,0,0">
                  <w:txbxContent>
                    <w:p w14:paraId="5E1E75C7"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1C54D0A7" w14:textId="43EA435A" w:rsidR="00CE412E"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I </w:t>
      </w:r>
      <w:r w:rsidRPr="00484C7C">
        <w:rPr>
          <w:rFonts w:cs="Arial"/>
          <w:szCs w:val="22"/>
        </w:rPr>
        <w:tab/>
      </w:r>
      <w:r w:rsidR="00B04EE9" w:rsidRPr="00484C7C">
        <w:rPr>
          <w:rFonts w:cs="Arial"/>
          <w:szCs w:val="22"/>
        </w:rPr>
        <w:t>D</w:t>
      </w:r>
      <w:r w:rsidRPr="00484C7C">
        <w:rPr>
          <w:rFonts w:cs="Arial"/>
          <w:szCs w:val="22"/>
        </w:rPr>
        <w:t>omestic and international reporting requirements</w:t>
      </w:r>
      <w:r w:rsidRPr="00484C7C">
        <w:rPr>
          <w:rFonts w:cs="Arial"/>
          <w:szCs w:val="22"/>
        </w:rPr>
        <w:tab/>
      </w:r>
      <w:r w:rsidRPr="00484C7C">
        <w:rPr>
          <w:rFonts w:cs="Arial"/>
          <w:szCs w:val="22"/>
        </w:rPr>
        <w:tab/>
      </w:r>
      <w:r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3F21A39D" wp14:editId="088E8F43">
                <wp:extent cx="528955" cy="228600"/>
                <wp:effectExtent l="12065" t="10160" r="11430" b="8890"/>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D4B38AD"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F21A39D" id="_x0000_s138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g0eHZDQIAAB0E&#10;AAAOAAAAAAAAAAAAAAAAAC4CAABkcnMvZTJvRG9jLnhtbFBLAQItABQABgAIAAAAIQCeb+Ex2wAA&#10;AAMBAAAPAAAAAAAAAAAAAAAAAGcEAABkcnMvZG93bnJldi54bWxQSwUGAAAAAAQABADzAAAAbwUA&#10;AAAA&#10;">
                <v:stroke joinstyle="round"/>
                <v:path arrowok="t"/>
                <v:textbox inset="0,0,0,0">
                  <w:txbxContent>
                    <w:p w14:paraId="7D4B38AD"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601AACEB" wp14:editId="7A689A52">
                <wp:extent cx="528955" cy="228600"/>
                <wp:effectExtent l="12065" t="10160" r="11430" b="8890"/>
                <wp:docPr id="3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4CBD8F"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01AACEB" id="_x0000_s138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v1Pa/DQIAAB0E&#10;AAAOAAAAAAAAAAAAAAAAAC4CAABkcnMvZTJvRG9jLnhtbFBLAQItABQABgAIAAAAIQCeb+Ex2wAA&#10;AAMBAAAPAAAAAAAAAAAAAAAAAGcEAABkcnMvZG93bnJldi54bWxQSwUGAAAAAAQABADzAAAAbwUA&#10;AAAA&#10;">
                <v:stroke joinstyle="round"/>
                <v:path arrowok="t"/>
                <v:textbox inset="0,0,0,0">
                  <w:txbxContent>
                    <w:p w14:paraId="6C4CBD8F"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7CD55C46" w14:textId="595C702A" w:rsidR="00CE412E" w:rsidRPr="00484C7C"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I </w:t>
      </w:r>
      <w:r w:rsidRPr="00484C7C">
        <w:rPr>
          <w:rFonts w:cs="Arial"/>
          <w:szCs w:val="22"/>
        </w:rPr>
        <w:tab/>
        <w:t>Code 10 of the U.S. Subsidiary Arrangements</w:t>
      </w:r>
      <w:r w:rsidRPr="00484C7C">
        <w:rPr>
          <w:rFonts w:cs="Arial"/>
          <w:szCs w:val="22"/>
        </w:rPr>
        <w:tab/>
      </w:r>
      <w:r w:rsidRPr="00484C7C">
        <w:rPr>
          <w:rFonts w:cs="Arial"/>
          <w:szCs w:val="22"/>
        </w:rPr>
        <w:tab/>
      </w:r>
      <w:r w:rsidRPr="00484C7C">
        <w:rPr>
          <w:rFonts w:cs="Arial"/>
          <w:szCs w:val="22"/>
        </w:rPr>
        <w:tab/>
      </w:r>
      <w:r w:rsidR="00A20566" w:rsidRPr="00484C7C">
        <w:rPr>
          <w:rFonts w:cs="Arial"/>
          <w:szCs w:val="22"/>
        </w:rPr>
        <w:tab/>
      </w:r>
      <w:r w:rsidRPr="00484C7C">
        <w:rPr>
          <w:rFonts w:cs="Arial"/>
          <w:szCs w:val="22"/>
        </w:rPr>
        <w:tab/>
      </w:r>
      <w:r w:rsidRPr="00484C7C">
        <w:rPr>
          <w:rFonts w:cs="Arial"/>
          <w:noProof/>
          <w:szCs w:val="22"/>
        </w:rPr>
        <mc:AlternateContent>
          <mc:Choice Requires="wps">
            <w:drawing>
              <wp:inline distT="0" distB="0" distL="0" distR="0" wp14:anchorId="19F52BA9" wp14:editId="6D98AD36">
                <wp:extent cx="528955" cy="228600"/>
                <wp:effectExtent l="12065" t="10160" r="11430" b="8890"/>
                <wp:docPr id="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2A707E3"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9F52BA9" id="_x0000_s138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Wm/ooDQIAAB0E&#10;AAAOAAAAAAAAAAAAAAAAAC4CAABkcnMvZTJvRG9jLnhtbFBLAQItABQABgAIAAAAIQCeb+Ex2wAA&#10;AAMBAAAPAAAAAAAAAAAAAAAAAGcEAABkcnMvZG93bnJldi54bWxQSwUGAAAAAAQABADzAAAAbwUA&#10;AAAA&#10;">
                <v:stroke joinstyle="round"/>
                <v:path arrowok="t"/>
                <v:textbox inset="0,0,0,0">
                  <w:txbxContent>
                    <w:p w14:paraId="42A707E3"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Pr="00484C7C">
        <w:rPr>
          <w:rFonts w:cs="Arial"/>
          <w:noProof/>
          <w:szCs w:val="22"/>
        </w:rPr>
        <mc:AlternateContent>
          <mc:Choice Requires="wps">
            <w:drawing>
              <wp:inline distT="0" distB="0" distL="0" distR="0" wp14:anchorId="1539E103" wp14:editId="6879F53F">
                <wp:extent cx="528955" cy="228600"/>
                <wp:effectExtent l="12065" t="10160" r="11430" b="8890"/>
                <wp:docPr id="3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EF54069"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539E103" id="_x0000_s138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">
                <v:stroke joinstyle="round"/>
                <v:path arrowok="t"/>
                <v:textbox inset="0,0,0,0">
                  <w:txbxContent>
                    <w:p w14:paraId="4EF54069"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2041DFD2" w14:textId="1FB40B42" w:rsidR="00CE412E" w:rsidRPr="00484C7C"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r>
      <w:r w:rsidR="00B04EE9" w:rsidRPr="00484C7C">
        <w:rPr>
          <w:rFonts w:cs="Arial"/>
          <w:szCs w:val="22"/>
        </w:rPr>
        <w:t>R</w:t>
      </w:r>
      <w:r w:rsidR="00CE412E" w:rsidRPr="00484C7C">
        <w:rPr>
          <w:rFonts w:cs="Arial"/>
          <w:szCs w:val="22"/>
        </w:rPr>
        <w:t>eceiving and reviewing material accounting reports</w:t>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szCs w:val="22"/>
        </w:rPr>
        <w:tab/>
      </w:r>
      <w:r w:rsidR="00CE412E" w:rsidRPr="00484C7C">
        <w:rPr>
          <w:rFonts w:cs="Arial"/>
          <w:noProof/>
          <w:szCs w:val="22"/>
        </w:rPr>
        <mc:AlternateContent>
          <mc:Choice Requires="wps">
            <w:drawing>
              <wp:inline distT="0" distB="0" distL="0" distR="0" wp14:anchorId="29C264D4" wp14:editId="21A2E4EC">
                <wp:extent cx="528955" cy="228600"/>
                <wp:effectExtent l="12065" t="10160" r="11430" b="8890"/>
                <wp:docPr id="3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4703478"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9C264D4" id="_x0000_s138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lvMyuDQIAAB0E&#10;AAAOAAAAAAAAAAAAAAAAAC4CAABkcnMvZTJvRG9jLnhtbFBLAQItABQABgAIAAAAIQCeb+Ex2wAA&#10;AAMBAAAPAAAAAAAAAAAAAAAAAGcEAABkcnMvZG93bnJldi54bWxQSwUGAAAAAAQABADzAAAAbwUA&#10;AAAA&#10;">
                <v:stroke joinstyle="round"/>
                <v:path arrowok="t"/>
                <v:textbox inset="0,0,0,0">
                  <w:txbxContent>
                    <w:p w14:paraId="04703478"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0134E54A" wp14:editId="654CFA28">
                <wp:extent cx="528955" cy="228600"/>
                <wp:effectExtent l="12065" t="10160" r="11430" b="8890"/>
                <wp:docPr id="3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1640E72"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0134E54A" id="_x0000_s138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c8DQIAAB0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B9scc8DQIAAB0E&#10;AAAOAAAAAAAAAAAAAAAAAC4CAABkcnMvZTJvRG9jLnhtbFBLAQItABQABgAIAAAAIQCeb+Ex2wAA&#10;AAMBAAAPAAAAAAAAAAAAAAAAAGcEAABkcnMvZG93bnJldi54bWxQSwUGAAAAAAQABADzAAAAbwUA&#10;AAAA&#10;">
                <v:stroke joinstyle="round"/>
                <v:path arrowok="t"/>
                <v:textbox inset="0,0,0,0">
                  <w:txbxContent>
                    <w:p w14:paraId="21640E72"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1A342E78" w14:textId="436D533C" w:rsidR="00CE412E" w:rsidRPr="00484C7C"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t>Contracting Officer Representative</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noProof/>
          <w:szCs w:val="22"/>
        </w:rPr>
        <mc:AlternateContent>
          <mc:Choice Requires="wps">
            <w:drawing>
              <wp:inline distT="0" distB="0" distL="0" distR="0" wp14:anchorId="5525CC2A" wp14:editId="26164153">
                <wp:extent cx="528955" cy="228600"/>
                <wp:effectExtent l="12065" t="9525" r="11430" b="9525"/>
                <wp:docPr id="3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C7555E1"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525CC2A" id="_x0000_s138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gXyZeDQIAAB0E&#10;AAAOAAAAAAAAAAAAAAAAAC4CAABkcnMvZTJvRG9jLnhtbFBLAQItABQABgAIAAAAIQCeb+Ex2wAA&#10;AAMBAAAPAAAAAAAAAAAAAAAAAGcEAABkcnMvZG93bnJldi54bWxQSwUGAAAAAAQABADzAAAAbwUA&#10;AAAA&#10;">
                <v:stroke joinstyle="round"/>
                <v:path arrowok="t"/>
                <v:textbox inset="0,0,0,0">
                  <w:txbxContent>
                    <w:p w14:paraId="6C7555E1"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3ED4CD5E" wp14:editId="04D75C2E">
                <wp:extent cx="528955" cy="228600"/>
                <wp:effectExtent l="12065" t="9525" r="11430" b="9525"/>
                <wp:docPr id="3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1CC9CC29"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ED4CD5E" id="_x0000_s138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1VdmfDQIAAB0E&#10;AAAOAAAAAAAAAAAAAAAAAC4CAABkcnMvZTJvRG9jLnhtbFBLAQItABQABgAIAAAAIQCeb+Ex2wAA&#10;AAMBAAAPAAAAAAAAAAAAAAAAAGcEAABkcnMvZG93bnJldi54bWxQSwUGAAAAAAQABADzAAAAbwUA&#10;AAAA&#10;">
                <v:stroke joinstyle="round"/>
                <v:path arrowok="t"/>
                <v:textbox inset="0,0,0,0">
                  <w:txbxContent>
                    <w:p w14:paraId="1CC9CC29"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5EE76764" w14:textId="541EF0B3" w:rsidR="00CE412E" w:rsidRPr="00484C7C"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I</w:t>
      </w:r>
      <w:r w:rsidR="00CE412E" w:rsidRPr="00484C7C">
        <w:rPr>
          <w:rFonts w:cs="Arial"/>
          <w:szCs w:val="22"/>
        </w:rPr>
        <w:t xml:space="preserve"> </w:t>
      </w:r>
      <w:r w:rsidR="00CE412E" w:rsidRPr="00484C7C">
        <w:rPr>
          <w:rFonts w:cs="Arial"/>
          <w:szCs w:val="22"/>
        </w:rPr>
        <w:tab/>
        <w:t>U.S. accounting declarations to the IAEA</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szCs w:val="22"/>
        </w:rPr>
        <w:tab/>
      </w:r>
      <w:r w:rsidR="00CE412E" w:rsidRPr="00484C7C">
        <w:rPr>
          <w:rFonts w:cs="Arial"/>
          <w:noProof/>
          <w:szCs w:val="22"/>
        </w:rPr>
        <mc:AlternateContent>
          <mc:Choice Requires="wps">
            <w:drawing>
              <wp:inline distT="0" distB="0" distL="0" distR="0" wp14:anchorId="54F7F9B2" wp14:editId="48330937">
                <wp:extent cx="528955" cy="228600"/>
                <wp:effectExtent l="12065" t="10160" r="11430" b="8890"/>
                <wp:docPr id="3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08F39C76"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54F7F9B2" id="_x0000_s139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Dld+JwDQIAAB0E&#10;AAAOAAAAAAAAAAAAAAAAAC4CAABkcnMvZTJvRG9jLnhtbFBLAQItABQABgAIAAAAIQCeb+Ex2wAA&#10;AAMBAAAPAAAAAAAAAAAAAAAAAGcEAABkcnMvZG93bnJldi54bWxQSwUGAAAAAAQABADzAAAAbwUA&#10;AAAA&#10;">
                <v:stroke joinstyle="round"/>
                <v:path arrowok="t"/>
                <v:textbox inset="0,0,0,0">
                  <w:txbxContent>
                    <w:p w14:paraId="08F39C76"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68F55DDE" wp14:editId="281EF427">
                <wp:extent cx="528955" cy="228600"/>
                <wp:effectExtent l="12065" t="10160" r="11430" b="8890"/>
                <wp:docPr id="3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CCADB85"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8F55DDE" id="_x0000_s139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9euniDQIAAB0E&#10;AAAOAAAAAAAAAAAAAAAAAC4CAABkcnMvZTJvRG9jLnhtbFBLAQItABQABgAIAAAAIQCeb+Ex2wAA&#10;AAMBAAAPAAAAAAAAAAAAAAAAAGcEAABkcnMvZG93bnJldi54bWxQSwUGAAAAAAQABADzAAAAbwUA&#10;AAAA&#10;">
                <v:stroke joinstyle="round"/>
                <v:path arrowok="t"/>
                <v:textbox inset="0,0,0,0">
                  <w:txbxContent>
                    <w:p w14:paraId="3CCADB85"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6E765133" w14:textId="53B140DF" w:rsidR="00CE412E" w:rsidRPr="006D46B2" w:rsidRDefault="00CE412E"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 xml:space="preserve">I </w:t>
      </w:r>
      <w:r w:rsidRPr="006D46B2">
        <w:rPr>
          <w:rFonts w:cs="Arial"/>
          <w:szCs w:val="22"/>
        </w:rPr>
        <w:tab/>
      </w:r>
      <w:r w:rsidR="00B04EE9">
        <w:rPr>
          <w:rFonts w:cs="Arial"/>
          <w:szCs w:val="22"/>
        </w:rPr>
        <w:t>R</w:t>
      </w:r>
      <w:r w:rsidRPr="006D46B2">
        <w:rPr>
          <w:rFonts w:cs="Arial"/>
          <w:szCs w:val="22"/>
        </w:rPr>
        <w:t>econciliation of differences between IAEA and U.S. data</w:t>
      </w:r>
      <w:r w:rsidRPr="006D46B2">
        <w:rPr>
          <w:rFonts w:cs="Arial"/>
          <w:szCs w:val="22"/>
        </w:rPr>
        <w:tab/>
      </w:r>
      <w:r w:rsidRPr="006D46B2">
        <w:rPr>
          <w:rFonts w:cs="Arial"/>
          <w:szCs w:val="22"/>
        </w:rPr>
        <w:tab/>
      </w:r>
      <w:r w:rsidRPr="006D46B2">
        <w:rPr>
          <w:rFonts w:cs="Arial"/>
          <w:szCs w:val="22"/>
        </w:rPr>
        <w:tab/>
      </w:r>
      <w:r w:rsidRPr="006D46B2">
        <w:rPr>
          <w:rFonts w:cs="Arial"/>
          <w:noProof/>
          <w:szCs w:val="22"/>
        </w:rPr>
        <mc:AlternateContent>
          <mc:Choice Requires="wps">
            <w:drawing>
              <wp:inline distT="0" distB="0" distL="0" distR="0" wp14:anchorId="4689423A" wp14:editId="1ABE7E8B">
                <wp:extent cx="528955" cy="228600"/>
                <wp:effectExtent l="12065" t="9525" r="11430" b="9525"/>
                <wp:docPr id="3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38D6DD3D"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4689423A" id="_x0000_s139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CglAiADQIAAB0E&#10;AAAOAAAAAAAAAAAAAAAAAC4CAABkcnMvZTJvRG9jLnhtbFBLAQItABQABgAIAAAAIQCeb+Ex2wAA&#10;AAMBAAAPAAAAAAAAAAAAAAAAAGcEAABkcnMvZG93bnJldi54bWxQSwUGAAAAAAQABADzAAAAbwUA&#10;AAAA&#10;">
                <v:stroke joinstyle="round"/>
                <v:path arrowok="t"/>
                <v:textbox inset="0,0,0,0">
                  <w:txbxContent>
                    <w:p w14:paraId="38D6DD3D"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19095B50" wp14:editId="1700C41D">
                <wp:extent cx="528955" cy="228600"/>
                <wp:effectExtent l="12065" t="9525" r="11430" b="9525"/>
                <wp:docPr id="3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7140547"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9095B50" id="_x0000_s139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mDQIAAB0EAAAOAAAAZHJzL2Uyb0RvYy54bWysU1GP0zAMfkfiP0R5Z+2KNr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">
                <v:stroke joinstyle="round"/>
                <v:path arrowok="t"/>
                <v:textbox inset="0,0,0,0">
                  <w:txbxContent>
                    <w:p w14:paraId="57140547"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4C16049E" w14:textId="09534D6B" w:rsidR="00A20566" w:rsidRDefault="00A20566" w:rsidP="00E34F16">
      <w:pPr>
        <w:rPr>
          <w:rFonts w:eastAsia="Times New Roman" w:cs="Arial"/>
          <w:color w:val="auto"/>
          <w:szCs w:val="22"/>
        </w:rPr>
      </w:pPr>
      <w:r>
        <w:rPr>
          <w:rFonts w:eastAsia="Times New Roman" w:cs="Arial"/>
          <w:color w:val="auto"/>
          <w:szCs w:val="22"/>
        </w:rPr>
        <w:br w:type="page"/>
      </w:r>
    </w:p>
    <w:p w14:paraId="5BCDB113" w14:textId="7D0F105F" w:rsidR="00CE412E" w:rsidRPr="006D46B2" w:rsidRDefault="00A2056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eastAsia="Times New Roman" w:cs="Arial"/>
          <w:color w:val="auto"/>
          <w:szCs w:val="22"/>
        </w:rPr>
      </w:pPr>
      <w:r w:rsidRPr="006D46B2">
        <w:rPr>
          <w:rFonts w:cs="Arial"/>
          <w:szCs w:val="22"/>
        </w:rPr>
        <w:lastRenderedPageBreak/>
        <w:t>Qualification Guide 17</w:t>
      </w:r>
      <w:r w:rsidRPr="006D46B2">
        <w:rPr>
          <w:rFonts w:cs="Arial"/>
          <w:szCs w:val="22"/>
        </w:rPr>
        <w:cr/>
      </w:r>
    </w:p>
    <w:p w14:paraId="5DA224D5" w14:textId="77777777" w:rsidR="00CE412E" w:rsidRPr="00A20566" w:rsidRDefault="00CE412E" w:rsidP="00E34F16">
      <w:pPr>
        <w:tabs>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u w:val="single"/>
        </w:rPr>
      </w:pPr>
      <w:r w:rsidRPr="00A20566">
        <w:rPr>
          <w:rFonts w:cs="Arial"/>
          <w:szCs w:val="22"/>
          <w:u w:val="single"/>
        </w:rPr>
        <w:t>Import/Export Analysts</w:t>
      </w:r>
    </w:p>
    <w:p w14:paraId="306BD8C5" w14:textId="5CBBD0DA" w:rsidR="00CE412E" w:rsidRDefault="00CE412E" w:rsidP="00E34F16">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6D46B2">
        <w:rPr>
          <w:rFonts w:cs="Arial"/>
          <w:szCs w:val="22"/>
        </w:rPr>
        <w:tab/>
        <w:t>Completed agreed training activities</w:t>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Pr="006D46B2">
        <w:rPr>
          <w:rFonts w:cs="Arial"/>
          <w:szCs w:val="22"/>
        </w:rPr>
        <w:tab/>
      </w:r>
      <w:r w:rsidR="00A20566">
        <w:rPr>
          <w:rFonts w:cs="Arial"/>
          <w:szCs w:val="22"/>
        </w:rPr>
        <w:tab/>
      </w:r>
      <w:r w:rsidRPr="006D46B2">
        <w:rPr>
          <w:rFonts w:cs="Arial"/>
          <w:noProof/>
          <w:szCs w:val="22"/>
        </w:rPr>
        <mc:AlternateContent>
          <mc:Choice Requires="wps">
            <w:drawing>
              <wp:inline distT="0" distB="0" distL="0" distR="0" wp14:anchorId="13703AEB" wp14:editId="53910D8E">
                <wp:extent cx="528955" cy="228600"/>
                <wp:effectExtent l="9525" t="8255" r="13970" b="10795"/>
                <wp:docPr id="40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4C63EEE"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3703AEB" id="_x0000_s139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JRMX/EAIA&#10;AB8EAAAOAAAAAAAAAAAAAAAAAC4CAABkcnMvZTJvRG9jLnhtbFBLAQItABQABgAIAAAAIQCeb+Ex&#10;2wAAAAMBAAAPAAAAAAAAAAAAAAAAAGoEAABkcnMvZG93bnJldi54bWxQSwUGAAAAAAQABADzAAAA&#10;cgUAAAAA&#10;">
                <v:stroke joinstyle="round"/>
                <v:path arrowok="t"/>
                <v:textbox inset="0,0,0,0">
                  <w:txbxContent>
                    <w:p w14:paraId="54C63EEE"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Pr="006D46B2">
        <w:rPr>
          <w:rFonts w:cs="Arial"/>
          <w:noProof/>
          <w:szCs w:val="22"/>
        </w:rPr>
        <mc:AlternateContent>
          <mc:Choice Requires="wps">
            <w:drawing>
              <wp:inline distT="0" distB="0" distL="0" distR="0" wp14:anchorId="7EC1E5A9" wp14:editId="6F9485DE">
                <wp:extent cx="528955" cy="228600"/>
                <wp:effectExtent l="9525" t="8255" r="13970" b="10795"/>
                <wp:docPr id="40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F5D9F61"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7EC1E5A9" id="_x0000_s139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">
                <v:stroke joinstyle="round"/>
                <v:path arrowok="t"/>
                <v:textbox inset="0,0,0,0">
                  <w:txbxContent>
                    <w:p w14:paraId="5F5D9F61"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3467CBCB" w14:textId="2B03D66E" w:rsidR="00CE412E"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r>
      <w:r w:rsidR="00B04EE9" w:rsidRPr="00484C7C">
        <w:rPr>
          <w:rFonts w:cs="Arial"/>
          <w:szCs w:val="22"/>
        </w:rPr>
        <w:t>D</w:t>
      </w:r>
      <w:r w:rsidR="00CE412E" w:rsidRPr="00484C7C">
        <w:rPr>
          <w:rFonts w:cs="Arial"/>
          <w:szCs w:val="22"/>
        </w:rPr>
        <w:t>omestic and international reporting requirements</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noProof/>
          <w:szCs w:val="22"/>
        </w:rPr>
        <mc:AlternateContent>
          <mc:Choice Requires="wps">
            <w:drawing>
              <wp:inline distT="0" distB="0" distL="0" distR="0" wp14:anchorId="2FE0910F" wp14:editId="5529A638">
                <wp:extent cx="528955" cy="228600"/>
                <wp:effectExtent l="12065" t="10160" r="11430" b="8890"/>
                <wp:docPr id="4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97EE68E"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FE0910F" id="_x0000_s139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8L+5sA4CAAAd&#10;BAAADgAAAAAAAAAAAAAAAAAuAgAAZHJzL2Uyb0RvYy54bWxQSwECLQAUAAYACAAAACEAnm/hMdsA&#10;AAADAQAADwAAAAAAAAAAAAAAAABoBAAAZHJzL2Rvd25yZXYueG1sUEsFBgAAAAAEAAQA8wAAAHAF&#10;AAAAAA==&#10;">
                <v:stroke joinstyle="round"/>
                <v:path arrowok="t"/>
                <v:textbox inset="0,0,0,0">
                  <w:txbxContent>
                    <w:p w14:paraId="297EE68E"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39DA8DE8" wp14:editId="1082D5C6">
                <wp:extent cx="528955" cy="228600"/>
                <wp:effectExtent l="12065" t="10160" r="11430" b="8890"/>
                <wp:docPr id="4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0FA3265"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39DA8DE8" id="_x0000_s139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OW1RnEPAgAA&#10;HQQAAA4AAAAAAAAAAAAAAAAALgIAAGRycy9lMm9Eb2MueG1sUEsBAi0AFAAGAAgAAAAhAJ5v4THb&#10;AAAAAwEAAA8AAAAAAAAAAAAAAAAAaQQAAGRycy9kb3ducmV2LnhtbFBLBQYAAAAABAAEAPMAAABx&#10;BQAAAAA=&#10;">
                <v:stroke joinstyle="round"/>
                <v:path arrowok="t"/>
                <v:textbox inset="0,0,0,0">
                  <w:txbxContent>
                    <w:p w14:paraId="60FA3265"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0D01F681" w14:textId="4F9CE231" w:rsidR="00CE412E"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t>Code 10 of the U.S. Subsidiary Arrangements</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noProof/>
          <w:szCs w:val="22"/>
        </w:rPr>
        <mc:AlternateContent>
          <mc:Choice Requires="wps">
            <w:drawing>
              <wp:inline distT="0" distB="0" distL="0" distR="0" wp14:anchorId="064FD444" wp14:editId="3F8EE52F">
                <wp:extent cx="528955" cy="228600"/>
                <wp:effectExtent l="12065" t="10160" r="11430" b="8890"/>
                <wp:docPr id="4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88FD8BA"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064FD444" id="_x0000_s1398"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iqlUqw4CAAAd&#10;BAAADgAAAAAAAAAAAAAAAAAuAgAAZHJzL2Uyb0RvYy54bWxQSwECLQAUAAYACAAAACEAnm/hMdsA&#10;AAADAQAADwAAAAAAAAAAAAAAAABoBAAAZHJzL2Rvd25yZXYueG1sUEsFBgAAAAAEAAQA8wAAAHAF&#10;AAAAAA==&#10;">
                <v:stroke joinstyle="round"/>
                <v:path arrowok="t"/>
                <v:textbox inset="0,0,0,0">
                  <w:txbxContent>
                    <w:p w14:paraId="488FD8BA"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67FB038E" wp14:editId="23C4435E">
                <wp:extent cx="528955" cy="228600"/>
                <wp:effectExtent l="12065" t="10160" r="11430" b="8890"/>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5A83BB42"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7FB038E" id="_x0000_s1399"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FKkXzkPAgAA&#10;HQQAAA4AAAAAAAAAAAAAAAAALgIAAGRycy9lMm9Eb2MueG1sUEsBAi0AFAAGAAgAAAAhAJ5v4THb&#10;AAAAAwEAAA8AAAAAAAAAAAAAAAAAaQQAAGRycy9kb3ducmV2LnhtbFBLBQYAAAAABAAEAPMAAABx&#10;BQAAAAA=&#10;">
                <v:stroke joinstyle="round"/>
                <v:path arrowok="t"/>
                <v:textbox inset="0,0,0,0">
                  <w:txbxContent>
                    <w:p w14:paraId="5A83BB42"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1F5A587B" w14:textId="1230AB24" w:rsidR="00CE412E"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r>
      <w:r w:rsidR="00B04EE9" w:rsidRPr="00484C7C">
        <w:rPr>
          <w:rFonts w:cs="Arial"/>
          <w:szCs w:val="22"/>
        </w:rPr>
        <w:t>R</w:t>
      </w:r>
      <w:r w:rsidR="00CE412E" w:rsidRPr="00484C7C">
        <w:rPr>
          <w:rFonts w:cs="Arial"/>
          <w:szCs w:val="22"/>
        </w:rPr>
        <w:t>eceiving and reviewing material accounting reports</w:t>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noProof/>
          <w:szCs w:val="22"/>
        </w:rPr>
        <mc:AlternateContent>
          <mc:Choice Requires="wps">
            <w:drawing>
              <wp:inline distT="0" distB="0" distL="0" distR="0" wp14:anchorId="3B592C63" wp14:editId="6708B77E">
                <wp:extent cx="528955" cy="228600"/>
                <wp:effectExtent l="12065" t="10160" r="11430" b="8890"/>
                <wp:docPr id="4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2E71AC21"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3B592C63" id="_x0000_s1400"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Dt/HYoPAgAA&#10;HQQAAA4AAAAAAAAAAAAAAAAALgIAAGRycy9lMm9Eb2MueG1sUEsBAi0AFAAGAAgAAAAhAJ5v4THb&#10;AAAAAwEAAA8AAAAAAAAAAAAAAAAAaQQAAGRycy9kb3ducmV2LnhtbFBLBQYAAAAABAAEAPMAAABx&#10;BQAAAAA=&#10;">
                <v:stroke joinstyle="round"/>
                <v:path arrowok="t"/>
                <v:textbox inset="0,0,0,0">
                  <w:txbxContent>
                    <w:p w14:paraId="2E71AC21"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54743B55" wp14:editId="0A150E90">
                <wp:extent cx="528955" cy="228600"/>
                <wp:effectExtent l="12065" t="10160" r="11430" b="8890"/>
                <wp:docPr id="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79A9462"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4743B55" id="_x0000_s1401"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LR6CuwPAgAA&#10;HQQAAA4AAAAAAAAAAAAAAAAALgIAAGRycy9lMm9Eb2MueG1sUEsBAi0AFAAGAAgAAAAhAJ5v4THb&#10;AAAAAwEAAA8AAAAAAAAAAAAAAAAAaQQAAGRycy9kb3ducmV2LnhtbFBLBQYAAAAABAAEAPMAAABx&#10;BQAAAAA=&#10;">
                <v:stroke joinstyle="round"/>
                <v:path arrowok="t"/>
                <v:textbox inset="0,0,0,0">
                  <w:txbxContent>
                    <w:p w14:paraId="479A9462"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68012133" w14:textId="63194C23" w:rsidR="00CE412E"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t>Contracting Officer Representative</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noProof/>
          <w:szCs w:val="22"/>
        </w:rPr>
        <mc:AlternateContent>
          <mc:Choice Requires="wps">
            <w:drawing>
              <wp:inline distT="0" distB="0" distL="0" distR="0" wp14:anchorId="64DC6641" wp14:editId="764BB170">
                <wp:extent cx="528955" cy="228600"/>
                <wp:effectExtent l="12065" t="9525" r="11430" b="9525"/>
                <wp:docPr id="40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EA67341"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64DC6641" id="_x0000_s1402"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CmU644PAgAA&#10;HQQAAA4AAAAAAAAAAAAAAAAALgIAAGRycy9lMm9Eb2MueG1sUEsBAi0AFAAGAAgAAAAhAJ5v4THb&#10;AAAAAwEAAA8AAAAAAAAAAAAAAAAAaQQAAGRycy9kb3ducmV2LnhtbFBLBQYAAAAABAAEAPMAAABx&#10;BQAAAAA=&#10;">
                <v:stroke joinstyle="round"/>
                <v:path arrowok="t"/>
                <v:textbox inset="0,0,0,0">
                  <w:txbxContent>
                    <w:p w14:paraId="4EA67341"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50E3101F" wp14:editId="31EE479C">
                <wp:extent cx="528955" cy="228600"/>
                <wp:effectExtent l="12065" t="9525" r="11430" b="9525"/>
                <wp:docPr id="4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40E0B0F2"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50E3101F" id="_x0000_s1403"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DweTqw4CAAAd&#10;BAAADgAAAAAAAAAAAAAAAAAuAgAAZHJzL2Uyb0RvYy54bWxQSwECLQAUAAYACAAAACEAnm/hMdsA&#10;AAADAQAADwAAAAAAAAAAAAAAAABoBAAAZHJzL2Rvd25yZXYueG1sUEsFBgAAAAAEAAQA8wAAAHAF&#10;AAAAAA==&#10;">
                <v:stroke joinstyle="round"/>
                <v:path arrowok="t"/>
                <v:textbox inset="0,0,0,0">
                  <w:txbxContent>
                    <w:p w14:paraId="40E0B0F2"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0E639C6A" w14:textId="5C8AC94F" w:rsidR="00CE412E"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484C7C">
        <w:rPr>
          <w:rFonts w:cs="Arial"/>
          <w:szCs w:val="22"/>
        </w:rPr>
        <w:t xml:space="preserve"> </w:t>
      </w:r>
      <w:r w:rsidR="00CE412E" w:rsidRPr="00484C7C">
        <w:rPr>
          <w:rFonts w:cs="Arial"/>
          <w:szCs w:val="22"/>
        </w:rPr>
        <w:tab/>
        <w:t>U.S. accounting declarations to the IAEA</w:t>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CE412E" w:rsidRPr="00484C7C">
        <w:rPr>
          <w:rFonts w:cs="Arial"/>
          <w:szCs w:val="22"/>
        </w:rPr>
        <w:tab/>
      </w:r>
      <w:r w:rsidR="00A20566" w:rsidRPr="00484C7C">
        <w:rPr>
          <w:rFonts w:cs="Arial"/>
          <w:szCs w:val="22"/>
        </w:rPr>
        <w:tab/>
      </w:r>
      <w:r w:rsidR="00CE412E" w:rsidRPr="00484C7C">
        <w:rPr>
          <w:rFonts w:cs="Arial"/>
          <w:noProof/>
          <w:szCs w:val="22"/>
        </w:rPr>
        <mc:AlternateContent>
          <mc:Choice Requires="wps">
            <w:drawing>
              <wp:inline distT="0" distB="0" distL="0" distR="0" wp14:anchorId="1D3DF70D" wp14:editId="6D3B7D38">
                <wp:extent cx="528955" cy="228600"/>
                <wp:effectExtent l="12065" t="10160" r="11430" b="8890"/>
                <wp:docPr id="4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8E8B3F0"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1D3DF70D" id="_x0000_s1404"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RLpshA4CAAAd&#10;BAAADgAAAAAAAAAAAAAAAAAuAgAAZHJzL2Uyb0RvYy54bWxQSwECLQAUAAYACAAAACEAnm/hMdsA&#10;AAADAQAADwAAAAAAAAAAAAAAAABoBAAAZHJzL2Rvd25yZXYueG1sUEsFBgAAAAAEAAQA8wAAAHAF&#10;AAAAAA==&#10;">
                <v:stroke joinstyle="round"/>
                <v:path arrowok="t"/>
                <v:textbox inset="0,0,0,0">
                  <w:txbxContent>
                    <w:p w14:paraId="68E8B3F0"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484C7C">
        <w:rPr>
          <w:rFonts w:cs="Arial"/>
          <w:noProof/>
          <w:szCs w:val="22"/>
        </w:rPr>
        <mc:AlternateContent>
          <mc:Choice Requires="wps">
            <w:drawing>
              <wp:inline distT="0" distB="0" distL="0" distR="0" wp14:anchorId="1E3FC2D5" wp14:editId="0F223807">
                <wp:extent cx="528955" cy="228600"/>
                <wp:effectExtent l="12065" t="10160" r="11430" b="8890"/>
                <wp:docPr id="4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6432CD4"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1E3FC2D5" id="_x0000_s1405"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">
                <v:stroke joinstyle="round"/>
                <v:path arrowok="t"/>
                <v:textbox inset="0,0,0,0">
                  <w:txbxContent>
                    <w:p w14:paraId="76432CD4"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1E743DCA" w14:textId="6F0FCDD8" w:rsidR="00CE412E" w:rsidRPr="006D46B2" w:rsidRDefault="001B5893" w:rsidP="00E34F1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rPr>
          <w:rFonts w:cs="Arial"/>
          <w:szCs w:val="22"/>
        </w:rPr>
      </w:pPr>
      <w:r w:rsidRPr="00484C7C">
        <w:rPr>
          <w:rFonts w:cs="Arial"/>
          <w:szCs w:val="22"/>
        </w:rPr>
        <w:t>B</w:t>
      </w:r>
      <w:r w:rsidR="00CE412E" w:rsidRPr="006D46B2">
        <w:rPr>
          <w:rFonts w:cs="Arial"/>
          <w:szCs w:val="22"/>
        </w:rPr>
        <w:t xml:space="preserve"> </w:t>
      </w:r>
      <w:r w:rsidR="00CE412E" w:rsidRPr="006D46B2">
        <w:rPr>
          <w:rFonts w:cs="Arial"/>
          <w:szCs w:val="22"/>
        </w:rPr>
        <w:tab/>
      </w:r>
      <w:r w:rsidR="00B04EE9">
        <w:rPr>
          <w:rFonts w:cs="Arial"/>
          <w:szCs w:val="22"/>
        </w:rPr>
        <w:t>R</w:t>
      </w:r>
      <w:r w:rsidR="00CE412E" w:rsidRPr="006D46B2">
        <w:rPr>
          <w:rFonts w:cs="Arial"/>
          <w:szCs w:val="22"/>
        </w:rPr>
        <w:t>econciliation of differences between IAEA and U.S. data</w:t>
      </w:r>
      <w:r w:rsidR="00CE412E" w:rsidRPr="006D46B2">
        <w:rPr>
          <w:rFonts w:cs="Arial"/>
          <w:szCs w:val="22"/>
        </w:rPr>
        <w:tab/>
      </w:r>
      <w:r w:rsidR="00CE412E" w:rsidRPr="006D46B2">
        <w:rPr>
          <w:rFonts w:cs="Arial"/>
          <w:szCs w:val="22"/>
        </w:rPr>
        <w:tab/>
      </w:r>
      <w:r w:rsidR="00CE412E" w:rsidRPr="006D46B2">
        <w:rPr>
          <w:rFonts w:cs="Arial"/>
          <w:szCs w:val="22"/>
        </w:rPr>
        <w:tab/>
      </w:r>
      <w:r w:rsidR="00CE412E" w:rsidRPr="006D46B2">
        <w:rPr>
          <w:rFonts w:cs="Arial"/>
          <w:noProof/>
          <w:szCs w:val="22"/>
        </w:rPr>
        <mc:AlternateContent>
          <mc:Choice Requires="wps">
            <w:drawing>
              <wp:inline distT="0" distB="0" distL="0" distR="0" wp14:anchorId="2ECC256F" wp14:editId="68C4D256">
                <wp:extent cx="528955" cy="228600"/>
                <wp:effectExtent l="12065" t="9525" r="11430" b="9525"/>
                <wp:docPr id="4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63972CB2" w14:textId="77777777" w:rsidR="00CF5F1C" w:rsidRDefault="00CF5F1C" w:rsidP="00CE412E">
                            <w:pPr>
                              <w:rPr>
                                <w:rFonts w:ascii="Times New Roman" w:eastAsia="Times New Roman" w:hAnsi="Times New Roman"/>
                                <w:color w:val="auto"/>
                                <w:sz w:val="20"/>
                              </w:rPr>
                            </w:pPr>
                            <w:r>
                              <w:rPr>
                                <w:sz w:val="12"/>
                              </w:rPr>
                              <w:t>Initials</w:t>
                            </w:r>
                          </w:p>
                        </w:txbxContent>
                      </wps:txbx>
                      <wps:bodyPr rot="0" vert="horz" wrap="square" lIns="0" tIns="0" rIns="0" bIns="0" anchor="t" anchorCtr="0" upright="1">
                        <a:noAutofit/>
                      </wps:bodyPr>
                    </wps:wsp>
                  </a:graphicData>
                </a:graphic>
              </wp:inline>
            </w:drawing>
          </mc:Choice>
          <mc:Fallback>
            <w:pict>
              <v:rect w14:anchorId="2ECC256F" id="_x0000_s1406"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wpOthg4CAAAd&#10;BAAADgAAAAAAAAAAAAAAAAAuAgAAZHJzL2Uyb0RvYy54bWxQSwECLQAUAAYACAAAACEAnm/hMdsA&#10;AAADAQAADwAAAAAAAAAAAAAAAABoBAAAZHJzL2Rvd25yZXYueG1sUEsFBgAAAAAEAAQA8wAAAHAF&#10;AAAAAA==&#10;">
                <v:stroke joinstyle="round"/>
                <v:path arrowok="t"/>
                <v:textbox inset="0,0,0,0">
                  <w:txbxContent>
                    <w:p w14:paraId="63972CB2" w14:textId="77777777" w:rsidR="00CF5F1C" w:rsidRDefault="00CF5F1C" w:rsidP="00CE412E">
                      <w:pPr>
                        <w:rPr>
                          <w:rFonts w:ascii="Times New Roman" w:eastAsia="Times New Roman" w:hAnsi="Times New Roman"/>
                          <w:color w:val="auto"/>
                          <w:sz w:val="20"/>
                        </w:rPr>
                      </w:pPr>
                      <w:r>
                        <w:rPr>
                          <w:sz w:val="12"/>
                        </w:rPr>
                        <w:t>Initials</w:t>
                      </w:r>
                    </w:p>
                  </w:txbxContent>
                </v:textbox>
                <w10:anchorlock/>
              </v:rect>
            </w:pict>
          </mc:Fallback>
        </mc:AlternateContent>
      </w:r>
      <w:r w:rsidR="00CE412E" w:rsidRPr="006D46B2">
        <w:rPr>
          <w:rFonts w:cs="Arial"/>
          <w:noProof/>
          <w:szCs w:val="22"/>
        </w:rPr>
        <mc:AlternateContent>
          <mc:Choice Requires="wps">
            <w:drawing>
              <wp:inline distT="0" distB="0" distL="0" distR="0" wp14:anchorId="61C6243A" wp14:editId="0968AFFF">
                <wp:extent cx="528955" cy="228600"/>
                <wp:effectExtent l="12065" t="9525" r="11430" b="9525"/>
                <wp:docPr id="4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228600"/>
                        </a:xfrm>
                        <a:prstGeom prst="rect">
                          <a:avLst/>
                        </a:prstGeom>
                        <a:solidFill>
                          <a:srgbClr val="FFFFFF"/>
                        </a:solidFill>
                        <a:ln w="9525">
                          <a:solidFill>
                            <a:srgbClr val="000000"/>
                          </a:solidFill>
                          <a:round/>
                          <a:headEnd/>
                          <a:tailEnd/>
                        </a:ln>
                      </wps:spPr>
                      <wps:txbx>
                        <w:txbxContent>
                          <w:p w14:paraId="7A14236F" w14:textId="77777777" w:rsidR="00CF5F1C" w:rsidRDefault="00CF5F1C" w:rsidP="00CE412E">
                            <w:pPr>
                              <w:rPr>
                                <w:rFonts w:ascii="Times New Roman" w:eastAsia="Times New Roman" w:hAnsi="Times New Roman"/>
                                <w:color w:val="auto"/>
                                <w:sz w:val="20"/>
                              </w:rPr>
                            </w:pPr>
                            <w:r>
                              <w:rPr>
                                <w:sz w:val="12"/>
                              </w:rPr>
                              <w:t>Date</w:t>
                            </w:r>
                          </w:p>
                        </w:txbxContent>
                      </wps:txbx>
                      <wps:bodyPr rot="0" vert="horz" wrap="square" lIns="0" tIns="0" rIns="0" bIns="0" anchor="t" anchorCtr="0" upright="1">
                        <a:noAutofit/>
                      </wps:bodyPr>
                    </wps:wsp>
                  </a:graphicData>
                </a:graphic>
              </wp:inline>
            </w:drawing>
          </mc:Choice>
          <mc:Fallback>
            <w:pict>
              <v:rect w14:anchorId="61C6243A" id="_x0000_s1407" style="width:4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">
                <v:stroke joinstyle="round"/>
                <v:path arrowok="t"/>
                <v:textbox inset="0,0,0,0">
                  <w:txbxContent>
                    <w:p w14:paraId="7A14236F" w14:textId="77777777" w:rsidR="00CF5F1C" w:rsidRDefault="00CF5F1C" w:rsidP="00CE412E">
                      <w:pPr>
                        <w:rPr>
                          <w:rFonts w:ascii="Times New Roman" w:eastAsia="Times New Roman" w:hAnsi="Times New Roman"/>
                          <w:color w:val="auto"/>
                          <w:sz w:val="20"/>
                        </w:rPr>
                      </w:pPr>
                      <w:r>
                        <w:rPr>
                          <w:sz w:val="12"/>
                        </w:rPr>
                        <w:t>Date</w:t>
                      </w:r>
                    </w:p>
                  </w:txbxContent>
                </v:textbox>
                <w10:anchorlock/>
              </v:rect>
            </w:pict>
          </mc:Fallback>
        </mc:AlternateContent>
      </w:r>
    </w:p>
    <w:p w14:paraId="6C733975" w14:textId="77777777" w:rsidR="00CE412E" w:rsidRPr="006D46B2" w:rsidRDefault="00CE412E" w:rsidP="00E34F16">
      <w:pPr>
        <w:rPr>
          <w:rFonts w:eastAsia="Times New Roman" w:cs="Arial"/>
          <w:color w:val="auto"/>
          <w:szCs w:val="22"/>
        </w:rPr>
      </w:pPr>
      <w:bookmarkStart w:id="4" w:name="_Toc166392890"/>
      <w:bookmarkStart w:id="5" w:name="_Toc166462813"/>
      <w:bookmarkStart w:id="6" w:name="_Toc168390786"/>
      <w:bookmarkStart w:id="7" w:name="_Toc168390861"/>
      <w:bookmarkStart w:id="8" w:name="_Toc168393146"/>
      <w:bookmarkStart w:id="9" w:name="_Toc168393299"/>
      <w:bookmarkStart w:id="10" w:name="_Toc168393404"/>
      <w:bookmarkStart w:id="11" w:name="_Toc168911238"/>
      <w:bookmarkStart w:id="12" w:name="_Toc168911467"/>
      <w:bookmarkStart w:id="13" w:name="_Toc192323324"/>
      <w:bookmarkStart w:id="14" w:name="_Toc193523661"/>
      <w:bookmarkStart w:id="15" w:name="_Toc237151135"/>
      <w:r w:rsidRPr="006D46B2">
        <w:rPr>
          <w:rFonts w:cs="Arial"/>
          <w:szCs w:val="22"/>
        </w:rPr>
        <w:br w:type="page"/>
      </w:r>
    </w:p>
    <w:p w14:paraId="1FA2B72D" w14:textId="77777777" w:rsidR="00EA0FAD" w:rsidRDefault="00EA0FAD" w:rsidP="00E34F16">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sectPr w:rsidR="00EA0FAD" w:rsidSect="00461F46">
          <w:pgSz w:w="12240" w:h="15840" w:code="1"/>
          <w:pgMar w:top="1440" w:right="1440" w:bottom="1440" w:left="1440" w:header="1440" w:footer="1440" w:gutter="0"/>
          <w:cols w:space="720"/>
          <w:docGrid w:linePitch="360"/>
        </w:sectPr>
      </w:pPr>
    </w:p>
    <w:p w14:paraId="1B703DDC" w14:textId="75099545" w:rsidR="008632A2" w:rsidRPr="006D46B2" w:rsidRDefault="00C11D42" w:rsidP="00E34F16">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r w:rsidRPr="006D46B2">
        <w:rPr>
          <w:sz w:val="22"/>
          <w:szCs w:val="22"/>
        </w:rPr>
        <w:lastRenderedPageBreak/>
        <w:t>Attachment 1</w:t>
      </w:r>
    </w:p>
    <w:p w14:paraId="3C01DA3E" w14:textId="4D9B900C" w:rsidR="003A6C24" w:rsidRPr="006D46B2" w:rsidRDefault="00C11D42" w:rsidP="00E34F16">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r w:rsidRPr="006D46B2">
        <w:rPr>
          <w:sz w:val="22"/>
          <w:szCs w:val="22"/>
        </w:rPr>
        <w:t xml:space="preserve">Revision History </w:t>
      </w:r>
      <w:bookmarkEnd w:id="4"/>
      <w:bookmarkEnd w:id="5"/>
      <w:bookmarkEnd w:id="6"/>
      <w:bookmarkEnd w:id="7"/>
      <w:bookmarkEnd w:id="8"/>
      <w:bookmarkEnd w:id="9"/>
      <w:bookmarkEnd w:id="10"/>
      <w:bookmarkEnd w:id="11"/>
      <w:bookmarkEnd w:id="12"/>
      <w:bookmarkEnd w:id="13"/>
      <w:bookmarkEnd w:id="14"/>
      <w:bookmarkEnd w:id="15"/>
      <w:r w:rsidRPr="006D46B2">
        <w:rPr>
          <w:sz w:val="22"/>
          <w:szCs w:val="22"/>
        </w:rPr>
        <w:t xml:space="preserve">for IMC 1246, Appendix </w:t>
      </w:r>
      <w:r w:rsidR="006E0991">
        <w:rPr>
          <w:sz w:val="22"/>
          <w:szCs w:val="22"/>
        </w:rPr>
        <w:t>C5</w:t>
      </w:r>
    </w:p>
    <w:p w14:paraId="2E1E54A4" w14:textId="77777777" w:rsidR="003A6C24" w:rsidRPr="006D46B2" w:rsidRDefault="003A6C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p w14:paraId="5CA1E26E" w14:textId="77777777" w:rsidR="003A6C24" w:rsidRPr="006D46B2" w:rsidRDefault="003A6C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bl>
      <w:tblPr>
        <w:tblW w:w="5000" w:type="pct"/>
        <w:tblCellMar>
          <w:left w:w="120" w:type="dxa"/>
          <w:right w:w="120" w:type="dxa"/>
        </w:tblCellMar>
        <w:tblLook w:val="0000" w:firstRow="0" w:lastRow="0" w:firstColumn="0" w:lastColumn="0" w:noHBand="0" w:noVBand="0"/>
      </w:tblPr>
      <w:tblGrid>
        <w:gridCol w:w="1703"/>
        <w:gridCol w:w="2159"/>
        <w:gridCol w:w="4139"/>
        <w:gridCol w:w="2443"/>
        <w:gridCol w:w="2498"/>
      </w:tblGrid>
      <w:tr w:rsidR="001E2D8C" w:rsidRPr="006D46B2" w14:paraId="20F9E791" w14:textId="77777777" w:rsidTr="001E2D8C">
        <w:tc>
          <w:tcPr>
            <w:tcW w:w="658" w:type="pct"/>
            <w:tcBorders>
              <w:top w:val="single" w:sz="7" w:space="0" w:color="000000"/>
              <w:left w:val="single" w:sz="7" w:space="0" w:color="000000"/>
              <w:bottom w:val="single" w:sz="7" w:space="0" w:color="000000"/>
              <w:right w:val="single" w:sz="7" w:space="0" w:color="000000"/>
            </w:tcBorders>
          </w:tcPr>
          <w:p w14:paraId="49788168"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6D46B2">
              <w:rPr>
                <w:rFonts w:cs="Arial"/>
                <w:szCs w:val="22"/>
              </w:rPr>
              <w:t>Commitment Tracking Number</w:t>
            </w:r>
          </w:p>
        </w:tc>
        <w:tc>
          <w:tcPr>
            <w:tcW w:w="834" w:type="pct"/>
            <w:tcBorders>
              <w:top w:val="single" w:sz="7" w:space="0" w:color="000000"/>
              <w:left w:val="single" w:sz="7" w:space="0" w:color="000000"/>
              <w:bottom w:val="single" w:sz="7" w:space="0" w:color="000000"/>
              <w:right w:val="single" w:sz="7" w:space="0" w:color="000000"/>
            </w:tcBorders>
          </w:tcPr>
          <w:p w14:paraId="2A213CCE" w14:textId="61BAE4F1" w:rsidR="001E2D8C"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Accession Number</w:t>
            </w:r>
          </w:p>
          <w:p w14:paraId="56D9C83F" w14:textId="77777777" w:rsidR="001E2D8C"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Issue Date</w:t>
            </w:r>
          </w:p>
          <w:p w14:paraId="2F095EC1" w14:textId="731758E9"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Change Notice</w:t>
            </w:r>
          </w:p>
        </w:tc>
        <w:tc>
          <w:tcPr>
            <w:tcW w:w="1599" w:type="pct"/>
            <w:tcBorders>
              <w:top w:val="single" w:sz="7" w:space="0" w:color="000000"/>
              <w:left w:val="single" w:sz="7" w:space="0" w:color="000000"/>
              <w:bottom w:val="single" w:sz="7" w:space="0" w:color="000000"/>
              <w:right w:val="single" w:sz="7" w:space="0" w:color="000000"/>
            </w:tcBorders>
          </w:tcPr>
          <w:p w14:paraId="1584E224"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sidRPr="006D46B2">
              <w:rPr>
                <w:rFonts w:cs="Arial"/>
                <w:szCs w:val="22"/>
              </w:rPr>
              <w:t>Description of Change</w:t>
            </w:r>
          </w:p>
        </w:tc>
        <w:tc>
          <w:tcPr>
            <w:tcW w:w="944" w:type="pct"/>
            <w:tcBorders>
              <w:top w:val="single" w:sz="7" w:space="0" w:color="000000"/>
              <w:left w:val="single" w:sz="7" w:space="0" w:color="000000"/>
              <w:bottom w:val="single" w:sz="7" w:space="0" w:color="000000"/>
              <w:right w:val="single" w:sz="7" w:space="0" w:color="000000"/>
            </w:tcBorders>
          </w:tcPr>
          <w:p w14:paraId="25E43242" w14:textId="7FBA09A0"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1E2D8C">
              <w:rPr>
                <w:rFonts w:cs="Arial"/>
                <w:szCs w:val="22"/>
              </w:rPr>
              <w:t>Description of Training Required and Completion Date</w:t>
            </w:r>
          </w:p>
        </w:tc>
        <w:tc>
          <w:tcPr>
            <w:tcW w:w="965" w:type="pct"/>
            <w:tcBorders>
              <w:top w:val="single" w:sz="7" w:space="0" w:color="000000"/>
              <w:left w:val="single" w:sz="7" w:space="0" w:color="000000"/>
              <w:bottom w:val="single" w:sz="7" w:space="0" w:color="000000"/>
              <w:right w:val="single" w:sz="7" w:space="0" w:color="000000"/>
            </w:tcBorders>
          </w:tcPr>
          <w:p w14:paraId="6C86A91D" w14:textId="77777777" w:rsidR="001E2D8C" w:rsidRPr="001E2D8C"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1E2D8C">
              <w:rPr>
                <w:rFonts w:cs="Arial"/>
                <w:szCs w:val="22"/>
              </w:rPr>
              <w:t>Comment and Feedback Resolution Accession Number</w:t>
            </w:r>
          </w:p>
          <w:p w14:paraId="3E68C3C7" w14:textId="0512A949"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1E2D8C">
              <w:rPr>
                <w:rFonts w:cs="Arial"/>
                <w:szCs w:val="22"/>
              </w:rPr>
              <w:t>(Pre-Decisional, Non-Public Information)</w:t>
            </w:r>
          </w:p>
        </w:tc>
      </w:tr>
      <w:tr w:rsidR="001E2D8C" w:rsidRPr="006D46B2" w14:paraId="6CBB6D0D" w14:textId="77777777" w:rsidTr="003844D6">
        <w:tc>
          <w:tcPr>
            <w:tcW w:w="658" w:type="pct"/>
            <w:tcBorders>
              <w:top w:val="single" w:sz="7" w:space="0" w:color="000000"/>
              <w:left w:val="single" w:sz="7" w:space="0" w:color="000000"/>
              <w:bottom w:val="single" w:sz="7" w:space="0" w:color="000000"/>
              <w:right w:val="single" w:sz="7" w:space="0" w:color="000000"/>
            </w:tcBorders>
          </w:tcPr>
          <w:p w14:paraId="2E355927" w14:textId="745B5C2D"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N/A</w:t>
            </w:r>
          </w:p>
        </w:tc>
        <w:tc>
          <w:tcPr>
            <w:tcW w:w="834" w:type="pct"/>
            <w:tcBorders>
              <w:top w:val="single" w:sz="7" w:space="0" w:color="000000"/>
              <w:left w:val="single" w:sz="7" w:space="0" w:color="000000"/>
              <w:bottom w:val="single" w:sz="7" w:space="0" w:color="000000"/>
              <w:right w:val="single" w:sz="7" w:space="0" w:color="000000"/>
            </w:tcBorders>
          </w:tcPr>
          <w:p w14:paraId="6388369D" w14:textId="77777777" w:rsidR="003844D6" w:rsidRDefault="003844D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sidRPr="003844D6">
              <w:rPr>
                <w:rFonts w:cs="Arial"/>
                <w:szCs w:val="22"/>
              </w:rPr>
              <w:t>ML16035A147</w:t>
            </w:r>
          </w:p>
          <w:p w14:paraId="2F623457" w14:textId="20935BA2" w:rsidR="001E2D8C" w:rsidRDefault="00461F4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06/27/16</w:t>
            </w:r>
          </w:p>
          <w:p w14:paraId="4FA9FED7" w14:textId="502F2294"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 xml:space="preserve">CN </w:t>
            </w:r>
            <w:r w:rsidR="00461F46">
              <w:rPr>
                <w:rFonts w:cs="Arial"/>
                <w:szCs w:val="22"/>
              </w:rPr>
              <w:t>16-014</w:t>
            </w:r>
          </w:p>
        </w:tc>
        <w:tc>
          <w:tcPr>
            <w:tcW w:w="1599" w:type="pct"/>
            <w:tcBorders>
              <w:top w:val="single" w:sz="7" w:space="0" w:color="000000"/>
              <w:left w:val="single" w:sz="7" w:space="0" w:color="000000"/>
              <w:bottom w:val="single" w:sz="7" w:space="0" w:color="000000"/>
              <w:right w:val="single" w:sz="7" w:space="0" w:color="000000"/>
            </w:tcBorders>
          </w:tcPr>
          <w:p w14:paraId="47A2577F" w14:textId="67C25054" w:rsidR="001E2D8C" w:rsidRPr="006D46B2" w:rsidRDefault="00461F46"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 xml:space="preserve">Initial </w:t>
            </w:r>
            <w:r w:rsidR="001E2D8C">
              <w:rPr>
                <w:rFonts w:cs="Arial"/>
                <w:szCs w:val="22"/>
              </w:rPr>
              <w:t>issuance.</w:t>
            </w:r>
            <w:r>
              <w:rPr>
                <w:rFonts w:cs="Arial"/>
                <w:szCs w:val="22"/>
              </w:rPr>
              <w:t xml:space="preserve">  Researched commitments for the last four years and found none.</w:t>
            </w:r>
          </w:p>
        </w:tc>
        <w:tc>
          <w:tcPr>
            <w:tcW w:w="944" w:type="pct"/>
            <w:tcBorders>
              <w:top w:val="single" w:sz="7" w:space="0" w:color="000000"/>
              <w:left w:val="single" w:sz="7" w:space="0" w:color="000000"/>
              <w:bottom w:val="single" w:sz="7" w:space="0" w:color="000000"/>
              <w:right w:val="single" w:sz="7" w:space="0" w:color="000000"/>
            </w:tcBorders>
          </w:tcPr>
          <w:p w14:paraId="3A03715D" w14:textId="65A5B37E"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None</w:t>
            </w:r>
          </w:p>
        </w:tc>
        <w:tc>
          <w:tcPr>
            <w:tcW w:w="965" w:type="pct"/>
            <w:tcBorders>
              <w:top w:val="single" w:sz="7" w:space="0" w:color="000000"/>
              <w:left w:val="single" w:sz="7" w:space="0" w:color="000000"/>
              <w:bottom w:val="single" w:sz="7" w:space="0" w:color="000000"/>
              <w:right w:val="single" w:sz="7" w:space="0" w:color="000000"/>
            </w:tcBorders>
          </w:tcPr>
          <w:p w14:paraId="3120C88A" w14:textId="20E3E023"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N/A</w:t>
            </w:r>
          </w:p>
        </w:tc>
      </w:tr>
      <w:tr w:rsidR="001E2D8C" w:rsidRPr="006D46B2" w14:paraId="2CACCECB" w14:textId="77777777" w:rsidTr="001E2D8C">
        <w:tc>
          <w:tcPr>
            <w:tcW w:w="658" w:type="pct"/>
            <w:tcBorders>
              <w:top w:val="single" w:sz="7" w:space="0" w:color="000000"/>
              <w:left w:val="single" w:sz="7" w:space="0" w:color="000000"/>
              <w:bottom w:val="single" w:sz="7" w:space="0" w:color="000000"/>
              <w:right w:val="single" w:sz="7" w:space="0" w:color="000000"/>
            </w:tcBorders>
          </w:tcPr>
          <w:p w14:paraId="6D53869A" w14:textId="657EC62B" w:rsidR="001E2D8C" w:rsidRPr="006D46B2" w:rsidRDefault="001E2D8C" w:rsidP="00E34F16">
            <w:pPr>
              <w:rPr>
                <w:rFonts w:cs="Arial"/>
                <w:szCs w:val="22"/>
              </w:rPr>
            </w:pPr>
          </w:p>
        </w:tc>
        <w:tc>
          <w:tcPr>
            <w:tcW w:w="834" w:type="pct"/>
            <w:tcBorders>
              <w:top w:val="single" w:sz="7" w:space="0" w:color="000000"/>
              <w:left w:val="single" w:sz="7" w:space="0" w:color="000000"/>
              <w:bottom w:val="single" w:sz="7" w:space="0" w:color="000000"/>
              <w:right w:val="single" w:sz="7" w:space="0" w:color="000000"/>
            </w:tcBorders>
          </w:tcPr>
          <w:p w14:paraId="385FBDF4"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1599" w:type="pct"/>
            <w:tcBorders>
              <w:top w:val="single" w:sz="7" w:space="0" w:color="000000"/>
              <w:left w:val="single" w:sz="7" w:space="0" w:color="000000"/>
              <w:bottom w:val="single" w:sz="7" w:space="0" w:color="000000"/>
              <w:right w:val="single" w:sz="7" w:space="0" w:color="000000"/>
            </w:tcBorders>
          </w:tcPr>
          <w:p w14:paraId="4C0704CB"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44" w:type="pct"/>
            <w:tcBorders>
              <w:top w:val="single" w:sz="7" w:space="0" w:color="000000"/>
              <w:left w:val="single" w:sz="7" w:space="0" w:color="000000"/>
              <w:bottom w:val="single" w:sz="7" w:space="0" w:color="000000"/>
              <w:right w:val="single" w:sz="7" w:space="0" w:color="000000"/>
            </w:tcBorders>
          </w:tcPr>
          <w:p w14:paraId="444FC0B4"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65" w:type="pct"/>
            <w:tcBorders>
              <w:top w:val="single" w:sz="7" w:space="0" w:color="000000"/>
              <w:left w:val="single" w:sz="7" w:space="0" w:color="000000"/>
              <w:bottom w:val="single" w:sz="7" w:space="0" w:color="000000"/>
              <w:right w:val="single" w:sz="7" w:space="0" w:color="000000"/>
            </w:tcBorders>
          </w:tcPr>
          <w:p w14:paraId="42A094E1"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r>
      <w:tr w:rsidR="001E2D8C" w:rsidRPr="006D46B2" w14:paraId="0C3EAA51" w14:textId="77777777" w:rsidTr="001E2D8C">
        <w:tc>
          <w:tcPr>
            <w:tcW w:w="658" w:type="pct"/>
            <w:tcBorders>
              <w:top w:val="single" w:sz="7" w:space="0" w:color="000000"/>
              <w:left w:val="single" w:sz="7" w:space="0" w:color="000000"/>
              <w:bottom w:val="single" w:sz="7" w:space="0" w:color="000000"/>
              <w:right w:val="single" w:sz="7" w:space="0" w:color="000000"/>
            </w:tcBorders>
          </w:tcPr>
          <w:p w14:paraId="7C861836"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834" w:type="pct"/>
            <w:tcBorders>
              <w:top w:val="single" w:sz="7" w:space="0" w:color="000000"/>
              <w:left w:val="single" w:sz="7" w:space="0" w:color="000000"/>
              <w:bottom w:val="single" w:sz="7" w:space="0" w:color="000000"/>
              <w:right w:val="single" w:sz="7" w:space="0" w:color="000000"/>
            </w:tcBorders>
          </w:tcPr>
          <w:p w14:paraId="3F5BC0FC"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1599" w:type="pct"/>
            <w:tcBorders>
              <w:top w:val="single" w:sz="7" w:space="0" w:color="000000"/>
              <w:left w:val="single" w:sz="7" w:space="0" w:color="000000"/>
              <w:bottom w:val="single" w:sz="7" w:space="0" w:color="000000"/>
              <w:right w:val="single" w:sz="7" w:space="0" w:color="000000"/>
            </w:tcBorders>
          </w:tcPr>
          <w:p w14:paraId="3E0756A5"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44" w:type="pct"/>
            <w:tcBorders>
              <w:top w:val="single" w:sz="7" w:space="0" w:color="000000"/>
              <w:left w:val="single" w:sz="7" w:space="0" w:color="000000"/>
              <w:bottom w:val="single" w:sz="7" w:space="0" w:color="000000"/>
              <w:right w:val="single" w:sz="7" w:space="0" w:color="000000"/>
            </w:tcBorders>
          </w:tcPr>
          <w:p w14:paraId="3A93BC47"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65" w:type="pct"/>
            <w:tcBorders>
              <w:top w:val="single" w:sz="7" w:space="0" w:color="000000"/>
              <w:left w:val="single" w:sz="7" w:space="0" w:color="000000"/>
              <w:bottom w:val="single" w:sz="7" w:space="0" w:color="000000"/>
              <w:right w:val="single" w:sz="7" w:space="0" w:color="000000"/>
            </w:tcBorders>
          </w:tcPr>
          <w:p w14:paraId="50AABC72"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r>
      <w:tr w:rsidR="001E2D8C" w:rsidRPr="006D46B2" w14:paraId="4794651B" w14:textId="77777777" w:rsidTr="001E2D8C">
        <w:tc>
          <w:tcPr>
            <w:tcW w:w="658" w:type="pct"/>
            <w:tcBorders>
              <w:top w:val="single" w:sz="7" w:space="0" w:color="000000"/>
              <w:left w:val="single" w:sz="7" w:space="0" w:color="000000"/>
              <w:bottom w:val="single" w:sz="7" w:space="0" w:color="000000"/>
              <w:right w:val="single" w:sz="7" w:space="0" w:color="000000"/>
            </w:tcBorders>
          </w:tcPr>
          <w:p w14:paraId="5B189813"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834" w:type="pct"/>
            <w:tcBorders>
              <w:top w:val="single" w:sz="7" w:space="0" w:color="000000"/>
              <w:left w:val="single" w:sz="7" w:space="0" w:color="000000"/>
              <w:bottom w:val="single" w:sz="7" w:space="0" w:color="000000"/>
              <w:right w:val="single" w:sz="7" w:space="0" w:color="000000"/>
            </w:tcBorders>
          </w:tcPr>
          <w:p w14:paraId="598F0903"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1599" w:type="pct"/>
            <w:tcBorders>
              <w:top w:val="single" w:sz="7" w:space="0" w:color="000000"/>
              <w:left w:val="single" w:sz="7" w:space="0" w:color="000000"/>
              <w:bottom w:val="single" w:sz="7" w:space="0" w:color="000000"/>
              <w:right w:val="single" w:sz="7" w:space="0" w:color="000000"/>
            </w:tcBorders>
          </w:tcPr>
          <w:p w14:paraId="5F599872"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44" w:type="pct"/>
            <w:tcBorders>
              <w:top w:val="single" w:sz="7" w:space="0" w:color="000000"/>
              <w:left w:val="single" w:sz="7" w:space="0" w:color="000000"/>
              <w:bottom w:val="single" w:sz="7" w:space="0" w:color="000000"/>
              <w:right w:val="single" w:sz="7" w:space="0" w:color="000000"/>
            </w:tcBorders>
          </w:tcPr>
          <w:p w14:paraId="0B3A3DE3"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65" w:type="pct"/>
            <w:tcBorders>
              <w:top w:val="single" w:sz="7" w:space="0" w:color="000000"/>
              <w:left w:val="single" w:sz="7" w:space="0" w:color="000000"/>
              <w:bottom w:val="single" w:sz="7" w:space="0" w:color="000000"/>
              <w:right w:val="single" w:sz="7" w:space="0" w:color="000000"/>
            </w:tcBorders>
          </w:tcPr>
          <w:p w14:paraId="5464D33A"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r>
      <w:tr w:rsidR="001E2D8C" w:rsidRPr="006D46B2" w14:paraId="2EEB175A" w14:textId="77777777" w:rsidTr="001E2D8C">
        <w:tc>
          <w:tcPr>
            <w:tcW w:w="658" w:type="pct"/>
            <w:tcBorders>
              <w:top w:val="single" w:sz="7" w:space="0" w:color="000000"/>
              <w:left w:val="single" w:sz="7" w:space="0" w:color="000000"/>
              <w:bottom w:val="single" w:sz="7" w:space="0" w:color="000000"/>
              <w:right w:val="single" w:sz="7" w:space="0" w:color="000000"/>
            </w:tcBorders>
          </w:tcPr>
          <w:p w14:paraId="22F79334"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834" w:type="pct"/>
            <w:tcBorders>
              <w:top w:val="single" w:sz="7" w:space="0" w:color="000000"/>
              <w:left w:val="single" w:sz="7" w:space="0" w:color="000000"/>
              <w:bottom w:val="single" w:sz="7" w:space="0" w:color="000000"/>
              <w:right w:val="single" w:sz="7" w:space="0" w:color="000000"/>
            </w:tcBorders>
          </w:tcPr>
          <w:p w14:paraId="0ED6F5EE"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1599" w:type="pct"/>
            <w:tcBorders>
              <w:top w:val="single" w:sz="7" w:space="0" w:color="000000"/>
              <w:left w:val="single" w:sz="7" w:space="0" w:color="000000"/>
              <w:bottom w:val="single" w:sz="7" w:space="0" w:color="000000"/>
              <w:right w:val="single" w:sz="7" w:space="0" w:color="000000"/>
            </w:tcBorders>
          </w:tcPr>
          <w:p w14:paraId="67A55C3D"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44" w:type="pct"/>
            <w:tcBorders>
              <w:top w:val="single" w:sz="7" w:space="0" w:color="000000"/>
              <w:left w:val="single" w:sz="7" w:space="0" w:color="000000"/>
              <w:bottom w:val="single" w:sz="7" w:space="0" w:color="000000"/>
              <w:right w:val="single" w:sz="7" w:space="0" w:color="000000"/>
            </w:tcBorders>
          </w:tcPr>
          <w:p w14:paraId="4DD07384"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c>
          <w:tcPr>
            <w:tcW w:w="965" w:type="pct"/>
            <w:tcBorders>
              <w:top w:val="single" w:sz="7" w:space="0" w:color="000000"/>
              <w:left w:val="single" w:sz="7" w:space="0" w:color="000000"/>
              <w:bottom w:val="single" w:sz="7" w:space="0" w:color="000000"/>
              <w:right w:val="single" w:sz="7" w:space="0" w:color="000000"/>
            </w:tcBorders>
          </w:tcPr>
          <w:p w14:paraId="50EC633F" w14:textId="77777777" w:rsidR="001E2D8C" w:rsidRPr="006D46B2" w:rsidRDefault="001E2D8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c>
      </w:tr>
    </w:tbl>
    <w:p w14:paraId="0BEBB090" w14:textId="77777777" w:rsidR="003A6C24" w:rsidRPr="006D46B2" w:rsidRDefault="003A6C24"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p w14:paraId="6BE1481F" w14:textId="77777777" w:rsidR="003A6C24" w:rsidRPr="006D46B2" w:rsidRDefault="003A6C24" w:rsidP="00E34F16">
      <w:pPr>
        <w:rPr>
          <w:rFonts w:cs="Arial"/>
          <w:szCs w:val="22"/>
        </w:rPr>
      </w:pPr>
    </w:p>
    <w:p w14:paraId="3C98B5DD" w14:textId="77777777" w:rsidR="004E6CFC" w:rsidRPr="006D46B2" w:rsidRDefault="004E6CFC" w:rsidP="00E34F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color w:val="auto"/>
          <w:szCs w:val="22"/>
        </w:rPr>
      </w:pPr>
    </w:p>
    <w:sectPr w:rsidR="004E6CFC" w:rsidRPr="006D46B2" w:rsidSect="00595987">
      <w:footerReference w:type="default" r:id="rId16"/>
      <w:pgSz w:w="15840" w:h="12240" w:orient="landscape" w:code="1"/>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49E0" w14:textId="77777777" w:rsidR="00CF5F1C" w:rsidRDefault="00CF5F1C">
      <w:r>
        <w:separator/>
      </w:r>
    </w:p>
  </w:endnote>
  <w:endnote w:type="continuationSeparator" w:id="0">
    <w:p w14:paraId="67523C6F" w14:textId="77777777" w:rsidR="00CF5F1C" w:rsidRDefault="00CF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Bold Italic">
    <w:panose1 w:val="020B0704020202090204"/>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89D3" w14:textId="77777777" w:rsidR="00CF5F1C" w:rsidRPr="0005766A" w:rsidRDefault="00CF5F1C" w:rsidP="0005766A">
    <w:pPr>
      <w:widowControl w:val="0"/>
      <w:tabs>
        <w:tab w:val="center" w:pos="4680"/>
        <w:tab w:val="right" w:pos="9360"/>
      </w:tabs>
      <w:autoSpaceDE w:val="0"/>
      <w:autoSpaceDN w:val="0"/>
      <w:adjustRightInd w:val="0"/>
      <w:rPr>
        <w:rFonts w:eastAsia="Times New Roman" w:cs="Arial"/>
        <w:color w:val="auto"/>
        <w:szCs w:val="22"/>
      </w:rPr>
    </w:pPr>
    <w:r w:rsidRPr="0005766A">
      <w:rPr>
        <w:rFonts w:eastAsia="Times New Roman" w:cs="Arial"/>
        <w:color w:val="auto"/>
        <w:szCs w:val="22"/>
      </w:rPr>
      <w:t xml:space="preserve">Issue Date: </w:t>
    </w:r>
    <w:r>
      <w:rPr>
        <w:rFonts w:eastAsia="Times New Roman" w:cs="Arial"/>
        <w:color w:val="auto"/>
        <w:szCs w:val="22"/>
      </w:rPr>
      <w:t xml:space="preserve"> 06/27/16</w:t>
    </w:r>
    <w:r w:rsidRPr="0005766A">
      <w:rPr>
        <w:rFonts w:eastAsia="Times New Roman" w:cs="Arial"/>
        <w:color w:val="auto"/>
        <w:szCs w:val="22"/>
      </w:rPr>
      <w:tab/>
    </w:r>
    <w:r w:rsidRPr="0005766A">
      <w:rPr>
        <w:rFonts w:eastAsia="Times New Roman" w:cs="Arial"/>
        <w:color w:val="auto"/>
        <w:szCs w:val="22"/>
      </w:rPr>
      <w:fldChar w:fldCharType="begin"/>
    </w:r>
    <w:r w:rsidRPr="0005766A">
      <w:rPr>
        <w:rFonts w:eastAsia="Times New Roman" w:cs="Arial"/>
        <w:color w:val="auto"/>
        <w:szCs w:val="22"/>
      </w:rPr>
      <w:instrText xml:space="preserve">PAGE </w:instrText>
    </w:r>
    <w:r w:rsidRPr="0005766A">
      <w:rPr>
        <w:rFonts w:eastAsia="Times New Roman" w:cs="Arial"/>
        <w:color w:val="auto"/>
        <w:szCs w:val="22"/>
      </w:rPr>
      <w:fldChar w:fldCharType="separate"/>
    </w:r>
    <w:r w:rsidR="006C020C">
      <w:rPr>
        <w:rFonts w:eastAsia="Times New Roman" w:cs="Arial"/>
        <w:noProof/>
        <w:color w:val="auto"/>
        <w:szCs w:val="22"/>
      </w:rPr>
      <w:t>1</w:t>
    </w:r>
    <w:r w:rsidRPr="0005766A">
      <w:rPr>
        <w:rFonts w:eastAsia="Times New Roman" w:cs="Arial"/>
        <w:color w:val="auto"/>
        <w:szCs w:val="22"/>
      </w:rPr>
      <w:fldChar w:fldCharType="end"/>
    </w:r>
    <w:r w:rsidRPr="0005766A">
      <w:rPr>
        <w:rFonts w:eastAsia="Times New Roman" w:cs="Arial"/>
        <w:color w:val="auto"/>
        <w:szCs w:val="22"/>
      </w:rPr>
      <w:tab/>
    </w:r>
    <w:r>
      <w:rPr>
        <w:rFonts w:eastAsia="Times New Roman" w:cs="Arial"/>
        <w:color w:val="auto"/>
        <w:szCs w:val="22"/>
      </w:rPr>
      <w:t>1246</w:t>
    </w:r>
    <w:r w:rsidRPr="0005766A">
      <w:rPr>
        <w:rFonts w:eastAsia="Times New Roman" w:cs="Arial"/>
        <w:color w:val="auto"/>
        <w:szCs w:val="22"/>
      </w:rPr>
      <w:t xml:space="preserve"> App</w:t>
    </w:r>
    <w:r>
      <w:rPr>
        <w:rFonts w:eastAsia="Times New Roman" w:cs="Arial"/>
        <w:color w:val="auto"/>
        <w:szCs w:val="22"/>
      </w:rPr>
      <w:t>endix</w:t>
    </w:r>
    <w:r w:rsidRPr="0005766A">
      <w:rPr>
        <w:rFonts w:eastAsia="Times New Roman" w:cs="Arial"/>
        <w:color w:val="auto"/>
        <w:szCs w:val="22"/>
      </w:rPr>
      <w:t xml:space="preserve"> </w:t>
    </w:r>
    <w:r>
      <w:rPr>
        <w:rFonts w:eastAsia="Times New Roman" w:cs="Arial"/>
        <w:color w:val="auto"/>
        <w:szCs w:val="22"/>
      </w:rPr>
      <w:t>C5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2954" w14:textId="25F4264D" w:rsidR="00CF5F1C" w:rsidRPr="00CA246B" w:rsidRDefault="00CF5F1C" w:rsidP="00CA246B">
    <w:pPr>
      <w:pStyle w:val="Footer"/>
    </w:pPr>
    <w:r>
      <w:t>Issue Date:  06/27/16</w:t>
    </w:r>
    <w:r>
      <w:ptab w:relativeTo="margin" w:alignment="center" w:leader="none"/>
    </w:r>
    <w:r>
      <w:t>Att1-</w:t>
    </w:r>
    <w:r>
      <w:fldChar w:fldCharType="begin"/>
    </w:r>
    <w:r>
      <w:instrText xml:space="preserve"> PAGE   \* MERGEFORMAT </w:instrText>
    </w:r>
    <w:r>
      <w:fldChar w:fldCharType="separate"/>
    </w:r>
    <w:r w:rsidR="006C020C">
      <w:rPr>
        <w:noProof/>
      </w:rPr>
      <w:t>1</w:t>
    </w:r>
    <w:r>
      <w:rPr>
        <w:noProof/>
      </w:rPr>
      <w:fldChar w:fldCharType="end"/>
    </w:r>
    <w:r>
      <w:ptab w:relativeTo="margin" w:alignment="right" w:leader="none"/>
    </w:r>
    <w:r w:rsidRPr="00CA246B">
      <w:t>1246 App</w:t>
    </w:r>
    <w:r>
      <w:t>endix</w:t>
    </w:r>
    <w:r w:rsidRPr="00CA246B">
      <w:t xml:space="preserve"> </w:t>
    </w:r>
    <w:r>
      <w:t>C5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66A75" w14:textId="77777777" w:rsidR="00CF5F1C" w:rsidRDefault="00CF5F1C">
      <w:r>
        <w:separator/>
      </w:r>
    </w:p>
  </w:footnote>
  <w:footnote w:type="continuationSeparator" w:id="0">
    <w:p w14:paraId="47604483" w14:textId="77777777" w:rsidR="00CF5F1C" w:rsidRDefault="00CF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styleLink w:val="List31"/>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15:restartNumberingAfterBreak="0">
    <w:nsid w:val="00000004"/>
    <w:multiLevelType w:val="multilevel"/>
    <w:tmpl w:val="894EE876"/>
    <w:styleLink w:val="List4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4" w15:restartNumberingAfterBreak="0">
    <w:nsid w:val="00000005"/>
    <w:multiLevelType w:val="multilevel"/>
    <w:tmpl w:val="894EE876"/>
    <w:numStyleLink w:val="List41"/>
  </w:abstractNum>
  <w:abstractNum w:abstractNumId="5" w15:restartNumberingAfterBreak="0">
    <w:nsid w:val="00000006"/>
    <w:multiLevelType w:val="multilevel"/>
    <w:tmpl w:val="894EE878"/>
    <w:lvl w:ilvl="0">
      <w:start w:val="1"/>
      <w:numFmt w:val="decimal"/>
      <w:isLgl/>
      <w:lvlText w:val="%1."/>
      <w:lvlJc w:val="left"/>
      <w:pPr>
        <w:tabs>
          <w:tab w:val="num" w:pos="-1080"/>
        </w:tabs>
        <w:ind w:left="-1080" w:firstLine="720"/>
      </w:pPr>
      <w:rPr>
        <w:rFonts w:hint="default"/>
        <w:color w:val="000000"/>
        <w:position w:val="0"/>
        <w:sz w:val="22"/>
      </w:rPr>
    </w:lvl>
    <w:lvl w:ilvl="1">
      <w:start w:val="1"/>
      <w:numFmt w:val="decimal"/>
      <w:isLgl/>
      <w:lvlText w:val="%1."/>
      <w:lvlJc w:val="left"/>
      <w:pPr>
        <w:tabs>
          <w:tab w:val="num" w:pos="-1080"/>
        </w:tabs>
        <w:ind w:left="-1080" w:firstLine="0"/>
      </w:pPr>
      <w:rPr>
        <w:rFonts w:hint="default"/>
        <w:color w:val="000000"/>
        <w:position w:val="0"/>
        <w:sz w:val="22"/>
      </w:rPr>
    </w:lvl>
    <w:lvl w:ilvl="2">
      <w:start w:val="1"/>
      <w:numFmt w:val="bullet"/>
      <w:lvlText w:val=""/>
      <w:lvlJc w:val="left"/>
      <w:pPr>
        <w:tabs>
          <w:tab w:val="num" w:pos="-1080"/>
        </w:tabs>
        <w:ind w:left="-1080" w:firstLine="0"/>
      </w:pPr>
      <w:rPr>
        <w:rFonts w:hint="default"/>
        <w:color w:val="000000"/>
        <w:position w:val="0"/>
        <w:sz w:val="22"/>
      </w:rPr>
    </w:lvl>
    <w:lvl w:ilvl="3">
      <w:start w:val="1"/>
      <w:numFmt w:val="bullet"/>
      <w:lvlText w:val=""/>
      <w:lvlJc w:val="left"/>
      <w:pPr>
        <w:tabs>
          <w:tab w:val="num" w:pos="-1080"/>
        </w:tabs>
        <w:ind w:left="-1080" w:firstLine="0"/>
      </w:pPr>
      <w:rPr>
        <w:rFonts w:hint="default"/>
        <w:color w:val="000000"/>
        <w:position w:val="0"/>
        <w:sz w:val="22"/>
      </w:rPr>
    </w:lvl>
    <w:lvl w:ilvl="4">
      <w:start w:val="1"/>
      <w:numFmt w:val="bullet"/>
      <w:lvlText w:val=""/>
      <w:lvlJc w:val="left"/>
      <w:pPr>
        <w:tabs>
          <w:tab w:val="num" w:pos="-1080"/>
        </w:tabs>
        <w:ind w:left="-1080" w:firstLine="0"/>
      </w:pPr>
      <w:rPr>
        <w:rFonts w:hint="default"/>
        <w:color w:val="000000"/>
        <w:position w:val="0"/>
        <w:sz w:val="22"/>
      </w:rPr>
    </w:lvl>
    <w:lvl w:ilvl="5">
      <w:start w:val="1"/>
      <w:numFmt w:val="bullet"/>
      <w:lvlText w:val=""/>
      <w:lvlJc w:val="left"/>
      <w:pPr>
        <w:tabs>
          <w:tab w:val="num" w:pos="-1080"/>
        </w:tabs>
        <w:ind w:left="-1080" w:firstLine="0"/>
      </w:pPr>
      <w:rPr>
        <w:rFonts w:hint="default"/>
        <w:color w:val="000000"/>
        <w:position w:val="0"/>
        <w:sz w:val="22"/>
      </w:rPr>
    </w:lvl>
    <w:lvl w:ilvl="6">
      <w:start w:val="1"/>
      <w:numFmt w:val="bullet"/>
      <w:lvlText w:val=""/>
      <w:lvlJc w:val="left"/>
      <w:pPr>
        <w:tabs>
          <w:tab w:val="num" w:pos="-1080"/>
        </w:tabs>
        <w:ind w:left="-1080" w:firstLine="0"/>
      </w:pPr>
      <w:rPr>
        <w:rFonts w:hint="default"/>
        <w:color w:val="000000"/>
        <w:position w:val="0"/>
        <w:sz w:val="22"/>
      </w:rPr>
    </w:lvl>
    <w:lvl w:ilvl="7">
      <w:start w:val="1"/>
      <w:numFmt w:val="bullet"/>
      <w:lvlText w:val=""/>
      <w:lvlJc w:val="left"/>
      <w:pPr>
        <w:tabs>
          <w:tab w:val="num" w:pos="-1080"/>
        </w:tabs>
        <w:ind w:left="-1080" w:firstLine="0"/>
      </w:pPr>
      <w:rPr>
        <w:rFonts w:hint="default"/>
        <w:color w:val="000000"/>
        <w:position w:val="0"/>
        <w:sz w:val="22"/>
      </w:rPr>
    </w:lvl>
    <w:lvl w:ilvl="8">
      <w:start w:val="1"/>
      <w:numFmt w:val="bullet"/>
      <w:lvlText w:val=""/>
      <w:lvlJc w:val="left"/>
      <w:pPr>
        <w:tabs>
          <w:tab w:val="num" w:pos="-1080"/>
        </w:tabs>
        <w:ind w:left="-1080" w:firstLine="0"/>
      </w:pPr>
      <w:rPr>
        <w:rFonts w:hint="default"/>
        <w:color w:val="000000"/>
        <w:position w:val="0"/>
        <w:sz w:val="22"/>
      </w:rPr>
    </w:lvl>
  </w:abstractNum>
  <w:abstractNum w:abstractNumId="6" w15:restartNumberingAfterBreak="0">
    <w:nsid w:val="00000007"/>
    <w:multiLevelType w:val="multilevel"/>
    <w:tmpl w:val="894EE879"/>
    <w:lvl w:ilvl="0">
      <w:start w:val="2"/>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7" w15:restartNumberingAfterBreak="0">
    <w:nsid w:val="00000008"/>
    <w:multiLevelType w:val="multilevel"/>
    <w:tmpl w:val="894EE87A"/>
    <w:lvl w:ilvl="0">
      <w:start w:val="3"/>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8" w15:restartNumberingAfterBreak="0">
    <w:nsid w:val="0000000A"/>
    <w:multiLevelType w:val="multilevel"/>
    <w:tmpl w:val="894EE87C"/>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9" w15:restartNumberingAfterBreak="0">
    <w:nsid w:val="00000013"/>
    <w:multiLevelType w:val="multilevel"/>
    <w:tmpl w:val="894EE885"/>
    <w:styleLink w:val="List1"/>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0" w15:restartNumberingAfterBreak="0">
    <w:nsid w:val="00433DDF"/>
    <w:multiLevelType w:val="hybridMultilevel"/>
    <w:tmpl w:val="4914F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2E6B03"/>
    <w:multiLevelType w:val="hybridMultilevel"/>
    <w:tmpl w:val="930C9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93EBF"/>
    <w:multiLevelType w:val="hybridMultilevel"/>
    <w:tmpl w:val="8B4C5938"/>
    <w:lvl w:ilvl="0" w:tplc="BB228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76530"/>
    <w:multiLevelType w:val="hybridMultilevel"/>
    <w:tmpl w:val="4914F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44268D"/>
    <w:multiLevelType w:val="hybridMultilevel"/>
    <w:tmpl w:val="62DAA982"/>
    <w:lvl w:ilvl="0" w:tplc="BB228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1D53CF"/>
    <w:multiLevelType w:val="hybridMultilevel"/>
    <w:tmpl w:val="E996E66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0C4151CE"/>
    <w:multiLevelType w:val="hybridMultilevel"/>
    <w:tmpl w:val="053E6032"/>
    <w:lvl w:ilvl="0" w:tplc="321CA5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3F628F"/>
    <w:multiLevelType w:val="hybridMultilevel"/>
    <w:tmpl w:val="BFDE4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E7419E1"/>
    <w:multiLevelType w:val="hybridMultilevel"/>
    <w:tmpl w:val="017415A8"/>
    <w:lvl w:ilvl="0" w:tplc="9D8C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191EC4"/>
    <w:multiLevelType w:val="hybridMultilevel"/>
    <w:tmpl w:val="0B0874A4"/>
    <w:lvl w:ilvl="0" w:tplc="32485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636122"/>
    <w:multiLevelType w:val="hybridMultilevel"/>
    <w:tmpl w:val="07A21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656EC9"/>
    <w:multiLevelType w:val="hybridMultilevel"/>
    <w:tmpl w:val="C7C09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5EA7894"/>
    <w:multiLevelType w:val="hybridMultilevel"/>
    <w:tmpl w:val="916A182C"/>
    <w:lvl w:ilvl="0" w:tplc="5FBAD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972158"/>
    <w:multiLevelType w:val="hybridMultilevel"/>
    <w:tmpl w:val="E15C0D00"/>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E6F9F"/>
    <w:multiLevelType w:val="hybridMultilevel"/>
    <w:tmpl w:val="017415A8"/>
    <w:lvl w:ilvl="0" w:tplc="9D8C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167959"/>
    <w:multiLevelType w:val="hybridMultilevel"/>
    <w:tmpl w:val="2C56271E"/>
    <w:lvl w:ilvl="0" w:tplc="345036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C44216F"/>
    <w:multiLevelType w:val="hybridMultilevel"/>
    <w:tmpl w:val="AF28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684B43"/>
    <w:multiLevelType w:val="hybridMultilevel"/>
    <w:tmpl w:val="D49AD9D4"/>
    <w:lvl w:ilvl="0" w:tplc="2C9237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98562E"/>
    <w:multiLevelType w:val="hybridMultilevel"/>
    <w:tmpl w:val="BFDE4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006124"/>
    <w:multiLevelType w:val="hybridMultilevel"/>
    <w:tmpl w:val="F7B09CAA"/>
    <w:lvl w:ilvl="0" w:tplc="98660F0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2306D9"/>
    <w:multiLevelType w:val="hybridMultilevel"/>
    <w:tmpl w:val="A822AAF0"/>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5C2DBC"/>
    <w:multiLevelType w:val="hybridMultilevel"/>
    <w:tmpl w:val="8D50D1DC"/>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3B15D1"/>
    <w:multiLevelType w:val="hybridMultilevel"/>
    <w:tmpl w:val="2F400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E56BAA"/>
    <w:multiLevelType w:val="hybridMultilevel"/>
    <w:tmpl w:val="88EC29B6"/>
    <w:lvl w:ilvl="0" w:tplc="5FBAD4AE">
      <w:start w:val="1"/>
      <w:numFmt w:val="decimal"/>
      <w:lvlText w:val="%1."/>
      <w:lvlJc w:val="left"/>
      <w:pPr>
        <w:ind w:left="1520" w:hanging="36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7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4" w15:restartNumberingAfterBreak="0">
    <w:nsid w:val="25E56C1D"/>
    <w:multiLevelType w:val="hybridMultilevel"/>
    <w:tmpl w:val="B8E2376C"/>
    <w:lvl w:ilvl="0" w:tplc="9A0A1B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9250C6"/>
    <w:multiLevelType w:val="hybridMultilevel"/>
    <w:tmpl w:val="066CC556"/>
    <w:lvl w:ilvl="0" w:tplc="666816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BC44040"/>
    <w:multiLevelType w:val="hybridMultilevel"/>
    <w:tmpl w:val="26CA5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DE7166"/>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2DBA67AB"/>
    <w:multiLevelType w:val="hybridMultilevel"/>
    <w:tmpl w:val="CD0CFAC6"/>
    <w:lvl w:ilvl="0" w:tplc="5CFCB2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DF4204A"/>
    <w:multiLevelType w:val="hybridMultilevel"/>
    <w:tmpl w:val="BA96BB04"/>
    <w:lvl w:ilvl="0" w:tplc="3F38D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4B4265"/>
    <w:multiLevelType w:val="hybridMultilevel"/>
    <w:tmpl w:val="BB5A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0C944E8"/>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31F2439C"/>
    <w:multiLevelType w:val="hybridMultilevel"/>
    <w:tmpl w:val="F26A53AC"/>
    <w:lvl w:ilvl="0" w:tplc="D9D8B2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2594742"/>
    <w:multiLevelType w:val="hybridMultilevel"/>
    <w:tmpl w:val="7BB8CB0C"/>
    <w:lvl w:ilvl="0" w:tplc="9BF6CD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120516"/>
    <w:multiLevelType w:val="hybridMultilevel"/>
    <w:tmpl w:val="BB84376E"/>
    <w:lvl w:ilvl="0" w:tplc="6E2E4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C016DF"/>
    <w:multiLevelType w:val="hybridMultilevel"/>
    <w:tmpl w:val="6EA4E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77B26FD"/>
    <w:multiLevelType w:val="hybridMultilevel"/>
    <w:tmpl w:val="F78C5742"/>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28136E"/>
    <w:multiLevelType w:val="hybridMultilevel"/>
    <w:tmpl w:val="3F449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4E1EDB"/>
    <w:multiLevelType w:val="hybridMultilevel"/>
    <w:tmpl w:val="E14236E0"/>
    <w:lvl w:ilvl="0" w:tplc="E036F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DE14A4"/>
    <w:multiLevelType w:val="hybridMultilevel"/>
    <w:tmpl w:val="3136711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3EE21F62"/>
    <w:multiLevelType w:val="hybridMultilevel"/>
    <w:tmpl w:val="4EE8A7CE"/>
    <w:lvl w:ilvl="0" w:tplc="FC0AA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19546D"/>
    <w:multiLevelType w:val="hybridMultilevel"/>
    <w:tmpl w:val="9F5615F8"/>
    <w:lvl w:ilvl="0" w:tplc="89B09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454FB"/>
    <w:multiLevelType w:val="hybridMultilevel"/>
    <w:tmpl w:val="DD3E0C5C"/>
    <w:lvl w:ilvl="0" w:tplc="5CFCB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0A2CB1"/>
    <w:multiLevelType w:val="hybridMultilevel"/>
    <w:tmpl w:val="6EA4E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952EBE"/>
    <w:multiLevelType w:val="hybridMultilevel"/>
    <w:tmpl w:val="26CA5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2F0B26"/>
    <w:multiLevelType w:val="hybridMultilevel"/>
    <w:tmpl w:val="B4408DC8"/>
    <w:lvl w:ilvl="0" w:tplc="57B06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A07535"/>
    <w:multiLevelType w:val="hybridMultilevel"/>
    <w:tmpl w:val="32F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9C6D01"/>
    <w:multiLevelType w:val="hybridMultilevel"/>
    <w:tmpl w:val="BC9AFCA4"/>
    <w:lvl w:ilvl="0" w:tplc="5FBAD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132E47"/>
    <w:multiLevelType w:val="hybridMultilevel"/>
    <w:tmpl w:val="116A678E"/>
    <w:lvl w:ilvl="0" w:tplc="5FBAD4AE">
      <w:start w:val="1"/>
      <w:numFmt w:val="decimal"/>
      <w:lvlText w:val="%1."/>
      <w:lvlJc w:val="left"/>
      <w:pPr>
        <w:ind w:left="1520" w:hanging="360"/>
      </w:pPr>
      <w:rPr>
        <w:rFonts w:hint="default"/>
      </w:rPr>
    </w:lvl>
    <w:lvl w:ilvl="1" w:tplc="04090019">
      <w:start w:val="1"/>
      <w:numFmt w:val="lowerLetter"/>
      <w:lvlText w:val="%2."/>
      <w:lvlJc w:val="left"/>
      <w:pPr>
        <w:ind w:left="2240" w:hanging="360"/>
      </w:pPr>
    </w:lvl>
    <w:lvl w:ilvl="2" w:tplc="E8468AC2">
      <w:start w:val="5"/>
      <w:numFmt w:val="lowerRoman"/>
      <w:lvlText w:val="%3."/>
      <w:lvlJc w:val="right"/>
      <w:pPr>
        <w:ind w:left="2960" w:hanging="180"/>
      </w:pPr>
      <w:rPr>
        <w:rFonts w:hint="default"/>
      </w:r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9" w15:restartNumberingAfterBreak="0">
    <w:nsid w:val="4DF74390"/>
    <w:multiLevelType w:val="hybridMultilevel"/>
    <w:tmpl w:val="2F400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EB120DA"/>
    <w:multiLevelType w:val="hybridMultilevel"/>
    <w:tmpl w:val="07A21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F0D6EA0"/>
    <w:multiLevelType w:val="hybridMultilevel"/>
    <w:tmpl w:val="A2A07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2D74D4A"/>
    <w:multiLevelType w:val="hybridMultilevel"/>
    <w:tmpl w:val="BC9AFCA4"/>
    <w:lvl w:ilvl="0" w:tplc="5FBA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DA3BCF"/>
    <w:multiLevelType w:val="hybridMultilevel"/>
    <w:tmpl w:val="4BB60B76"/>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F42AFB"/>
    <w:multiLevelType w:val="hybridMultilevel"/>
    <w:tmpl w:val="A2A07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69302BA"/>
    <w:multiLevelType w:val="hybridMultilevel"/>
    <w:tmpl w:val="916A182C"/>
    <w:lvl w:ilvl="0" w:tplc="5FBA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293034"/>
    <w:multiLevelType w:val="hybridMultilevel"/>
    <w:tmpl w:val="7E2494DC"/>
    <w:lvl w:ilvl="0" w:tplc="345036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9746E75"/>
    <w:multiLevelType w:val="hybridMultilevel"/>
    <w:tmpl w:val="9F5615F8"/>
    <w:lvl w:ilvl="0" w:tplc="89B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234873"/>
    <w:multiLevelType w:val="hybridMultilevel"/>
    <w:tmpl w:val="33E41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A4965D8"/>
    <w:multiLevelType w:val="hybridMultilevel"/>
    <w:tmpl w:val="BA0CFF8C"/>
    <w:lvl w:ilvl="0" w:tplc="7FA2EB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44018C"/>
    <w:multiLevelType w:val="hybridMultilevel"/>
    <w:tmpl w:val="BB5A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5038A1"/>
    <w:multiLevelType w:val="hybridMultilevel"/>
    <w:tmpl w:val="C7C09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DBC47E8"/>
    <w:multiLevelType w:val="hybridMultilevel"/>
    <w:tmpl w:val="1A020F52"/>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5DDA452E"/>
    <w:multiLevelType w:val="hybridMultilevel"/>
    <w:tmpl w:val="D49AD9D4"/>
    <w:lvl w:ilvl="0" w:tplc="2C923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6945CC"/>
    <w:multiLevelType w:val="hybridMultilevel"/>
    <w:tmpl w:val="D1AE9684"/>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53E3E82"/>
    <w:multiLevelType w:val="hybridMultilevel"/>
    <w:tmpl w:val="8EF83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5DB60CD"/>
    <w:multiLevelType w:val="hybridMultilevel"/>
    <w:tmpl w:val="B5A4D758"/>
    <w:lvl w:ilvl="0" w:tplc="899CC3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70F0A2B"/>
    <w:multiLevelType w:val="hybridMultilevel"/>
    <w:tmpl w:val="8168EE4C"/>
    <w:lvl w:ilvl="0" w:tplc="DE4A3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F33484"/>
    <w:multiLevelType w:val="multilevel"/>
    <w:tmpl w:val="8B828112"/>
    <w:lvl w:ilvl="0">
      <w:start w:val="2"/>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8042177"/>
    <w:multiLevelType w:val="hybridMultilevel"/>
    <w:tmpl w:val="8EF83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885792D"/>
    <w:multiLevelType w:val="hybridMultilevel"/>
    <w:tmpl w:val="F8883A0C"/>
    <w:lvl w:ilvl="0" w:tplc="FABA4086">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F97B5C"/>
    <w:multiLevelType w:val="hybridMultilevel"/>
    <w:tmpl w:val="1296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316A74"/>
    <w:multiLevelType w:val="hybridMultilevel"/>
    <w:tmpl w:val="3F44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C01AB3"/>
    <w:multiLevelType w:val="hybridMultilevel"/>
    <w:tmpl w:val="FE243858"/>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15:restartNumberingAfterBreak="0">
    <w:nsid w:val="6E6723ED"/>
    <w:multiLevelType w:val="hybridMultilevel"/>
    <w:tmpl w:val="8B4C5938"/>
    <w:lvl w:ilvl="0" w:tplc="BB22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E97BF8"/>
    <w:multiLevelType w:val="hybridMultilevel"/>
    <w:tmpl w:val="99D61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0332CB6"/>
    <w:multiLevelType w:val="hybridMultilevel"/>
    <w:tmpl w:val="33E41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1657F12"/>
    <w:multiLevelType w:val="hybridMultilevel"/>
    <w:tmpl w:val="62DAA982"/>
    <w:lvl w:ilvl="0" w:tplc="BB22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E8119D"/>
    <w:multiLevelType w:val="hybridMultilevel"/>
    <w:tmpl w:val="766806CA"/>
    <w:lvl w:ilvl="0" w:tplc="BB228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4E5C5D"/>
    <w:multiLevelType w:val="hybridMultilevel"/>
    <w:tmpl w:val="565EC76C"/>
    <w:lvl w:ilvl="0" w:tplc="D1985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2CF4427"/>
    <w:multiLevelType w:val="hybridMultilevel"/>
    <w:tmpl w:val="99D61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3EE4915"/>
    <w:multiLevelType w:val="hybridMultilevel"/>
    <w:tmpl w:val="BD54F876"/>
    <w:lvl w:ilvl="0" w:tplc="ACA6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220254"/>
    <w:multiLevelType w:val="hybridMultilevel"/>
    <w:tmpl w:val="F7A647D6"/>
    <w:lvl w:ilvl="0" w:tplc="4B28AA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4664A6C"/>
    <w:multiLevelType w:val="hybridMultilevel"/>
    <w:tmpl w:val="CD98F394"/>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15:restartNumberingAfterBreak="0">
    <w:nsid w:val="7AF73534"/>
    <w:multiLevelType w:val="hybridMultilevel"/>
    <w:tmpl w:val="BA0CFF8C"/>
    <w:lvl w:ilvl="0" w:tplc="7FA2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6E6E7F"/>
    <w:multiLevelType w:val="hybridMultilevel"/>
    <w:tmpl w:val="B8787D42"/>
    <w:lvl w:ilvl="0" w:tplc="5CFCB2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lvlOverride w:ilvl="0">
      <w:lvl w:ilvl="0">
        <w:start w:val="1"/>
        <w:numFmt w:val="decimal"/>
        <w:isLgl/>
        <w:lvlText w:val="%1."/>
        <w:lvlJc w:val="left"/>
        <w:pPr>
          <w:tabs>
            <w:tab w:val="num" w:pos="5580"/>
          </w:tabs>
          <w:ind w:left="5580" w:firstLine="0"/>
        </w:pPr>
        <w:rPr>
          <w:rFonts w:hint="default"/>
          <w:color w:val="000000"/>
          <w:position w:val="0"/>
          <w:sz w:val="22"/>
        </w:rPr>
      </w:lvl>
    </w:lvlOverride>
    <w:lvlOverride w:ilvl="1">
      <w:lvl w:ilvl="1">
        <w:start w:val="1"/>
        <w:numFmt w:val="lowerLetter"/>
        <w:lvlText w:val="%2."/>
        <w:lvlJc w:val="left"/>
        <w:pPr>
          <w:tabs>
            <w:tab w:val="num" w:pos="5580"/>
          </w:tabs>
          <w:ind w:left="5580" w:firstLine="720"/>
        </w:pPr>
        <w:rPr>
          <w:rFonts w:hint="default"/>
          <w:color w:val="000000"/>
          <w:position w:val="0"/>
          <w:sz w:val="22"/>
        </w:rPr>
      </w:lvl>
    </w:lvlOverride>
    <w:lvlOverride w:ilvl="2">
      <w:lvl w:ilvl="2">
        <w:start w:val="1"/>
        <w:numFmt w:val="lowerRoman"/>
        <w:lvlText w:val="%3."/>
        <w:lvlJc w:val="left"/>
        <w:pPr>
          <w:tabs>
            <w:tab w:val="num" w:pos="5580"/>
          </w:tabs>
          <w:ind w:left="5580" w:firstLine="1440"/>
        </w:pPr>
        <w:rPr>
          <w:rFonts w:hint="default"/>
          <w:color w:val="000000"/>
          <w:position w:val="0"/>
          <w:sz w:val="22"/>
        </w:rPr>
      </w:lvl>
    </w:lvlOverride>
    <w:lvlOverride w:ilvl="3">
      <w:lvl w:ilvl="3">
        <w:start w:val="1"/>
        <w:numFmt w:val="decimal"/>
        <w:isLgl/>
        <w:lvlText w:val="%4."/>
        <w:lvlJc w:val="left"/>
        <w:pPr>
          <w:tabs>
            <w:tab w:val="num" w:pos="5580"/>
          </w:tabs>
          <w:ind w:left="5580" w:firstLine="2160"/>
        </w:pPr>
        <w:rPr>
          <w:rFonts w:hint="default"/>
          <w:color w:val="000000"/>
          <w:position w:val="0"/>
          <w:sz w:val="22"/>
        </w:rPr>
      </w:lvl>
    </w:lvlOverride>
    <w:lvlOverride w:ilvl="4">
      <w:lvl w:ilvl="4">
        <w:start w:val="1"/>
        <w:numFmt w:val="lowerLetter"/>
        <w:lvlText w:val="%5."/>
        <w:lvlJc w:val="left"/>
        <w:pPr>
          <w:tabs>
            <w:tab w:val="num" w:pos="5580"/>
          </w:tabs>
          <w:ind w:left="5580" w:firstLine="2880"/>
        </w:pPr>
        <w:rPr>
          <w:rFonts w:hint="default"/>
          <w:color w:val="000000"/>
          <w:position w:val="0"/>
          <w:sz w:val="22"/>
        </w:rPr>
      </w:lvl>
    </w:lvlOverride>
    <w:lvlOverride w:ilvl="5">
      <w:lvl w:ilvl="5">
        <w:start w:val="1"/>
        <w:numFmt w:val="lowerRoman"/>
        <w:lvlText w:val="%6."/>
        <w:lvlJc w:val="left"/>
        <w:pPr>
          <w:tabs>
            <w:tab w:val="num" w:pos="5580"/>
          </w:tabs>
          <w:ind w:left="5580" w:firstLine="3600"/>
        </w:pPr>
        <w:rPr>
          <w:rFonts w:hint="default"/>
          <w:color w:val="000000"/>
          <w:position w:val="0"/>
          <w:sz w:val="22"/>
        </w:rPr>
      </w:lvl>
    </w:lvlOverride>
    <w:lvlOverride w:ilvl="6">
      <w:lvl w:ilvl="6">
        <w:start w:val="1"/>
        <w:numFmt w:val="decimal"/>
        <w:isLgl/>
        <w:lvlText w:val="%7."/>
        <w:lvlJc w:val="left"/>
        <w:pPr>
          <w:tabs>
            <w:tab w:val="num" w:pos="5580"/>
          </w:tabs>
          <w:ind w:left="5580" w:firstLine="4320"/>
        </w:pPr>
        <w:rPr>
          <w:rFonts w:hint="default"/>
          <w:color w:val="000000"/>
          <w:position w:val="0"/>
          <w:sz w:val="22"/>
        </w:rPr>
      </w:lvl>
    </w:lvlOverride>
    <w:lvlOverride w:ilvl="7">
      <w:lvl w:ilvl="7">
        <w:start w:val="1"/>
        <w:numFmt w:val="lowerLetter"/>
        <w:lvlText w:val="%8."/>
        <w:lvlJc w:val="left"/>
        <w:pPr>
          <w:tabs>
            <w:tab w:val="num" w:pos="5580"/>
          </w:tabs>
          <w:ind w:left="5580" w:firstLine="5040"/>
        </w:pPr>
        <w:rPr>
          <w:rFonts w:hint="default"/>
          <w:color w:val="000000"/>
          <w:position w:val="0"/>
          <w:sz w:val="22"/>
        </w:rPr>
      </w:lvl>
    </w:lvlOverride>
    <w:lvlOverride w:ilvl="8">
      <w:lvl w:ilvl="8">
        <w:start w:val="1"/>
        <w:numFmt w:val="lowerRoman"/>
        <w:lvlText w:val="%9."/>
        <w:lvlJc w:val="left"/>
        <w:pPr>
          <w:tabs>
            <w:tab w:val="num" w:pos="5580"/>
          </w:tabs>
          <w:ind w:left="5580" w:firstLine="5760"/>
        </w:pPr>
        <w:rPr>
          <w:rFonts w:hint="default"/>
          <w:color w:val="000000"/>
          <w:position w:val="0"/>
          <w:sz w:val="22"/>
        </w:rPr>
      </w:lvl>
    </w:lvlOverride>
  </w:num>
  <w:num w:numId="6">
    <w:abstractNumId w:val="5"/>
  </w:num>
  <w:num w:numId="7">
    <w:abstractNumId w:val="6"/>
  </w:num>
  <w:num w:numId="8">
    <w:abstractNumId w:val="7"/>
  </w:num>
  <w:num w:numId="9">
    <w:abstractNumId w:val="8"/>
  </w:num>
  <w:num w:numId="10">
    <w:abstractNumId w:val="9"/>
  </w:num>
  <w:num w:numId="11">
    <w:abstractNumId w:val="30"/>
  </w:num>
  <w:num w:numId="12">
    <w:abstractNumId w:val="63"/>
  </w:num>
  <w:num w:numId="13">
    <w:abstractNumId w:val="38"/>
  </w:num>
  <w:num w:numId="14">
    <w:abstractNumId w:val="95"/>
  </w:num>
  <w:num w:numId="15">
    <w:abstractNumId w:val="31"/>
  </w:num>
  <w:num w:numId="16">
    <w:abstractNumId w:val="78"/>
  </w:num>
  <w:num w:numId="17">
    <w:abstractNumId w:val="49"/>
  </w:num>
  <w:num w:numId="18">
    <w:abstractNumId w:val="74"/>
  </w:num>
  <w:num w:numId="19">
    <w:abstractNumId w:val="93"/>
  </w:num>
  <w:num w:numId="20">
    <w:abstractNumId w:val="83"/>
  </w:num>
  <w:num w:numId="21">
    <w:abstractNumId w:val="15"/>
  </w:num>
  <w:num w:numId="22">
    <w:abstractNumId w:val="72"/>
  </w:num>
  <w:num w:numId="23">
    <w:abstractNumId w:val="37"/>
  </w:num>
  <w:num w:numId="24">
    <w:abstractNumId w:val="41"/>
  </w:num>
  <w:num w:numId="25">
    <w:abstractNumId w:val="52"/>
  </w:num>
  <w:num w:numId="26">
    <w:abstractNumId w:val="23"/>
  </w:num>
  <w:num w:numId="27">
    <w:abstractNumId w:val="46"/>
  </w:num>
  <w:num w:numId="28">
    <w:abstractNumId w:val="84"/>
  </w:num>
  <w:num w:numId="29">
    <w:abstractNumId w:val="26"/>
  </w:num>
  <w:num w:numId="30">
    <w:abstractNumId w:val="55"/>
  </w:num>
  <w:num w:numId="31">
    <w:abstractNumId w:val="88"/>
  </w:num>
  <w:num w:numId="32">
    <w:abstractNumId w:val="12"/>
  </w:num>
  <w:num w:numId="33">
    <w:abstractNumId w:val="92"/>
  </w:num>
  <w:num w:numId="34">
    <w:abstractNumId w:val="91"/>
  </w:num>
  <w:num w:numId="35">
    <w:abstractNumId w:val="35"/>
  </w:num>
  <w:num w:numId="36">
    <w:abstractNumId w:val="48"/>
  </w:num>
  <w:num w:numId="37">
    <w:abstractNumId w:val="81"/>
  </w:num>
  <w:num w:numId="38">
    <w:abstractNumId w:val="43"/>
  </w:num>
  <w:num w:numId="39">
    <w:abstractNumId w:val="76"/>
  </w:num>
  <w:num w:numId="40">
    <w:abstractNumId w:val="87"/>
  </w:num>
  <w:num w:numId="41">
    <w:abstractNumId w:val="14"/>
  </w:num>
  <w:num w:numId="42">
    <w:abstractNumId w:val="42"/>
  </w:num>
  <w:num w:numId="43">
    <w:abstractNumId w:val="65"/>
  </w:num>
  <w:num w:numId="44">
    <w:abstractNumId w:val="22"/>
  </w:num>
  <w:num w:numId="45">
    <w:abstractNumId w:val="39"/>
  </w:num>
  <w:num w:numId="46">
    <w:abstractNumId w:val="82"/>
  </w:num>
  <w:num w:numId="47">
    <w:abstractNumId w:val="47"/>
  </w:num>
  <w:num w:numId="48">
    <w:abstractNumId w:val="34"/>
  </w:num>
  <w:num w:numId="49">
    <w:abstractNumId w:val="67"/>
  </w:num>
  <w:num w:numId="50">
    <w:abstractNumId w:val="51"/>
  </w:num>
  <w:num w:numId="51">
    <w:abstractNumId w:val="77"/>
  </w:num>
  <w:num w:numId="52">
    <w:abstractNumId w:val="24"/>
  </w:num>
  <w:num w:numId="53">
    <w:abstractNumId w:val="19"/>
  </w:num>
  <w:num w:numId="54">
    <w:abstractNumId w:val="73"/>
  </w:num>
  <w:num w:numId="55">
    <w:abstractNumId w:val="50"/>
  </w:num>
  <w:num w:numId="56">
    <w:abstractNumId w:val="94"/>
  </w:num>
  <w:num w:numId="57">
    <w:abstractNumId w:val="16"/>
  </w:num>
  <w:num w:numId="58">
    <w:abstractNumId w:val="25"/>
  </w:num>
  <w:num w:numId="59">
    <w:abstractNumId w:val="11"/>
  </w:num>
  <w:num w:numId="60">
    <w:abstractNumId w:val="89"/>
  </w:num>
  <w:num w:numId="61">
    <w:abstractNumId w:val="62"/>
  </w:num>
  <w:num w:numId="62">
    <w:abstractNumId w:val="44"/>
  </w:num>
  <w:num w:numId="63">
    <w:abstractNumId w:val="18"/>
  </w:num>
  <w:num w:numId="64">
    <w:abstractNumId w:val="27"/>
  </w:num>
  <w:num w:numId="65">
    <w:abstractNumId w:val="69"/>
  </w:num>
  <w:num w:numId="66">
    <w:abstractNumId w:val="66"/>
  </w:num>
  <w:num w:numId="67">
    <w:abstractNumId w:val="57"/>
  </w:num>
  <w:num w:numId="68">
    <w:abstractNumId w:val="33"/>
  </w:num>
  <w:num w:numId="69">
    <w:abstractNumId w:val="58"/>
  </w:num>
  <w:num w:numId="70">
    <w:abstractNumId w:val="80"/>
  </w:num>
  <w:num w:numId="71">
    <w:abstractNumId w:val="29"/>
  </w:num>
  <w:num w:numId="72">
    <w:abstractNumId w:val="56"/>
  </w:num>
  <w:num w:numId="73">
    <w:abstractNumId w:val="28"/>
  </w:num>
  <w:num w:numId="74">
    <w:abstractNumId w:val="17"/>
  </w:num>
  <w:num w:numId="75">
    <w:abstractNumId w:val="40"/>
  </w:num>
  <w:num w:numId="76">
    <w:abstractNumId w:val="70"/>
  </w:num>
  <w:num w:numId="77">
    <w:abstractNumId w:val="53"/>
  </w:num>
  <w:num w:numId="78">
    <w:abstractNumId w:val="45"/>
  </w:num>
  <w:num w:numId="79">
    <w:abstractNumId w:val="75"/>
  </w:num>
  <w:num w:numId="80">
    <w:abstractNumId w:val="79"/>
  </w:num>
  <w:num w:numId="81">
    <w:abstractNumId w:val="32"/>
  </w:num>
  <w:num w:numId="82">
    <w:abstractNumId w:val="59"/>
  </w:num>
  <w:num w:numId="83">
    <w:abstractNumId w:val="61"/>
  </w:num>
  <w:num w:numId="84">
    <w:abstractNumId w:val="64"/>
  </w:num>
  <w:num w:numId="85">
    <w:abstractNumId w:val="36"/>
  </w:num>
  <w:num w:numId="86">
    <w:abstractNumId w:val="54"/>
  </w:num>
  <w:num w:numId="87">
    <w:abstractNumId w:val="90"/>
  </w:num>
  <w:num w:numId="88">
    <w:abstractNumId w:val="85"/>
  </w:num>
  <w:num w:numId="89">
    <w:abstractNumId w:val="68"/>
  </w:num>
  <w:num w:numId="90">
    <w:abstractNumId w:val="86"/>
  </w:num>
  <w:num w:numId="91">
    <w:abstractNumId w:val="13"/>
  </w:num>
  <w:num w:numId="92">
    <w:abstractNumId w:val="10"/>
  </w:num>
  <w:num w:numId="93">
    <w:abstractNumId w:val="60"/>
  </w:num>
  <w:num w:numId="94">
    <w:abstractNumId w:val="20"/>
  </w:num>
  <w:num w:numId="95">
    <w:abstractNumId w:val="21"/>
  </w:num>
  <w:num w:numId="96">
    <w:abstractNumId w:val="71"/>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Formatting/>
  <w:defaultTabStop w:val="605"/>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A4"/>
    <w:rsid w:val="000023CD"/>
    <w:rsid w:val="00005359"/>
    <w:rsid w:val="00006794"/>
    <w:rsid w:val="00006FE5"/>
    <w:rsid w:val="00010DDA"/>
    <w:rsid w:val="000228EB"/>
    <w:rsid w:val="000276FC"/>
    <w:rsid w:val="00037D0E"/>
    <w:rsid w:val="000432F3"/>
    <w:rsid w:val="000454C1"/>
    <w:rsid w:val="0004701E"/>
    <w:rsid w:val="000518A8"/>
    <w:rsid w:val="00052C3F"/>
    <w:rsid w:val="000542F7"/>
    <w:rsid w:val="000565E9"/>
    <w:rsid w:val="00056EBD"/>
    <w:rsid w:val="0005766A"/>
    <w:rsid w:val="000605AC"/>
    <w:rsid w:val="000607A0"/>
    <w:rsid w:val="0006564E"/>
    <w:rsid w:val="000661C8"/>
    <w:rsid w:val="00067EB2"/>
    <w:rsid w:val="00073310"/>
    <w:rsid w:val="00081B6B"/>
    <w:rsid w:val="00090335"/>
    <w:rsid w:val="00090CB1"/>
    <w:rsid w:val="0009351D"/>
    <w:rsid w:val="00095645"/>
    <w:rsid w:val="00096BCA"/>
    <w:rsid w:val="000979E1"/>
    <w:rsid w:val="00097B65"/>
    <w:rsid w:val="000A0D35"/>
    <w:rsid w:val="000A2AA4"/>
    <w:rsid w:val="000A2E9A"/>
    <w:rsid w:val="000A3039"/>
    <w:rsid w:val="000A5B49"/>
    <w:rsid w:val="000B48C5"/>
    <w:rsid w:val="000B4F1B"/>
    <w:rsid w:val="000B520B"/>
    <w:rsid w:val="000B5287"/>
    <w:rsid w:val="000B5E55"/>
    <w:rsid w:val="000C11DA"/>
    <w:rsid w:val="000C2D09"/>
    <w:rsid w:val="000C3FEB"/>
    <w:rsid w:val="000C7027"/>
    <w:rsid w:val="000C7037"/>
    <w:rsid w:val="000E1E0D"/>
    <w:rsid w:val="000E34A9"/>
    <w:rsid w:val="000F57E4"/>
    <w:rsid w:val="000F6ACE"/>
    <w:rsid w:val="0010058A"/>
    <w:rsid w:val="00101ECD"/>
    <w:rsid w:val="00103A4A"/>
    <w:rsid w:val="00104614"/>
    <w:rsid w:val="00110E33"/>
    <w:rsid w:val="0011502A"/>
    <w:rsid w:val="001151CE"/>
    <w:rsid w:val="001167C2"/>
    <w:rsid w:val="001176B9"/>
    <w:rsid w:val="0012327B"/>
    <w:rsid w:val="001252A1"/>
    <w:rsid w:val="00126913"/>
    <w:rsid w:val="00130D93"/>
    <w:rsid w:val="0013179B"/>
    <w:rsid w:val="00132949"/>
    <w:rsid w:val="00140434"/>
    <w:rsid w:val="00142C77"/>
    <w:rsid w:val="00146E29"/>
    <w:rsid w:val="00156908"/>
    <w:rsid w:val="00157141"/>
    <w:rsid w:val="001602FB"/>
    <w:rsid w:val="0016419B"/>
    <w:rsid w:val="0016604D"/>
    <w:rsid w:val="001670C6"/>
    <w:rsid w:val="00170A77"/>
    <w:rsid w:val="00171070"/>
    <w:rsid w:val="001714D7"/>
    <w:rsid w:val="00172334"/>
    <w:rsid w:val="00174517"/>
    <w:rsid w:val="00176A1D"/>
    <w:rsid w:val="00183EF5"/>
    <w:rsid w:val="00184001"/>
    <w:rsid w:val="00185411"/>
    <w:rsid w:val="00187198"/>
    <w:rsid w:val="0019362F"/>
    <w:rsid w:val="00195DC6"/>
    <w:rsid w:val="001A3C8A"/>
    <w:rsid w:val="001A61CD"/>
    <w:rsid w:val="001B0ED7"/>
    <w:rsid w:val="001B374C"/>
    <w:rsid w:val="001B3A69"/>
    <w:rsid w:val="001B52F1"/>
    <w:rsid w:val="001B5711"/>
    <w:rsid w:val="001B5893"/>
    <w:rsid w:val="001B6178"/>
    <w:rsid w:val="001B6FD2"/>
    <w:rsid w:val="001B74DC"/>
    <w:rsid w:val="001B7609"/>
    <w:rsid w:val="001C1DBA"/>
    <w:rsid w:val="001C5957"/>
    <w:rsid w:val="001C5B7A"/>
    <w:rsid w:val="001D138D"/>
    <w:rsid w:val="001D2E53"/>
    <w:rsid w:val="001D7F02"/>
    <w:rsid w:val="001E2D8C"/>
    <w:rsid w:val="001E6102"/>
    <w:rsid w:val="001F3A68"/>
    <w:rsid w:val="001F6292"/>
    <w:rsid w:val="00201C90"/>
    <w:rsid w:val="00203E8C"/>
    <w:rsid w:val="002127B6"/>
    <w:rsid w:val="00213456"/>
    <w:rsid w:val="00214855"/>
    <w:rsid w:val="00214E0B"/>
    <w:rsid w:val="00216AFD"/>
    <w:rsid w:val="0022271D"/>
    <w:rsid w:val="00222BB8"/>
    <w:rsid w:val="00237C68"/>
    <w:rsid w:val="002410AC"/>
    <w:rsid w:val="00245053"/>
    <w:rsid w:val="0024523E"/>
    <w:rsid w:val="0024617E"/>
    <w:rsid w:val="00247098"/>
    <w:rsid w:val="00247237"/>
    <w:rsid w:val="00247B70"/>
    <w:rsid w:val="002510C1"/>
    <w:rsid w:val="00251A4F"/>
    <w:rsid w:val="00254651"/>
    <w:rsid w:val="00257B55"/>
    <w:rsid w:val="00262CCB"/>
    <w:rsid w:val="00264838"/>
    <w:rsid w:val="002736EF"/>
    <w:rsid w:val="00274645"/>
    <w:rsid w:val="002752C2"/>
    <w:rsid w:val="00284169"/>
    <w:rsid w:val="00287B01"/>
    <w:rsid w:val="00292D35"/>
    <w:rsid w:val="0029318B"/>
    <w:rsid w:val="002A234A"/>
    <w:rsid w:val="002A46AD"/>
    <w:rsid w:val="002B0D0B"/>
    <w:rsid w:val="002B1321"/>
    <w:rsid w:val="002B4892"/>
    <w:rsid w:val="002D03B7"/>
    <w:rsid w:val="002D5E03"/>
    <w:rsid w:val="002E2A50"/>
    <w:rsid w:val="002E7815"/>
    <w:rsid w:val="002F32D4"/>
    <w:rsid w:val="002F6E00"/>
    <w:rsid w:val="003043A1"/>
    <w:rsid w:val="00305F8E"/>
    <w:rsid w:val="003104F2"/>
    <w:rsid w:val="003118C8"/>
    <w:rsid w:val="003126AC"/>
    <w:rsid w:val="003128B3"/>
    <w:rsid w:val="003227C8"/>
    <w:rsid w:val="00322B2D"/>
    <w:rsid w:val="00324096"/>
    <w:rsid w:val="0034372D"/>
    <w:rsid w:val="003448BA"/>
    <w:rsid w:val="00350089"/>
    <w:rsid w:val="0035186D"/>
    <w:rsid w:val="00352E1B"/>
    <w:rsid w:val="003540CE"/>
    <w:rsid w:val="00354470"/>
    <w:rsid w:val="003600D4"/>
    <w:rsid w:val="00363736"/>
    <w:rsid w:val="00367200"/>
    <w:rsid w:val="0037045E"/>
    <w:rsid w:val="0037198B"/>
    <w:rsid w:val="00374881"/>
    <w:rsid w:val="003774CF"/>
    <w:rsid w:val="003844D6"/>
    <w:rsid w:val="003934EE"/>
    <w:rsid w:val="003951E4"/>
    <w:rsid w:val="003A0192"/>
    <w:rsid w:val="003A0420"/>
    <w:rsid w:val="003A25E9"/>
    <w:rsid w:val="003A5FDC"/>
    <w:rsid w:val="003A6C24"/>
    <w:rsid w:val="003A6F57"/>
    <w:rsid w:val="003B33DA"/>
    <w:rsid w:val="003B5A7C"/>
    <w:rsid w:val="003D23BB"/>
    <w:rsid w:val="003D338F"/>
    <w:rsid w:val="003D3F42"/>
    <w:rsid w:val="003D525A"/>
    <w:rsid w:val="003D6285"/>
    <w:rsid w:val="003D6311"/>
    <w:rsid w:val="003E0AA7"/>
    <w:rsid w:val="003E13BC"/>
    <w:rsid w:val="003E1B79"/>
    <w:rsid w:val="003E6C01"/>
    <w:rsid w:val="003F62CB"/>
    <w:rsid w:val="00404880"/>
    <w:rsid w:val="00404C20"/>
    <w:rsid w:val="004076B4"/>
    <w:rsid w:val="00407E0F"/>
    <w:rsid w:val="00410D53"/>
    <w:rsid w:val="00413201"/>
    <w:rsid w:val="0041444D"/>
    <w:rsid w:val="00415B56"/>
    <w:rsid w:val="00416AC3"/>
    <w:rsid w:val="004220EE"/>
    <w:rsid w:val="0042257E"/>
    <w:rsid w:val="00422A89"/>
    <w:rsid w:val="00423E91"/>
    <w:rsid w:val="00424B82"/>
    <w:rsid w:val="00424D9A"/>
    <w:rsid w:val="004320EA"/>
    <w:rsid w:val="00432ED6"/>
    <w:rsid w:val="00433F49"/>
    <w:rsid w:val="00434703"/>
    <w:rsid w:val="00437000"/>
    <w:rsid w:val="00442D59"/>
    <w:rsid w:val="00446770"/>
    <w:rsid w:val="00447ABA"/>
    <w:rsid w:val="004576C7"/>
    <w:rsid w:val="00461F46"/>
    <w:rsid w:val="004641A2"/>
    <w:rsid w:val="00466A86"/>
    <w:rsid w:val="00466C68"/>
    <w:rsid w:val="0046742F"/>
    <w:rsid w:val="00470435"/>
    <w:rsid w:val="004738CB"/>
    <w:rsid w:val="00474B5D"/>
    <w:rsid w:val="00474CAC"/>
    <w:rsid w:val="004773A8"/>
    <w:rsid w:val="00484C7C"/>
    <w:rsid w:val="00486273"/>
    <w:rsid w:val="004924D7"/>
    <w:rsid w:val="00494D3B"/>
    <w:rsid w:val="00496F88"/>
    <w:rsid w:val="004B12DD"/>
    <w:rsid w:val="004B2DBF"/>
    <w:rsid w:val="004C19AA"/>
    <w:rsid w:val="004C5E62"/>
    <w:rsid w:val="004D042C"/>
    <w:rsid w:val="004D26D8"/>
    <w:rsid w:val="004E219F"/>
    <w:rsid w:val="004E2374"/>
    <w:rsid w:val="004E6CFC"/>
    <w:rsid w:val="004E723F"/>
    <w:rsid w:val="004F153A"/>
    <w:rsid w:val="004F1D53"/>
    <w:rsid w:val="00500395"/>
    <w:rsid w:val="005006CE"/>
    <w:rsid w:val="00504372"/>
    <w:rsid w:val="00504672"/>
    <w:rsid w:val="005101B7"/>
    <w:rsid w:val="00511171"/>
    <w:rsid w:val="00512371"/>
    <w:rsid w:val="00513266"/>
    <w:rsid w:val="00520B35"/>
    <w:rsid w:val="0052282B"/>
    <w:rsid w:val="00523F1A"/>
    <w:rsid w:val="00524A04"/>
    <w:rsid w:val="005275D7"/>
    <w:rsid w:val="0052781A"/>
    <w:rsid w:val="0054083F"/>
    <w:rsid w:val="00546183"/>
    <w:rsid w:val="00565150"/>
    <w:rsid w:val="0056568F"/>
    <w:rsid w:val="00565B5B"/>
    <w:rsid w:val="0056760C"/>
    <w:rsid w:val="00576634"/>
    <w:rsid w:val="005827B0"/>
    <w:rsid w:val="00586C5A"/>
    <w:rsid w:val="00595987"/>
    <w:rsid w:val="005A5B2C"/>
    <w:rsid w:val="005B05BE"/>
    <w:rsid w:val="005B1ED7"/>
    <w:rsid w:val="005B2856"/>
    <w:rsid w:val="005B41F3"/>
    <w:rsid w:val="005B546B"/>
    <w:rsid w:val="005B68F4"/>
    <w:rsid w:val="005B7787"/>
    <w:rsid w:val="005C15AB"/>
    <w:rsid w:val="005C3308"/>
    <w:rsid w:val="005C4ADA"/>
    <w:rsid w:val="005C6718"/>
    <w:rsid w:val="005D482A"/>
    <w:rsid w:val="005D5533"/>
    <w:rsid w:val="005E25B3"/>
    <w:rsid w:val="005F1545"/>
    <w:rsid w:val="005F29DD"/>
    <w:rsid w:val="00603076"/>
    <w:rsid w:val="00610FBC"/>
    <w:rsid w:val="006117E9"/>
    <w:rsid w:val="00613891"/>
    <w:rsid w:val="00613CE5"/>
    <w:rsid w:val="00616740"/>
    <w:rsid w:val="00617111"/>
    <w:rsid w:val="0062198E"/>
    <w:rsid w:val="00623DF3"/>
    <w:rsid w:val="00623E8C"/>
    <w:rsid w:val="00623F54"/>
    <w:rsid w:val="00624F70"/>
    <w:rsid w:val="00634466"/>
    <w:rsid w:val="006358D6"/>
    <w:rsid w:val="00636535"/>
    <w:rsid w:val="00636DB7"/>
    <w:rsid w:val="00644852"/>
    <w:rsid w:val="00647622"/>
    <w:rsid w:val="006535EF"/>
    <w:rsid w:val="0065383C"/>
    <w:rsid w:val="006568F4"/>
    <w:rsid w:val="00656C02"/>
    <w:rsid w:val="00657569"/>
    <w:rsid w:val="00657728"/>
    <w:rsid w:val="0066268E"/>
    <w:rsid w:val="00663A41"/>
    <w:rsid w:val="00667348"/>
    <w:rsid w:val="00672030"/>
    <w:rsid w:val="00676017"/>
    <w:rsid w:val="00677441"/>
    <w:rsid w:val="00677A0A"/>
    <w:rsid w:val="00680B7C"/>
    <w:rsid w:val="00680CD5"/>
    <w:rsid w:val="006836F1"/>
    <w:rsid w:val="00685EF0"/>
    <w:rsid w:val="00694F91"/>
    <w:rsid w:val="00697739"/>
    <w:rsid w:val="006A4514"/>
    <w:rsid w:val="006A5DE4"/>
    <w:rsid w:val="006B3DB9"/>
    <w:rsid w:val="006B7047"/>
    <w:rsid w:val="006C020C"/>
    <w:rsid w:val="006D33C2"/>
    <w:rsid w:val="006D46B2"/>
    <w:rsid w:val="006D53DB"/>
    <w:rsid w:val="006E0991"/>
    <w:rsid w:val="006E0F7A"/>
    <w:rsid w:val="006E1DB4"/>
    <w:rsid w:val="006E254F"/>
    <w:rsid w:val="006E389F"/>
    <w:rsid w:val="006E7A5D"/>
    <w:rsid w:val="006F2B68"/>
    <w:rsid w:val="006F523A"/>
    <w:rsid w:val="006F670B"/>
    <w:rsid w:val="006F7EE3"/>
    <w:rsid w:val="007002BA"/>
    <w:rsid w:val="007008D1"/>
    <w:rsid w:val="007015DE"/>
    <w:rsid w:val="00701731"/>
    <w:rsid w:val="00703133"/>
    <w:rsid w:val="00704BFD"/>
    <w:rsid w:val="00705959"/>
    <w:rsid w:val="007165DB"/>
    <w:rsid w:val="00721CAA"/>
    <w:rsid w:val="00723622"/>
    <w:rsid w:val="0072443C"/>
    <w:rsid w:val="00724A72"/>
    <w:rsid w:val="007329EA"/>
    <w:rsid w:val="00733162"/>
    <w:rsid w:val="00733E6C"/>
    <w:rsid w:val="00735282"/>
    <w:rsid w:val="00740170"/>
    <w:rsid w:val="007445A4"/>
    <w:rsid w:val="00746FA4"/>
    <w:rsid w:val="00747D90"/>
    <w:rsid w:val="00751472"/>
    <w:rsid w:val="007529B5"/>
    <w:rsid w:val="007557A4"/>
    <w:rsid w:val="00755C09"/>
    <w:rsid w:val="00766A6C"/>
    <w:rsid w:val="00766BB1"/>
    <w:rsid w:val="007735A9"/>
    <w:rsid w:val="00783293"/>
    <w:rsid w:val="00783904"/>
    <w:rsid w:val="0078615C"/>
    <w:rsid w:val="00786ACB"/>
    <w:rsid w:val="00791168"/>
    <w:rsid w:val="00791235"/>
    <w:rsid w:val="00792F35"/>
    <w:rsid w:val="00794A87"/>
    <w:rsid w:val="007975DD"/>
    <w:rsid w:val="007A3CE1"/>
    <w:rsid w:val="007A4E06"/>
    <w:rsid w:val="007A59F9"/>
    <w:rsid w:val="007B0D84"/>
    <w:rsid w:val="007B27AF"/>
    <w:rsid w:val="007B3330"/>
    <w:rsid w:val="007B72EA"/>
    <w:rsid w:val="007B76CB"/>
    <w:rsid w:val="007C0646"/>
    <w:rsid w:val="007C199A"/>
    <w:rsid w:val="007C4352"/>
    <w:rsid w:val="007C71F0"/>
    <w:rsid w:val="007D5180"/>
    <w:rsid w:val="007D77DC"/>
    <w:rsid w:val="007E2A29"/>
    <w:rsid w:val="007E5305"/>
    <w:rsid w:val="007E609D"/>
    <w:rsid w:val="007F228A"/>
    <w:rsid w:val="007F5D03"/>
    <w:rsid w:val="00801191"/>
    <w:rsid w:val="00803339"/>
    <w:rsid w:val="00803ED1"/>
    <w:rsid w:val="00804AA2"/>
    <w:rsid w:val="00805E65"/>
    <w:rsid w:val="008073DD"/>
    <w:rsid w:val="00807502"/>
    <w:rsid w:val="0081763F"/>
    <w:rsid w:val="008245D6"/>
    <w:rsid w:val="00826372"/>
    <w:rsid w:val="00827B8B"/>
    <w:rsid w:val="008333FD"/>
    <w:rsid w:val="008364C2"/>
    <w:rsid w:val="00837633"/>
    <w:rsid w:val="00841431"/>
    <w:rsid w:val="00841C69"/>
    <w:rsid w:val="0084603C"/>
    <w:rsid w:val="00847456"/>
    <w:rsid w:val="008512D8"/>
    <w:rsid w:val="00851533"/>
    <w:rsid w:val="00851E50"/>
    <w:rsid w:val="0085342E"/>
    <w:rsid w:val="00855506"/>
    <w:rsid w:val="00857F3D"/>
    <w:rsid w:val="00860A7E"/>
    <w:rsid w:val="00863242"/>
    <w:rsid w:val="008632A2"/>
    <w:rsid w:val="00871A36"/>
    <w:rsid w:val="0087341C"/>
    <w:rsid w:val="00885A63"/>
    <w:rsid w:val="008968F2"/>
    <w:rsid w:val="008A3550"/>
    <w:rsid w:val="008B26FC"/>
    <w:rsid w:val="008C0119"/>
    <w:rsid w:val="008C0C3E"/>
    <w:rsid w:val="008C2720"/>
    <w:rsid w:val="008C27C3"/>
    <w:rsid w:val="008D04F1"/>
    <w:rsid w:val="008D0FED"/>
    <w:rsid w:val="008D1111"/>
    <w:rsid w:val="008D2428"/>
    <w:rsid w:val="008D278B"/>
    <w:rsid w:val="008D334B"/>
    <w:rsid w:val="008D7384"/>
    <w:rsid w:val="008E02D0"/>
    <w:rsid w:val="008E521A"/>
    <w:rsid w:val="008E6324"/>
    <w:rsid w:val="008F2011"/>
    <w:rsid w:val="008F232E"/>
    <w:rsid w:val="008F4F1B"/>
    <w:rsid w:val="009058A8"/>
    <w:rsid w:val="009074F3"/>
    <w:rsid w:val="009117A8"/>
    <w:rsid w:val="0091407B"/>
    <w:rsid w:val="009144FE"/>
    <w:rsid w:val="00915776"/>
    <w:rsid w:val="00917FED"/>
    <w:rsid w:val="0092167D"/>
    <w:rsid w:val="0092461F"/>
    <w:rsid w:val="0092600F"/>
    <w:rsid w:val="00933E79"/>
    <w:rsid w:val="009343D0"/>
    <w:rsid w:val="00943CC5"/>
    <w:rsid w:val="00946729"/>
    <w:rsid w:val="00947D93"/>
    <w:rsid w:val="00950D79"/>
    <w:rsid w:val="00961BC7"/>
    <w:rsid w:val="00963228"/>
    <w:rsid w:val="00965E8F"/>
    <w:rsid w:val="009661FC"/>
    <w:rsid w:val="00971CC4"/>
    <w:rsid w:val="00983320"/>
    <w:rsid w:val="009835CE"/>
    <w:rsid w:val="00985A2C"/>
    <w:rsid w:val="00986516"/>
    <w:rsid w:val="00991BDC"/>
    <w:rsid w:val="00993730"/>
    <w:rsid w:val="00993A2B"/>
    <w:rsid w:val="00994BCF"/>
    <w:rsid w:val="00997401"/>
    <w:rsid w:val="00997566"/>
    <w:rsid w:val="009A66A2"/>
    <w:rsid w:val="009B6A35"/>
    <w:rsid w:val="009C3911"/>
    <w:rsid w:val="009C3F13"/>
    <w:rsid w:val="009D5A9E"/>
    <w:rsid w:val="009D7101"/>
    <w:rsid w:val="009E3748"/>
    <w:rsid w:val="009E3831"/>
    <w:rsid w:val="009E467D"/>
    <w:rsid w:val="009E64E8"/>
    <w:rsid w:val="009F0EA9"/>
    <w:rsid w:val="009F1F68"/>
    <w:rsid w:val="009F2F6A"/>
    <w:rsid w:val="00A05C46"/>
    <w:rsid w:val="00A107C0"/>
    <w:rsid w:val="00A12EA3"/>
    <w:rsid w:val="00A20566"/>
    <w:rsid w:val="00A2160F"/>
    <w:rsid w:val="00A253D1"/>
    <w:rsid w:val="00A31BA9"/>
    <w:rsid w:val="00A3200F"/>
    <w:rsid w:val="00A35D08"/>
    <w:rsid w:val="00A43189"/>
    <w:rsid w:val="00A449ED"/>
    <w:rsid w:val="00A52E0F"/>
    <w:rsid w:val="00A647E3"/>
    <w:rsid w:val="00A648D3"/>
    <w:rsid w:val="00A65199"/>
    <w:rsid w:val="00A651D7"/>
    <w:rsid w:val="00A66A25"/>
    <w:rsid w:val="00A6733B"/>
    <w:rsid w:val="00A752C7"/>
    <w:rsid w:val="00A773FB"/>
    <w:rsid w:val="00A81AC5"/>
    <w:rsid w:val="00A8582F"/>
    <w:rsid w:val="00A87276"/>
    <w:rsid w:val="00AA129E"/>
    <w:rsid w:val="00AA1D29"/>
    <w:rsid w:val="00AA2BE2"/>
    <w:rsid w:val="00AA584D"/>
    <w:rsid w:val="00AB02D5"/>
    <w:rsid w:val="00AB2698"/>
    <w:rsid w:val="00AC101C"/>
    <w:rsid w:val="00AC210A"/>
    <w:rsid w:val="00AC686B"/>
    <w:rsid w:val="00AC720F"/>
    <w:rsid w:val="00AD4ADE"/>
    <w:rsid w:val="00AD7277"/>
    <w:rsid w:val="00AE2783"/>
    <w:rsid w:val="00AE4F3D"/>
    <w:rsid w:val="00AE547C"/>
    <w:rsid w:val="00AF1A64"/>
    <w:rsid w:val="00AF3749"/>
    <w:rsid w:val="00AF47E9"/>
    <w:rsid w:val="00AF5067"/>
    <w:rsid w:val="00AF678C"/>
    <w:rsid w:val="00B01573"/>
    <w:rsid w:val="00B02A4A"/>
    <w:rsid w:val="00B04EE9"/>
    <w:rsid w:val="00B147A8"/>
    <w:rsid w:val="00B20CC2"/>
    <w:rsid w:val="00B21A8C"/>
    <w:rsid w:val="00B2478D"/>
    <w:rsid w:val="00B3097B"/>
    <w:rsid w:val="00B359B4"/>
    <w:rsid w:val="00B507A1"/>
    <w:rsid w:val="00B50F90"/>
    <w:rsid w:val="00B51F99"/>
    <w:rsid w:val="00B53EB1"/>
    <w:rsid w:val="00B543BF"/>
    <w:rsid w:val="00B5493F"/>
    <w:rsid w:val="00B54D1E"/>
    <w:rsid w:val="00B55004"/>
    <w:rsid w:val="00B60D54"/>
    <w:rsid w:val="00B66D84"/>
    <w:rsid w:val="00B70338"/>
    <w:rsid w:val="00B70BB4"/>
    <w:rsid w:val="00B76D73"/>
    <w:rsid w:val="00B76F6C"/>
    <w:rsid w:val="00B77C4E"/>
    <w:rsid w:val="00B80E3D"/>
    <w:rsid w:val="00B83D35"/>
    <w:rsid w:val="00B86E54"/>
    <w:rsid w:val="00B878AC"/>
    <w:rsid w:val="00B90EDD"/>
    <w:rsid w:val="00BA05B7"/>
    <w:rsid w:val="00BA5160"/>
    <w:rsid w:val="00BA52BB"/>
    <w:rsid w:val="00BA5347"/>
    <w:rsid w:val="00BA5E2C"/>
    <w:rsid w:val="00BB1016"/>
    <w:rsid w:val="00BB2180"/>
    <w:rsid w:val="00BB3BC6"/>
    <w:rsid w:val="00BB71DF"/>
    <w:rsid w:val="00BC1A71"/>
    <w:rsid w:val="00BC52A9"/>
    <w:rsid w:val="00BC5BE5"/>
    <w:rsid w:val="00BD1908"/>
    <w:rsid w:val="00BE4CAD"/>
    <w:rsid w:val="00BE5726"/>
    <w:rsid w:val="00BE66C4"/>
    <w:rsid w:val="00C00C25"/>
    <w:rsid w:val="00C11D42"/>
    <w:rsid w:val="00C11F98"/>
    <w:rsid w:val="00C12777"/>
    <w:rsid w:val="00C15C7F"/>
    <w:rsid w:val="00C21007"/>
    <w:rsid w:val="00C21862"/>
    <w:rsid w:val="00C22BF4"/>
    <w:rsid w:val="00C241AC"/>
    <w:rsid w:val="00C247EE"/>
    <w:rsid w:val="00C25910"/>
    <w:rsid w:val="00C32ECE"/>
    <w:rsid w:val="00C3473B"/>
    <w:rsid w:val="00C41C0A"/>
    <w:rsid w:val="00C439B6"/>
    <w:rsid w:val="00C603E8"/>
    <w:rsid w:val="00C6071B"/>
    <w:rsid w:val="00C61B20"/>
    <w:rsid w:val="00C70AEB"/>
    <w:rsid w:val="00C71DA7"/>
    <w:rsid w:val="00C73C38"/>
    <w:rsid w:val="00C759D1"/>
    <w:rsid w:val="00C8794E"/>
    <w:rsid w:val="00C908FA"/>
    <w:rsid w:val="00C91667"/>
    <w:rsid w:val="00C97595"/>
    <w:rsid w:val="00C97D51"/>
    <w:rsid w:val="00CA0509"/>
    <w:rsid w:val="00CA06AC"/>
    <w:rsid w:val="00CA246B"/>
    <w:rsid w:val="00CA4322"/>
    <w:rsid w:val="00CA58FB"/>
    <w:rsid w:val="00CB3966"/>
    <w:rsid w:val="00CB6D71"/>
    <w:rsid w:val="00CC1A25"/>
    <w:rsid w:val="00CC39E4"/>
    <w:rsid w:val="00CC54A9"/>
    <w:rsid w:val="00CC6424"/>
    <w:rsid w:val="00CD5FE6"/>
    <w:rsid w:val="00CE09DE"/>
    <w:rsid w:val="00CE0C0F"/>
    <w:rsid w:val="00CE1EB4"/>
    <w:rsid w:val="00CE4038"/>
    <w:rsid w:val="00CE412E"/>
    <w:rsid w:val="00CE5479"/>
    <w:rsid w:val="00CE5F0A"/>
    <w:rsid w:val="00CE7330"/>
    <w:rsid w:val="00CF09D9"/>
    <w:rsid w:val="00CF5F1C"/>
    <w:rsid w:val="00D028EA"/>
    <w:rsid w:val="00D06A44"/>
    <w:rsid w:val="00D07797"/>
    <w:rsid w:val="00D157DA"/>
    <w:rsid w:val="00D159CB"/>
    <w:rsid w:val="00D21C81"/>
    <w:rsid w:val="00D25DE7"/>
    <w:rsid w:val="00D27A88"/>
    <w:rsid w:val="00D30A17"/>
    <w:rsid w:val="00D31C13"/>
    <w:rsid w:val="00D366BC"/>
    <w:rsid w:val="00D374A2"/>
    <w:rsid w:val="00D4082B"/>
    <w:rsid w:val="00D4143A"/>
    <w:rsid w:val="00D42FB0"/>
    <w:rsid w:val="00D5137C"/>
    <w:rsid w:val="00D56EC4"/>
    <w:rsid w:val="00D57278"/>
    <w:rsid w:val="00D57350"/>
    <w:rsid w:val="00D57E47"/>
    <w:rsid w:val="00D6389B"/>
    <w:rsid w:val="00D6606F"/>
    <w:rsid w:val="00D668E4"/>
    <w:rsid w:val="00D674A0"/>
    <w:rsid w:val="00D70C2C"/>
    <w:rsid w:val="00D71A8D"/>
    <w:rsid w:val="00D81083"/>
    <w:rsid w:val="00D90B33"/>
    <w:rsid w:val="00D92CBA"/>
    <w:rsid w:val="00D95C58"/>
    <w:rsid w:val="00D96A33"/>
    <w:rsid w:val="00D97BA2"/>
    <w:rsid w:val="00DB1343"/>
    <w:rsid w:val="00DB18FE"/>
    <w:rsid w:val="00DB2C29"/>
    <w:rsid w:val="00DB5C3D"/>
    <w:rsid w:val="00DC1D51"/>
    <w:rsid w:val="00DC3806"/>
    <w:rsid w:val="00DC47A2"/>
    <w:rsid w:val="00DD08CB"/>
    <w:rsid w:val="00DD48E0"/>
    <w:rsid w:val="00DD761A"/>
    <w:rsid w:val="00DE2BB6"/>
    <w:rsid w:val="00DE3152"/>
    <w:rsid w:val="00DE4D2D"/>
    <w:rsid w:val="00DF106A"/>
    <w:rsid w:val="00DF40D4"/>
    <w:rsid w:val="00DF5128"/>
    <w:rsid w:val="00DF58AA"/>
    <w:rsid w:val="00E009C2"/>
    <w:rsid w:val="00E00F47"/>
    <w:rsid w:val="00E03343"/>
    <w:rsid w:val="00E07031"/>
    <w:rsid w:val="00E07D2F"/>
    <w:rsid w:val="00E10C59"/>
    <w:rsid w:val="00E1323D"/>
    <w:rsid w:val="00E2047A"/>
    <w:rsid w:val="00E211CB"/>
    <w:rsid w:val="00E26223"/>
    <w:rsid w:val="00E26516"/>
    <w:rsid w:val="00E26612"/>
    <w:rsid w:val="00E302BA"/>
    <w:rsid w:val="00E34F16"/>
    <w:rsid w:val="00E362F3"/>
    <w:rsid w:val="00E376BF"/>
    <w:rsid w:val="00E471EC"/>
    <w:rsid w:val="00E510C0"/>
    <w:rsid w:val="00E54A07"/>
    <w:rsid w:val="00E633C3"/>
    <w:rsid w:val="00E63CC1"/>
    <w:rsid w:val="00E640CD"/>
    <w:rsid w:val="00E70007"/>
    <w:rsid w:val="00E71228"/>
    <w:rsid w:val="00E904BA"/>
    <w:rsid w:val="00E92F2E"/>
    <w:rsid w:val="00E945E8"/>
    <w:rsid w:val="00E94617"/>
    <w:rsid w:val="00E97E13"/>
    <w:rsid w:val="00EA0A3A"/>
    <w:rsid w:val="00EA0FAD"/>
    <w:rsid w:val="00EA1708"/>
    <w:rsid w:val="00EA198F"/>
    <w:rsid w:val="00EA5085"/>
    <w:rsid w:val="00EA6651"/>
    <w:rsid w:val="00EA6686"/>
    <w:rsid w:val="00EA6893"/>
    <w:rsid w:val="00EA6E45"/>
    <w:rsid w:val="00EB0E3B"/>
    <w:rsid w:val="00EB1358"/>
    <w:rsid w:val="00EB4C0F"/>
    <w:rsid w:val="00EB63E3"/>
    <w:rsid w:val="00EB6B4E"/>
    <w:rsid w:val="00EC2FA7"/>
    <w:rsid w:val="00EC7E53"/>
    <w:rsid w:val="00EE04D1"/>
    <w:rsid w:val="00EE24B3"/>
    <w:rsid w:val="00EE5950"/>
    <w:rsid w:val="00EE7C02"/>
    <w:rsid w:val="00F1092D"/>
    <w:rsid w:val="00F11DB3"/>
    <w:rsid w:val="00F171B9"/>
    <w:rsid w:val="00F2097B"/>
    <w:rsid w:val="00F2253B"/>
    <w:rsid w:val="00F22AD6"/>
    <w:rsid w:val="00F2496F"/>
    <w:rsid w:val="00F26E71"/>
    <w:rsid w:val="00F26ED2"/>
    <w:rsid w:val="00F34B11"/>
    <w:rsid w:val="00F35F0E"/>
    <w:rsid w:val="00F41A31"/>
    <w:rsid w:val="00F46939"/>
    <w:rsid w:val="00F46B00"/>
    <w:rsid w:val="00F46E7F"/>
    <w:rsid w:val="00F52969"/>
    <w:rsid w:val="00F54F4D"/>
    <w:rsid w:val="00F641D6"/>
    <w:rsid w:val="00F70721"/>
    <w:rsid w:val="00F774A0"/>
    <w:rsid w:val="00F811AF"/>
    <w:rsid w:val="00F81322"/>
    <w:rsid w:val="00F8200A"/>
    <w:rsid w:val="00F91BAF"/>
    <w:rsid w:val="00F953C4"/>
    <w:rsid w:val="00F95652"/>
    <w:rsid w:val="00F9675E"/>
    <w:rsid w:val="00FA23D2"/>
    <w:rsid w:val="00FA43FE"/>
    <w:rsid w:val="00FA5D81"/>
    <w:rsid w:val="00FB10E2"/>
    <w:rsid w:val="00FB1214"/>
    <w:rsid w:val="00FB1256"/>
    <w:rsid w:val="00FB34BA"/>
    <w:rsid w:val="00FB68BD"/>
    <w:rsid w:val="00FC4EBC"/>
    <w:rsid w:val="00FC6C90"/>
    <w:rsid w:val="00FC73E9"/>
    <w:rsid w:val="00FC79B4"/>
    <w:rsid w:val="00FD29EF"/>
    <w:rsid w:val="00FD2F92"/>
    <w:rsid w:val="00FD61E4"/>
    <w:rsid w:val="00FD7DBC"/>
    <w:rsid w:val="00FE4A03"/>
    <w:rsid w:val="00FE728A"/>
    <w:rsid w:val="00FE7D65"/>
    <w:rsid w:val="00FF2295"/>
    <w:rsid w:val="00FF344D"/>
    <w:rsid w:val="00FF3D74"/>
    <w:rsid w:val="00FF41EB"/>
    <w:rsid w:val="00FF6ACC"/>
    <w:rsid w:val="00FF73D1"/>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F02BE66"/>
  <w15:docId w15:val="{37D106D4-1B36-46C5-81F3-D585299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0F"/>
    <w:rPr>
      <w:rFonts w:ascii="Arial" w:eastAsia="ヒラギノ角ゴ Pro W3" w:hAnsi="Arial"/>
      <w:color w:val="000000"/>
      <w:sz w:val="22"/>
      <w:szCs w:val="24"/>
    </w:rPr>
  </w:style>
  <w:style w:type="paragraph" w:styleId="Heading1">
    <w:name w:val="heading 1"/>
    <w:next w:val="Body"/>
    <w:link w:val="Heading1Char"/>
    <w:uiPriority w:val="9"/>
    <w:qFormat/>
    <w:rsid w:val="00C11D42"/>
    <w:pPr>
      <w:keepNext/>
      <w:outlineLvl w:val="0"/>
    </w:pPr>
    <w:rPr>
      <w:rFonts w:ascii="Helvetica" w:eastAsia="ヒラギノ角ゴ Pro W3" w:hAnsi="Helvetica"/>
      <w:b/>
      <w:color w:val="000000"/>
      <w:sz w:val="36"/>
    </w:rPr>
  </w:style>
  <w:style w:type="paragraph" w:styleId="Heading2">
    <w:name w:val="heading 2"/>
    <w:next w:val="Body"/>
    <w:qFormat/>
    <w:rsid w:val="00C11D42"/>
    <w:pPr>
      <w:keepNext/>
      <w:outlineLvl w:val="1"/>
    </w:pPr>
    <w:rPr>
      <w:rFonts w:ascii="Helvetica" w:eastAsia="ヒラギノ角ゴ Pro W3" w:hAnsi="Helvetica"/>
      <w:b/>
      <w:color w:val="000000"/>
      <w:sz w:val="24"/>
    </w:rPr>
  </w:style>
  <w:style w:type="paragraph" w:styleId="Heading3">
    <w:name w:val="heading 3"/>
    <w:next w:val="Body"/>
    <w:qFormat/>
    <w:rsid w:val="00C11D42"/>
    <w:pPr>
      <w:keepNext/>
      <w:outlineLvl w:val="2"/>
    </w:pPr>
    <w:rPr>
      <w:rFonts w:ascii="Helvetica" w:eastAsia="ヒラギノ角ゴ Pro W3" w:hAnsi="Helvetica"/>
      <w:b/>
      <w:color w:val="000000"/>
      <w:sz w:val="24"/>
    </w:rPr>
  </w:style>
  <w:style w:type="paragraph" w:styleId="Heading4">
    <w:name w:val="heading 4"/>
    <w:next w:val="Body"/>
    <w:qFormat/>
    <w:rsid w:val="00C11D42"/>
    <w:pPr>
      <w:keepNext/>
      <w:outlineLvl w:val="3"/>
    </w:pPr>
    <w:rPr>
      <w:rFonts w:ascii="Helvetica" w:eastAsia="ヒラギノ角ゴ Pro W3" w:hAnsi="Helvetica"/>
      <w:b/>
      <w:color w:val="000000"/>
      <w:sz w:val="24"/>
    </w:rPr>
  </w:style>
  <w:style w:type="paragraph" w:styleId="Heading5">
    <w:name w:val="heading 5"/>
    <w:next w:val="Body"/>
    <w:qFormat/>
    <w:rsid w:val="00C11D42"/>
    <w:pPr>
      <w:keepNext/>
      <w:outlineLvl w:val="4"/>
    </w:pPr>
    <w:rPr>
      <w:rFonts w:ascii="Helvetica" w:eastAsia="ヒラギノ角ゴ Pro W3" w:hAnsi="Helvetica"/>
      <w:b/>
      <w:color w:val="000000"/>
      <w:sz w:val="24"/>
    </w:rPr>
  </w:style>
  <w:style w:type="paragraph" w:styleId="Heading6">
    <w:name w:val="heading 6"/>
    <w:next w:val="Body"/>
    <w:qFormat/>
    <w:rsid w:val="00C11D42"/>
    <w:pPr>
      <w:keepNext/>
      <w:outlineLvl w:val="5"/>
    </w:pPr>
    <w:rPr>
      <w:rFonts w:ascii="Helvetica" w:eastAsia="ヒラギノ角ゴ Pro W3" w:hAnsi="Helvetica"/>
      <w:b/>
      <w:color w:val="000000"/>
      <w:sz w:val="24"/>
    </w:rPr>
  </w:style>
  <w:style w:type="paragraph" w:styleId="Heading7">
    <w:name w:val="heading 7"/>
    <w:next w:val="Body"/>
    <w:qFormat/>
    <w:rsid w:val="00C11D42"/>
    <w:pPr>
      <w:keepNext/>
      <w:outlineLvl w:val="6"/>
    </w:pPr>
    <w:rPr>
      <w:rFonts w:ascii="Helvetica" w:eastAsia="ヒラギノ角ゴ Pro W3" w:hAnsi="Helvetica"/>
      <w:b/>
      <w:color w:val="000000"/>
      <w:sz w:val="24"/>
    </w:rPr>
  </w:style>
  <w:style w:type="paragraph" w:styleId="Heading8">
    <w:name w:val="heading 8"/>
    <w:next w:val="Body"/>
    <w:qFormat/>
    <w:rsid w:val="00C11D42"/>
    <w:pPr>
      <w:keepNext/>
      <w:outlineLvl w:val="7"/>
    </w:pPr>
    <w:rPr>
      <w:rFonts w:ascii="Helvetica" w:eastAsia="ヒラギノ角ゴ Pro W3" w:hAnsi="Helvetica"/>
      <w:b/>
      <w:color w:val="000000"/>
      <w:sz w:val="24"/>
    </w:rPr>
  </w:style>
  <w:style w:type="paragraph" w:styleId="Heading9">
    <w:name w:val="heading 9"/>
    <w:next w:val="Body"/>
    <w:qFormat/>
    <w:rsid w:val="00C11D42"/>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11D42"/>
    <w:rPr>
      <w:rFonts w:eastAsia="ヒラギノ角ゴ Pro W3"/>
      <w:color w:val="000000"/>
    </w:rPr>
  </w:style>
  <w:style w:type="paragraph" w:customStyle="1" w:styleId="Footer1">
    <w:name w:val="Footer1"/>
    <w:rsid w:val="00C11D42"/>
    <w:pPr>
      <w:tabs>
        <w:tab w:val="center" w:pos="4320"/>
        <w:tab w:val="right" w:pos="8640"/>
      </w:tabs>
    </w:pPr>
    <w:rPr>
      <w:rFonts w:ascii="Arial" w:eastAsia="ヒラギノ角ゴ Pro W3" w:hAnsi="Arial"/>
      <w:color w:val="000000"/>
      <w:sz w:val="22"/>
    </w:rPr>
  </w:style>
  <w:style w:type="paragraph" w:customStyle="1" w:styleId="TOC11">
    <w:name w:val="TOC 11"/>
    <w:rsid w:val="00C11D42"/>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C11D42"/>
    <w:pPr>
      <w:tabs>
        <w:tab w:val="right" w:leader="dot" w:pos="9360"/>
      </w:tabs>
      <w:spacing w:before="20" w:after="20"/>
      <w:ind w:left="1440" w:hanging="720"/>
      <w:outlineLvl w:val="0"/>
    </w:pPr>
    <w:rPr>
      <w:rFonts w:ascii="Arial" w:eastAsia="ヒラギノ角ゴ Pro W3" w:hAnsi="Arial"/>
      <w:color w:val="000000"/>
      <w:sz w:val="22"/>
    </w:rPr>
  </w:style>
  <w:style w:type="paragraph" w:customStyle="1" w:styleId="TOC31">
    <w:name w:val="TOC 31"/>
    <w:rsid w:val="00C11D42"/>
    <w:pPr>
      <w:tabs>
        <w:tab w:val="right" w:leader="dot" w:pos="9350"/>
      </w:tabs>
      <w:spacing w:before="200" w:after="20"/>
      <w:outlineLvl w:val="0"/>
    </w:pPr>
    <w:rPr>
      <w:rFonts w:ascii="Arial Bold" w:eastAsia="ヒラギノ角ゴ Pro W3" w:hAnsi="Arial Bold"/>
      <w:caps/>
      <w:color w:val="000000"/>
      <w:sz w:val="22"/>
    </w:rPr>
  </w:style>
  <w:style w:type="paragraph" w:customStyle="1" w:styleId="TOC41">
    <w:name w:val="TOC 41"/>
    <w:rsid w:val="00C11D42"/>
    <w:pPr>
      <w:tabs>
        <w:tab w:val="right" w:leader="dot" w:pos="9360"/>
      </w:tabs>
      <w:spacing w:before="240" w:after="60"/>
      <w:outlineLvl w:val="0"/>
    </w:pPr>
    <w:rPr>
      <w:rFonts w:ascii="Helvetica" w:eastAsia="ヒラギノ角ゴ Pro W3" w:hAnsi="Helvetica"/>
      <w:b/>
      <w:color w:val="000000"/>
      <w:sz w:val="36"/>
    </w:rPr>
  </w:style>
  <w:style w:type="paragraph" w:customStyle="1" w:styleId="TOC51">
    <w:name w:val="TOC 51"/>
    <w:rsid w:val="00C11D42"/>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61">
    <w:name w:val="TOC 61"/>
    <w:next w:val="Normal"/>
    <w:rsid w:val="00C11D42"/>
    <w:pPr>
      <w:tabs>
        <w:tab w:val="right" w:leader="dot" w:pos="9350"/>
      </w:tabs>
      <w:spacing w:before="60" w:after="20"/>
      <w:ind w:left="360"/>
      <w:outlineLvl w:val="0"/>
    </w:pPr>
    <w:rPr>
      <w:rFonts w:ascii="Arial Bold" w:eastAsia="ヒラギノ角ゴ Pro W3" w:hAnsi="Arial Bold"/>
      <w:color w:val="000000"/>
      <w:sz w:val="22"/>
    </w:rPr>
  </w:style>
  <w:style w:type="paragraph" w:customStyle="1" w:styleId="Heading3A">
    <w:name w:val="Heading 3 A"/>
    <w:next w:val="Normal"/>
    <w:rsid w:val="00C11D42"/>
    <w:pPr>
      <w:keepNext/>
      <w:spacing w:before="240" w:after="60"/>
      <w:outlineLvl w:val="2"/>
    </w:pPr>
    <w:rPr>
      <w:rFonts w:ascii="Arial Bold" w:eastAsia="ヒラギノ角ゴ Pro W3" w:hAnsi="Arial Bold"/>
      <w:color w:val="000000"/>
      <w:sz w:val="26"/>
    </w:rPr>
  </w:style>
  <w:style w:type="paragraph" w:customStyle="1" w:styleId="Body">
    <w:name w:val="Body"/>
    <w:rsid w:val="00C11D42"/>
    <w:rPr>
      <w:rFonts w:ascii="Helvetica" w:eastAsia="ヒラギノ角ゴ Pro W3" w:hAnsi="Helvetica"/>
      <w:color w:val="000000"/>
      <w:sz w:val="24"/>
    </w:rPr>
  </w:style>
  <w:style w:type="paragraph" w:customStyle="1" w:styleId="Heading2A">
    <w:name w:val="Heading 2 A"/>
    <w:next w:val="Normal"/>
    <w:rsid w:val="00C11D42"/>
    <w:pPr>
      <w:keepNext/>
      <w:spacing w:before="240" w:after="60"/>
      <w:outlineLvl w:val="1"/>
    </w:pPr>
    <w:rPr>
      <w:rFonts w:ascii="Arial Bold Italic" w:eastAsia="ヒラギノ角ゴ Pro W3" w:hAnsi="Arial Bold Italic"/>
      <w:color w:val="000000"/>
      <w:sz w:val="28"/>
    </w:rPr>
  </w:style>
  <w:style w:type="paragraph" w:customStyle="1" w:styleId="Heading1A">
    <w:name w:val="Heading 1 A"/>
    <w:next w:val="Normal"/>
    <w:rsid w:val="00C11D42"/>
    <w:pPr>
      <w:keepNext/>
      <w:spacing w:before="240" w:after="60"/>
      <w:outlineLvl w:val="0"/>
    </w:pPr>
    <w:rPr>
      <w:rFonts w:ascii="Arial Bold" w:eastAsia="ヒラギノ角ゴ Pro W3" w:hAnsi="Arial Bold"/>
      <w:color w:val="000000"/>
      <w:kern w:val="32"/>
      <w:sz w:val="32"/>
    </w:rPr>
  </w:style>
  <w:style w:type="paragraph" w:customStyle="1" w:styleId="Title1">
    <w:name w:val="Title1"/>
    <w:next w:val="Body"/>
    <w:rsid w:val="00C11D42"/>
    <w:pPr>
      <w:keepNext/>
      <w:outlineLvl w:val="0"/>
    </w:pPr>
    <w:rPr>
      <w:rFonts w:ascii="Helvetica" w:eastAsia="ヒラギノ角ゴ Pro W3" w:hAnsi="Helvetica"/>
      <w:b/>
      <w:color w:val="000000"/>
      <w:sz w:val="56"/>
    </w:rPr>
  </w:style>
  <w:style w:type="character" w:customStyle="1" w:styleId="FootnoteReference1">
    <w:name w:val="Footnote Reference1"/>
    <w:rsid w:val="00C11D42"/>
    <w:rPr>
      <w:color w:val="000000"/>
      <w:sz w:val="20"/>
      <w:vertAlign w:val="superscript"/>
    </w:rPr>
  </w:style>
  <w:style w:type="paragraph" w:customStyle="1" w:styleId="FootnoteTextA">
    <w:name w:val="Footnote Text A"/>
    <w:rsid w:val="00C11D42"/>
    <w:rPr>
      <w:rFonts w:ascii="Arial" w:eastAsia="ヒラギノ角ゴ Pro W3" w:hAnsi="Arial"/>
      <w:color w:val="000000"/>
    </w:rPr>
  </w:style>
  <w:style w:type="character" w:customStyle="1" w:styleId="Hyperlink1">
    <w:name w:val="Hyperlink1"/>
    <w:rsid w:val="00C11D42"/>
    <w:rPr>
      <w:color w:val="001CF5"/>
      <w:sz w:val="20"/>
      <w:u w:val="single"/>
    </w:rPr>
  </w:style>
  <w:style w:type="numbering" w:customStyle="1" w:styleId="List31">
    <w:name w:val="List 31"/>
    <w:rsid w:val="00C11D42"/>
    <w:pPr>
      <w:numPr>
        <w:numId w:val="2"/>
      </w:numPr>
    </w:pPr>
  </w:style>
  <w:style w:type="numbering" w:customStyle="1" w:styleId="List41">
    <w:name w:val="List 41"/>
    <w:rsid w:val="00C11D42"/>
    <w:pPr>
      <w:numPr>
        <w:numId w:val="4"/>
      </w:numPr>
    </w:pPr>
  </w:style>
  <w:style w:type="character" w:customStyle="1" w:styleId="SYSHYPERTEXT">
    <w:name w:val="SYS_HYPERTEXT"/>
    <w:rsid w:val="00C11D42"/>
    <w:rPr>
      <w:color w:val="001CF5"/>
      <w:sz w:val="20"/>
      <w:u w:val="single"/>
    </w:rPr>
  </w:style>
  <w:style w:type="character" w:customStyle="1" w:styleId="Strong1">
    <w:name w:val="Strong1"/>
    <w:rsid w:val="00C11D42"/>
    <w:rPr>
      <w:rFonts w:ascii="Lucida Grande" w:eastAsia="ヒラギノ角ゴ Pro W3" w:hAnsi="Lucida Grande"/>
      <w:b/>
      <w:i w:val="0"/>
      <w:color w:val="000000"/>
      <w:sz w:val="20"/>
    </w:rPr>
  </w:style>
  <w:style w:type="numbering" w:customStyle="1" w:styleId="List1">
    <w:name w:val="List1"/>
    <w:rsid w:val="00C11D42"/>
    <w:pPr>
      <w:numPr>
        <w:numId w:val="10"/>
      </w:numPr>
    </w:pPr>
  </w:style>
  <w:style w:type="character" w:customStyle="1" w:styleId="PageNumber1">
    <w:name w:val="Page Number1"/>
    <w:rsid w:val="00C11D42"/>
    <w:rPr>
      <w:color w:val="000000"/>
      <w:sz w:val="20"/>
    </w:rPr>
  </w:style>
  <w:style w:type="paragraph" w:styleId="BalloonText">
    <w:name w:val="Balloon Text"/>
    <w:basedOn w:val="Normal"/>
    <w:semiHidden/>
    <w:locked/>
    <w:rsid w:val="001B0ED7"/>
    <w:rPr>
      <w:rFonts w:ascii="Tahoma" w:hAnsi="Tahoma" w:cs="Tahoma"/>
      <w:sz w:val="16"/>
      <w:szCs w:val="16"/>
    </w:rPr>
  </w:style>
  <w:style w:type="paragraph" w:styleId="Footer">
    <w:name w:val="footer"/>
    <w:basedOn w:val="Normal"/>
    <w:link w:val="FooterChar"/>
    <w:uiPriority w:val="99"/>
    <w:locked/>
    <w:rsid w:val="001B0ED7"/>
    <w:pPr>
      <w:tabs>
        <w:tab w:val="center" w:pos="4320"/>
        <w:tab w:val="right" w:pos="8640"/>
      </w:tabs>
    </w:pPr>
  </w:style>
  <w:style w:type="paragraph" w:styleId="Header">
    <w:name w:val="header"/>
    <w:basedOn w:val="Normal"/>
    <w:link w:val="HeaderChar"/>
    <w:uiPriority w:val="99"/>
    <w:locked/>
    <w:rsid w:val="001B0ED7"/>
    <w:pPr>
      <w:tabs>
        <w:tab w:val="center" w:pos="4320"/>
        <w:tab w:val="right" w:pos="8640"/>
      </w:tabs>
    </w:pPr>
  </w:style>
  <w:style w:type="character" w:styleId="PageNumber">
    <w:name w:val="page number"/>
    <w:basedOn w:val="DefaultParagraphFont"/>
    <w:uiPriority w:val="99"/>
    <w:locked/>
    <w:rsid w:val="001B0ED7"/>
  </w:style>
  <w:style w:type="paragraph" w:styleId="ListParagraph">
    <w:name w:val="List Paragraph"/>
    <w:basedOn w:val="Normal"/>
    <w:uiPriority w:val="34"/>
    <w:qFormat/>
    <w:rsid w:val="0066268E"/>
    <w:pPr>
      <w:ind w:left="720"/>
    </w:pPr>
  </w:style>
  <w:style w:type="character" w:styleId="Hyperlink">
    <w:name w:val="Hyperlink"/>
    <w:basedOn w:val="DefaultParagraphFont"/>
    <w:locked/>
    <w:rsid w:val="00C21862"/>
    <w:rPr>
      <w:color w:val="0000FF"/>
      <w:u w:val="single"/>
    </w:rPr>
  </w:style>
  <w:style w:type="character" w:customStyle="1" w:styleId="Heading1Char">
    <w:name w:val="Heading 1 Char"/>
    <w:basedOn w:val="DefaultParagraphFont"/>
    <w:link w:val="Heading1"/>
    <w:uiPriority w:val="9"/>
    <w:rsid w:val="00CE1EB4"/>
    <w:rPr>
      <w:rFonts w:ascii="Helvetica" w:eastAsia="ヒラギノ角ゴ Pro W3" w:hAnsi="Helvetica"/>
      <w:b/>
      <w:color w:val="000000"/>
      <w:sz w:val="36"/>
      <w:lang w:val="en-US" w:eastAsia="en-US" w:bidi="ar-SA"/>
    </w:rPr>
  </w:style>
  <w:style w:type="paragraph" w:customStyle="1" w:styleId="3A5B8D0E64CA4985BBFCEFDF165F36CC">
    <w:name w:val="3A5B8D0E64CA4985BBFCEFDF165F36CC"/>
    <w:rsid w:val="00CE1EB4"/>
    <w:pPr>
      <w:spacing w:after="200" w:line="276" w:lineRule="auto"/>
    </w:pPr>
    <w:rPr>
      <w:rFonts w:ascii="Calibri" w:hAnsi="Calibri"/>
      <w:sz w:val="22"/>
      <w:szCs w:val="22"/>
    </w:rPr>
  </w:style>
  <w:style w:type="paragraph" w:customStyle="1" w:styleId="4D3FC6A7267447BDB5359E4E033ED01D">
    <w:name w:val="4D3FC6A7267447BDB5359E4E033ED01D"/>
    <w:rsid w:val="00CE1EB4"/>
    <w:pPr>
      <w:spacing w:after="200" w:line="276" w:lineRule="auto"/>
    </w:pPr>
    <w:rPr>
      <w:rFonts w:ascii="Calibri" w:hAnsi="Calibri"/>
      <w:sz w:val="22"/>
      <w:szCs w:val="22"/>
    </w:rPr>
  </w:style>
  <w:style w:type="paragraph" w:customStyle="1" w:styleId="B7A3AA4F82F84F2E8D122C3B6DBBE8C9">
    <w:name w:val="B7A3AA4F82F84F2E8D122C3B6DBBE8C9"/>
    <w:rsid w:val="00CE1EB4"/>
    <w:pPr>
      <w:spacing w:after="200" w:line="276" w:lineRule="auto"/>
    </w:pPr>
    <w:rPr>
      <w:rFonts w:ascii="Calibri" w:hAnsi="Calibri"/>
      <w:sz w:val="22"/>
      <w:szCs w:val="22"/>
    </w:rPr>
  </w:style>
  <w:style w:type="paragraph" w:customStyle="1" w:styleId="DB0ACCEC1AB64382860E628D30FF91C4">
    <w:name w:val="DB0ACCEC1AB64382860E628D30FF91C4"/>
    <w:rsid w:val="00CE1EB4"/>
    <w:pPr>
      <w:spacing w:after="200" w:line="276" w:lineRule="auto"/>
    </w:pPr>
    <w:rPr>
      <w:rFonts w:ascii="Calibri" w:hAnsi="Calibri"/>
      <w:sz w:val="22"/>
      <w:szCs w:val="22"/>
    </w:rPr>
  </w:style>
  <w:style w:type="paragraph" w:customStyle="1" w:styleId="46BB8CDA7AD04FB8A925DA5B3F1E796A">
    <w:name w:val="46BB8CDA7AD04FB8A925DA5B3F1E796A"/>
    <w:rsid w:val="00CE1EB4"/>
    <w:pPr>
      <w:spacing w:after="200" w:line="276" w:lineRule="auto"/>
    </w:pPr>
    <w:rPr>
      <w:rFonts w:ascii="Calibri" w:hAnsi="Calibri"/>
      <w:sz w:val="22"/>
      <w:szCs w:val="22"/>
    </w:rPr>
  </w:style>
  <w:style w:type="paragraph" w:customStyle="1" w:styleId="76608A07321344F88504CED91DFFE135">
    <w:name w:val="76608A07321344F88504CED91DFFE135"/>
    <w:rsid w:val="00CE1EB4"/>
    <w:pPr>
      <w:spacing w:after="200" w:line="276" w:lineRule="auto"/>
    </w:pPr>
    <w:rPr>
      <w:rFonts w:ascii="Calibri" w:hAnsi="Calibri"/>
      <w:sz w:val="22"/>
      <w:szCs w:val="22"/>
    </w:rPr>
  </w:style>
  <w:style w:type="paragraph" w:styleId="NoSpacing">
    <w:name w:val="No Spacing"/>
    <w:link w:val="NoSpacingChar"/>
    <w:uiPriority w:val="1"/>
    <w:qFormat/>
    <w:rsid w:val="00CE1EB4"/>
    <w:rPr>
      <w:rFonts w:ascii="Calibri" w:hAnsi="Calibri"/>
      <w:sz w:val="22"/>
      <w:szCs w:val="22"/>
    </w:rPr>
  </w:style>
  <w:style w:type="paragraph" w:customStyle="1" w:styleId="2C96251DF7254AB9B7587D59CAF4CF7A">
    <w:name w:val="2C96251DF7254AB9B7587D59CAF4CF7A"/>
    <w:rsid w:val="00CE1EB4"/>
    <w:pPr>
      <w:spacing w:after="200" w:line="276" w:lineRule="auto"/>
    </w:pPr>
    <w:rPr>
      <w:rFonts w:ascii="Calibri" w:hAnsi="Calibri"/>
      <w:sz w:val="22"/>
      <w:szCs w:val="22"/>
    </w:rPr>
  </w:style>
  <w:style w:type="paragraph" w:customStyle="1" w:styleId="56B76DA6AACA4A03BBB08986E67173CD">
    <w:name w:val="56B76DA6AACA4A03BBB08986E67173CD"/>
    <w:rsid w:val="00CE1EB4"/>
    <w:pPr>
      <w:spacing w:after="200" w:line="276" w:lineRule="auto"/>
    </w:pPr>
    <w:rPr>
      <w:rFonts w:ascii="Calibri" w:hAnsi="Calibri"/>
      <w:sz w:val="22"/>
      <w:szCs w:val="22"/>
    </w:rPr>
  </w:style>
  <w:style w:type="paragraph" w:customStyle="1" w:styleId="BFDB239797424B1EBA6C4753EC568DC8">
    <w:name w:val="BFDB239797424B1EBA6C4753EC568DC8"/>
    <w:rsid w:val="00CE1EB4"/>
    <w:pPr>
      <w:spacing w:after="200" w:line="276" w:lineRule="auto"/>
    </w:pPr>
    <w:rPr>
      <w:rFonts w:ascii="Calibri" w:hAnsi="Calibri"/>
      <w:sz w:val="22"/>
      <w:szCs w:val="22"/>
    </w:rPr>
  </w:style>
  <w:style w:type="paragraph" w:customStyle="1" w:styleId="11E3E688A4464964B8CB7016D86E4AC1">
    <w:name w:val="11E3E688A4464964B8CB7016D86E4AC1"/>
    <w:rsid w:val="00CE1EB4"/>
    <w:pPr>
      <w:spacing w:after="200" w:line="276" w:lineRule="auto"/>
    </w:pPr>
    <w:rPr>
      <w:rFonts w:ascii="Calibri" w:hAnsi="Calibri"/>
      <w:sz w:val="22"/>
      <w:szCs w:val="22"/>
    </w:rPr>
  </w:style>
  <w:style w:type="paragraph" w:customStyle="1" w:styleId="C3E38668A6744F8FB246D67D068BFD18">
    <w:name w:val="C3E38668A6744F8FB246D67D068BFD18"/>
    <w:rsid w:val="00CE1EB4"/>
    <w:pPr>
      <w:spacing w:after="200" w:line="276" w:lineRule="auto"/>
    </w:pPr>
    <w:rPr>
      <w:rFonts w:ascii="Calibri" w:hAnsi="Calibri"/>
      <w:sz w:val="22"/>
      <w:szCs w:val="22"/>
    </w:rPr>
  </w:style>
  <w:style w:type="paragraph" w:customStyle="1" w:styleId="F35420032CCA4960B7C3A559F54F6180">
    <w:name w:val="F35420032CCA4960B7C3A559F54F6180"/>
    <w:rsid w:val="00CE1EB4"/>
    <w:pPr>
      <w:spacing w:after="200" w:line="276" w:lineRule="auto"/>
    </w:pPr>
    <w:rPr>
      <w:rFonts w:ascii="Calibri" w:hAnsi="Calibri"/>
      <w:sz w:val="22"/>
      <w:szCs w:val="22"/>
    </w:rPr>
  </w:style>
  <w:style w:type="paragraph" w:customStyle="1" w:styleId="88009C1BC3754F7EB9D97104ACC5F23B">
    <w:name w:val="88009C1BC3754F7EB9D97104ACC5F23B"/>
    <w:rsid w:val="00CE1EB4"/>
    <w:pPr>
      <w:spacing w:after="200" w:line="276" w:lineRule="auto"/>
    </w:pPr>
    <w:rPr>
      <w:rFonts w:ascii="Calibri" w:hAnsi="Calibri"/>
      <w:sz w:val="22"/>
      <w:szCs w:val="22"/>
    </w:rPr>
  </w:style>
  <w:style w:type="paragraph" w:customStyle="1" w:styleId="B49B2F71DA4C4A7986703E84F5C2D60F">
    <w:name w:val="B49B2F71DA4C4A7986703E84F5C2D60F"/>
    <w:rsid w:val="00CE1EB4"/>
    <w:pPr>
      <w:spacing w:after="200" w:line="276" w:lineRule="auto"/>
    </w:pPr>
    <w:rPr>
      <w:rFonts w:ascii="Calibri" w:hAnsi="Calibri"/>
      <w:sz w:val="22"/>
      <w:szCs w:val="22"/>
    </w:rPr>
  </w:style>
  <w:style w:type="paragraph" w:customStyle="1" w:styleId="C698FFA612904E94AE58900D62BE995D">
    <w:name w:val="C698FFA612904E94AE58900D62BE995D"/>
    <w:rsid w:val="00CE1EB4"/>
    <w:pPr>
      <w:spacing w:after="200" w:line="276" w:lineRule="auto"/>
    </w:pPr>
    <w:rPr>
      <w:rFonts w:ascii="Calibri" w:hAnsi="Calibri"/>
      <w:sz w:val="22"/>
      <w:szCs w:val="22"/>
    </w:rPr>
  </w:style>
  <w:style w:type="paragraph" w:customStyle="1" w:styleId="D8F00C6B09284D198B4F38825812E7F3">
    <w:name w:val="D8F00C6B09284D198B4F38825812E7F3"/>
    <w:rsid w:val="00CE1EB4"/>
    <w:pPr>
      <w:spacing w:after="200" w:line="276" w:lineRule="auto"/>
    </w:pPr>
    <w:rPr>
      <w:rFonts w:ascii="Calibri" w:hAnsi="Calibri"/>
      <w:sz w:val="22"/>
      <w:szCs w:val="22"/>
    </w:rPr>
  </w:style>
  <w:style w:type="paragraph" w:customStyle="1" w:styleId="D0E609831FED48EB94937DD10D23D6A9">
    <w:name w:val="D0E609831FED48EB94937DD10D23D6A9"/>
    <w:rsid w:val="00CE1EB4"/>
    <w:pPr>
      <w:spacing w:after="200" w:line="276" w:lineRule="auto"/>
    </w:pPr>
    <w:rPr>
      <w:rFonts w:ascii="Calibri" w:hAnsi="Calibri"/>
      <w:sz w:val="22"/>
      <w:szCs w:val="22"/>
    </w:rPr>
  </w:style>
  <w:style w:type="paragraph" w:customStyle="1" w:styleId="6312A347DEFA42859851F8C91E0063DE">
    <w:name w:val="6312A347DEFA42859851F8C91E0063DE"/>
    <w:rsid w:val="00CE1EB4"/>
    <w:pPr>
      <w:spacing w:after="200" w:line="276" w:lineRule="auto"/>
    </w:pPr>
    <w:rPr>
      <w:rFonts w:ascii="Calibri" w:hAnsi="Calibri"/>
      <w:sz w:val="22"/>
      <w:szCs w:val="22"/>
    </w:rPr>
  </w:style>
  <w:style w:type="paragraph" w:customStyle="1" w:styleId="FDDE39E843764C188F31BF165BCEA78F">
    <w:name w:val="FDDE39E843764C188F31BF165BCEA78F"/>
    <w:rsid w:val="00CE1EB4"/>
    <w:pPr>
      <w:spacing w:after="200" w:line="276" w:lineRule="auto"/>
    </w:pPr>
    <w:rPr>
      <w:rFonts w:ascii="Calibri" w:hAnsi="Calibri"/>
      <w:sz w:val="22"/>
      <w:szCs w:val="22"/>
    </w:rPr>
  </w:style>
  <w:style w:type="paragraph" w:customStyle="1" w:styleId="AF9C0D89C6C84DA28525CD0352CAF9E2">
    <w:name w:val="AF9C0D89C6C84DA28525CD0352CAF9E2"/>
    <w:rsid w:val="00CE1EB4"/>
    <w:pPr>
      <w:spacing w:after="200" w:line="276" w:lineRule="auto"/>
    </w:pPr>
    <w:rPr>
      <w:rFonts w:ascii="Calibri" w:hAnsi="Calibri"/>
      <w:sz w:val="22"/>
      <w:szCs w:val="22"/>
    </w:rPr>
  </w:style>
  <w:style w:type="paragraph" w:customStyle="1" w:styleId="B4918C77659B4CAFA2795479DC84778C">
    <w:name w:val="B4918C77659B4CAFA2795479DC84778C"/>
    <w:rsid w:val="00CE1EB4"/>
    <w:pPr>
      <w:spacing w:after="200" w:line="276" w:lineRule="auto"/>
    </w:pPr>
    <w:rPr>
      <w:rFonts w:ascii="Calibri" w:hAnsi="Calibri"/>
      <w:sz w:val="22"/>
      <w:szCs w:val="22"/>
    </w:rPr>
  </w:style>
  <w:style w:type="paragraph" w:customStyle="1" w:styleId="DE18665DD4A4491C8B748381D05F7B65">
    <w:name w:val="DE18665DD4A4491C8B748381D05F7B65"/>
    <w:rsid w:val="00CE1EB4"/>
    <w:pPr>
      <w:spacing w:after="200" w:line="276" w:lineRule="auto"/>
    </w:pPr>
    <w:rPr>
      <w:rFonts w:ascii="Calibri" w:hAnsi="Calibri"/>
      <w:sz w:val="22"/>
      <w:szCs w:val="22"/>
    </w:rPr>
  </w:style>
  <w:style w:type="paragraph" w:customStyle="1" w:styleId="7492FB4E59FE47F2B1901BA72A294960">
    <w:name w:val="7492FB4E59FE47F2B1901BA72A294960"/>
    <w:rsid w:val="00CE1EB4"/>
    <w:pPr>
      <w:spacing w:after="200" w:line="276" w:lineRule="auto"/>
    </w:pPr>
    <w:rPr>
      <w:rFonts w:ascii="Calibri" w:hAnsi="Calibri"/>
      <w:sz w:val="22"/>
      <w:szCs w:val="22"/>
    </w:rPr>
  </w:style>
  <w:style w:type="paragraph" w:customStyle="1" w:styleId="2EC62DD09C97450791A53DDCC0815CDA">
    <w:name w:val="2EC62DD09C97450791A53DDCC0815CDA"/>
    <w:rsid w:val="00CE1EB4"/>
    <w:pPr>
      <w:spacing w:after="200" w:line="276" w:lineRule="auto"/>
    </w:pPr>
    <w:rPr>
      <w:rFonts w:ascii="Calibri" w:hAnsi="Calibri"/>
      <w:sz w:val="22"/>
      <w:szCs w:val="22"/>
    </w:rPr>
  </w:style>
  <w:style w:type="paragraph" w:customStyle="1" w:styleId="2AF19136CF5B477B8C0D7447401D4899">
    <w:name w:val="2AF19136CF5B477B8C0D7447401D4899"/>
    <w:rsid w:val="00CE1EB4"/>
    <w:pPr>
      <w:spacing w:after="200" w:line="276" w:lineRule="auto"/>
    </w:pPr>
    <w:rPr>
      <w:rFonts w:ascii="Calibri" w:hAnsi="Calibri"/>
      <w:sz w:val="22"/>
      <w:szCs w:val="22"/>
    </w:rPr>
  </w:style>
  <w:style w:type="paragraph" w:customStyle="1" w:styleId="971F307F72674AE2AB57F8148DCC0A9D">
    <w:name w:val="971F307F72674AE2AB57F8148DCC0A9D"/>
    <w:rsid w:val="00CE1EB4"/>
    <w:pPr>
      <w:spacing w:after="200" w:line="276" w:lineRule="auto"/>
    </w:pPr>
    <w:rPr>
      <w:rFonts w:ascii="Calibri" w:hAnsi="Calibri"/>
      <w:sz w:val="22"/>
      <w:szCs w:val="22"/>
    </w:rPr>
  </w:style>
  <w:style w:type="paragraph" w:customStyle="1" w:styleId="0C66E2AE1DB543FAA3C86D175D5D224A">
    <w:name w:val="0C66E2AE1DB543FAA3C86D175D5D224A"/>
    <w:rsid w:val="00CE1EB4"/>
    <w:pPr>
      <w:spacing w:after="200" w:line="276" w:lineRule="auto"/>
    </w:pPr>
    <w:rPr>
      <w:rFonts w:ascii="Calibri" w:hAnsi="Calibri"/>
      <w:sz w:val="22"/>
      <w:szCs w:val="22"/>
    </w:rPr>
  </w:style>
  <w:style w:type="paragraph" w:customStyle="1" w:styleId="EF5642802D8F4C18B99D7FBEA210A3D7">
    <w:name w:val="EF5642802D8F4C18B99D7FBEA210A3D7"/>
    <w:rsid w:val="00CE1EB4"/>
    <w:pPr>
      <w:spacing w:after="200" w:line="276" w:lineRule="auto"/>
    </w:pPr>
    <w:rPr>
      <w:rFonts w:ascii="Calibri" w:hAnsi="Calibri"/>
      <w:sz w:val="22"/>
      <w:szCs w:val="22"/>
    </w:rPr>
  </w:style>
  <w:style w:type="paragraph" w:customStyle="1" w:styleId="20E612ABD85E40DFA22BC88DC033A3C8">
    <w:name w:val="20E612ABD85E40DFA22BC88DC033A3C8"/>
    <w:rsid w:val="00CE1EB4"/>
    <w:pPr>
      <w:spacing w:after="200" w:line="276" w:lineRule="auto"/>
    </w:pPr>
    <w:rPr>
      <w:rFonts w:ascii="Calibri" w:hAnsi="Calibri"/>
      <w:sz w:val="22"/>
      <w:szCs w:val="22"/>
    </w:rPr>
  </w:style>
  <w:style w:type="paragraph" w:customStyle="1" w:styleId="64738C80D58C49D39886C3A7923022A3">
    <w:name w:val="64738C80D58C49D39886C3A7923022A3"/>
    <w:rsid w:val="00CE1EB4"/>
    <w:pPr>
      <w:spacing w:after="200" w:line="276" w:lineRule="auto"/>
    </w:pPr>
    <w:rPr>
      <w:rFonts w:ascii="Calibri" w:hAnsi="Calibri"/>
      <w:sz w:val="22"/>
      <w:szCs w:val="22"/>
    </w:rPr>
  </w:style>
  <w:style w:type="paragraph" w:customStyle="1" w:styleId="ED24B9D5650E45B3926CB5EC57EA1BD8">
    <w:name w:val="ED24B9D5650E45B3926CB5EC57EA1BD8"/>
    <w:rsid w:val="00CE1EB4"/>
    <w:pPr>
      <w:spacing w:after="200" w:line="276" w:lineRule="auto"/>
    </w:pPr>
    <w:rPr>
      <w:rFonts w:ascii="Calibri" w:hAnsi="Calibri"/>
      <w:sz w:val="22"/>
      <w:szCs w:val="22"/>
    </w:rPr>
  </w:style>
  <w:style w:type="paragraph" w:customStyle="1" w:styleId="5A3212B8C5D64E80B565551A65C5B9F1">
    <w:name w:val="5A3212B8C5D64E80B565551A65C5B9F1"/>
    <w:rsid w:val="00CE1EB4"/>
    <w:pPr>
      <w:spacing w:after="200" w:line="276" w:lineRule="auto"/>
    </w:pPr>
    <w:rPr>
      <w:rFonts w:ascii="Calibri" w:hAnsi="Calibri"/>
      <w:sz w:val="22"/>
      <w:szCs w:val="22"/>
    </w:rPr>
  </w:style>
  <w:style w:type="paragraph" w:customStyle="1" w:styleId="821FA1E7EDA14E89B4F3337D31C19702">
    <w:name w:val="821FA1E7EDA14E89B4F3337D31C19702"/>
    <w:rsid w:val="00CE1EB4"/>
    <w:pPr>
      <w:spacing w:after="200" w:line="276" w:lineRule="auto"/>
    </w:pPr>
    <w:rPr>
      <w:rFonts w:ascii="Calibri" w:hAnsi="Calibri"/>
      <w:sz w:val="22"/>
      <w:szCs w:val="22"/>
    </w:rPr>
  </w:style>
  <w:style w:type="paragraph" w:customStyle="1" w:styleId="9400803BB2F84D8F9D0D40DC602479C2">
    <w:name w:val="9400803BB2F84D8F9D0D40DC602479C2"/>
    <w:rsid w:val="00CE1EB4"/>
    <w:pPr>
      <w:spacing w:after="200" w:line="276" w:lineRule="auto"/>
    </w:pPr>
    <w:rPr>
      <w:rFonts w:ascii="Calibri" w:hAnsi="Calibri"/>
      <w:sz w:val="22"/>
      <w:szCs w:val="22"/>
    </w:rPr>
  </w:style>
  <w:style w:type="paragraph" w:customStyle="1" w:styleId="CEDE8E2830284F2EBC21DAE1CB269E41">
    <w:name w:val="CEDE8E2830284F2EBC21DAE1CB269E41"/>
    <w:rsid w:val="00CE1EB4"/>
    <w:pPr>
      <w:spacing w:after="200" w:line="276" w:lineRule="auto"/>
    </w:pPr>
    <w:rPr>
      <w:rFonts w:ascii="Calibri" w:hAnsi="Calibri"/>
      <w:sz w:val="22"/>
      <w:szCs w:val="22"/>
    </w:rPr>
  </w:style>
  <w:style w:type="paragraph" w:customStyle="1" w:styleId="3FDFAFBDFFE540C3951270E2F35736C0">
    <w:name w:val="3FDFAFBDFFE540C3951270E2F35736C0"/>
    <w:rsid w:val="00CE1EB4"/>
    <w:pPr>
      <w:spacing w:after="200" w:line="276" w:lineRule="auto"/>
    </w:pPr>
    <w:rPr>
      <w:rFonts w:ascii="Calibri" w:hAnsi="Calibri"/>
      <w:sz w:val="22"/>
      <w:szCs w:val="22"/>
    </w:rPr>
  </w:style>
  <w:style w:type="paragraph" w:customStyle="1" w:styleId="2427BFBDCC944E6980760DD5FAC15DFF">
    <w:name w:val="2427BFBDCC944E6980760DD5FAC15DFF"/>
    <w:rsid w:val="00CE1EB4"/>
    <w:pPr>
      <w:spacing w:after="200" w:line="276" w:lineRule="auto"/>
    </w:pPr>
    <w:rPr>
      <w:rFonts w:ascii="Calibri" w:hAnsi="Calibri"/>
      <w:sz w:val="22"/>
      <w:szCs w:val="22"/>
    </w:rPr>
  </w:style>
  <w:style w:type="paragraph" w:customStyle="1" w:styleId="82B6346D30494BAA8FAFA39E680916F9">
    <w:name w:val="82B6346D30494BAA8FAFA39E680916F9"/>
    <w:rsid w:val="00CE1EB4"/>
    <w:pPr>
      <w:spacing w:after="200" w:line="276" w:lineRule="auto"/>
    </w:pPr>
    <w:rPr>
      <w:rFonts w:ascii="Calibri" w:hAnsi="Calibri"/>
      <w:sz w:val="22"/>
      <w:szCs w:val="22"/>
    </w:rPr>
  </w:style>
  <w:style w:type="paragraph" w:customStyle="1" w:styleId="2D29AC5E1034480E80CAB944BF3F2CE7">
    <w:name w:val="2D29AC5E1034480E80CAB944BF3F2CE7"/>
    <w:rsid w:val="00CE1EB4"/>
    <w:pPr>
      <w:spacing w:after="200" w:line="276" w:lineRule="auto"/>
    </w:pPr>
    <w:rPr>
      <w:rFonts w:ascii="Calibri" w:hAnsi="Calibri"/>
      <w:sz w:val="22"/>
      <w:szCs w:val="22"/>
    </w:rPr>
  </w:style>
  <w:style w:type="paragraph" w:customStyle="1" w:styleId="33B286856BBF45648B0F3FD3E5224306">
    <w:name w:val="33B286856BBF45648B0F3FD3E5224306"/>
    <w:rsid w:val="00CE1EB4"/>
    <w:pPr>
      <w:spacing w:after="200" w:line="276" w:lineRule="auto"/>
    </w:pPr>
    <w:rPr>
      <w:rFonts w:ascii="Calibri" w:hAnsi="Calibri"/>
      <w:sz w:val="22"/>
      <w:szCs w:val="22"/>
    </w:rPr>
  </w:style>
  <w:style w:type="paragraph" w:customStyle="1" w:styleId="EA17C90D8E704EB1AC29BDCDEBFA9903">
    <w:name w:val="EA17C90D8E704EB1AC29BDCDEBFA9903"/>
    <w:rsid w:val="00CE1EB4"/>
    <w:pPr>
      <w:spacing w:after="200" w:line="276" w:lineRule="auto"/>
    </w:pPr>
    <w:rPr>
      <w:rFonts w:ascii="Calibri" w:hAnsi="Calibri"/>
      <w:sz w:val="22"/>
      <w:szCs w:val="22"/>
    </w:rPr>
  </w:style>
  <w:style w:type="paragraph" w:customStyle="1" w:styleId="0E8DFF48D4FD47E1991F8E9D1BE62FA5">
    <w:name w:val="0E8DFF48D4FD47E1991F8E9D1BE62FA5"/>
    <w:rsid w:val="00CE1EB4"/>
    <w:pPr>
      <w:spacing w:after="200" w:line="276" w:lineRule="auto"/>
    </w:pPr>
    <w:rPr>
      <w:rFonts w:ascii="Calibri" w:hAnsi="Calibri"/>
      <w:sz w:val="22"/>
      <w:szCs w:val="22"/>
    </w:rPr>
  </w:style>
  <w:style w:type="paragraph" w:customStyle="1" w:styleId="6BC25C2EAFAF4740BF223D40786D5F23">
    <w:name w:val="6BC25C2EAFAF4740BF223D40786D5F23"/>
    <w:rsid w:val="00CE1EB4"/>
    <w:pPr>
      <w:spacing w:after="200" w:line="276" w:lineRule="auto"/>
    </w:pPr>
    <w:rPr>
      <w:rFonts w:ascii="Calibri" w:hAnsi="Calibri"/>
      <w:sz w:val="22"/>
      <w:szCs w:val="22"/>
    </w:rPr>
  </w:style>
  <w:style w:type="character" w:customStyle="1" w:styleId="NoSpacingChar">
    <w:name w:val="No Spacing Char"/>
    <w:basedOn w:val="DefaultParagraphFont"/>
    <w:link w:val="NoSpacing"/>
    <w:uiPriority w:val="1"/>
    <w:rsid w:val="00CE1EB4"/>
    <w:rPr>
      <w:rFonts w:ascii="Calibri" w:hAnsi="Calibri"/>
      <w:sz w:val="22"/>
      <w:szCs w:val="22"/>
      <w:lang w:val="en-US" w:eastAsia="en-US" w:bidi="ar-SA"/>
    </w:rPr>
  </w:style>
  <w:style w:type="paragraph" w:customStyle="1" w:styleId="881234526F3B4055BD120D3064D6411F">
    <w:name w:val="881234526F3B4055BD120D3064D6411F"/>
    <w:rsid w:val="00CE1EB4"/>
    <w:pPr>
      <w:spacing w:after="200" w:line="276" w:lineRule="auto"/>
    </w:pPr>
    <w:rPr>
      <w:rFonts w:ascii="Calibri" w:hAnsi="Calibri"/>
      <w:sz w:val="22"/>
      <w:szCs w:val="22"/>
    </w:rPr>
  </w:style>
  <w:style w:type="paragraph" w:customStyle="1" w:styleId="87AE820D00B440C9A423C285CF757D90">
    <w:name w:val="87AE820D00B440C9A423C285CF757D90"/>
    <w:rsid w:val="00CE1EB4"/>
    <w:pPr>
      <w:spacing w:after="200" w:line="276" w:lineRule="auto"/>
    </w:pPr>
    <w:rPr>
      <w:rFonts w:ascii="Calibri" w:hAnsi="Calibri"/>
      <w:sz w:val="22"/>
      <w:szCs w:val="22"/>
    </w:rPr>
  </w:style>
  <w:style w:type="paragraph" w:customStyle="1" w:styleId="6A6EE96E1B52411F80487063BCFF5832">
    <w:name w:val="6A6EE96E1B52411F80487063BCFF5832"/>
    <w:rsid w:val="00CE1EB4"/>
    <w:pPr>
      <w:spacing w:after="200" w:line="276" w:lineRule="auto"/>
    </w:pPr>
    <w:rPr>
      <w:rFonts w:ascii="Calibri" w:hAnsi="Calibri"/>
      <w:sz w:val="22"/>
      <w:szCs w:val="22"/>
    </w:rPr>
  </w:style>
  <w:style w:type="paragraph" w:customStyle="1" w:styleId="0773FBD5362E48E2877920904DE6FF0F">
    <w:name w:val="0773FBD5362E48E2877920904DE6FF0F"/>
    <w:rsid w:val="00CE1EB4"/>
    <w:pPr>
      <w:spacing w:after="200" w:line="276" w:lineRule="auto"/>
    </w:pPr>
    <w:rPr>
      <w:rFonts w:ascii="Calibri" w:hAnsi="Calibri"/>
      <w:sz w:val="22"/>
      <w:szCs w:val="22"/>
    </w:rPr>
  </w:style>
  <w:style w:type="paragraph" w:customStyle="1" w:styleId="5AF23B6072C34A5398E6F427A31638AF">
    <w:name w:val="5AF23B6072C34A5398E6F427A31638AF"/>
    <w:rsid w:val="00CE1EB4"/>
    <w:pPr>
      <w:spacing w:after="200" w:line="276" w:lineRule="auto"/>
    </w:pPr>
    <w:rPr>
      <w:rFonts w:ascii="Calibri" w:hAnsi="Calibri"/>
      <w:sz w:val="22"/>
      <w:szCs w:val="22"/>
    </w:rPr>
  </w:style>
  <w:style w:type="paragraph" w:customStyle="1" w:styleId="Transcend">
    <w:name w:val="Transcend"/>
    <w:rsid w:val="00CE1EB4"/>
    <w:pPr>
      <w:spacing w:after="200" w:line="276" w:lineRule="auto"/>
    </w:pPr>
    <w:rPr>
      <w:rFonts w:ascii="Calibri" w:hAnsi="Calibri"/>
      <w:sz w:val="22"/>
      <w:szCs w:val="22"/>
    </w:rPr>
  </w:style>
  <w:style w:type="paragraph" w:customStyle="1" w:styleId="AB518DF599C74AB983E7F3EFDD3F8994">
    <w:name w:val="AB518DF599C74AB983E7F3EFDD3F8994"/>
    <w:rsid w:val="00CE1EB4"/>
    <w:pPr>
      <w:spacing w:after="200" w:line="276" w:lineRule="auto"/>
    </w:pPr>
    <w:rPr>
      <w:rFonts w:ascii="Calibri" w:hAnsi="Calibri"/>
      <w:sz w:val="22"/>
      <w:szCs w:val="22"/>
    </w:rPr>
  </w:style>
  <w:style w:type="paragraph" w:customStyle="1" w:styleId="23E334A1A44A441B92C213F5BD329323">
    <w:name w:val="23E334A1A44A441B92C213F5BD329323"/>
    <w:rsid w:val="00CE1EB4"/>
    <w:pPr>
      <w:spacing w:after="200" w:line="276" w:lineRule="auto"/>
    </w:pPr>
    <w:rPr>
      <w:rFonts w:ascii="Calibri" w:hAnsi="Calibri"/>
      <w:sz w:val="22"/>
      <w:szCs w:val="22"/>
    </w:rPr>
  </w:style>
  <w:style w:type="paragraph" w:customStyle="1" w:styleId="AFD19B2DFC1645B5B7FA42982B40CDA5">
    <w:name w:val="AFD19B2DFC1645B5B7FA42982B40CDA5"/>
    <w:rsid w:val="00CE1EB4"/>
    <w:pPr>
      <w:spacing w:after="200" w:line="276" w:lineRule="auto"/>
    </w:pPr>
    <w:rPr>
      <w:rFonts w:ascii="Calibri" w:hAnsi="Calibri"/>
      <w:sz w:val="22"/>
      <w:szCs w:val="22"/>
    </w:rPr>
  </w:style>
  <w:style w:type="paragraph" w:customStyle="1" w:styleId="0BA79098586B479299B952A2D828A4C0">
    <w:name w:val="0BA79098586B479299B952A2D828A4C0"/>
    <w:rsid w:val="00CE1EB4"/>
    <w:pPr>
      <w:spacing w:after="200" w:line="276" w:lineRule="auto"/>
    </w:pPr>
    <w:rPr>
      <w:rFonts w:ascii="Calibri" w:hAnsi="Calibri"/>
      <w:sz w:val="22"/>
      <w:szCs w:val="22"/>
    </w:rPr>
  </w:style>
  <w:style w:type="paragraph" w:customStyle="1" w:styleId="3A9961636C5840E0817DC9EDD6AE99B6">
    <w:name w:val="3A9961636C5840E0817DC9EDD6AE99B6"/>
    <w:rsid w:val="00CE1EB4"/>
    <w:pPr>
      <w:spacing w:after="200" w:line="276" w:lineRule="auto"/>
    </w:pPr>
    <w:rPr>
      <w:rFonts w:ascii="Calibri" w:hAnsi="Calibri"/>
      <w:sz w:val="22"/>
      <w:szCs w:val="22"/>
    </w:rPr>
  </w:style>
  <w:style w:type="paragraph" w:customStyle="1" w:styleId="A42033F9EAB8411585DF7369D23305B6">
    <w:name w:val="A42033F9EAB8411585DF7369D23305B6"/>
    <w:rsid w:val="00CE1EB4"/>
    <w:pPr>
      <w:spacing w:after="200" w:line="276" w:lineRule="auto"/>
    </w:pPr>
    <w:rPr>
      <w:rFonts w:ascii="Calibri" w:hAnsi="Calibri"/>
      <w:sz w:val="22"/>
      <w:szCs w:val="22"/>
    </w:rPr>
  </w:style>
  <w:style w:type="paragraph" w:customStyle="1" w:styleId="E190484EE44D417A8DBDE71420428597">
    <w:name w:val="E190484EE44D417A8DBDE71420428597"/>
    <w:rsid w:val="00CE1EB4"/>
    <w:pPr>
      <w:spacing w:after="200" w:line="276" w:lineRule="auto"/>
    </w:pPr>
    <w:rPr>
      <w:rFonts w:ascii="Calibri" w:hAnsi="Calibri"/>
      <w:sz w:val="22"/>
      <w:szCs w:val="22"/>
    </w:rPr>
  </w:style>
  <w:style w:type="paragraph" w:customStyle="1" w:styleId="E8006B1129BB455C90DF685AD605B94F">
    <w:name w:val="E8006B1129BB455C90DF685AD605B94F"/>
    <w:rsid w:val="00CE1EB4"/>
    <w:pPr>
      <w:spacing w:after="200" w:line="276" w:lineRule="auto"/>
    </w:pPr>
    <w:rPr>
      <w:rFonts w:ascii="Calibri" w:hAnsi="Calibri"/>
      <w:sz w:val="22"/>
      <w:szCs w:val="22"/>
    </w:rPr>
  </w:style>
  <w:style w:type="paragraph" w:customStyle="1" w:styleId="A466F3CAE46547468A2530E04BB80C43">
    <w:name w:val="A466F3CAE46547468A2530E04BB80C43"/>
    <w:rsid w:val="00CE1EB4"/>
    <w:pPr>
      <w:spacing w:after="200" w:line="276" w:lineRule="auto"/>
    </w:pPr>
    <w:rPr>
      <w:rFonts w:ascii="Calibri" w:hAnsi="Calibri"/>
      <w:sz w:val="22"/>
      <w:szCs w:val="22"/>
    </w:rPr>
  </w:style>
  <w:style w:type="paragraph" w:customStyle="1" w:styleId="E6D671BC133546ACA3B2D0B1D7B16EA7">
    <w:name w:val="E6D671BC133546ACA3B2D0B1D7B16EA7"/>
    <w:rsid w:val="00CE1EB4"/>
    <w:pPr>
      <w:spacing w:after="200" w:line="276" w:lineRule="auto"/>
    </w:pPr>
    <w:rPr>
      <w:rFonts w:ascii="Calibri" w:hAnsi="Calibri"/>
      <w:sz w:val="22"/>
      <w:szCs w:val="22"/>
    </w:rPr>
  </w:style>
  <w:style w:type="paragraph" w:customStyle="1" w:styleId="676C2074B24E4F43A223682B4658F9E2">
    <w:name w:val="676C2074B24E4F43A223682B4658F9E2"/>
    <w:rsid w:val="00CE1EB4"/>
    <w:pPr>
      <w:spacing w:after="200" w:line="276" w:lineRule="auto"/>
    </w:pPr>
    <w:rPr>
      <w:rFonts w:ascii="Calibri" w:hAnsi="Calibri"/>
      <w:sz w:val="22"/>
      <w:szCs w:val="22"/>
    </w:rPr>
  </w:style>
  <w:style w:type="paragraph" w:customStyle="1" w:styleId="7020613E7F454F659D5777EDBBC590F9">
    <w:name w:val="7020613E7F454F659D5777EDBBC590F9"/>
    <w:rsid w:val="00CE1EB4"/>
    <w:pPr>
      <w:spacing w:after="200" w:line="276" w:lineRule="auto"/>
    </w:pPr>
    <w:rPr>
      <w:rFonts w:ascii="Calibri" w:hAnsi="Calibri"/>
      <w:sz w:val="22"/>
      <w:szCs w:val="22"/>
    </w:rPr>
  </w:style>
  <w:style w:type="paragraph" w:customStyle="1" w:styleId="E2996BA37C6049D0A1C504D3CD7D410F">
    <w:name w:val="E2996BA37C6049D0A1C504D3CD7D410F"/>
    <w:rsid w:val="00CE1EB4"/>
    <w:pPr>
      <w:spacing w:after="200" w:line="276" w:lineRule="auto"/>
    </w:pPr>
    <w:rPr>
      <w:rFonts w:ascii="Calibri" w:hAnsi="Calibri"/>
      <w:sz w:val="22"/>
      <w:szCs w:val="22"/>
    </w:rPr>
  </w:style>
  <w:style w:type="paragraph" w:customStyle="1" w:styleId="F151A7F96C4F45E1830F562CBA13E68B">
    <w:name w:val="F151A7F96C4F45E1830F562CBA13E68B"/>
    <w:rsid w:val="00CE1EB4"/>
    <w:pPr>
      <w:spacing w:after="200" w:line="276" w:lineRule="auto"/>
    </w:pPr>
    <w:rPr>
      <w:rFonts w:ascii="Calibri" w:hAnsi="Calibri"/>
      <w:sz w:val="22"/>
      <w:szCs w:val="22"/>
    </w:rPr>
  </w:style>
  <w:style w:type="paragraph" w:customStyle="1" w:styleId="93E41C6F625C429DAC82727DAC30F856">
    <w:name w:val="93E41C6F625C429DAC82727DAC30F856"/>
    <w:rsid w:val="00CE1EB4"/>
    <w:pPr>
      <w:spacing w:after="200" w:line="276" w:lineRule="auto"/>
    </w:pPr>
    <w:rPr>
      <w:rFonts w:ascii="Calibri" w:hAnsi="Calibri"/>
      <w:sz w:val="22"/>
      <w:szCs w:val="22"/>
    </w:rPr>
  </w:style>
  <w:style w:type="paragraph" w:customStyle="1" w:styleId="C60E5BBC7A694D6CBD1391CEBDE96538">
    <w:name w:val="C60E5BBC7A694D6CBD1391CEBDE96538"/>
    <w:rsid w:val="00CE1EB4"/>
    <w:pPr>
      <w:spacing w:after="200" w:line="276" w:lineRule="auto"/>
    </w:pPr>
    <w:rPr>
      <w:rFonts w:ascii="Calibri" w:hAnsi="Calibri"/>
      <w:sz w:val="22"/>
      <w:szCs w:val="22"/>
    </w:rPr>
  </w:style>
  <w:style w:type="paragraph" w:customStyle="1" w:styleId="A9357B673C37476CB41215893BDEECF1">
    <w:name w:val="A9357B673C37476CB41215893BDEECF1"/>
    <w:rsid w:val="00CE1EB4"/>
    <w:pPr>
      <w:spacing w:after="200" w:line="276" w:lineRule="auto"/>
    </w:pPr>
    <w:rPr>
      <w:rFonts w:ascii="Calibri" w:hAnsi="Calibri"/>
      <w:sz w:val="22"/>
      <w:szCs w:val="22"/>
    </w:rPr>
  </w:style>
  <w:style w:type="paragraph" w:customStyle="1" w:styleId="3987F43E69F14AC2B334C08C4776AFBF">
    <w:name w:val="3987F43E69F14AC2B334C08C4776AFBF"/>
    <w:rsid w:val="00CE1EB4"/>
    <w:pPr>
      <w:spacing w:after="200" w:line="276" w:lineRule="auto"/>
    </w:pPr>
    <w:rPr>
      <w:rFonts w:ascii="Calibri" w:hAnsi="Calibri"/>
      <w:sz w:val="22"/>
      <w:szCs w:val="22"/>
    </w:rPr>
  </w:style>
  <w:style w:type="paragraph" w:customStyle="1" w:styleId="CFEA638DA5614058A559D7A8814661DD">
    <w:name w:val="CFEA638DA5614058A559D7A8814661DD"/>
    <w:rsid w:val="00CE1EB4"/>
    <w:pPr>
      <w:spacing w:after="200" w:line="276" w:lineRule="auto"/>
    </w:pPr>
    <w:rPr>
      <w:rFonts w:ascii="Calibri" w:hAnsi="Calibri"/>
      <w:sz w:val="22"/>
      <w:szCs w:val="22"/>
    </w:rPr>
  </w:style>
  <w:style w:type="paragraph" w:customStyle="1" w:styleId="BA612C9074A54CC18A1516616D4E1E74">
    <w:name w:val="BA612C9074A54CC18A1516616D4E1E74"/>
    <w:rsid w:val="00CE1EB4"/>
    <w:pPr>
      <w:spacing w:after="200" w:line="276" w:lineRule="auto"/>
    </w:pPr>
    <w:rPr>
      <w:rFonts w:ascii="Calibri" w:hAnsi="Calibri"/>
      <w:sz w:val="22"/>
      <w:szCs w:val="22"/>
    </w:rPr>
  </w:style>
  <w:style w:type="paragraph" w:customStyle="1" w:styleId="Motion">
    <w:name w:val="Motion"/>
    <w:rsid w:val="00CE1EB4"/>
    <w:pPr>
      <w:spacing w:after="200" w:line="276" w:lineRule="auto"/>
    </w:pPr>
    <w:rPr>
      <w:rFonts w:ascii="Calibri" w:hAnsi="Calibri"/>
      <w:sz w:val="22"/>
      <w:szCs w:val="22"/>
    </w:rPr>
  </w:style>
  <w:style w:type="paragraph" w:customStyle="1" w:styleId="0EBBD87183A2436AA551EBE37141E68C">
    <w:name w:val="0EBBD87183A2436AA551EBE37141E68C"/>
    <w:rsid w:val="00CE1EB4"/>
    <w:pPr>
      <w:spacing w:after="200" w:line="276" w:lineRule="auto"/>
    </w:pPr>
    <w:rPr>
      <w:rFonts w:ascii="Calibri" w:hAnsi="Calibri"/>
      <w:sz w:val="22"/>
      <w:szCs w:val="22"/>
    </w:rPr>
  </w:style>
  <w:style w:type="paragraph" w:customStyle="1" w:styleId="844518DF3A8947429DA6FD61D1EF1628">
    <w:name w:val="844518DF3A8947429DA6FD61D1EF1628"/>
    <w:rsid w:val="00CE1EB4"/>
    <w:pPr>
      <w:spacing w:after="200" w:line="276" w:lineRule="auto"/>
    </w:pPr>
    <w:rPr>
      <w:rFonts w:ascii="Calibri" w:hAnsi="Calibri"/>
      <w:sz w:val="22"/>
      <w:szCs w:val="22"/>
    </w:rPr>
  </w:style>
  <w:style w:type="paragraph" w:customStyle="1" w:styleId="CAAED3D298DB4E77A1926967A36A2A1D">
    <w:name w:val="CAAED3D298DB4E77A1926967A36A2A1D"/>
    <w:rsid w:val="00CE1EB4"/>
    <w:pPr>
      <w:spacing w:after="200" w:line="276" w:lineRule="auto"/>
    </w:pPr>
    <w:rPr>
      <w:rFonts w:ascii="Calibri" w:hAnsi="Calibri"/>
      <w:sz w:val="22"/>
      <w:szCs w:val="22"/>
    </w:rPr>
  </w:style>
  <w:style w:type="paragraph" w:customStyle="1" w:styleId="7A25312C8A4746B8A796BE007496748A">
    <w:name w:val="7A25312C8A4746B8A796BE007496748A"/>
    <w:rsid w:val="00CE1EB4"/>
    <w:pPr>
      <w:spacing w:after="200" w:line="276" w:lineRule="auto"/>
    </w:pPr>
    <w:rPr>
      <w:rFonts w:ascii="Calibri" w:hAnsi="Calibri"/>
      <w:sz w:val="22"/>
      <w:szCs w:val="22"/>
    </w:rPr>
  </w:style>
  <w:style w:type="paragraph" w:customStyle="1" w:styleId="A960F208D8B04D80B74C2BB3C37B7D18">
    <w:name w:val="A960F208D8B04D80B74C2BB3C37B7D18"/>
    <w:rsid w:val="00CE1EB4"/>
    <w:pPr>
      <w:spacing w:after="200" w:line="276" w:lineRule="auto"/>
    </w:pPr>
    <w:rPr>
      <w:rFonts w:ascii="Calibri" w:hAnsi="Calibri"/>
      <w:sz w:val="22"/>
      <w:szCs w:val="22"/>
    </w:rPr>
  </w:style>
  <w:style w:type="paragraph" w:customStyle="1" w:styleId="24DC2762418A4FBABB5B933829147651">
    <w:name w:val="24DC2762418A4FBABB5B933829147651"/>
    <w:rsid w:val="00CE1EB4"/>
    <w:pPr>
      <w:spacing w:after="200" w:line="276" w:lineRule="auto"/>
    </w:pPr>
    <w:rPr>
      <w:rFonts w:ascii="Calibri" w:hAnsi="Calibri"/>
      <w:sz w:val="22"/>
      <w:szCs w:val="22"/>
    </w:rPr>
  </w:style>
  <w:style w:type="paragraph" w:customStyle="1" w:styleId="1D0FE358DE0A466BBE70EA3070B9E68C">
    <w:name w:val="1D0FE358DE0A466BBE70EA3070B9E68C"/>
    <w:rsid w:val="00CE1EB4"/>
    <w:pPr>
      <w:spacing w:after="200" w:line="276" w:lineRule="auto"/>
    </w:pPr>
    <w:rPr>
      <w:rFonts w:ascii="Calibri" w:hAnsi="Calibri"/>
      <w:sz w:val="22"/>
      <w:szCs w:val="22"/>
    </w:rPr>
  </w:style>
  <w:style w:type="paragraph" w:customStyle="1" w:styleId="4AA05D30EBF34DD295643A846E3A9B90">
    <w:name w:val="4AA05D30EBF34DD295643A846E3A9B90"/>
    <w:rsid w:val="00CE1EB4"/>
    <w:pPr>
      <w:spacing w:after="200" w:line="276" w:lineRule="auto"/>
    </w:pPr>
    <w:rPr>
      <w:rFonts w:ascii="Calibri" w:hAnsi="Calibri"/>
      <w:sz w:val="22"/>
      <w:szCs w:val="22"/>
    </w:rPr>
  </w:style>
  <w:style w:type="paragraph" w:customStyle="1" w:styleId="F20A7B215252421D97677C11C4E1623C">
    <w:name w:val="F20A7B215252421D97677C11C4E1623C"/>
    <w:rsid w:val="00CE1EB4"/>
    <w:pPr>
      <w:spacing w:after="200" w:line="276" w:lineRule="auto"/>
    </w:pPr>
    <w:rPr>
      <w:rFonts w:ascii="Calibri" w:hAnsi="Calibri"/>
      <w:sz w:val="22"/>
      <w:szCs w:val="22"/>
    </w:rPr>
  </w:style>
  <w:style w:type="paragraph" w:customStyle="1" w:styleId="F9FD7013FB15467184AFD741C56D1D63">
    <w:name w:val="F9FD7013FB15467184AFD741C56D1D63"/>
    <w:rsid w:val="00CE1EB4"/>
    <w:pPr>
      <w:spacing w:after="200" w:line="276" w:lineRule="auto"/>
    </w:pPr>
    <w:rPr>
      <w:rFonts w:ascii="Calibri" w:hAnsi="Calibri"/>
      <w:sz w:val="22"/>
      <w:szCs w:val="22"/>
    </w:rPr>
  </w:style>
  <w:style w:type="paragraph" w:customStyle="1" w:styleId="43C562AD1F744A8E8AB0A4CF770C3401">
    <w:name w:val="43C562AD1F744A8E8AB0A4CF770C3401"/>
    <w:rsid w:val="00CE1EB4"/>
    <w:pPr>
      <w:spacing w:after="200" w:line="276" w:lineRule="auto"/>
    </w:pPr>
    <w:rPr>
      <w:rFonts w:ascii="Calibri" w:hAnsi="Calibri"/>
      <w:sz w:val="22"/>
      <w:szCs w:val="22"/>
    </w:rPr>
  </w:style>
  <w:style w:type="paragraph" w:customStyle="1" w:styleId="F465B53C0B4F44A3BDF2B8BC376E2F29">
    <w:name w:val="F465B53C0B4F44A3BDF2B8BC376E2F29"/>
    <w:rsid w:val="00CE1EB4"/>
    <w:pPr>
      <w:spacing w:after="200" w:line="276" w:lineRule="auto"/>
    </w:pPr>
    <w:rPr>
      <w:rFonts w:ascii="Calibri" w:hAnsi="Calibri"/>
      <w:sz w:val="22"/>
      <w:szCs w:val="22"/>
    </w:rPr>
  </w:style>
  <w:style w:type="paragraph" w:customStyle="1" w:styleId="63AB853AD3134C7EA7FD322375028096">
    <w:name w:val="63AB853AD3134C7EA7FD322375028096"/>
    <w:rsid w:val="00CE1EB4"/>
    <w:pPr>
      <w:spacing w:after="200" w:line="276" w:lineRule="auto"/>
    </w:pPr>
    <w:rPr>
      <w:rFonts w:ascii="Calibri" w:hAnsi="Calibri"/>
      <w:sz w:val="22"/>
      <w:szCs w:val="22"/>
    </w:rPr>
  </w:style>
  <w:style w:type="paragraph" w:customStyle="1" w:styleId="60496288F6784B8B9DE9CF8D7E561D8A">
    <w:name w:val="60496288F6784B8B9DE9CF8D7E561D8A"/>
    <w:rsid w:val="00CE1EB4"/>
    <w:pPr>
      <w:spacing w:after="200" w:line="276" w:lineRule="auto"/>
    </w:pPr>
    <w:rPr>
      <w:rFonts w:ascii="Calibri" w:hAnsi="Calibri"/>
      <w:sz w:val="22"/>
      <w:szCs w:val="22"/>
    </w:rPr>
  </w:style>
  <w:style w:type="paragraph" w:customStyle="1" w:styleId="AreaofCircle">
    <w:name w:val="Area of Circle"/>
    <w:rsid w:val="00CE1EB4"/>
    <w:pPr>
      <w:spacing w:after="200" w:line="276" w:lineRule="auto"/>
    </w:pPr>
    <w:rPr>
      <w:rFonts w:ascii="Calibri" w:hAnsi="Calibri"/>
      <w:sz w:val="22"/>
      <w:szCs w:val="22"/>
    </w:rPr>
  </w:style>
  <w:style w:type="paragraph" w:customStyle="1" w:styleId="BinomialTheorem">
    <w:name w:val="Binomial Theorem"/>
    <w:rsid w:val="00CE1EB4"/>
    <w:pPr>
      <w:spacing w:after="200" w:line="276" w:lineRule="auto"/>
    </w:pPr>
    <w:rPr>
      <w:rFonts w:ascii="Calibri" w:hAnsi="Calibri"/>
      <w:sz w:val="22"/>
      <w:szCs w:val="22"/>
    </w:rPr>
  </w:style>
  <w:style w:type="paragraph" w:customStyle="1" w:styleId="ExpansionofaSum">
    <w:name w:val="Expansion of a Sum"/>
    <w:rsid w:val="00CE1EB4"/>
    <w:pPr>
      <w:spacing w:after="200" w:line="276" w:lineRule="auto"/>
    </w:pPr>
    <w:rPr>
      <w:rFonts w:ascii="Calibri" w:hAnsi="Calibri"/>
      <w:sz w:val="22"/>
      <w:szCs w:val="22"/>
    </w:rPr>
  </w:style>
  <w:style w:type="paragraph" w:customStyle="1" w:styleId="FourierSeries">
    <w:name w:val="Fourier Series"/>
    <w:rsid w:val="00CE1EB4"/>
    <w:pPr>
      <w:spacing w:after="200" w:line="276" w:lineRule="auto"/>
    </w:pPr>
    <w:rPr>
      <w:rFonts w:ascii="Calibri" w:hAnsi="Calibri"/>
      <w:sz w:val="22"/>
      <w:szCs w:val="22"/>
    </w:rPr>
  </w:style>
  <w:style w:type="paragraph" w:customStyle="1" w:styleId="PythagoreanTheorem">
    <w:name w:val="Pythagorean Theorem"/>
    <w:rsid w:val="00CE1EB4"/>
    <w:pPr>
      <w:spacing w:after="200" w:line="276" w:lineRule="auto"/>
    </w:pPr>
    <w:rPr>
      <w:rFonts w:ascii="Calibri" w:hAnsi="Calibri"/>
      <w:sz w:val="22"/>
      <w:szCs w:val="22"/>
    </w:rPr>
  </w:style>
  <w:style w:type="paragraph" w:customStyle="1" w:styleId="QuadraticFormula">
    <w:name w:val="Quadratic Formula"/>
    <w:rsid w:val="00CE1EB4"/>
    <w:pPr>
      <w:spacing w:after="200" w:line="276" w:lineRule="auto"/>
    </w:pPr>
    <w:rPr>
      <w:rFonts w:ascii="Calibri" w:hAnsi="Calibri"/>
      <w:sz w:val="22"/>
      <w:szCs w:val="22"/>
    </w:rPr>
  </w:style>
  <w:style w:type="paragraph" w:customStyle="1" w:styleId="TaylorExpansion">
    <w:name w:val="Taylor Expansion"/>
    <w:rsid w:val="00CE1EB4"/>
    <w:pPr>
      <w:spacing w:after="200" w:line="276" w:lineRule="auto"/>
    </w:pPr>
    <w:rPr>
      <w:rFonts w:ascii="Calibri" w:hAnsi="Calibri"/>
      <w:sz w:val="22"/>
      <w:szCs w:val="22"/>
    </w:rPr>
  </w:style>
  <w:style w:type="paragraph" w:customStyle="1" w:styleId="TrigIdentity1">
    <w:name w:val="Trig Identity 1"/>
    <w:rsid w:val="00CE1EB4"/>
    <w:pPr>
      <w:spacing w:after="200" w:line="276" w:lineRule="auto"/>
    </w:pPr>
    <w:rPr>
      <w:rFonts w:ascii="Calibri" w:hAnsi="Calibri"/>
      <w:sz w:val="22"/>
      <w:szCs w:val="22"/>
    </w:rPr>
  </w:style>
  <w:style w:type="paragraph" w:customStyle="1" w:styleId="TrigIdentity2">
    <w:name w:val="Trig Identity 2"/>
    <w:rsid w:val="00CE1EB4"/>
    <w:pPr>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CE1EB4"/>
    <w:rPr>
      <w:rFonts w:ascii="Arial" w:eastAsia="ヒラギノ角ゴ Pro W3" w:hAnsi="Arial"/>
      <w:color w:val="000000"/>
      <w:sz w:val="22"/>
      <w:szCs w:val="24"/>
    </w:rPr>
  </w:style>
  <w:style w:type="character" w:customStyle="1" w:styleId="FooterChar">
    <w:name w:val="Footer Char"/>
    <w:basedOn w:val="DefaultParagraphFont"/>
    <w:link w:val="Footer"/>
    <w:uiPriority w:val="99"/>
    <w:rsid w:val="00CE1EB4"/>
    <w:rPr>
      <w:rFonts w:ascii="Arial" w:eastAsia="ヒラギノ角ゴ Pro W3" w:hAnsi="Arial"/>
      <w:color w:val="000000"/>
      <w:sz w:val="22"/>
      <w:szCs w:val="24"/>
    </w:rPr>
  </w:style>
  <w:style w:type="paragraph" w:customStyle="1" w:styleId="A64630D7227748E9ABE59535A796BCC7">
    <w:name w:val="A64630D7227748E9ABE59535A796BCC7"/>
    <w:rsid w:val="00CE1EB4"/>
    <w:pPr>
      <w:spacing w:after="200" w:line="276" w:lineRule="auto"/>
    </w:pPr>
    <w:rPr>
      <w:rFonts w:ascii="Calibri" w:hAnsi="Calibri"/>
      <w:sz w:val="22"/>
      <w:szCs w:val="22"/>
    </w:rPr>
  </w:style>
  <w:style w:type="paragraph" w:customStyle="1" w:styleId="A7E0A8A11A284C1DBE2056E927E72701">
    <w:name w:val="A7E0A8A11A284C1DBE2056E927E72701"/>
    <w:rsid w:val="00CE1EB4"/>
    <w:pPr>
      <w:spacing w:after="200" w:line="276" w:lineRule="auto"/>
    </w:pPr>
    <w:rPr>
      <w:rFonts w:ascii="Calibri" w:hAnsi="Calibri"/>
      <w:sz w:val="22"/>
      <w:szCs w:val="22"/>
    </w:rPr>
  </w:style>
  <w:style w:type="paragraph" w:customStyle="1" w:styleId="614283B5715F451DB2ACECB26E67FF84">
    <w:name w:val="614283B5715F451DB2ACECB26E67FF84"/>
    <w:rsid w:val="00CE1EB4"/>
    <w:pPr>
      <w:spacing w:after="200" w:line="276" w:lineRule="auto"/>
    </w:pPr>
    <w:rPr>
      <w:rFonts w:ascii="Calibri" w:hAnsi="Calibri"/>
      <w:sz w:val="22"/>
      <w:szCs w:val="22"/>
    </w:rPr>
  </w:style>
  <w:style w:type="paragraph" w:customStyle="1" w:styleId="9AADCEA03689492285FCB7E49E561BA2">
    <w:name w:val="9AADCEA03689492285FCB7E49E561BA2"/>
    <w:rsid w:val="00CE1EB4"/>
    <w:pPr>
      <w:spacing w:after="200" w:line="276" w:lineRule="auto"/>
    </w:pPr>
    <w:rPr>
      <w:rFonts w:ascii="Calibri" w:hAnsi="Calibri"/>
      <w:sz w:val="22"/>
      <w:szCs w:val="22"/>
    </w:rPr>
  </w:style>
  <w:style w:type="paragraph" w:customStyle="1" w:styleId="0369121AA5AA4D5893B90F4E3FDC4987">
    <w:name w:val="0369121AA5AA4D5893B90F4E3FDC4987"/>
    <w:rsid w:val="00CE1EB4"/>
    <w:pPr>
      <w:spacing w:after="200" w:line="276" w:lineRule="auto"/>
    </w:pPr>
    <w:rPr>
      <w:rFonts w:ascii="Calibri" w:hAnsi="Calibri"/>
      <w:sz w:val="22"/>
      <w:szCs w:val="22"/>
    </w:rPr>
  </w:style>
  <w:style w:type="paragraph" w:customStyle="1" w:styleId="2026AF948CB74F4D8A90FE191F859731">
    <w:name w:val="2026AF948CB74F4D8A90FE191F859731"/>
    <w:rsid w:val="00CE1EB4"/>
    <w:pPr>
      <w:spacing w:after="200" w:line="276" w:lineRule="auto"/>
    </w:pPr>
    <w:rPr>
      <w:rFonts w:ascii="Calibri" w:hAnsi="Calibri"/>
      <w:sz w:val="22"/>
      <w:szCs w:val="22"/>
    </w:rPr>
  </w:style>
  <w:style w:type="paragraph" w:customStyle="1" w:styleId="5F5450880A91481CA085F3EA350B5443">
    <w:name w:val="5F5450880A91481CA085F3EA350B5443"/>
    <w:rsid w:val="00CE1EB4"/>
    <w:pPr>
      <w:spacing w:after="200" w:line="276" w:lineRule="auto"/>
    </w:pPr>
    <w:rPr>
      <w:rFonts w:ascii="Calibri" w:hAnsi="Calibri"/>
      <w:sz w:val="22"/>
      <w:szCs w:val="22"/>
    </w:rPr>
  </w:style>
  <w:style w:type="paragraph" w:customStyle="1" w:styleId="0DC70928AA474214A1022CA8D271BE9B">
    <w:name w:val="0DC70928AA474214A1022CA8D271BE9B"/>
    <w:rsid w:val="00CE1EB4"/>
    <w:pPr>
      <w:spacing w:after="200" w:line="276" w:lineRule="auto"/>
    </w:pPr>
    <w:rPr>
      <w:rFonts w:ascii="Calibri" w:hAnsi="Calibri"/>
      <w:sz w:val="22"/>
      <w:szCs w:val="22"/>
    </w:rPr>
  </w:style>
  <w:style w:type="paragraph" w:customStyle="1" w:styleId="ModEvenPage">
    <w:name w:val="Mod (Even Page)"/>
    <w:rsid w:val="00CE1EB4"/>
    <w:pPr>
      <w:tabs>
        <w:tab w:val="center" w:pos="4320"/>
        <w:tab w:val="right" w:pos="8640"/>
      </w:tabs>
      <w:spacing w:after="200" w:line="276" w:lineRule="auto"/>
    </w:pPr>
    <w:rPr>
      <w:rFonts w:ascii="Calibri" w:hAnsi="Calibri"/>
      <w:sz w:val="22"/>
      <w:szCs w:val="22"/>
    </w:rPr>
  </w:style>
  <w:style w:type="paragraph" w:customStyle="1" w:styleId="ModOddPage">
    <w:name w:val="Mod (Odd Page)"/>
    <w:rsid w:val="00CE1EB4"/>
    <w:pPr>
      <w:tabs>
        <w:tab w:val="center" w:pos="4320"/>
        <w:tab w:val="right" w:pos="8640"/>
      </w:tabs>
      <w:spacing w:after="200" w:line="276" w:lineRule="auto"/>
    </w:pPr>
    <w:rPr>
      <w:rFonts w:ascii="Calibri" w:hAnsi="Calibri"/>
      <w:sz w:val="22"/>
      <w:szCs w:val="22"/>
    </w:rPr>
  </w:style>
  <w:style w:type="paragraph" w:customStyle="1" w:styleId="22650ABCD62D442B8015FA966EBA2597">
    <w:name w:val="22650ABCD62D442B8015FA966EBA2597"/>
    <w:rsid w:val="00CE1EB4"/>
    <w:pPr>
      <w:spacing w:after="200" w:line="276" w:lineRule="auto"/>
    </w:pPr>
    <w:rPr>
      <w:rFonts w:ascii="Calibri" w:hAnsi="Calibri"/>
      <w:sz w:val="22"/>
      <w:szCs w:val="22"/>
    </w:rPr>
  </w:style>
  <w:style w:type="paragraph" w:customStyle="1" w:styleId="Pinstripes">
    <w:name w:val="Pinstripes"/>
    <w:rsid w:val="00CE1EB4"/>
    <w:pPr>
      <w:tabs>
        <w:tab w:val="center" w:pos="4680"/>
        <w:tab w:val="right" w:pos="9360"/>
      </w:tabs>
    </w:pPr>
    <w:rPr>
      <w:rFonts w:ascii="Calibri" w:hAnsi="Calibri"/>
      <w:sz w:val="22"/>
      <w:szCs w:val="22"/>
    </w:rPr>
  </w:style>
  <w:style w:type="paragraph" w:customStyle="1" w:styleId="3B761ABF057948949B7D483A7062C966">
    <w:name w:val="3B761ABF057948949B7D483A7062C966"/>
    <w:rsid w:val="00CE1EB4"/>
    <w:pPr>
      <w:spacing w:after="200" w:line="276" w:lineRule="auto"/>
    </w:pPr>
    <w:rPr>
      <w:rFonts w:ascii="Calibri" w:hAnsi="Calibri"/>
      <w:sz w:val="22"/>
      <w:szCs w:val="22"/>
    </w:rPr>
  </w:style>
  <w:style w:type="paragraph" w:customStyle="1" w:styleId="925355F8C9A14FACBD4275F9606443C8">
    <w:name w:val="925355F8C9A14FACBD4275F9606443C8"/>
    <w:rsid w:val="00CE1EB4"/>
    <w:pPr>
      <w:spacing w:after="200" w:line="276" w:lineRule="auto"/>
    </w:pPr>
    <w:rPr>
      <w:rFonts w:ascii="Calibri" w:hAnsi="Calibri"/>
      <w:sz w:val="22"/>
      <w:szCs w:val="22"/>
    </w:rPr>
  </w:style>
  <w:style w:type="paragraph" w:customStyle="1" w:styleId="C21B207367BF48DB9D650EAB5768AAC8">
    <w:name w:val="C21B207367BF48DB9D650EAB5768AAC8"/>
    <w:rsid w:val="00CE1EB4"/>
    <w:pPr>
      <w:spacing w:after="200" w:line="276" w:lineRule="auto"/>
    </w:pPr>
    <w:rPr>
      <w:rFonts w:ascii="Calibri" w:hAnsi="Calibri"/>
      <w:sz w:val="22"/>
      <w:szCs w:val="22"/>
    </w:rPr>
  </w:style>
  <w:style w:type="paragraph" w:customStyle="1" w:styleId="MotionEvenPage">
    <w:name w:val="Motion (Even Page)"/>
    <w:rsid w:val="00CE1EB4"/>
    <w:pPr>
      <w:tabs>
        <w:tab w:val="center" w:pos="4680"/>
        <w:tab w:val="right" w:pos="9360"/>
      </w:tabs>
    </w:pPr>
    <w:rPr>
      <w:rFonts w:ascii="Calibri" w:hAnsi="Calibri"/>
      <w:sz w:val="22"/>
      <w:szCs w:val="22"/>
    </w:rPr>
  </w:style>
  <w:style w:type="paragraph" w:customStyle="1" w:styleId="D0E408BF7B4C4C33B9B8C01AE4803343">
    <w:name w:val="D0E408BF7B4C4C33B9B8C01AE4803343"/>
    <w:rsid w:val="00CE1EB4"/>
    <w:pPr>
      <w:spacing w:after="200" w:line="276" w:lineRule="auto"/>
    </w:pPr>
    <w:rPr>
      <w:rFonts w:ascii="Calibri" w:hAnsi="Calibri"/>
      <w:sz w:val="22"/>
      <w:szCs w:val="22"/>
    </w:rPr>
  </w:style>
  <w:style w:type="paragraph" w:customStyle="1" w:styleId="MotionOddPage">
    <w:name w:val="Motion (Odd Page)"/>
    <w:rsid w:val="00CE1EB4"/>
    <w:pPr>
      <w:tabs>
        <w:tab w:val="center" w:pos="4680"/>
        <w:tab w:val="right" w:pos="9360"/>
      </w:tabs>
    </w:pPr>
    <w:rPr>
      <w:rFonts w:ascii="Calibri" w:hAnsi="Calibri"/>
      <w:sz w:val="22"/>
      <w:szCs w:val="22"/>
    </w:rPr>
  </w:style>
  <w:style w:type="paragraph" w:customStyle="1" w:styleId="750074C7DDC2498D88BA3D57C189EC17">
    <w:name w:val="750074C7DDC2498D88BA3D57C189EC17"/>
    <w:rsid w:val="00CE1EB4"/>
    <w:pPr>
      <w:spacing w:after="200" w:line="276" w:lineRule="auto"/>
    </w:pPr>
    <w:rPr>
      <w:rFonts w:ascii="Calibri" w:hAnsi="Calibri"/>
      <w:sz w:val="22"/>
      <w:szCs w:val="22"/>
    </w:rPr>
  </w:style>
  <w:style w:type="paragraph" w:customStyle="1" w:styleId="Tiles">
    <w:name w:val="Tiles"/>
    <w:rsid w:val="00CE1EB4"/>
    <w:pPr>
      <w:tabs>
        <w:tab w:val="center" w:pos="4680"/>
        <w:tab w:val="right" w:pos="9360"/>
      </w:tabs>
    </w:pPr>
    <w:rPr>
      <w:rFonts w:ascii="Calibri" w:hAnsi="Calibri"/>
      <w:sz w:val="22"/>
      <w:szCs w:val="22"/>
    </w:rPr>
  </w:style>
  <w:style w:type="paragraph" w:customStyle="1" w:styleId="56EB68B69E2B4730A59E2CA45E06C78C">
    <w:name w:val="56EB68B69E2B4730A59E2CA45E06C78C"/>
    <w:rsid w:val="00CE1EB4"/>
    <w:pPr>
      <w:spacing w:after="200" w:line="276" w:lineRule="auto"/>
    </w:pPr>
    <w:rPr>
      <w:rFonts w:ascii="Calibri" w:hAnsi="Calibri"/>
      <w:sz w:val="22"/>
      <w:szCs w:val="22"/>
    </w:rPr>
  </w:style>
  <w:style w:type="paragraph" w:customStyle="1" w:styleId="ContrastEvenPage">
    <w:name w:val="Contrast (Even Page)"/>
    <w:rsid w:val="00CE1EB4"/>
    <w:pPr>
      <w:tabs>
        <w:tab w:val="center" w:pos="4680"/>
        <w:tab w:val="right" w:pos="9360"/>
      </w:tabs>
    </w:pPr>
    <w:rPr>
      <w:rFonts w:ascii="Calibri" w:hAnsi="Calibri"/>
      <w:sz w:val="22"/>
      <w:szCs w:val="22"/>
    </w:rPr>
  </w:style>
  <w:style w:type="paragraph" w:customStyle="1" w:styleId="406EB0B1CBF64EA59B098C9130B89874">
    <w:name w:val="406EB0B1CBF64EA59B098C9130B89874"/>
    <w:rsid w:val="00CE1EB4"/>
    <w:pPr>
      <w:spacing w:after="200" w:line="276" w:lineRule="auto"/>
    </w:pPr>
    <w:rPr>
      <w:rFonts w:ascii="Calibri" w:hAnsi="Calibri"/>
      <w:sz w:val="22"/>
      <w:szCs w:val="22"/>
    </w:rPr>
  </w:style>
  <w:style w:type="paragraph" w:customStyle="1" w:styleId="ContrastOddPage">
    <w:name w:val="Contrast (Odd Page)"/>
    <w:rsid w:val="00CE1EB4"/>
    <w:pPr>
      <w:tabs>
        <w:tab w:val="center" w:pos="4680"/>
        <w:tab w:val="right" w:pos="9360"/>
      </w:tabs>
    </w:pPr>
    <w:rPr>
      <w:rFonts w:ascii="Calibri" w:hAnsi="Calibri"/>
      <w:sz w:val="22"/>
      <w:szCs w:val="22"/>
    </w:rPr>
  </w:style>
  <w:style w:type="paragraph" w:customStyle="1" w:styleId="64E368320FB34B72BB1D2A067E11F0DD">
    <w:name w:val="64E368320FB34B72BB1D2A067E11F0DD"/>
    <w:rsid w:val="00CE1EB4"/>
    <w:pPr>
      <w:spacing w:after="200" w:line="276" w:lineRule="auto"/>
    </w:pPr>
    <w:rPr>
      <w:rFonts w:ascii="Calibri" w:hAnsi="Calibri"/>
      <w:sz w:val="22"/>
      <w:szCs w:val="22"/>
    </w:rPr>
  </w:style>
  <w:style w:type="paragraph" w:customStyle="1" w:styleId="72F83D75E369455B8900613E672EE950">
    <w:name w:val="72F83D75E369455B8900613E672EE950"/>
    <w:rsid w:val="00CE1EB4"/>
    <w:pPr>
      <w:spacing w:after="200" w:line="276" w:lineRule="auto"/>
    </w:pPr>
    <w:rPr>
      <w:rFonts w:ascii="Calibri" w:hAnsi="Calibri"/>
      <w:sz w:val="22"/>
      <w:szCs w:val="22"/>
    </w:rPr>
  </w:style>
  <w:style w:type="paragraph" w:customStyle="1" w:styleId="31D40AE22A2145B89638B999786AC1FB">
    <w:name w:val="31D40AE22A2145B89638B999786AC1FB"/>
    <w:rsid w:val="00CE1EB4"/>
    <w:pPr>
      <w:spacing w:after="200" w:line="276" w:lineRule="auto"/>
    </w:pPr>
    <w:rPr>
      <w:rFonts w:ascii="Calibri" w:hAnsi="Calibri"/>
      <w:sz w:val="22"/>
      <w:szCs w:val="22"/>
    </w:rPr>
  </w:style>
  <w:style w:type="paragraph" w:customStyle="1" w:styleId="B2FC34B466A240419FA6CB4C8C70932B">
    <w:name w:val="B2FC34B466A240419FA6CB4C8C70932B"/>
    <w:rsid w:val="00CE1EB4"/>
    <w:pPr>
      <w:spacing w:after="200" w:line="276" w:lineRule="auto"/>
    </w:pPr>
    <w:rPr>
      <w:rFonts w:ascii="Calibri" w:hAnsi="Calibri"/>
      <w:sz w:val="22"/>
      <w:szCs w:val="22"/>
    </w:rPr>
  </w:style>
  <w:style w:type="paragraph" w:customStyle="1" w:styleId="BlankThreeColumns">
    <w:name w:val="Blank (Three Columns)"/>
    <w:rsid w:val="00CE1EB4"/>
    <w:pPr>
      <w:tabs>
        <w:tab w:val="center" w:pos="4680"/>
        <w:tab w:val="right" w:pos="9360"/>
      </w:tabs>
    </w:pPr>
    <w:rPr>
      <w:rFonts w:ascii="Calibri" w:hAnsi="Calibri"/>
      <w:sz w:val="22"/>
      <w:szCs w:val="22"/>
    </w:rPr>
  </w:style>
  <w:style w:type="paragraph" w:customStyle="1" w:styleId="64904062802E47AC8B9F4A985F079069">
    <w:name w:val="64904062802E47AC8B9F4A985F079069"/>
    <w:rsid w:val="00CE1EB4"/>
    <w:pPr>
      <w:spacing w:after="200" w:line="276" w:lineRule="auto"/>
    </w:pPr>
    <w:rPr>
      <w:rFonts w:ascii="Calibri" w:hAnsi="Calibri"/>
      <w:sz w:val="22"/>
      <w:szCs w:val="22"/>
    </w:rPr>
  </w:style>
  <w:style w:type="paragraph" w:customStyle="1" w:styleId="611D7D5216BD4B0E8EA0036BD6051D39">
    <w:name w:val="611D7D5216BD4B0E8EA0036BD6051D39"/>
    <w:rsid w:val="00CE1EB4"/>
    <w:pPr>
      <w:spacing w:after="200" w:line="276" w:lineRule="auto"/>
    </w:pPr>
    <w:rPr>
      <w:rFonts w:ascii="Calibri" w:hAnsi="Calibri"/>
      <w:sz w:val="22"/>
      <w:szCs w:val="22"/>
    </w:rPr>
  </w:style>
  <w:style w:type="paragraph" w:customStyle="1" w:styleId="0E6B9D7B9C0643B69126255AD2B3A01B">
    <w:name w:val="0E6B9D7B9C0643B69126255AD2B3A01B"/>
    <w:rsid w:val="00CE1EB4"/>
    <w:pPr>
      <w:spacing w:after="200" w:line="276" w:lineRule="auto"/>
    </w:pPr>
    <w:rPr>
      <w:rFonts w:ascii="Calibri" w:hAnsi="Calibri"/>
      <w:sz w:val="22"/>
      <w:szCs w:val="22"/>
    </w:rPr>
  </w:style>
  <w:style w:type="paragraph" w:customStyle="1" w:styleId="9D23E17D11204AA09828AF359DF0B1EE">
    <w:name w:val="9D23E17D11204AA09828AF359DF0B1EE"/>
    <w:rsid w:val="00CE1EB4"/>
    <w:pPr>
      <w:spacing w:after="200" w:line="276" w:lineRule="auto"/>
    </w:pPr>
    <w:rPr>
      <w:rFonts w:ascii="Calibri" w:hAnsi="Calibri"/>
      <w:sz w:val="22"/>
      <w:szCs w:val="22"/>
    </w:rPr>
  </w:style>
  <w:style w:type="paragraph" w:customStyle="1" w:styleId="E9C89C6AE20749F79A12E91952F3203C">
    <w:name w:val="E9C89C6AE20749F79A12E91952F3203C"/>
    <w:rsid w:val="00CE1EB4"/>
    <w:pPr>
      <w:spacing w:after="200" w:line="276" w:lineRule="auto"/>
    </w:pPr>
    <w:rPr>
      <w:rFonts w:ascii="Calibri" w:hAnsi="Calibri"/>
      <w:sz w:val="22"/>
      <w:szCs w:val="22"/>
    </w:rPr>
  </w:style>
  <w:style w:type="paragraph" w:customStyle="1" w:styleId="B5EE2473DC924B7292379E551205E9A8">
    <w:name w:val="B5EE2473DC924B7292379E551205E9A8"/>
    <w:rsid w:val="00CE1EB4"/>
    <w:pPr>
      <w:spacing w:after="200" w:line="276" w:lineRule="auto"/>
    </w:pPr>
    <w:rPr>
      <w:rFonts w:ascii="Calibri" w:hAnsi="Calibri"/>
      <w:sz w:val="22"/>
      <w:szCs w:val="22"/>
    </w:rPr>
  </w:style>
  <w:style w:type="paragraph" w:customStyle="1" w:styleId="D556E93DD1FB419ABC3991420D1F73BB">
    <w:name w:val="D556E93DD1FB419ABC3991420D1F73BB"/>
    <w:rsid w:val="00CE1EB4"/>
    <w:pPr>
      <w:spacing w:after="200" w:line="276" w:lineRule="auto"/>
    </w:pPr>
    <w:rPr>
      <w:rFonts w:ascii="Calibri" w:hAnsi="Calibri"/>
      <w:sz w:val="22"/>
      <w:szCs w:val="22"/>
    </w:rPr>
  </w:style>
  <w:style w:type="paragraph" w:customStyle="1" w:styleId="3CD3280970FF4BAC93D8D1DD32D0C3A2">
    <w:name w:val="3CD3280970FF4BAC93D8D1DD32D0C3A2"/>
    <w:rsid w:val="00CE1EB4"/>
    <w:pPr>
      <w:spacing w:after="200" w:line="276" w:lineRule="auto"/>
    </w:pPr>
    <w:rPr>
      <w:rFonts w:ascii="Calibri" w:hAnsi="Calibri"/>
      <w:sz w:val="22"/>
      <w:szCs w:val="22"/>
    </w:rPr>
  </w:style>
  <w:style w:type="paragraph" w:customStyle="1" w:styleId="694C2DF6365B4A8C8347CE8A6C1F5CBC">
    <w:name w:val="694C2DF6365B4A8C8347CE8A6C1F5CBC"/>
    <w:rsid w:val="00CE1EB4"/>
    <w:pPr>
      <w:spacing w:after="200" w:line="276" w:lineRule="auto"/>
    </w:pPr>
    <w:rPr>
      <w:rFonts w:ascii="Calibri" w:hAnsi="Calibri"/>
      <w:sz w:val="22"/>
      <w:szCs w:val="22"/>
    </w:rPr>
  </w:style>
  <w:style w:type="paragraph" w:customStyle="1" w:styleId="9BEF8F6F7FF646E0B4969D048E5B9261">
    <w:name w:val="9BEF8F6F7FF646E0B4969D048E5B9261"/>
    <w:rsid w:val="00CE1EB4"/>
    <w:pPr>
      <w:spacing w:after="200" w:line="276" w:lineRule="auto"/>
    </w:pPr>
    <w:rPr>
      <w:rFonts w:ascii="Calibri" w:hAnsi="Calibri"/>
      <w:sz w:val="22"/>
      <w:szCs w:val="22"/>
    </w:rPr>
  </w:style>
  <w:style w:type="paragraph" w:customStyle="1" w:styleId="8A9DB4931B254644955B05CA2FE7BD67">
    <w:name w:val="8A9DB4931B254644955B05CA2FE7BD67"/>
    <w:rsid w:val="00CE1EB4"/>
    <w:pPr>
      <w:spacing w:after="200" w:line="276" w:lineRule="auto"/>
    </w:pPr>
    <w:rPr>
      <w:rFonts w:ascii="Calibri" w:hAnsi="Calibri"/>
      <w:sz w:val="22"/>
      <w:szCs w:val="22"/>
    </w:rPr>
  </w:style>
  <w:style w:type="paragraph" w:customStyle="1" w:styleId="FFE0A5334D844E7F8823EC021831C9FA">
    <w:name w:val="FFE0A5334D844E7F8823EC021831C9FA"/>
    <w:rsid w:val="00CE1EB4"/>
    <w:pPr>
      <w:spacing w:after="200" w:line="276" w:lineRule="auto"/>
    </w:pPr>
    <w:rPr>
      <w:rFonts w:ascii="Calibri" w:hAnsi="Calibri"/>
      <w:sz w:val="22"/>
      <w:szCs w:val="22"/>
    </w:rPr>
  </w:style>
  <w:style w:type="paragraph" w:customStyle="1" w:styleId="47CE8AF00A384687A3253E89D7E9311A">
    <w:name w:val="47CE8AF00A384687A3253E89D7E9311A"/>
    <w:rsid w:val="00CE1EB4"/>
    <w:pPr>
      <w:spacing w:after="200" w:line="276" w:lineRule="auto"/>
    </w:pPr>
    <w:rPr>
      <w:rFonts w:ascii="Calibri" w:hAnsi="Calibri"/>
      <w:sz w:val="22"/>
      <w:szCs w:val="22"/>
    </w:rPr>
  </w:style>
  <w:style w:type="paragraph" w:customStyle="1" w:styleId="58A01878A695413E87E3E46C304A2B30">
    <w:name w:val="58A01878A695413E87E3E46C304A2B30"/>
    <w:rsid w:val="00CE1EB4"/>
    <w:pPr>
      <w:spacing w:after="200" w:line="276" w:lineRule="auto"/>
    </w:pPr>
    <w:rPr>
      <w:rFonts w:ascii="Calibri" w:hAnsi="Calibri"/>
      <w:sz w:val="22"/>
      <w:szCs w:val="22"/>
    </w:rPr>
  </w:style>
  <w:style w:type="paragraph" w:customStyle="1" w:styleId="D4DDD9B6FC0A4D659B777B864C872007">
    <w:name w:val="D4DDD9B6FC0A4D659B777B864C872007"/>
    <w:rsid w:val="00CE1EB4"/>
    <w:pPr>
      <w:spacing w:after="200" w:line="276" w:lineRule="auto"/>
    </w:pPr>
    <w:rPr>
      <w:rFonts w:ascii="Calibri" w:hAnsi="Calibri"/>
      <w:sz w:val="22"/>
      <w:szCs w:val="22"/>
    </w:rPr>
  </w:style>
  <w:style w:type="paragraph" w:customStyle="1" w:styleId="A67BF94777F64451AD131DA60D40F92A">
    <w:name w:val="A67BF94777F64451AD131DA60D40F92A"/>
    <w:rsid w:val="00CE1EB4"/>
    <w:pPr>
      <w:spacing w:after="200" w:line="276" w:lineRule="auto"/>
    </w:pPr>
    <w:rPr>
      <w:rFonts w:ascii="Calibri" w:hAnsi="Calibri"/>
      <w:sz w:val="22"/>
      <w:szCs w:val="22"/>
    </w:rPr>
  </w:style>
  <w:style w:type="paragraph" w:customStyle="1" w:styleId="AA030A9CBEEE4080BF1B21975F207CA2">
    <w:name w:val="AA030A9CBEEE4080BF1B21975F207CA2"/>
    <w:rsid w:val="00CE1EB4"/>
    <w:pPr>
      <w:spacing w:after="200" w:line="276" w:lineRule="auto"/>
    </w:pPr>
    <w:rPr>
      <w:rFonts w:ascii="Calibri" w:hAnsi="Calibri"/>
      <w:sz w:val="22"/>
      <w:szCs w:val="22"/>
    </w:rPr>
  </w:style>
  <w:style w:type="paragraph" w:customStyle="1" w:styleId="E3DB98D313CB41CDA94DD825C6A24A85">
    <w:name w:val="E3DB98D313CB41CDA94DD825C6A24A85"/>
    <w:rsid w:val="00CE1EB4"/>
    <w:pPr>
      <w:spacing w:after="200" w:line="276" w:lineRule="auto"/>
    </w:pPr>
    <w:rPr>
      <w:rFonts w:ascii="Calibri" w:hAnsi="Calibri"/>
      <w:sz w:val="22"/>
      <w:szCs w:val="22"/>
    </w:rPr>
  </w:style>
  <w:style w:type="paragraph" w:customStyle="1" w:styleId="0E919878967645128299D1DC52C98600">
    <w:name w:val="0E919878967645128299D1DC52C98600"/>
    <w:rsid w:val="00CE1EB4"/>
    <w:pPr>
      <w:spacing w:after="200" w:line="276" w:lineRule="auto"/>
    </w:pPr>
    <w:rPr>
      <w:rFonts w:ascii="Calibri" w:hAnsi="Calibri"/>
      <w:sz w:val="22"/>
      <w:szCs w:val="22"/>
    </w:rPr>
  </w:style>
  <w:style w:type="paragraph" w:customStyle="1" w:styleId="854B69C2A52547AFA2E505F5C6F5B23E">
    <w:name w:val="854B69C2A52547AFA2E505F5C6F5B23E"/>
    <w:rsid w:val="00CE1EB4"/>
    <w:pPr>
      <w:spacing w:after="200" w:line="276" w:lineRule="auto"/>
    </w:pPr>
    <w:rPr>
      <w:rFonts w:ascii="Calibri" w:hAnsi="Calibri"/>
      <w:sz w:val="22"/>
      <w:szCs w:val="22"/>
    </w:rPr>
  </w:style>
  <w:style w:type="paragraph" w:customStyle="1" w:styleId="B776F2C9FB2E42C6B637CB78528F61E3">
    <w:name w:val="B776F2C9FB2E42C6B637CB78528F61E3"/>
    <w:rsid w:val="00CE1EB4"/>
    <w:pPr>
      <w:spacing w:after="200" w:line="276" w:lineRule="auto"/>
    </w:pPr>
    <w:rPr>
      <w:rFonts w:ascii="Calibri" w:hAnsi="Calibri"/>
      <w:sz w:val="22"/>
      <w:szCs w:val="22"/>
    </w:rPr>
  </w:style>
  <w:style w:type="paragraph" w:customStyle="1" w:styleId="9E6E3E87001A4CEE9259D247E55E3BDF">
    <w:name w:val="9E6E3E87001A4CEE9259D247E55E3BDF"/>
    <w:rsid w:val="00CE1EB4"/>
    <w:pPr>
      <w:spacing w:after="200" w:line="276" w:lineRule="auto"/>
    </w:pPr>
    <w:rPr>
      <w:rFonts w:ascii="Calibri" w:hAnsi="Calibri"/>
      <w:sz w:val="22"/>
      <w:szCs w:val="22"/>
    </w:rPr>
  </w:style>
  <w:style w:type="paragraph" w:customStyle="1" w:styleId="Pinstripes1">
    <w:name w:val="Pinstripes1"/>
    <w:rsid w:val="00CE1EB4"/>
    <w:pPr>
      <w:tabs>
        <w:tab w:val="center" w:pos="4680"/>
        <w:tab w:val="right" w:pos="9360"/>
      </w:tabs>
    </w:pPr>
    <w:rPr>
      <w:rFonts w:ascii="Calibri" w:hAnsi="Calibri"/>
      <w:sz w:val="22"/>
      <w:szCs w:val="22"/>
    </w:rPr>
  </w:style>
  <w:style w:type="paragraph" w:customStyle="1" w:styleId="5B73800FF4CB456FBAA64C55547248EC">
    <w:name w:val="5B73800FF4CB456FBAA64C55547248EC"/>
    <w:rsid w:val="00CE1EB4"/>
    <w:pPr>
      <w:spacing w:after="200" w:line="276" w:lineRule="auto"/>
    </w:pPr>
    <w:rPr>
      <w:rFonts w:ascii="Calibri" w:hAnsi="Calibri"/>
      <w:sz w:val="22"/>
      <w:szCs w:val="22"/>
    </w:rPr>
  </w:style>
  <w:style w:type="paragraph" w:customStyle="1" w:styleId="B9D907194E0F45C692D2286D32B09417">
    <w:name w:val="B9D907194E0F45C692D2286D32B09417"/>
    <w:rsid w:val="00CE1EB4"/>
    <w:pPr>
      <w:spacing w:after="200" w:line="276" w:lineRule="auto"/>
    </w:pPr>
    <w:rPr>
      <w:rFonts w:ascii="Calibri" w:hAnsi="Calibri"/>
      <w:sz w:val="22"/>
      <w:szCs w:val="22"/>
    </w:rPr>
  </w:style>
  <w:style w:type="paragraph" w:customStyle="1" w:styleId="A5F4E3CC855342E8BA1C9D71C93149E5">
    <w:name w:val="A5F4E3CC855342E8BA1C9D71C93149E5"/>
    <w:rsid w:val="00CE1EB4"/>
    <w:pPr>
      <w:spacing w:after="200" w:line="276" w:lineRule="auto"/>
    </w:pPr>
    <w:rPr>
      <w:rFonts w:ascii="Calibri" w:hAnsi="Calibri"/>
      <w:sz w:val="22"/>
      <w:szCs w:val="22"/>
    </w:rPr>
  </w:style>
  <w:style w:type="paragraph" w:customStyle="1" w:styleId="3C4BCD62D8F442E8B5F3AC90CED94AAF">
    <w:name w:val="3C4BCD62D8F442E8B5F3AC90CED94AAF"/>
    <w:rsid w:val="00CE1EB4"/>
    <w:pPr>
      <w:spacing w:after="200" w:line="276" w:lineRule="auto"/>
    </w:pPr>
    <w:rPr>
      <w:rFonts w:ascii="Calibri" w:hAnsi="Calibri"/>
      <w:sz w:val="22"/>
      <w:szCs w:val="22"/>
    </w:rPr>
  </w:style>
  <w:style w:type="paragraph" w:customStyle="1" w:styleId="0C6A2B7D1DA94F34AAF1504460C4A964">
    <w:name w:val="0C6A2B7D1DA94F34AAF1504460C4A964"/>
    <w:rsid w:val="00CE1EB4"/>
    <w:pPr>
      <w:spacing w:after="200" w:line="276" w:lineRule="auto"/>
    </w:pPr>
    <w:rPr>
      <w:rFonts w:ascii="Calibri" w:hAnsi="Calibri"/>
      <w:sz w:val="22"/>
      <w:szCs w:val="22"/>
    </w:rPr>
  </w:style>
  <w:style w:type="paragraph" w:customStyle="1" w:styleId="78E1440146A84B54A4C73FEF06CA4F87">
    <w:name w:val="78E1440146A84B54A4C73FEF06CA4F87"/>
    <w:rsid w:val="00CE1EB4"/>
    <w:pPr>
      <w:spacing w:after="200" w:line="276" w:lineRule="auto"/>
    </w:pPr>
    <w:rPr>
      <w:rFonts w:ascii="Calibri" w:hAnsi="Calibri"/>
      <w:sz w:val="22"/>
      <w:szCs w:val="22"/>
    </w:rPr>
  </w:style>
  <w:style w:type="paragraph" w:customStyle="1" w:styleId="Exposure">
    <w:name w:val="Exposure"/>
    <w:rsid w:val="00CE1EB4"/>
    <w:pPr>
      <w:tabs>
        <w:tab w:val="center" w:pos="4680"/>
        <w:tab w:val="right" w:pos="9360"/>
      </w:tabs>
    </w:pPr>
    <w:rPr>
      <w:rFonts w:ascii="Calibri" w:hAnsi="Calibri"/>
      <w:sz w:val="22"/>
      <w:szCs w:val="22"/>
    </w:rPr>
  </w:style>
  <w:style w:type="paragraph" w:customStyle="1" w:styleId="8D0E51696E534EF785AF394FDDFCCB48">
    <w:name w:val="8D0E51696E534EF785AF394FDDFCCB48"/>
    <w:rsid w:val="00CE1EB4"/>
    <w:pPr>
      <w:spacing w:after="200" w:line="276" w:lineRule="auto"/>
    </w:pPr>
    <w:rPr>
      <w:rFonts w:ascii="Calibri" w:hAnsi="Calibri"/>
      <w:sz w:val="22"/>
      <w:szCs w:val="22"/>
    </w:rPr>
  </w:style>
  <w:style w:type="paragraph" w:customStyle="1" w:styleId="358D1C053B2B4A77B182967D691B8071">
    <w:name w:val="358D1C053B2B4A77B182967D691B8071"/>
    <w:rsid w:val="00CE1EB4"/>
    <w:pPr>
      <w:spacing w:after="200" w:line="276" w:lineRule="auto"/>
    </w:pPr>
    <w:rPr>
      <w:rFonts w:ascii="Calibri" w:hAnsi="Calibri"/>
      <w:sz w:val="22"/>
      <w:szCs w:val="22"/>
    </w:rPr>
  </w:style>
  <w:style w:type="paragraph" w:customStyle="1" w:styleId="FCA6419ABC59454EB1DE5BB55B1D4F31">
    <w:name w:val="FCA6419ABC59454EB1DE5BB55B1D4F31"/>
    <w:rsid w:val="00CE1EB4"/>
    <w:pPr>
      <w:spacing w:after="200" w:line="276" w:lineRule="auto"/>
    </w:pPr>
    <w:rPr>
      <w:rFonts w:ascii="Calibri" w:hAnsi="Calibri"/>
      <w:sz w:val="22"/>
      <w:szCs w:val="22"/>
    </w:rPr>
  </w:style>
  <w:style w:type="paragraph" w:customStyle="1" w:styleId="MotionEvenPage1">
    <w:name w:val="Motion (Even Page)1"/>
    <w:rsid w:val="00CE1EB4"/>
    <w:pPr>
      <w:tabs>
        <w:tab w:val="center" w:pos="4680"/>
        <w:tab w:val="right" w:pos="9360"/>
      </w:tabs>
    </w:pPr>
    <w:rPr>
      <w:rFonts w:ascii="Calibri" w:hAnsi="Calibri"/>
      <w:sz w:val="22"/>
      <w:szCs w:val="22"/>
    </w:rPr>
  </w:style>
  <w:style w:type="paragraph" w:customStyle="1" w:styleId="MotionOddPage1">
    <w:name w:val="Motion (Odd Page)1"/>
    <w:rsid w:val="00CE1EB4"/>
    <w:pPr>
      <w:tabs>
        <w:tab w:val="center" w:pos="4680"/>
        <w:tab w:val="right" w:pos="9360"/>
      </w:tabs>
    </w:pPr>
    <w:rPr>
      <w:rFonts w:ascii="Calibri" w:hAnsi="Calibri"/>
      <w:sz w:val="22"/>
      <w:szCs w:val="22"/>
    </w:rPr>
  </w:style>
  <w:style w:type="paragraph" w:customStyle="1" w:styleId="D182CC2023AC4EA084F4620205256BA7">
    <w:name w:val="D182CC2023AC4EA084F4620205256BA7"/>
    <w:rsid w:val="00CE1EB4"/>
    <w:pPr>
      <w:spacing w:after="200" w:line="276" w:lineRule="auto"/>
    </w:pPr>
    <w:rPr>
      <w:rFonts w:ascii="Calibri" w:hAnsi="Calibri"/>
      <w:sz w:val="22"/>
      <w:szCs w:val="22"/>
    </w:rPr>
  </w:style>
  <w:style w:type="paragraph" w:customStyle="1" w:styleId="6B1EE9B27B9947CD8B8998772489E383">
    <w:name w:val="6B1EE9B27B9947CD8B8998772489E383"/>
    <w:rsid w:val="00CE1EB4"/>
    <w:pPr>
      <w:spacing w:after="200" w:line="276" w:lineRule="auto"/>
    </w:pPr>
    <w:rPr>
      <w:rFonts w:ascii="Calibri" w:hAnsi="Calibri"/>
      <w:sz w:val="22"/>
      <w:szCs w:val="22"/>
    </w:rPr>
  </w:style>
  <w:style w:type="paragraph" w:customStyle="1" w:styleId="Tiles1">
    <w:name w:val="Tiles1"/>
    <w:rsid w:val="00CE1EB4"/>
    <w:pPr>
      <w:tabs>
        <w:tab w:val="center" w:pos="4680"/>
        <w:tab w:val="right" w:pos="9360"/>
      </w:tabs>
    </w:pPr>
    <w:rPr>
      <w:rFonts w:ascii="Calibri" w:hAnsi="Calibri"/>
      <w:sz w:val="22"/>
      <w:szCs w:val="22"/>
    </w:rPr>
  </w:style>
  <w:style w:type="paragraph" w:customStyle="1" w:styleId="28D4086315764CF9A1EF45579F0B3DF5">
    <w:name w:val="28D4086315764CF9A1EF45579F0B3DF5"/>
    <w:rsid w:val="00CE1EB4"/>
    <w:pPr>
      <w:spacing w:after="200" w:line="276" w:lineRule="auto"/>
    </w:pPr>
    <w:rPr>
      <w:rFonts w:ascii="Calibri" w:hAnsi="Calibri"/>
      <w:sz w:val="22"/>
      <w:szCs w:val="22"/>
    </w:rPr>
  </w:style>
  <w:style w:type="paragraph" w:customStyle="1" w:styleId="0FCC92D5AA204409B7081FDDE9097DD6">
    <w:name w:val="0FCC92D5AA204409B7081FDDE9097DD6"/>
    <w:rsid w:val="00CE1EB4"/>
    <w:pPr>
      <w:spacing w:after="200" w:line="276" w:lineRule="auto"/>
    </w:pPr>
    <w:rPr>
      <w:rFonts w:ascii="Calibri" w:hAnsi="Calibri"/>
      <w:sz w:val="22"/>
      <w:szCs w:val="22"/>
    </w:rPr>
  </w:style>
  <w:style w:type="table" w:styleId="TableGrid">
    <w:name w:val="Table Grid"/>
    <w:basedOn w:val="TableNormal"/>
    <w:uiPriority w:val="1"/>
    <w:locked/>
    <w:rsid w:val="00CE1EB4"/>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902217873B4AD3A9EE76CC7C5395BB">
    <w:name w:val="21902217873B4AD3A9EE76CC7C5395BB"/>
    <w:rsid w:val="00CE1EB4"/>
    <w:pPr>
      <w:spacing w:after="200" w:line="276" w:lineRule="auto"/>
    </w:pPr>
    <w:rPr>
      <w:rFonts w:ascii="Calibri" w:hAnsi="Calibri"/>
      <w:sz w:val="22"/>
      <w:szCs w:val="22"/>
    </w:rPr>
  </w:style>
  <w:style w:type="paragraph" w:customStyle="1" w:styleId="4D1D5222009349CFB885A133301BDF35">
    <w:name w:val="4D1D5222009349CFB885A133301BDF35"/>
    <w:rsid w:val="00CE1EB4"/>
    <w:pPr>
      <w:spacing w:after="200" w:line="276" w:lineRule="auto"/>
    </w:pPr>
    <w:rPr>
      <w:rFonts w:ascii="Calibri" w:hAnsi="Calibri"/>
      <w:sz w:val="22"/>
      <w:szCs w:val="22"/>
    </w:rPr>
  </w:style>
  <w:style w:type="paragraph" w:customStyle="1" w:styleId="9E67DEB82F1B46569D18BB13D6FCE1F4">
    <w:name w:val="9E67DEB82F1B46569D18BB13D6FCE1F4"/>
    <w:rsid w:val="00CE1EB4"/>
    <w:pPr>
      <w:spacing w:after="200" w:line="276" w:lineRule="auto"/>
    </w:pPr>
    <w:rPr>
      <w:rFonts w:ascii="Calibri" w:hAnsi="Calibri"/>
      <w:sz w:val="22"/>
      <w:szCs w:val="22"/>
    </w:rPr>
  </w:style>
  <w:style w:type="paragraph" w:customStyle="1" w:styleId="1764AD88692B4CF692164C7A4C7B519E">
    <w:name w:val="1764AD88692B4CF692164C7A4C7B519E"/>
    <w:rsid w:val="00CE1EB4"/>
    <w:pPr>
      <w:spacing w:after="200" w:line="276" w:lineRule="auto"/>
    </w:pPr>
    <w:rPr>
      <w:rFonts w:ascii="Calibri" w:hAnsi="Calibri"/>
      <w:sz w:val="22"/>
      <w:szCs w:val="22"/>
    </w:rPr>
  </w:style>
  <w:style w:type="paragraph" w:customStyle="1" w:styleId="BlankThreeColumns1">
    <w:name w:val="Blank (Three Columns)1"/>
    <w:rsid w:val="00CE1EB4"/>
    <w:pPr>
      <w:tabs>
        <w:tab w:val="center" w:pos="4680"/>
        <w:tab w:val="right" w:pos="9360"/>
      </w:tabs>
    </w:pPr>
    <w:rPr>
      <w:rFonts w:ascii="Calibri" w:hAnsi="Calibri"/>
      <w:sz w:val="22"/>
      <w:szCs w:val="22"/>
    </w:rPr>
  </w:style>
  <w:style w:type="paragraph" w:customStyle="1" w:styleId="AccentBar1">
    <w:name w:val="Accent Bar 1"/>
    <w:rsid w:val="00CE1EB4"/>
    <w:pPr>
      <w:spacing w:after="200" w:line="276" w:lineRule="auto"/>
    </w:pPr>
    <w:rPr>
      <w:rFonts w:ascii="Calibri" w:hAnsi="Calibri"/>
      <w:sz w:val="22"/>
      <w:szCs w:val="22"/>
    </w:rPr>
  </w:style>
  <w:style w:type="paragraph" w:customStyle="1" w:styleId="AccentBar2">
    <w:name w:val="Accent Bar 2"/>
    <w:rsid w:val="00CE1EB4"/>
    <w:pPr>
      <w:spacing w:after="200" w:line="276" w:lineRule="auto"/>
    </w:pPr>
    <w:rPr>
      <w:rFonts w:ascii="Calibri" w:hAnsi="Calibri"/>
      <w:sz w:val="22"/>
      <w:szCs w:val="22"/>
    </w:rPr>
  </w:style>
  <w:style w:type="paragraph" w:customStyle="1" w:styleId="AccentBar3">
    <w:name w:val="Accent Bar 3"/>
    <w:rsid w:val="00CE1EB4"/>
    <w:pPr>
      <w:spacing w:after="200" w:line="276" w:lineRule="auto"/>
    </w:pPr>
    <w:rPr>
      <w:rFonts w:ascii="Calibri" w:hAnsi="Calibri"/>
      <w:sz w:val="22"/>
      <w:szCs w:val="22"/>
    </w:rPr>
  </w:style>
  <w:style w:type="paragraph" w:customStyle="1" w:styleId="Brackets">
    <w:name w:val="Brackets"/>
    <w:rsid w:val="00CE1EB4"/>
    <w:pPr>
      <w:spacing w:after="200" w:line="276" w:lineRule="auto"/>
    </w:pPr>
    <w:rPr>
      <w:rFonts w:ascii="Calibri" w:hAnsi="Calibri"/>
      <w:sz w:val="22"/>
      <w:szCs w:val="22"/>
    </w:rPr>
  </w:style>
  <w:style w:type="paragraph" w:customStyle="1" w:styleId="Dots">
    <w:name w:val="Dots"/>
    <w:rsid w:val="00CE1EB4"/>
    <w:pPr>
      <w:spacing w:after="200" w:line="276" w:lineRule="auto"/>
    </w:pPr>
    <w:rPr>
      <w:rFonts w:ascii="Calibri" w:hAnsi="Calibri"/>
      <w:sz w:val="22"/>
      <w:szCs w:val="22"/>
    </w:rPr>
  </w:style>
  <w:style w:type="paragraph" w:customStyle="1" w:styleId="LargeItalics">
    <w:name w:val="Large Italics"/>
    <w:rsid w:val="00CE1EB4"/>
    <w:pPr>
      <w:spacing w:after="200" w:line="276" w:lineRule="auto"/>
    </w:pPr>
    <w:rPr>
      <w:rFonts w:ascii="Calibri" w:hAnsi="Calibri"/>
      <w:sz w:val="22"/>
      <w:szCs w:val="22"/>
    </w:rPr>
  </w:style>
  <w:style w:type="paragraph" w:customStyle="1" w:styleId="LargeColor">
    <w:name w:val="Large Color"/>
    <w:rsid w:val="00CE1EB4"/>
    <w:pPr>
      <w:spacing w:after="200" w:line="276" w:lineRule="auto"/>
    </w:pPr>
    <w:rPr>
      <w:rFonts w:ascii="Calibri" w:hAnsi="Calibri"/>
      <w:sz w:val="22"/>
      <w:szCs w:val="22"/>
    </w:rPr>
  </w:style>
  <w:style w:type="paragraph" w:customStyle="1" w:styleId="Mosaic">
    <w:name w:val="Mosaic"/>
    <w:rsid w:val="00CE1EB4"/>
    <w:pPr>
      <w:spacing w:after="200" w:line="276" w:lineRule="auto"/>
    </w:pPr>
    <w:rPr>
      <w:rFonts w:ascii="Calibri" w:hAnsi="Calibri"/>
      <w:sz w:val="22"/>
      <w:szCs w:val="22"/>
    </w:rPr>
  </w:style>
  <w:style w:type="paragraph" w:customStyle="1" w:styleId="PgNumber1">
    <w:name w:val="Pg. Number 1"/>
    <w:rsid w:val="00CE1EB4"/>
    <w:pPr>
      <w:spacing w:after="200" w:line="276" w:lineRule="auto"/>
    </w:pPr>
    <w:rPr>
      <w:rFonts w:ascii="Calibri" w:hAnsi="Calibri"/>
      <w:sz w:val="22"/>
      <w:szCs w:val="22"/>
    </w:rPr>
  </w:style>
  <w:style w:type="paragraph" w:customStyle="1" w:styleId="PlainNumber">
    <w:name w:val="Plain Number"/>
    <w:rsid w:val="00CE1EB4"/>
    <w:pPr>
      <w:spacing w:after="200" w:line="276" w:lineRule="auto"/>
    </w:pPr>
    <w:rPr>
      <w:rFonts w:ascii="Calibri" w:hAnsi="Calibri"/>
      <w:sz w:val="22"/>
      <w:szCs w:val="22"/>
    </w:rPr>
  </w:style>
  <w:style w:type="paragraph" w:customStyle="1" w:styleId="Roman">
    <w:name w:val="Roman"/>
    <w:rsid w:val="00CE1EB4"/>
    <w:pPr>
      <w:spacing w:after="200" w:line="276" w:lineRule="auto"/>
    </w:pPr>
    <w:rPr>
      <w:rFonts w:ascii="Calibri" w:hAnsi="Calibri"/>
      <w:sz w:val="22"/>
      <w:szCs w:val="22"/>
    </w:rPr>
  </w:style>
  <w:style w:type="paragraph" w:customStyle="1" w:styleId="RoundedRectangle">
    <w:name w:val="Rounded Rectangle"/>
    <w:rsid w:val="00CE1EB4"/>
    <w:pPr>
      <w:spacing w:after="200" w:line="276" w:lineRule="auto"/>
    </w:pPr>
    <w:rPr>
      <w:rFonts w:ascii="Calibri" w:hAnsi="Calibri"/>
      <w:sz w:val="22"/>
      <w:szCs w:val="22"/>
    </w:rPr>
  </w:style>
  <w:style w:type="paragraph" w:customStyle="1" w:styleId="Tildes">
    <w:name w:val="Tildes"/>
    <w:rsid w:val="00CE1EB4"/>
    <w:pPr>
      <w:spacing w:after="200" w:line="276" w:lineRule="auto"/>
    </w:pPr>
    <w:rPr>
      <w:rFonts w:ascii="Calibri" w:hAnsi="Calibri"/>
      <w:sz w:val="22"/>
      <w:szCs w:val="22"/>
    </w:rPr>
  </w:style>
  <w:style w:type="paragraph" w:customStyle="1" w:styleId="TopLine">
    <w:name w:val="Top Line"/>
    <w:rsid w:val="00CE1EB4"/>
    <w:pPr>
      <w:spacing w:after="200" w:line="276" w:lineRule="auto"/>
    </w:pPr>
    <w:rPr>
      <w:rFonts w:ascii="Calibri" w:hAnsi="Calibri"/>
      <w:sz w:val="22"/>
      <w:szCs w:val="22"/>
    </w:rPr>
  </w:style>
  <w:style w:type="paragraph" w:customStyle="1" w:styleId="TwoBars">
    <w:name w:val="Two Bars"/>
    <w:rsid w:val="00CE1EB4"/>
    <w:pPr>
      <w:spacing w:after="200" w:line="276" w:lineRule="auto"/>
    </w:pPr>
    <w:rPr>
      <w:rFonts w:ascii="Calibri" w:hAnsi="Calibri"/>
      <w:sz w:val="22"/>
      <w:szCs w:val="22"/>
    </w:rPr>
  </w:style>
  <w:style w:type="paragraph" w:customStyle="1" w:styleId="Arrow1">
    <w:name w:val="Arrow 1"/>
    <w:rsid w:val="00CE1EB4"/>
    <w:pPr>
      <w:tabs>
        <w:tab w:val="center" w:pos="4320"/>
        <w:tab w:val="right" w:pos="8640"/>
      </w:tabs>
      <w:spacing w:after="200" w:line="276" w:lineRule="auto"/>
    </w:pPr>
    <w:rPr>
      <w:rFonts w:ascii="Calibri" w:hAnsi="Calibri"/>
      <w:sz w:val="22"/>
      <w:szCs w:val="22"/>
    </w:rPr>
  </w:style>
  <w:style w:type="paragraph" w:customStyle="1" w:styleId="Arrow2">
    <w:name w:val="Arrow 2"/>
    <w:rsid w:val="00CE1EB4"/>
    <w:pPr>
      <w:tabs>
        <w:tab w:val="center" w:pos="4320"/>
        <w:tab w:val="right" w:pos="8640"/>
      </w:tabs>
      <w:spacing w:after="200" w:line="276" w:lineRule="auto"/>
    </w:pPr>
    <w:rPr>
      <w:rFonts w:ascii="Calibri" w:hAnsi="Calibri"/>
      <w:sz w:val="22"/>
      <w:szCs w:val="22"/>
    </w:rPr>
  </w:style>
  <w:style w:type="paragraph" w:customStyle="1" w:styleId="BoxItalics1">
    <w:name w:val="Box Italics 1"/>
    <w:rsid w:val="00CE1EB4"/>
    <w:pPr>
      <w:tabs>
        <w:tab w:val="center" w:pos="4320"/>
        <w:tab w:val="right" w:pos="8640"/>
      </w:tabs>
    </w:pPr>
    <w:rPr>
      <w:rFonts w:ascii="Calibri" w:hAnsi="Calibri"/>
      <w:sz w:val="22"/>
      <w:szCs w:val="22"/>
    </w:rPr>
  </w:style>
  <w:style w:type="paragraph" w:customStyle="1" w:styleId="BoxItalics2">
    <w:name w:val="Box Italics 2"/>
    <w:rsid w:val="00CE1EB4"/>
    <w:pPr>
      <w:tabs>
        <w:tab w:val="center" w:pos="4320"/>
        <w:tab w:val="right" w:pos="8640"/>
      </w:tabs>
    </w:pPr>
    <w:rPr>
      <w:rFonts w:ascii="Calibri" w:hAnsi="Calibri"/>
      <w:sz w:val="22"/>
      <w:szCs w:val="22"/>
    </w:rPr>
  </w:style>
  <w:style w:type="paragraph" w:customStyle="1" w:styleId="Brackets2">
    <w:name w:val="Brackets 2"/>
    <w:rsid w:val="00CE1EB4"/>
    <w:pPr>
      <w:tabs>
        <w:tab w:val="center" w:pos="4320"/>
        <w:tab w:val="right" w:pos="8640"/>
      </w:tabs>
    </w:pPr>
    <w:rPr>
      <w:rFonts w:ascii="Calibri" w:hAnsi="Calibri"/>
      <w:sz w:val="22"/>
      <w:szCs w:val="22"/>
    </w:rPr>
  </w:style>
  <w:style w:type="paragraph" w:customStyle="1" w:styleId="DogEar">
    <w:name w:val="Dog Ear"/>
    <w:rsid w:val="00CE1EB4"/>
    <w:pPr>
      <w:tabs>
        <w:tab w:val="center" w:pos="4680"/>
        <w:tab w:val="right" w:pos="9360"/>
      </w:tabs>
    </w:pPr>
    <w:rPr>
      <w:rFonts w:ascii="Calibri" w:hAnsi="Calibri"/>
      <w:sz w:val="22"/>
      <w:szCs w:val="22"/>
    </w:rPr>
  </w:style>
  <w:style w:type="paragraph" w:customStyle="1" w:styleId="Large1">
    <w:name w:val="Large 1"/>
    <w:rsid w:val="00CE1EB4"/>
    <w:pPr>
      <w:tabs>
        <w:tab w:val="center" w:pos="4320"/>
        <w:tab w:val="right" w:pos="8640"/>
      </w:tabs>
      <w:spacing w:after="200" w:line="276" w:lineRule="auto"/>
    </w:pPr>
    <w:rPr>
      <w:rFonts w:ascii="Calibri" w:hAnsi="Calibri"/>
      <w:sz w:val="22"/>
      <w:szCs w:val="22"/>
    </w:rPr>
  </w:style>
  <w:style w:type="paragraph" w:customStyle="1" w:styleId="Large2">
    <w:name w:val="Large 2"/>
    <w:rsid w:val="00CE1EB4"/>
    <w:pPr>
      <w:tabs>
        <w:tab w:val="center" w:pos="4320"/>
        <w:tab w:val="right" w:pos="8640"/>
      </w:tabs>
      <w:spacing w:after="200" w:line="276" w:lineRule="auto"/>
    </w:pPr>
    <w:rPr>
      <w:rFonts w:ascii="Calibri" w:hAnsi="Calibri"/>
      <w:sz w:val="22"/>
      <w:szCs w:val="22"/>
    </w:rPr>
  </w:style>
  <w:style w:type="paragraph" w:customStyle="1" w:styleId="Mosaic1">
    <w:name w:val="Mosaic 1"/>
    <w:rsid w:val="00CE1EB4"/>
    <w:pPr>
      <w:spacing w:after="200" w:line="276" w:lineRule="auto"/>
    </w:pPr>
    <w:rPr>
      <w:rFonts w:ascii="Calibri" w:hAnsi="Calibri"/>
      <w:sz w:val="22"/>
      <w:szCs w:val="22"/>
    </w:rPr>
  </w:style>
  <w:style w:type="paragraph" w:customStyle="1" w:styleId="Mosaic2">
    <w:name w:val="Mosaic 2"/>
    <w:rsid w:val="00CE1EB4"/>
    <w:pPr>
      <w:spacing w:after="200" w:line="276" w:lineRule="auto"/>
    </w:pPr>
    <w:rPr>
      <w:rFonts w:ascii="Calibri" w:hAnsi="Calibri"/>
      <w:sz w:val="22"/>
      <w:szCs w:val="22"/>
    </w:rPr>
  </w:style>
  <w:style w:type="paragraph" w:customStyle="1" w:styleId="Mosaic3">
    <w:name w:val="Mosaic 3"/>
    <w:rsid w:val="00CE1EB4"/>
    <w:pPr>
      <w:spacing w:after="200" w:line="276" w:lineRule="auto"/>
    </w:pPr>
    <w:rPr>
      <w:rFonts w:ascii="Calibri" w:hAnsi="Calibri"/>
      <w:sz w:val="22"/>
      <w:szCs w:val="22"/>
    </w:rPr>
  </w:style>
  <w:style w:type="paragraph" w:customStyle="1" w:styleId="OutlineCircle1">
    <w:name w:val="Outline Circle 1"/>
    <w:rsid w:val="00CE1EB4"/>
    <w:pPr>
      <w:tabs>
        <w:tab w:val="center" w:pos="4320"/>
        <w:tab w:val="right" w:pos="8640"/>
      </w:tabs>
    </w:pPr>
    <w:rPr>
      <w:rFonts w:ascii="Calibri" w:hAnsi="Calibri"/>
      <w:sz w:val="22"/>
      <w:szCs w:val="22"/>
    </w:rPr>
  </w:style>
  <w:style w:type="paragraph" w:customStyle="1" w:styleId="OutlineCircle2">
    <w:name w:val="Outline Circle 2"/>
    <w:rsid w:val="00CE1EB4"/>
    <w:pPr>
      <w:tabs>
        <w:tab w:val="center" w:pos="4320"/>
        <w:tab w:val="right" w:pos="8640"/>
      </w:tabs>
    </w:pPr>
    <w:rPr>
      <w:rFonts w:ascii="Calibri" w:hAnsi="Calibri"/>
      <w:sz w:val="22"/>
      <w:szCs w:val="22"/>
    </w:rPr>
  </w:style>
  <w:style w:type="paragraph" w:customStyle="1" w:styleId="OutlineCircle3">
    <w:name w:val="Outline Circle 3"/>
    <w:rsid w:val="00CE1EB4"/>
    <w:pPr>
      <w:tabs>
        <w:tab w:val="center" w:pos="4320"/>
        <w:tab w:val="right" w:pos="8640"/>
      </w:tabs>
    </w:pPr>
    <w:rPr>
      <w:rFonts w:ascii="Calibri" w:hAnsi="Calibri"/>
      <w:sz w:val="22"/>
      <w:szCs w:val="22"/>
    </w:rPr>
  </w:style>
  <w:style w:type="paragraph" w:customStyle="1" w:styleId="Ribbon">
    <w:name w:val="Ribbon"/>
    <w:rsid w:val="00CE1EB4"/>
    <w:pPr>
      <w:tabs>
        <w:tab w:val="center" w:pos="4320"/>
        <w:tab w:val="right" w:pos="8640"/>
      </w:tabs>
      <w:spacing w:after="200" w:line="276" w:lineRule="auto"/>
    </w:pPr>
    <w:rPr>
      <w:rFonts w:ascii="Calibri" w:hAnsi="Calibri"/>
      <w:sz w:val="22"/>
      <w:szCs w:val="22"/>
    </w:rPr>
  </w:style>
  <w:style w:type="paragraph" w:styleId="DocumentMap">
    <w:name w:val="Document Map"/>
    <w:basedOn w:val="Normal"/>
    <w:link w:val="DocumentMapChar"/>
    <w:uiPriority w:val="99"/>
    <w:unhideWhenUsed/>
    <w:locked/>
    <w:rsid w:val="00CE1EB4"/>
    <w:rPr>
      <w:rFonts w:ascii="Calibri" w:eastAsia="Times New Roman" w:hAnsi="Tahoma"/>
      <w:color w:val="auto"/>
      <w:sz w:val="16"/>
      <w:szCs w:val="16"/>
    </w:rPr>
  </w:style>
  <w:style w:type="character" w:customStyle="1" w:styleId="DocumentMapChar">
    <w:name w:val="Document Map Char"/>
    <w:basedOn w:val="DefaultParagraphFont"/>
    <w:link w:val="DocumentMap"/>
    <w:uiPriority w:val="99"/>
    <w:rsid w:val="00CE1EB4"/>
    <w:rPr>
      <w:rFonts w:ascii="Calibri" w:eastAsia="Times New Roman" w:hAnsi="Tahoma" w:cs="Times New Roman"/>
      <w:sz w:val="16"/>
      <w:szCs w:val="16"/>
    </w:rPr>
  </w:style>
  <w:style w:type="paragraph" w:customStyle="1" w:styleId="Square1">
    <w:name w:val="Square 1"/>
    <w:rsid w:val="00CE1EB4"/>
    <w:pPr>
      <w:spacing w:after="200" w:line="276" w:lineRule="auto"/>
    </w:pPr>
    <w:rPr>
      <w:rFonts w:ascii="Calibri" w:hAnsi="Calibri"/>
      <w:sz w:val="22"/>
      <w:szCs w:val="22"/>
    </w:rPr>
  </w:style>
  <w:style w:type="paragraph" w:customStyle="1" w:styleId="Square2">
    <w:name w:val="Square 2"/>
    <w:rsid w:val="00CE1EB4"/>
    <w:pPr>
      <w:tabs>
        <w:tab w:val="center" w:pos="4320"/>
        <w:tab w:val="right" w:pos="8640"/>
      </w:tabs>
    </w:pPr>
    <w:rPr>
      <w:rFonts w:ascii="Calibri" w:hAnsi="Calibri"/>
      <w:sz w:val="22"/>
      <w:szCs w:val="22"/>
    </w:rPr>
  </w:style>
  <w:style w:type="paragraph" w:customStyle="1" w:styleId="Square3">
    <w:name w:val="Square 3"/>
    <w:rsid w:val="00CE1EB4"/>
    <w:pPr>
      <w:spacing w:after="200" w:line="276" w:lineRule="auto"/>
    </w:pPr>
    <w:rPr>
      <w:rFonts w:ascii="Calibri" w:hAnsi="Calibri"/>
      <w:sz w:val="22"/>
      <w:szCs w:val="22"/>
    </w:rPr>
  </w:style>
  <w:style w:type="paragraph" w:customStyle="1" w:styleId="StackedPages1">
    <w:name w:val="Stacked Pages 1"/>
    <w:rsid w:val="00CE1EB4"/>
    <w:pPr>
      <w:tabs>
        <w:tab w:val="center" w:pos="4320"/>
        <w:tab w:val="right" w:pos="8640"/>
      </w:tabs>
      <w:spacing w:after="200" w:line="276" w:lineRule="auto"/>
    </w:pPr>
    <w:rPr>
      <w:rFonts w:ascii="Calibri" w:hAnsi="Calibri"/>
      <w:sz w:val="22"/>
      <w:szCs w:val="22"/>
    </w:rPr>
  </w:style>
  <w:style w:type="paragraph" w:customStyle="1" w:styleId="StackedPages2">
    <w:name w:val="Stacked Pages 2"/>
    <w:rsid w:val="00CE1EB4"/>
    <w:pPr>
      <w:tabs>
        <w:tab w:val="center" w:pos="4320"/>
        <w:tab w:val="right" w:pos="8640"/>
      </w:tabs>
      <w:spacing w:after="200" w:line="276" w:lineRule="auto"/>
    </w:pPr>
    <w:rPr>
      <w:rFonts w:ascii="Calibri" w:hAnsi="Calibri"/>
      <w:sz w:val="22"/>
      <w:szCs w:val="22"/>
    </w:rPr>
  </w:style>
  <w:style w:type="paragraph" w:customStyle="1" w:styleId="Star">
    <w:name w:val="Star"/>
    <w:rsid w:val="00CE1EB4"/>
    <w:pPr>
      <w:tabs>
        <w:tab w:val="center" w:pos="4320"/>
        <w:tab w:val="right" w:pos="8640"/>
      </w:tabs>
      <w:spacing w:after="200" w:line="276" w:lineRule="auto"/>
    </w:pPr>
    <w:rPr>
      <w:rFonts w:ascii="Calibri" w:hAnsi="Calibri"/>
      <w:sz w:val="22"/>
      <w:szCs w:val="22"/>
    </w:rPr>
  </w:style>
  <w:style w:type="paragraph" w:customStyle="1" w:styleId="Tab1">
    <w:name w:val="Tab 1"/>
    <w:rsid w:val="00CE1EB4"/>
    <w:pPr>
      <w:tabs>
        <w:tab w:val="center" w:pos="4320"/>
        <w:tab w:val="right" w:pos="8640"/>
      </w:tabs>
      <w:spacing w:after="200" w:line="276" w:lineRule="auto"/>
    </w:pPr>
    <w:rPr>
      <w:rFonts w:ascii="Calibri" w:hAnsi="Calibri"/>
      <w:sz w:val="22"/>
      <w:szCs w:val="22"/>
    </w:rPr>
  </w:style>
  <w:style w:type="paragraph" w:customStyle="1" w:styleId="Tab2">
    <w:name w:val="Tab 2"/>
    <w:rsid w:val="00CE1EB4"/>
    <w:pPr>
      <w:tabs>
        <w:tab w:val="center" w:pos="4320"/>
        <w:tab w:val="right" w:pos="8640"/>
      </w:tabs>
      <w:spacing w:after="200" w:line="276" w:lineRule="auto"/>
    </w:pPr>
    <w:rPr>
      <w:rFonts w:ascii="Calibri" w:hAnsi="Calibri"/>
      <w:sz w:val="22"/>
      <w:szCs w:val="22"/>
    </w:rPr>
  </w:style>
  <w:style w:type="paragraph" w:customStyle="1" w:styleId="TopLine1">
    <w:name w:val="Top Line 1"/>
    <w:rsid w:val="00CE1EB4"/>
    <w:pPr>
      <w:tabs>
        <w:tab w:val="center" w:pos="4680"/>
        <w:tab w:val="right" w:pos="9360"/>
      </w:tabs>
    </w:pPr>
    <w:rPr>
      <w:rFonts w:ascii="Calibri" w:hAnsi="Calibri"/>
      <w:sz w:val="22"/>
      <w:szCs w:val="22"/>
    </w:rPr>
  </w:style>
  <w:style w:type="paragraph" w:customStyle="1" w:styleId="TopLine2">
    <w:name w:val="Top Line 2"/>
    <w:rsid w:val="00CE1EB4"/>
    <w:pPr>
      <w:spacing w:after="200" w:line="276" w:lineRule="auto"/>
    </w:pPr>
    <w:rPr>
      <w:rFonts w:ascii="Calibri" w:hAnsi="Calibri"/>
      <w:sz w:val="22"/>
      <w:szCs w:val="22"/>
    </w:rPr>
  </w:style>
  <w:style w:type="paragraph" w:customStyle="1" w:styleId="Oval">
    <w:name w:val="Oval"/>
    <w:rsid w:val="00CE1EB4"/>
    <w:pPr>
      <w:tabs>
        <w:tab w:val="center" w:pos="4320"/>
        <w:tab w:val="right" w:pos="8640"/>
      </w:tabs>
      <w:spacing w:after="200" w:line="276" w:lineRule="auto"/>
    </w:pPr>
    <w:rPr>
      <w:rFonts w:ascii="Calibri" w:hAnsi="Calibri"/>
      <w:sz w:val="22"/>
      <w:szCs w:val="22"/>
    </w:rPr>
  </w:style>
  <w:style w:type="paragraph" w:customStyle="1" w:styleId="Scroll">
    <w:name w:val="Scroll"/>
    <w:rsid w:val="00CE1EB4"/>
    <w:pPr>
      <w:tabs>
        <w:tab w:val="center" w:pos="4320"/>
        <w:tab w:val="right" w:pos="8640"/>
      </w:tabs>
      <w:spacing w:after="200" w:line="276" w:lineRule="auto"/>
    </w:pPr>
    <w:rPr>
      <w:rFonts w:ascii="Calibri" w:hAnsi="Calibri"/>
      <w:sz w:val="22"/>
      <w:szCs w:val="22"/>
    </w:rPr>
  </w:style>
  <w:style w:type="paragraph" w:customStyle="1" w:styleId="Triangle1">
    <w:name w:val="Triangle 1"/>
    <w:rsid w:val="00CE1EB4"/>
    <w:pPr>
      <w:tabs>
        <w:tab w:val="center" w:pos="4320"/>
        <w:tab w:val="right" w:pos="8640"/>
      </w:tabs>
      <w:spacing w:after="200" w:line="276" w:lineRule="auto"/>
    </w:pPr>
    <w:rPr>
      <w:rFonts w:ascii="Calibri" w:hAnsi="Calibri"/>
      <w:sz w:val="22"/>
      <w:szCs w:val="22"/>
    </w:rPr>
  </w:style>
  <w:style w:type="paragraph" w:customStyle="1" w:styleId="Triangle2">
    <w:name w:val="Triangle 2"/>
    <w:rsid w:val="00CE1EB4"/>
    <w:pPr>
      <w:tabs>
        <w:tab w:val="center" w:pos="4320"/>
        <w:tab w:val="right" w:pos="8640"/>
      </w:tabs>
      <w:spacing w:after="200" w:line="276" w:lineRule="auto"/>
    </w:pPr>
    <w:rPr>
      <w:rFonts w:ascii="Calibri" w:hAnsi="Calibri"/>
      <w:sz w:val="22"/>
      <w:szCs w:val="22"/>
    </w:rPr>
  </w:style>
  <w:style w:type="paragraph" w:customStyle="1" w:styleId="TwoBars1">
    <w:name w:val="Two Bars 1"/>
    <w:rsid w:val="00CE1EB4"/>
    <w:pPr>
      <w:tabs>
        <w:tab w:val="center" w:pos="4320"/>
        <w:tab w:val="right" w:pos="8640"/>
      </w:tabs>
    </w:pPr>
    <w:rPr>
      <w:rFonts w:ascii="Calibri" w:hAnsi="Calibri"/>
      <w:sz w:val="22"/>
      <w:szCs w:val="22"/>
    </w:rPr>
  </w:style>
  <w:style w:type="paragraph" w:customStyle="1" w:styleId="TwoBars2">
    <w:name w:val="Two Bars 2"/>
    <w:rsid w:val="00CE1EB4"/>
    <w:pPr>
      <w:tabs>
        <w:tab w:val="center" w:pos="4320"/>
        <w:tab w:val="right" w:pos="8640"/>
      </w:tabs>
    </w:pPr>
    <w:rPr>
      <w:rFonts w:ascii="Calibri" w:hAnsi="Calibri"/>
      <w:sz w:val="22"/>
      <w:szCs w:val="22"/>
    </w:rPr>
  </w:style>
  <w:style w:type="paragraph" w:customStyle="1" w:styleId="VerticalOutline1">
    <w:name w:val="Vertical Outline 1"/>
    <w:rsid w:val="00CE1EB4"/>
    <w:pPr>
      <w:tabs>
        <w:tab w:val="center" w:pos="4680"/>
        <w:tab w:val="right" w:pos="9360"/>
      </w:tabs>
    </w:pPr>
    <w:rPr>
      <w:rFonts w:ascii="Calibri" w:hAnsi="Calibri"/>
      <w:sz w:val="22"/>
      <w:szCs w:val="22"/>
    </w:rPr>
  </w:style>
  <w:style w:type="paragraph" w:customStyle="1" w:styleId="VerticalOutline2">
    <w:name w:val="Vertical Outline 2"/>
    <w:rsid w:val="00CE1EB4"/>
    <w:pPr>
      <w:tabs>
        <w:tab w:val="center" w:pos="4680"/>
        <w:tab w:val="right" w:pos="9360"/>
      </w:tabs>
    </w:pPr>
    <w:rPr>
      <w:rFonts w:ascii="Calibri" w:hAnsi="Calibri"/>
      <w:sz w:val="22"/>
      <w:szCs w:val="22"/>
    </w:rPr>
  </w:style>
  <w:style w:type="paragraph" w:customStyle="1" w:styleId="AccentBarLeft">
    <w:name w:val="Accent Bar  Left"/>
    <w:rsid w:val="00CE1EB4"/>
    <w:pPr>
      <w:spacing w:after="200" w:line="276" w:lineRule="auto"/>
    </w:pPr>
    <w:rPr>
      <w:rFonts w:ascii="Calibri" w:hAnsi="Calibri"/>
      <w:sz w:val="22"/>
      <w:szCs w:val="22"/>
    </w:rPr>
  </w:style>
  <w:style w:type="paragraph" w:customStyle="1" w:styleId="AccentBarRight">
    <w:name w:val="Accent Bar  Right"/>
    <w:rsid w:val="00CE1EB4"/>
    <w:pPr>
      <w:spacing w:after="200" w:line="276" w:lineRule="auto"/>
    </w:pPr>
    <w:rPr>
      <w:rFonts w:ascii="Calibri" w:hAnsi="Calibri"/>
      <w:sz w:val="22"/>
      <w:szCs w:val="22"/>
    </w:rPr>
  </w:style>
  <w:style w:type="paragraph" w:customStyle="1" w:styleId="ArrowLeft">
    <w:name w:val="Arrow  Left"/>
    <w:rsid w:val="00CE1EB4"/>
    <w:pPr>
      <w:tabs>
        <w:tab w:val="center" w:pos="4320"/>
        <w:tab w:val="right" w:pos="8640"/>
      </w:tabs>
      <w:spacing w:after="200" w:line="276" w:lineRule="auto"/>
    </w:pPr>
    <w:rPr>
      <w:rFonts w:ascii="Calibri" w:hAnsi="Calibri"/>
      <w:sz w:val="22"/>
      <w:szCs w:val="22"/>
    </w:rPr>
  </w:style>
  <w:style w:type="paragraph" w:customStyle="1" w:styleId="ArrowRight">
    <w:name w:val="Arrow  Right"/>
    <w:rsid w:val="00CE1EB4"/>
    <w:pPr>
      <w:tabs>
        <w:tab w:val="center" w:pos="4320"/>
        <w:tab w:val="right" w:pos="8640"/>
      </w:tabs>
      <w:spacing w:after="200" w:line="276" w:lineRule="auto"/>
    </w:pPr>
    <w:rPr>
      <w:rFonts w:ascii="Calibri" w:hAnsi="Calibri"/>
      <w:sz w:val="22"/>
      <w:szCs w:val="22"/>
    </w:rPr>
  </w:style>
  <w:style w:type="paragraph" w:customStyle="1" w:styleId="BorderLeft">
    <w:name w:val="Border  Left"/>
    <w:rsid w:val="00CE1EB4"/>
    <w:pPr>
      <w:spacing w:after="200" w:line="276" w:lineRule="auto"/>
    </w:pPr>
    <w:rPr>
      <w:rFonts w:ascii="Calibri" w:hAnsi="Calibri"/>
      <w:sz w:val="22"/>
      <w:szCs w:val="22"/>
    </w:rPr>
  </w:style>
  <w:style w:type="paragraph" w:customStyle="1" w:styleId="BorderRight">
    <w:name w:val="Border  Right"/>
    <w:rsid w:val="00CE1EB4"/>
    <w:pPr>
      <w:spacing w:after="200" w:line="276" w:lineRule="auto"/>
    </w:pPr>
    <w:rPr>
      <w:rFonts w:ascii="Calibri" w:hAnsi="Calibri"/>
      <w:sz w:val="22"/>
      <w:szCs w:val="22"/>
    </w:rPr>
  </w:style>
  <w:style w:type="paragraph" w:customStyle="1" w:styleId="CircleLeft">
    <w:name w:val="Circle  Left"/>
    <w:rsid w:val="00CE1EB4"/>
    <w:pPr>
      <w:tabs>
        <w:tab w:val="center" w:pos="4320"/>
        <w:tab w:val="right" w:pos="8640"/>
      </w:tabs>
      <w:spacing w:after="200" w:line="276" w:lineRule="auto"/>
    </w:pPr>
    <w:rPr>
      <w:rFonts w:ascii="Calibri" w:hAnsi="Calibri"/>
      <w:sz w:val="22"/>
      <w:szCs w:val="22"/>
    </w:rPr>
  </w:style>
  <w:style w:type="paragraph" w:customStyle="1" w:styleId="CircleRight">
    <w:name w:val="Circle  Right"/>
    <w:rsid w:val="00CE1EB4"/>
    <w:pPr>
      <w:spacing w:after="200" w:line="276" w:lineRule="auto"/>
    </w:pPr>
    <w:rPr>
      <w:rFonts w:ascii="Calibri" w:hAnsi="Calibri"/>
      <w:sz w:val="22"/>
      <w:szCs w:val="22"/>
    </w:rPr>
  </w:style>
  <w:style w:type="paragraph" w:customStyle="1" w:styleId="LargeLeft">
    <w:name w:val="Large  Left"/>
    <w:rsid w:val="00CE1EB4"/>
    <w:pPr>
      <w:tabs>
        <w:tab w:val="center" w:pos="4320"/>
        <w:tab w:val="right" w:pos="8640"/>
      </w:tabs>
      <w:spacing w:after="200" w:line="276" w:lineRule="auto"/>
    </w:pPr>
    <w:rPr>
      <w:rFonts w:ascii="Calibri" w:hAnsi="Calibri"/>
      <w:sz w:val="22"/>
      <w:szCs w:val="22"/>
    </w:rPr>
  </w:style>
  <w:style w:type="paragraph" w:customStyle="1" w:styleId="LargeRight">
    <w:name w:val="Large  Right"/>
    <w:rsid w:val="00CE1EB4"/>
    <w:pPr>
      <w:tabs>
        <w:tab w:val="center" w:pos="4320"/>
        <w:tab w:val="right" w:pos="8640"/>
      </w:tabs>
      <w:spacing w:after="200" w:line="276" w:lineRule="auto"/>
    </w:pPr>
    <w:rPr>
      <w:rFonts w:ascii="Calibri" w:hAnsi="Calibri"/>
      <w:sz w:val="22"/>
      <w:szCs w:val="22"/>
    </w:rPr>
  </w:style>
  <w:style w:type="paragraph" w:customStyle="1" w:styleId="OrbitLeft">
    <w:name w:val="Orbit  Left"/>
    <w:rsid w:val="00CE1EB4"/>
    <w:pPr>
      <w:tabs>
        <w:tab w:val="center" w:pos="4320"/>
        <w:tab w:val="right" w:pos="8640"/>
      </w:tabs>
    </w:pPr>
    <w:rPr>
      <w:rFonts w:ascii="Calibri" w:hAnsi="Calibri"/>
      <w:sz w:val="22"/>
      <w:szCs w:val="22"/>
    </w:rPr>
  </w:style>
  <w:style w:type="paragraph" w:customStyle="1" w:styleId="OrbitRight">
    <w:name w:val="Orbit  Right"/>
    <w:rsid w:val="00CE1EB4"/>
    <w:pPr>
      <w:tabs>
        <w:tab w:val="center" w:pos="4320"/>
        <w:tab w:val="right" w:pos="8640"/>
      </w:tabs>
    </w:pPr>
    <w:rPr>
      <w:rFonts w:ascii="Calibri" w:hAnsi="Calibri"/>
      <w:sz w:val="22"/>
      <w:szCs w:val="22"/>
    </w:rPr>
  </w:style>
  <w:style w:type="paragraph" w:customStyle="1" w:styleId="VerticalLeft">
    <w:name w:val="Vertical  Left"/>
    <w:rsid w:val="00CE1EB4"/>
    <w:pPr>
      <w:tabs>
        <w:tab w:val="center" w:pos="4320"/>
        <w:tab w:val="right" w:pos="8640"/>
      </w:tabs>
      <w:spacing w:after="200" w:line="276" w:lineRule="auto"/>
    </w:pPr>
    <w:rPr>
      <w:rFonts w:ascii="Calibri" w:hAnsi="Calibri"/>
      <w:sz w:val="22"/>
      <w:szCs w:val="22"/>
    </w:rPr>
  </w:style>
  <w:style w:type="paragraph" w:customStyle="1" w:styleId="VerticalRight">
    <w:name w:val="Vertical  Right"/>
    <w:rsid w:val="00CE1EB4"/>
    <w:pPr>
      <w:tabs>
        <w:tab w:val="center" w:pos="4320"/>
        <w:tab w:val="right" w:pos="8640"/>
      </w:tabs>
      <w:spacing w:after="200" w:line="276" w:lineRule="auto"/>
    </w:pPr>
    <w:rPr>
      <w:rFonts w:ascii="Calibri" w:hAnsi="Calibri"/>
      <w:sz w:val="22"/>
      <w:szCs w:val="22"/>
    </w:rPr>
  </w:style>
  <w:style w:type="paragraph" w:customStyle="1" w:styleId="Brackets21">
    <w:name w:val="Brackets 21"/>
    <w:rsid w:val="00CE1EB4"/>
    <w:pPr>
      <w:tabs>
        <w:tab w:val="center" w:pos="4320"/>
        <w:tab w:val="right" w:pos="8640"/>
      </w:tabs>
      <w:spacing w:after="200" w:line="276" w:lineRule="auto"/>
    </w:pPr>
    <w:rPr>
      <w:rFonts w:ascii="Calibri" w:hAnsi="Calibri"/>
      <w:sz w:val="22"/>
      <w:szCs w:val="22"/>
    </w:rPr>
  </w:style>
  <w:style w:type="paragraph" w:customStyle="1" w:styleId="Circle">
    <w:name w:val="Circle"/>
    <w:rsid w:val="00CE1EB4"/>
    <w:pPr>
      <w:tabs>
        <w:tab w:val="center" w:pos="4320"/>
        <w:tab w:val="right" w:pos="8640"/>
      </w:tabs>
      <w:spacing w:after="200" w:line="276" w:lineRule="auto"/>
    </w:pPr>
    <w:rPr>
      <w:rFonts w:ascii="Calibri" w:hAnsi="Calibri"/>
      <w:sz w:val="22"/>
      <w:szCs w:val="22"/>
    </w:rPr>
  </w:style>
  <w:style w:type="paragraph" w:customStyle="1" w:styleId="LargeItalics1">
    <w:name w:val="Large Italics 1"/>
    <w:rsid w:val="00CE1EB4"/>
    <w:pPr>
      <w:tabs>
        <w:tab w:val="center" w:pos="4680"/>
        <w:tab w:val="right" w:pos="9360"/>
      </w:tabs>
    </w:pPr>
    <w:rPr>
      <w:rFonts w:ascii="Calibri" w:hAnsi="Calibri"/>
      <w:sz w:val="22"/>
      <w:szCs w:val="22"/>
    </w:rPr>
  </w:style>
  <w:style w:type="paragraph" w:customStyle="1" w:styleId="VerticalOutline11">
    <w:name w:val="Vertical Outline 11"/>
    <w:rsid w:val="00CE1EB4"/>
    <w:pPr>
      <w:tabs>
        <w:tab w:val="center" w:pos="4680"/>
        <w:tab w:val="right" w:pos="9360"/>
      </w:tabs>
    </w:pPr>
    <w:rPr>
      <w:rFonts w:ascii="Calibri" w:hAnsi="Calibri"/>
      <w:sz w:val="22"/>
      <w:szCs w:val="22"/>
    </w:rPr>
  </w:style>
  <w:style w:type="paragraph" w:customStyle="1" w:styleId="VerticalOutline21">
    <w:name w:val="Vertical Outline 21"/>
    <w:rsid w:val="00CE1EB4"/>
    <w:pPr>
      <w:tabs>
        <w:tab w:val="center" w:pos="4680"/>
        <w:tab w:val="right" w:pos="9360"/>
      </w:tabs>
    </w:pPr>
    <w:rPr>
      <w:rFonts w:ascii="Calibri" w:hAnsi="Calibri"/>
      <w:sz w:val="22"/>
      <w:szCs w:val="22"/>
    </w:rPr>
  </w:style>
  <w:style w:type="paragraph" w:customStyle="1" w:styleId="VeryLarge">
    <w:name w:val="Very Large"/>
    <w:rsid w:val="00CE1EB4"/>
    <w:pPr>
      <w:spacing w:after="200" w:line="276" w:lineRule="auto"/>
    </w:pPr>
    <w:rPr>
      <w:rFonts w:ascii="Calibri" w:hAnsi="Calibri"/>
      <w:sz w:val="22"/>
      <w:szCs w:val="22"/>
    </w:rPr>
  </w:style>
  <w:style w:type="table" w:customStyle="1" w:styleId="LightList1">
    <w:name w:val="Light List1"/>
    <w:basedOn w:val="TableNormal"/>
    <w:uiPriority w:val="61"/>
    <w:rsid w:val="00CE1EB4"/>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CE1EB4"/>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66"/>
    <w:rsid w:val="00CE1EB4"/>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CE1EB4"/>
    <w:pPr>
      <w:tabs>
        <w:tab w:val="decimal" w:pos="360"/>
      </w:tabs>
      <w:spacing w:after="200" w:line="276" w:lineRule="auto"/>
    </w:pPr>
    <w:rPr>
      <w:rFonts w:ascii="Calibri" w:eastAsia="Times New Roman" w:hAnsi="Calibri"/>
      <w:color w:val="auto"/>
      <w:szCs w:val="22"/>
    </w:rPr>
  </w:style>
  <w:style w:type="paragraph" w:styleId="FootnoteText">
    <w:name w:val="footnote text"/>
    <w:basedOn w:val="Normal"/>
    <w:link w:val="FootnoteTextChar"/>
    <w:uiPriority w:val="99"/>
    <w:unhideWhenUsed/>
    <w:locked/>
    <w:rsid w:val="00CE1EB4"/>
    <w:rPr>
      <w:rFonts w:ascii="Calibri" w:eastAsia="Times New Roman" w:hAnsi="Calibri"/>
      <w:color w:val="auto"/>
      <w:sz w:val="20"/>
      <w:szCs w:val="20"/>
    </w:rPr>
  </w:style>
  <w:style w:type="character" w:customStyle="1" w:styleId="FootnoteTextChar">
    <w:name w:val="Footnote Text Char"/>
    <w:basedOn w:val="DefaultParagraphFont"/>
    <w:link w:val="FootnoteText"/>
    <w:uiPriority w:val="99"/>
    <w:rsid w:val="00CE1EB4"/>
    <w:rPr>
      <w:rFonts w:ascii="Calibri" w:eastAsia="Times New Roman" w:hAnsi="Calibri" w:cs="Times New Roman"/>
    </w:rPr>
  </w:style>
  <w:style w:type="character" w:styleId="SubtleEmphasis">
    <w:name w:val="Subtle Emphasis"/>
    <w:basedOn w:val="DefaultParagraphFont"/>
    <w:uiPriority w:val="19"/>
    <w:qFormat/>
    <w:rsid w:val="00CE1EB4"/>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CE1EB4"/>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CE1EB4"/>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E1EB4"/>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CE1EB4"/>
    <w:pPr>
      <w:jc w:val="center"/>
    </w:pPr>
    <w:rPr>
      <w:rFonts w:ascii="Calibri" w:hAnsi="Calibri"/>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E1EB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CE1EB4"/>
    <w:pPr>
      <w:snapToGrid w:val="0"/>
    </w:pPr>
    <w:rPr>
      <w:rFonts w:ascii="Calibri" w:hAnsi="Calibri"/>
      <w:b/>
      <w:bCs/>
      <w:color w:val="D9D9D9"/>
      <w:sz w:val="16"/>
      <w:szCs w:val="16"/>
      <w:lang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CE1EB4"/>
    <w:pPr>
      <w:spacing w:after="200" w:line="276" w:lineRule="auto"/>
    </w:pPr>
    <w:rPr>
      <w:rFonts w:ascii="Calibri" w:hAnsi="Calibri"/>
      <w:sz w:val="22"/>
      <w:szCs w:val="22"/>
    </w:rPr>
  </w:style>
  <w:style w:type="paragraph" w:customStyle="1" w:styleId="ConservativeQuote">
    <w:name w:val="Conservative Quote"/>
    <w:rsid w:val="00CE1EB4"/>
    <w:pPr>
      <w:spacing w:after="200" w:line="276" w:lineRule="auto"/>
    </w:pPr>
    <w:rPr>
      <w:rFonts w:ascii="Calibri" w:hAnsi="Calibri"/>
      <w:sz w:val="22"/>
      <w:szCs w:val="22"/>
    </w:rPr>
  </w:style>
  <w:style w:type="paragraph" w:customStyle="1" w:styleId="3315D618B2954D0B8D75EFA1176DC868">
    <w:name w:val="3315D618B2954D0B8D75EFA1176DC868"/>
    <w:rsid w:val="00CE1EB4"/>
    <w:pPr>
      <w:spacing w:after="200" w:line="276" w:lineRule="auto"/>
    </w:pPr>
    <w:rPr>
      <w:rFonts w:ascii="Calibri" w:hAnsi="Calibri"/>
      <w:sz w:val="22"/>
      <w:szCs w:val="22"/>
    </w:rPr>
  </w:style>
  <w:style w:type="paragraph" w:customStyle="1" w:styleId="ConservativeSidebar">
    <w:name w:val="Conservative Sidebar"/>
    <w:rsid w:val="00CE1EB4"/>
    <w:pPr>
      <w:spacing w:after="200" w:line="276" w:lineRule="auto"/>
    </w:pPr>
    <w:rPr>
      <w:rFonts w:ascii="Calibri" w:hAnsi="Calibri"/>
      <w:sz w:val="22"/>
      <w:szCs w:val="22"/>
    </w:rPr>
  </w:style>
  <w:style w:type="paragraph" w:customStyle="1" w:styleId="AA62C53A72E94C66BA6D4FBCB0D84264">
    <w:name w:val="AA62C53A72E94C66BA6D4FBCB0D84264"/>
    <w:rsid w:val="00CE1EB4"/>
    <w:pPr>
      <w:spacing w:after="200" w:line="276" w:lineRule="auto"/>
    </w:pPr>
    <w:rPr>
      <w:rFonts w:ascii="Calibri" w:hAnsi="Calibri"/>
      <w:sz w:val="22"/>
      <w:szCs w:val="22"/>
    </w:rPr>
  </w:style>
  <w:style w:type="paragraph" w:customStyle="1" w:styleId="SidelineQuote">
    <w:name w:val="Sideline Quote"/>
    <w:rsid w:val="00CE1EB4"/>
    <w:pPr>
      <w:spacing w:after="200" w:line="276" w:lineRule="auto"/>
    </w:pPr>
    <w:rPr>
      <w:rFonts w:ascii="Calibri" w:hAnsi="Calibri"/>
      <w:sz w:val="22"/>
      <w:szCs w:val="22"/>
    </w:rPr>
  </w:style>
  <w:style w:type="paragraph" w:customStyle="1" w:styleId="9D7BF44912544262A673F97E0A136E34">
    <w:name w:val="9D7BF44912544262A673F97E0A136E34"/>
    <w:rsid w:val="00CE1EB4"/>
    <w:pPr>
      <w:spacing w:after="200" w:line="276" w:lineRule="auto"/>
    </w:pPr>
    <w:rPr>
      <w:rFonts w:ascii="Calibri" w:hAnsi="Calibri"/>
      <w:sz w:val="22"/>
      <w:szCs w:val="22"/>
    </w:rPr>
  </w:style>
  <w:style w:type="paragraph" w:customStyle="1" w:styleId="SidelineSidebar">
    <w:name w:val="Sideline Sidebar"/>
    <w:rsid w:val="00CE1EB4"/>
    <w:pPr>
      <w:spacing w:after="200" w:line="276" w:lineRule="auto"/>
    </w:pPr>
    <w:rPr>
      <w:rFonts w:ascii="Calibri" w:hAnsi="Calibri"/>
      <w:sz w:val="22"/>
      <w:szCs w:val="22"/>
    </w:rPr>
  </w:style>
  <w:style w:type="paragraph" w:customStyle="1" w:styleId="FDB8B1CB7C7548A5983A2D98399E3113">
    <w:name w:val="FDB8B1CB7C7548A5983A2D98399E3113"/>
    <w:rsid w:val="00CE1EB4"/>
    <w:pPr>
      <w:spacing w:after="200" w:line="276" w:lineRule="auto"/>
    </w:pPr>
    <w:rPr>
      <w:rFonts w:ascii="Calibri" w:hAnsi="Calibri"/>
      <w:sz w:val="22"/>
      <w:szCs w:val="22"/>
    </w:rPr>
  </w:style>
  <w:style w:type="paragraph" w:customStyle="1" w:styleId="StacksQuote">
    <w:name w:val="Stacks Quote"/>
    <w:rsid w:val="00CE1EB4"/>
    <w:pPr>
      <w:spacing w:after="200" w:line="276" w:lineRule="auto"/>
    </w:pPr>
    <w:rPr>
      <w:rFonts w:ascii="Calibri" w:hAnsi="Calibri"/>
      <w:sz w:val="22"/>
      <w:szCs w:val="22"/>
    </w:rPr>
  </w:style>
  <w:style w:type="paragraph" w:customStyle="1" w:styleId="72C5E72105D44AA1AEA91497868A64AF">
    <w:name w:val="72C5E72105D44AA1AEA91497868A64AF"/>
    <w:rsid w:val="00CE1EB4"/>
    <w:pPr>
      <w:spacing w:after="200" w:line="276" w:lineRule="auto"/>
    </w:pPr>
    <w:rPr>
      <w:rFonts w:ascii="Calibri" w:hAnsi="Calibri"/>
      <w:sz w:val="22"/>
      <w:szCs w:val="22"/>
    </w:rPr>
  </w:style>
  <w:style w:type="paragraph" w:customStyle="1" w:styleId="StacksSidebar">
    <w:name w:val="Stacks Sidebar"/>
    <w:rsid w:val="00CE1EB4"/>
    <w:pPr>
      <w:spacing w:after="200" w:line="276" w:lineRule="auto"/>
    </w:pPr>
    <w:rPr>
      <w:rFonts w:ascii="Calibri" w:hAnsi="Calibri"/>
      <w:sz w:val="22"/>
      <w:szCs w:val="22"/>
    </w:rPr>
  </w:style>
  <w:style w:type="paragraph" w:customStyle="1" w:styleId="536EF36785ED467794330A387AA61CC2">
    <w:name w:val="536EF36785ED467794330A387AA61CC2"/>
    <w:rsid w:val="00CE1EB4"/>
    <w:pPr>
      <w:spacing w:after="200" w:line="276" w:lineRule="auto"/>
    </w:pPr>
    <w:rPr>
      <w:rFonts w:ascii="Calibri" w:hAnsi="Calibri"/>
      <w:sz w:val="22"/>
      <w:szCs w:val="22"/>
    </w:rPr>
  </w:style>
  <w:style w:type="paragraph" w:customStyle="1" w:styleId="AustereQuote">
    <w:name w:val="Austere Quote"/>
    <w:rsid w:val="00CE1EB4"/>
    <w:pPr>
      <w:spacing w:after="200" w:line="276" w:lineRule="auto"/>
    </w:pPr>
    <w:rPr>
      <w:rFonts w:ascii="Calibri" w:hAnsi="Calibri"/>
      <w:sz w:val="22"/>
      <w:szCs w:val="22"/>
    </w:rPr>
  </w:style>
  <w:style w:type="paragraph" w:customStyle="1" w:styleId="32B380DBED844B58A48A53A16BFB75F2">
    <w:name w:val="32B380DBED844B58A48A53A16BFB75F2"/>
    <w:rsid w:val="00CE1EB4"/>
    <w:pPr>
      <w:spacing w:after="200" w:line="276" w:lineRule="auto"/>
    </w:pPr>
    <w:rPr>
      <w:rFonts w:ascii="Calibri" w:hAnsi="Calibri"/>
      <w:sz w:val="22"/>
      <w:szCs w:val="22"/>
    </w:rPr>
  </w:style>
  <w:style w:type="paragraph" w:customStyle="1" w:styleId="AustereSidebar">
    <w:name w:val="Austere Sidebar"/>
    <w:rsid w:val="00CE1EB4"/>
    <w:pPr>
      <w:spacing w:after="200" w:line="276" w:lineRule="auto"/>
    </w:pPr>
    <w:rPr>
      <w:rFonts w:ascii="Calibri" w:hAnsi="Calibri"/>
      <w:sz w:val="22"/>
      <w:szCs w:val="22"/>
    </w:rPr>
  </w:style>
  <w:style w:type="paragraph" w:customStyle="1" w:styleId="77FB586FAB8B4BA5BCA9238D81CE7EA7">
    <w:name w:val="77FB586FAB8B4BA5BCA9238D81CE7EA7"/>
    <w:rsid w:val="00CE1EB4"/>
    <w:pPr>
      <w:spacing w:after="200" w:line="276" w:lineRule="auto"/>
    </w:pPr>
    <w:rPr>
      <w:rFonts w:ascii="Calibri" w:hAnsi="Calibri"/>
      <w:sz w:val="22"/>
      <w:szCs w:val="22"/>
    </w:rPr>
  </w:style>
  <w:style w:type="paragraph" w:customStyle="1" w:styleId="AlphabetQuote">
    <w:name w:val="Alphabet Quote"/>
    <w:rsid w:val="00CE1EB4"/>
    <w:pPr>
      <w:spacing w:after="200" w:line="276" w:lineRule="auto"/>
    </w:pPr>
    <w:rPr>
      <w:rFonts w:ascii="Calibri" w:hAnsi="Calibri"/>
      <w:sz w:val="22"/>
      <w:szCs w:val="22"/>
    </w:rPr>
  </w:style>
  <w:style w:type="paragraph" w:customStyle="1" w:styleId="D20DC929AE59462B96F49F6BAF17168A">
    <w:name w:val="D20DC929AE59462B96F49F6BAF17168A"/>
    <w:rsid w:val="00CE1EB4"/>
    <w:pPr>
      <w:spacing w:after="200" w:line="276" w:lineRule="auto"/>
    </w:pPr>
    <w:rPr>
      <w:rFonts w:ascii="Calibri" w:hAnsi="Calibri"/>
      <w:sz w:val="22"/>
      <w:szCs w:val="22"/>
    </w:rPr>
  </w:style>
  <w:style w:type="paragraph" w:customStyle="1" w:styleId="AlphabetSidebar">
    <w:name w:val="Alphabet Sidebar"/>
    <w:rsid w:val="00CE1EB4"/>
    <w:pPr>
      <w:spacing w:after="200" w:line="276" w:lineRule="auto"/>
    </w:pPr>
    <w:rPr>
      <w:rFonts w:ascii="Calibri" w:hAnsi="Calibri"/>
      <w:sz w:val="22"/>
      <w:szCs w:val="22"/>
    </w:rPr>
  </w:style>
  <w:style w:type="paragraph" w:customStyle="1" w:styleId="A20F112A2123404FADC525D64D726FAA">
    <w:name w:val="A20F112A2123404FADC525D64D726FAA"/>
    <w:rsid w:val="00CE1EB4"/>
    <w:pPr>
      <w:spacing w:after="200" w:line="276" w:lineRule="auto"/>
    </w:pPr>
    <w:rPr>
      <w:rFonts w:ascii="Calibri" w:hAnsi="Calibri"/>
      <w:sz w:val="22"/>
      <w:szCs w:val="22"/>
    </w:rPr>
  </w:style>
  <w:style w:type="paragraph" w:customStyle="1" w:styleId="AnnualQuote">
    <w:name w:val="Annual Quote"/>
    <w:rsid w:val="00CE1EB4"/>
    <w:pPr>
      <w:spacing w:after="200" w:line="276" w:lineRule="auto"/>
    </w:pPr>
    <w:rPr>
      <w:rFonts w:ascii="Calibri" w:hAnsi="Calibri"/>
      <w:sz w:val="22"/>
      <w:szCs w:val="22"/>
    </w:rPr>
  </w:style>
  <w:style w:type="paragraph" w:customStyle="1" w:styleId="79627E53018A4688A9877B1D5A5195E4">
    <w:name w:val="79627E53018A4688A9877B1D5A5195E4"/>
    <w:rsid w:val="00CE1EB4"/>
    <w:pPr>
      <w:spacing w:after="200" w:line="276" w:lineRule="auto"/>
    </w:pPr>
    <w:rPr>
      <w:rFonts w:ascii="Calibri" w:hAnsi="Calibri"/>
      <w:sz w:val="22"/>
      <w:szCs w:val="22"/>
    </w:rPr>
  </w:style>
  <w:style w:type="paragraph" w:customStyle="1" w:styleId="AnnualSidebar">
    <w:name w:val="Annual Sidebar"/>
    <w:rsid w:val="00CE1EB4"/>
    <w:pPr>
      <w:spacing w:after="200" w:line="276" w:lineRule="auto"/>
    </w:pPr>
    <w:rPr>
      <w:rFonts w:ascii="Calibri" w:hAnsi="Calibri"/>
      <w:sz w:val="22"/>
      <w:szCs w:val="22"/>
    </w:rPr>
  </w:style>
  <w:style w:type="paragraph" w:customStyle="1" w:styleId="2F4D7DF0C2C84241A8F0F53860D89229">
    <w:name w:val="2F4D7DF0C2C84241A8F0F53860D89229"/>
    <w:rsid w:val="00CE1EB4"/>
    <w:pPr>
      <w:spacing w:after="200" w:line="276" w:lineRule="auto"/>
    </w:pPr>
    <w:rPr>
      <w:rFonts w:ascii="Calibri" w:hAnsi="Calibri"/>
      <w:sz w:val="22"/>
      <w:szCs w:val="22"/>
    </w:rPr>
  </w:style>
  <w:style w:type="paragraph" w:customStyle="1" w:styleId="CubiclesQuote">
    <w:name w:val="Cubicles Quote"/>
    <w:rsid w:val="00CE1EB4"/>
    <w:pPr>
      <w:spacing w:after="200" w:line="276" w:lineRule="auto"/>
    </w:pPr>
    <w:rPr>
      <w:rFonts w:ascii="Calibri" w:hAnsi="Calibri"/>
      <w:sz w:val="22"/>
      <w:szCs w:val="22"/>
    </w:rPr>
  </w:style>
  <w:style w:type="paragraph" w:customStyle="1" w:styleId="0EC5104CB9F44563B3B44B4957F3F0E6">
    <w:name w:val="0EC5104CB9F44563B3B44B4957F3F0E6"/>
    <w:rsid w:val="00CE1EB4"/>
    <w:pPr>
      <w:spacing w:after="200" w:line="276" w:lineRule="auto"/>
    </w:pPr>
    <w:rPr>
      <w:rFonts w:ascii="Calibri" w:hAnsi="Calibri"/>
      <w:sz w:val="22"/>
      <w:szCs w:val="22"/>
    </w:rPr>
  </w:style>
  <w:style w:type="paragraph" w:customStyle="1" w:styleId="CubiclesSidebar">
    <w:name w:val="Cubicles Sidebar"/>
    <w:rsid w:val="00CE1EB4"/>
    <w:pPr>
      <w:spacing w:after="200" w:line="276" w:lineRule="auto"/>
    </w:pPr>
    <w:rPr>
      <w:rFonts w:ascii="Calibri" w:hAnsi="Calibri"/>
      <w:sz w:val="22"/>
      <w:szCs w:val="22"/>
    </w:rPr>
  </w:style>
  <w:style w:type="paragraph" w:customStyle="1" w:styleId="2A57F34D00404AAC8DC53AB23626E890">
    <w:name w:val="2A57F34D00404AAC8DC53AB23626E890"/>
    <w:rsid w:val="00CE1EB4"/>
    <w:pPr>
      <w:spacing w:after="200" w:line="276" w:lineRule="auto"/>
    </w:pPr>
    <w:rPr>
      <w:rFonts w:ascii="Calibri" w:hAnsi="Calibri"/>
      <w:sz w:val="22"/>
      <w:szCs w:val="22"/>
    </w:rPr>
  </w:style>
  <w:style w:type="paragraph" w:customStyle="1" w:styleId="ModQuote">
    <w:name w:val="Mod Quote"/>
    <w:rsid w:val="00CE1EB4"/>
    <w:pPr>
      <w:spacing w:after="200" w:line="276" w:lineRule="auto"/>
    </w:pPr>
    <w:rPr>
      <w:rFonts w:ascii="Calibri" w:hAnsi="Calibri"/>
      <w:sz w:val="22"/>
      <w:szCs w:val="22"/>
    </w:rPr>
  </w:style>
  <w:style w:type="paragraph" w:customStyle="1" w:styleId="1AFDB1AC8E5E4E458B6898CFBBB05A7B">
    <w:name w:val="1AFDB1AC8E5E4E458B6898CFBBB05A7B"/>
    <w:rsid w:val="00CE1EB4"/>
    <w:pPr>
      <w:spacing w:after="200" w:line="276" w:lineRule="auto"/>
    </w:pPr>
    <w:rPr>
      <w:rFonts w:ascii="Calibri" w:hAnsi="Calibri"/>
      <w:sz w:val="22"/>
      <w:szCs w:val="22"/>
    </w:rPr>
  </w:style>
  <w:style w:type="paragraph" w:customStyle="1" w:styleId="ModSidebar">
    <w:name w:val="Mod Sidebar"/>
    <w:rsid w:val="00CE1EB4"/>
    <w:pPr>
      <w:spacing w:after="200" w:line="276" w:lineRule="auto"/>
    </w:pPr>
    <w:rPr>
      <w:rFonts w:ascii="Calibri" w:hAnsi="Calibri"/>
      <w:sz w:val="22"/>
      <w:szCs w:val="22"/>
    </w:rPr>
  </w:style>
  <w:style w:type="paragraph" w:customStyle="1" w:styleId="8B0C022D54174CBE9D94C95D7C6D96FE">
    <w:name w:val="8B0C022D54174CBE9D94C95D7C6D96FE"/>
    <w:rsid w:val="00CE1EB4"/>
    <w:pPr>
      <w:spacing w:after="200" w:line="276" w:lineRule="auto"/>
    </w:pPr>
    <w:rPr>
      <w:rFonts w:ascii="Calibri" w:hAnsi="Calibri"/>
      <w:sz w:val="22"/>
      <w:szCs w:val="22"/>
    </w:rPr>
  </w:style>
  <w:style w:type="paragraph" w:customStyle="1" w:styleId="PinstripesQuote">
    <w:name w:val="Pinstripes Quote"/>
    <w:rsid w:val="00CE1EB4"/>
    <w:pPr>
      <w:spacing w:after="200" w:line="276" w:lineRule="auto"/>
    </w:pPr>
    <w:rPr>
      <w:rFonts w:ascii="Calibri" w:hAnsi="Calibri"/>
      <w:sz w:val="22"/>
      <w:szCs w:val="22"/>
    </w:rPr>
  </w:style>
  <w:style w:type="paragraph" w:customStyle="1" w:styleId="7FAE909BCA374AE6A87629A8E487DD89">
    <w:name w:val="7FAE909BCA374AE6A87629A8E487DD89"/>
    <w:rsid w:val="00CE1EB4"/>
    <w:pPr>
      <w:spacing w:after="200" w:line="276" w:lineRule="auto"/>
    </w:pPr>
    <w:rPr>
      <w:rFonts w:ascii="Calibri" w:hAnsi="Calibri"/>
      <w:sz w:val="22"/>
      <w:szCs w:val="22"/>
    </w:rPr>
  </w:style>
  <w:style w:type="paragraph" w:customStyle="1" w:styleId="PinstripesSidebar">
    <w:name w:val="Pinstripes Sidebar"/>
    <w:rsid w:val="00CE1EB4"/>
    <w:pPr>
      <w:spacing w:after="200" w:line="276" w:lineRule="auto"/>
    </w:pPr>
    <w:rPr>
      <w:rFonts w:ascii="Calibri" w:hAnsi="Calibri"/>
      <w:sz w:val="22"/>
      <w:szCs w:val="22"/>
    </w:rPr>
  </w:style>
  <w:style w:type="paragraph" w:customStyle="1" w:styleId="D482643A475644CFA40407D0635BB7E6">
    <w:name w:val="D482643A475644CFA40407D0635BB7E6"/>
    <w:rsid w:val="00CE1EB4"/>
    <w:pPr>
      <w:spacing w:after="200" w:line="276" w:lineRule="auto"/>
    </w:pPr>
    <w:rPr>
      <w:rFonts w:ascii="Calibri" w:hAnsi="Calibri"/>
      <w:sz w:val="22"/>
      <w:szCs w:val="22"/>
    </w:rPr>
  </w:style>
  <w:style w:type="paragraph" w:customStyle="1" w:styleId="TranscendQuote">
    <w:name w:val="Transcend Quote"/>
    <w:rsid w:val="00CE1EB4"/>
    <w:pPr>
      <w:spacing w:after="200" w:line="276" w:lineRule="auto"/>
    </w:pPr>
    <w:rPr>
      <w:rFonts w:ascii="Calibri" w:hAnsi="Calibri"/>
      <w:sz w:val="22"/>
      <w:szCs w:val="22"/>
    </w:rPr>
  </w:style>
  <w:style w:type="paragraph" w:customStyle="1" w:styleId="638AC0F502094AFB8AFE269C9B241078">
    <w:name w:val="638AC0F502094AFB8AFE269C9B241078"/>
    <w:rsid w:val="00CE1EB4"/>
    <w:pPr>
      <w:spacing w:after="200" w:line="276" w:lineRule="auto"/>
    </w:pPr>
    <w:rPr>
      <w:rFonts w:ascii="Calibri" w:hAnsi="Calibri"/>
      <w:sz w:val="22"/>
      <w:szCs w:val="22"/>
    </w:rPr>
  </w:style>
  <w:style w:type="paragraph" w:customStyle="1" w:styleId="TranscendSidebar">
    <w:name w:val="Transcend Sidebar"/>
    <w:rsid w:val="00CE1EB4"/>
    <w:pPr>
      <w:spacing w:after="200" w:line="276" w:lineRule="auto"/>
    </w:pPr>
    <w:rPr>
      <w:rFonts w:ascii="Calibri" w:hAnsi="Calibri"/>
      <w:sz w:val="22"/>
      <w:szCs w:val="22"/>
    </w:rPr>
  </w:style>
  <w:style w:type="paragraph" w:customStyle="1" w:styleId="D69C220DF9514A80A0900DA15B84F6DA">
    <w:name w:val="D69C220DF9514A80A0900DA15B84F6DA"/>
    <w:rsid w:val="00CE1EB4"/>
    <w:pPr>
      <w:spacing w:after="200" w:line="276" w:lineRule="auto"/>
    </w:pPr>
    <w:rPr>
      <w:rFonts w:ascii="Calibri" w:hAnsi="Calibri"/>
      <w:sz w:val="22"/>
      <w:szCs w:val="22"/>
    </w:rPr>
  </w:style>
  <w:style w:type="paragraph" w:customStyle="1" w:styleId="ExposureQuote">
    <w:name w:val="Exposure Quote"/>
    <w:rsid w:val="00CE1EB4"/>
    <w:pPr>
      <w:spacing w:after="200" w:line="276" w:lineRule="auto"/>
    </w:pPr>
    <w:rPr>
      <w:rFonts w:ascii="Calibri" w:hAnsi="Calibri"/>
      <w:sz w:val="22"/>
      <w:szCs w:val="22"/>
    </w:rPr>
  </w:style>
  <w:style w:type="paragraph" w:customStyle="1" w:styleId="5C0E238DE69642219906CD6194DECCA2">
    <w:name w:val="5C0E238DE69642219906CD6194DECCA2"/>
    <w:rsid w:val="00CE1EB4"/>
    <w:pPr>
      <w:spacing w:after="200" w:line="276" w:lineRule="auto"/>
    </w:pPr>
    <w:rPr>
      <w:rFonts w:ascii="Calibri" w:hAnsi="Calibri"/>
      <w:sz w:val="22"/>
      <w:szCs w:val="22"/>
    </w:rPr>
  </w:style>
  <w:style w:type="paragraph" w:customStyle="1" w:styleId="ExposureSidebar">
    <w:name w:val="Exposure Sidebar"/>
    <w:rsid w:val="00CE1EB4"/>
    <w:pPr>
      <w:spacing w:after="200" w:line="276" w:lineRule="auto"/>
    </w:pPr>
    <w:rPr>
      <w:rFonts w:ascii="Calibri" w:hAnsi="Calibri"/>
      <w:sz w:val="22"/>
      <w:szCs w:val="22"/>
    </w:rPr>
  </w:style>
  <w:style w:type="paragraph" w:customStyle="1" w:styleId="E3DEEDF6C71F4D61BB5CD01CFB90ECCD">
    <w:name w:val="E3DEEDF6C71F4D61BB5CD01CFB90ECCD"/>
    <w:rsid w:val="00CE1EB4"/>
    <w:pPr>
      <w:spacing w:after="200" w:line="276" w:lineRule="auto"/>
    </w:pPr>
    <w:rPr>
      <w:rFonts w:ascii="Calibri" w:hAnsi="Calibri"/>
      <w:sz w:val="22"/>
      <w:szCs w:val="22"/>
    </w:rPr>
  </w:style>
  <w:style w:type="paragraph" w:customStyle="1" w:styleId="PuzzleQuote">
    <w:name w:val="Puzzle Quote"/>
    <w:rsid w:val="00CE1EB4"/>
    <w:pPr>
      <w:spacing w:after="200" w:line="276" w:lineRule="auto"/>
    </w:pPr>
    <w:rPr>
      <w:rFonts w:ascii="Calibri" w:hAnsi="Calibri"/>
      <w:sz w:val="22"/>
      <w:szCs w:val="22"/>
    </w:rPr>
  </w:style>
  <w:style w:type="paragraph" w:customStyle="1" w:styleId="A8205AC8454A4414BD58AB52B84FED5D">
    <w:name w:val="A8205AC8454A4414BD58AB52B84FED5D"/>
    <w:rsid w:val="00CE1EB4"/>
    <w:pPr>
      <w:spacing w:after="200" w:line="276" w:lineRule="auto"/>
    </w:pPr>
    <w:rPr>
      <w:rFonts w:ascii="Calibri" w:hAnsi="Calibri"/>
      <w:sz w:val="22"/>
      <w:szCs w:val="22"/>
    </w:rPr>
  </w:style>
  <w:style w:type="paragraph" w:customStyle="1" w:styleId="PuzzleSidebar">
    <w:name w:val="Puzzle Sidebar"/>
    <w:rsid w:val="00CE1EB4"/>
    <w:pPr>
      <w:spacing w:after="200" w:line="276" w:lineRule="auto"/>
    </w:pPr>
    <w:rPr>
      <w:rFonts w:ascii="Calibri" w:hAnsi="Calibri"/>
      <w:sz w:val="22"/>
      <w:szCs w:val="22"/>
    </w:rPr>
  </w:style>
  <w:style w:type="paragraph" w:customStyle="1" w:styleId="6C3048A9632E4002BB51B1CD65517A26">
    <w:name w:val="6C3048A9632E4002BB51B1CD65517A26"/>
    <w:rsid w:val="00CE1EB4"/>
    <w:pPr>
      <w:spacing w:after="200" w:line="276" w:lineRule="auto"/>
    </w:pPr>
    <w:rPr>
      <w:rFonts w:ascii="Calibri" w:hAnsi="Calibri"/>
      <w:sz w:val="22"/>
      <w:szCs w:val="22"/>
    </w:rPr>
  </w:style>
  <w:style w:type="paragraph" w:customStyle="1" w:styleId="MotionQuote">
    <w:name w:val="Motion Quote"/>
    <w:rsid w:val="00CE1EB4"/>
    <w:pPr>
      <w:spacing w:after="200" w:line="276" w:lineRule="auto"/>
    </w:pPr>
    <w:rPr>
      <w:rFonts w:ascii="Calibri" w:hAnsi="Calibri"/>
      <w:sz w:val="22"/>
      <w:szCs w:val="22"/>
    </w:rPr>
  </w:style>
  <w:style w:type="paragraph" w:customStyle="1" w:styleId="8F2D8A8A6AD14913866E81D5A11F8624">
    <w:name w:val="8F2D8A8A6AD14913866E81D5A11F8624"/>
    <w:rsid w:val="00CE1EB4"/>
    <w:pPr>
      <w:spacing w:after="200" w:line="276" w:lineRule="auto"/>
    </w:pPr>
    <w:rPr>
      <w:rFonts w:ascii="Calibri" w:hAnsi="Calibri"/>
      <w:sz w:val="22"/>
      <w:szCs w:val="22"/>
    </w:rPr>
  </w:style>
  <w:style w:type="paragraph" w:customStyle="1" w:styleId="MotionSidebar">
    <w:name w:val="Motion Sidebar"/>
    <w:rsid w:val="00CE1EB4"/>
    <w:pPr>
      <w:spacing w:after="200" w:line="276" w:lineRule="auto"/>
    </w:pPr>
    <w:rPr>
      <w:rFonts w:ascii="Calibri" w:hAnsi="Calibri"/>
      <w:sz w:val="22"/>
      <w:szCs w:val="22"/>
    </w:rPr>
  </w:style>
  <w:style w:type="paragraph" w:customStyle="1" w:styleId="125CBC3509CA48219778F8C8A8A12ACE">
    <w:name w:val="125CBC3509CA48219778F8C8A8A12ACE"/>
    <w:rsid w:val="00CE1EB4"/>
    <w:pPr>
      <w:spacing w:after="200" w:line="276" w:lineRule="auto"/>
    </w:pPr>
    <w:rPr>
      <w:rFonts w:ascii="Calibri" w:hAnsi="Calibri"/>
      <w:sz w:val="22"/>
      <w:szCs w:val="22"/>
    </w:rPr>
  </w:style>
  <w:style w:type="paragraph" w:customStyle="1" w:styleId="TilesQuote">
    <w:name w:val="Tiles Quote"/>
    <w:rsid w:val="00CE1EB4"/>
    <w:pPr>
      <w:spacing w:after="200" w:line="276" w:lineRule="auto"/>
    </w:pPr>
    <w:rPr>
      <w:rFonts w:ascii="Calibri" w:hAnsi="Calibri"/>
      <w:sz w:val="22"/>
      <w:szCs w:val="22"/>
    </w:rPr>
  </w:style>
  <w:style w:type="paragraph" w:customStyle="1" w:styleId="BCACE56027B84688A54931CC2CB56046">
    <w:name w:val="BCACE56027B84688A54931CC2CB56046"/>
    <w:rsid w:val="00CE1EB4"/>
    <w:pPr>
      <w:spacing w:after="200" w:line="276" w:lineRule="auto"/>
    </w:pPr>
    <w:rPr>
      <w:rFonts w:ascii="Calibri" w:hAnsi="Calibri"/>
      <w:sz w:val="22"/>
      <w:szCs w:val="22"/>
    </w:rPr>
  </w:style>
  <w:style w:type="paragraph" w:customStyle="1" w:styleId="TilesSidebar">
    <w:name w:val="Tiles Sidebar"/>
    <w:rsid w:val="00CE1EB4"/>
    <w:pPr>
      <w:spacing w:after="200" w:line="276" w:lineRule="auto"/>
    </w:pPr>
    <w:rPr>
      <w:rFonts w:ascii="Calibri" w:hAnsi="Calibri"/>
      <w:sz w:val="22"/>
      <w:szCs w:val="22"/>
    </w:rPr>
  </w:style>
  <w:style w:type="paragraph" w:customStyle="1" w:styleId="D363E79BBA38418888D2BE92F43072C8">
    <w:name w:val="D363E79BBA38418888D2BE92F43072C8"/>
    <w:rsid w:val="00CE1EB4"/>
    <w:pPr>
      <w:spacing w:after="200" w:line="276" w:lineRule="auto"/>
    </w:pPr>
    <w:rPr>
      <w:rFonts w:ascii="Calibri" w:hAnsi="Calibri"/>
      <w:sz w:val="22"/>
      <w:szCs w:val="22"/>
    </w:rPr>
  </w:style>
  <w:style w:type="paragraph" w:customStyle="1" w:styleId="ContrastQuote">
    <w:name w:val="Contrast Quote"/>
    <w:rsid w:val="00CE1EB4"/>
    <w:pPr>
      <w:spacing w:after="200" w:line="276" w:lineRule="auto"/>
    </w:pPr>
    <w:rPr>
      <w:rFonts w:ascii="Calibri" w:hAnsi="Calibri"/>
      <w:sz w:val="22"/>
      <w:szCs w:val="22"/>
    </w:rPr>
  </w:style>
  <w:style w:type="paragraph" w:customStyle="1" w:styleId="B24D37152E5144E380C5780A36891D23">
    <w:name w:val="B24D37152E5144E380C5780A36891D23"/>
    <w:rsid w:val="00CE1EB4"/>
    <w:pPr>
      <w:spacing w:after="200" w:line="276" w:lineRule="auto"/>
    </w:pPr>
    <w:rPr>
      <w:rFonts w:ascii="Calibri" w:hAnsi="Calibri"/>
      <w:sz w:val="22"/>
      <w:szCs w:val="22"/>
    </w:rPr>
  </w:style>
  <w:style w:type="paragraph" w:customStyle="1" w:styleId="ContrastSidebar">
    <w:name w:val="Contrast Sidebar"/>
    <w:rsid w:val="00CE1EB4"/>
    <w:pPr>
      <w:spacing w:after="200" w:line="276" w:lineRule="auto"/>
    </w:pPr>
    <w:rPr>
      <w:rFonts w:ascii="Calibri" w:hAnsi="Calibri"/>
      <w:sz w:val="22"/>
      <w:szCs w:val="22"/>
    </w:rPr>
  </w:style>
  <w:style w:type="paragraph" w:customStyle="1" w:styleId="B863C7EC8D89444F9A0D90D575C71385">
    <w:name w:val="B863C7EC8D89444F9A0D90D575C71385"/>
    <w:rsid w:val="00CE1EB4"/>
    <w:pPr>
      <w:spacing w:after="200" w:line="276" w:lineRule="auto"/>
    </w:pPr>
    <w:rPr>
      <w:rFonts w:ascii="Calibri" w:hAnsi="Calibri"/>
      <w:sz w:val="22"/>
      <w:szCs w:val="22"/>
    </w:rPr>
  </w:style>
  <w:style w:type="paragraph" w:customStyle="1" w:styleId="DecorativeQuote">
    <w:name w:val="Decorative Quote"/>
    <w:rsid w:val="00CE1EB4"/>
    <w:pPr>
      <w:spacing w:after="200" w:line="276" w:lineRule="auto"/>
    </w:pPr>
    <w:rPr>
      <w:rFonts w:ascii="Calibri" w:hAnsi="Calibri"/>
      <w:sz w:val="22"/>
      <w:szCs w:val="22"/>
    </w:rPr>
  </w:style>
  <w:style w:type="paragraph" w:customStyle="1" w:styleId="E956CC34ACE9460480EEF4FA7216F6E7">
    <w:name w:val="E956CC34ACE9460480EEF4FA7216F6E7"/>
    <w:rsid w:val="00CE1EB4"/>
    <w:pPr>
      <w:spacing w:after="200" w:line="276" w:lineRule="auto"/>
    </w:pPr>
    <w:rPr>
      <w:rFonts w:ascii="Calibri" w:hAnsi="Calibri"/>
      <w:sz w:val="22"/>
      <w:szCs w:val="22"/>
    </w:rPr>
  </w:style>
  <w:style w:type="paragraph" w:customStyle="1" w:styleId="StarsQuote">
    <w:name w:val="Stars Quote"/>
    <w:rsid w:val="00CE1EB4"/>
    <w:pPr>
      <w:spacing w:after="200" w:line="276" w:lineRule="auto"/>
    </w:pPr>
    <w:rPr>
      <w:rFonts w:ascii="Calibri" w:hAnsi="Calibri"/>
      <w:sz w:val="22"/>
      <w:szCs w:val="22"/>
    </w:rPr>
  </w:style>
  <w:style w:type="paragraph" w:customStyle="1" w:styleId="4805F690701443A3B8A5B1E31AB98507">
    <w:name w:val="4805F690701443A3B8A5B1E31AB98507"/>
    <w:rsid w:val="00CE1EB4"/>
    <w:pPr>
      <w:spacing w:after="200" w:line="276" w:lineRule="auto"/>
    </w:pPr>
    <w:rPr>
      <w:rFonts w:ascii="Calibri" w:hAnsi="Calibri"/>
      <w:sz w:val="22"/>
      <w:szCs w:val="22"/>
    </w:rPr>
  </w:style>
  <w:style w:type="paragraph" w:customStyle="1" w:styleId="StickyQuote">
    <w:name w:val="Sticky Quote"/>
    <w:rsid w:val="00CE1EB4"/>
    <w:pPr>
      <w:spacing w:after="200" w:line="276" w:lineRule="auto"/>
    </w:pPr>
    <w:rPr>
      <w:rFonts w:ascii="Calibri" w:hAnsi="Calibri"/>
      <w:sz w:val="22"/>
      <w:szCs w:val="22"/>
    </w:rPr>
  </w:style>
  <w:style w:type="paragraph" w:customStyle="1" w:styleId="DF14BFB5A1EB4CD9AD0444483AF07A1C">
    <w:name w:val="DF14BFB5A1EB4CD9AD0444483AF07A1C"/>
    <w:rsid w:val="00CE1EB4"/>
    <w:pPr>
      <w:spacing w:after="200" w:line="276" w:lineRule="auto"/>
    </w:pPr>
    <w:rPr>
      <w:rFonts w:ascii="Calibri" w:hAnsi="Calibri"/>
      <w:sz w:val="22"/>
      <w:szCs w:val="22"/>
    </w:rPr>
  </w:style>
  <w:style w:type="paragraph" w:customStyle="1" w:styleId="BracesQuote">
    <w:name w:val="Braces Quote"/>
    <w:rsid w:val="00CE1EB4"/>
    <w:pPr>
      <w:spacing w:after="200" w:line="276" w:lineRule="auto"/>
    </w:pPr>
    <w:rPr>
      <w:rFonts w:ascii="Calibri" w:hAnsi="Calibri"/>
      <w:sz w:val="22"/>
      <w:szCs w:val="22"/>
    </w:rPr>
  </w:style>
  <w:style w:type="paragraph" w:customStyle="1" w:styleId="1CE9E3F2C9794462B899745177C66AE9">
    <w:name w:val="1CE9E3F2C9794462B899745177C66AE9"/>
    <w:rsid w:val="00CE1EB4"/>
    <w:pPr>
      <w:spacing w:after="200" w:line="276" w:lineRule="auto"/>
    </w:pPr>
    <w:rPr>
      <w:rFonts w:ascii="Calibri" w:hAnsi="Calibri"/>
      <w:sz w:val="22"/>
      <w:szCs w:val="22"/>
    </w:rPr>
  </w:style>
  <w:style w:type="paragraph" w:customStyle="1" w:styleId="BracesQuote2">
    <w:name w:val="Braces Quote 2"/>
    <w:rsid w:val="00CE1EB4"/>
    <w:pPr>
      <w:spacing w:after="200" w:line="276" w:lineRule="auto"/>
    </w:pPr>
    <w:rPr>
      <w:rFonts w:ascii="Calibri" w:hAnsi="Calibri"/>
      <w:sz w:val="22"/>
      <w:szCs w:val="22"/>
    </w:rPr>
  </w:style>
  <w:style w:type="paragraph" w:customStyle="1" w:styleId="9B4A34D3963D49F5948ED4D74716C491">
    <w:name w:val="9B4A34D3963D49F5948ED4D74716C491"/>
    <w:rsid w:val="00CE1EB4"/>
    <w:pPr>
      <w:spacing w:after="200" w:line="276" w:lineRule="auto"/>
    </w:pPr>
    <w:rPr>
      <w:rFonts w:ascii="Calibri" w:hAnsi="Calibri"/>
      <w:sz w:val="22"/>
      <w:szCs w:val="22"/>
    </w:rPr>
  </w:style>
  <w:style w:type="paragraph" w:customStyle="1" w:styleId="SimpleTextBox">
    <w:name w:val="Simple Text Box"/>
    <w:rsid w:val="00CE1EB4"/>
    <w:pPr>
      <w:spacing w:after="200" w:line="276" w:lineRule="auto"/>
    </w:pPr>
    <w:rPr>
      <w:rFonts w:ascii="Calibri" w:hAnsi="Calibri"/>
      <w:sz w:val="22"/>
      <w:szCs w:val="22"/>
    </w:rPr>
  </w:style>
  <w:style w:type="paragraph" w:styleId="TOCHeading">
    <w:name w:val="TOC Heading"/>
    <w:basedOn w:val="Heading1"/>
    <w:next w:val="Normal"/>
    <w:uiPriority w:val="39"/>
    <w:semiHidden/>
    <w:unhideWhenUsed/>
    <w:qFormat/>
    <w:rsid w:val="00CE1EB4"/>
    <w:pPr>
      <w:keepLines/>
      <w:spacing w:before="480" w:line="276" w:lineRule="auto"/>
      <w:outlineLvl w:val="9"/>
    </w:pPr>
    <w:rPr>
      <w:rFonts w:ascii="Cambria" w:eastAsia="Times New Roman" w:hAnsi="Cambria"/>
      <w:bCs/>
      <w:color w:val="365F91"/>
      <w:sz w:val="28"/>
      <w:szCs w:val="28"/>
    </w:rPr>
  </w:style>
  <w:style w:type="paragraph" w:customStyle="1" w:styleId="FE8B4A45B17042D7A0560408F5172FD1">
    <w:name w:val="FE8B4A45B17042D7A0560408F5172FD1"/>
    <w:rsid w:val="00CE1EB4"/>
    <w:pPr>
      <w:spacing w:after="200" w:line="276" w:lineRule="auto"/>
    </w:pPr>
    <w:rPr>
      <w:rFonts w:ascii="Calibri" w:hAnsi="Calibri"/>
      <w:sz w:val="22"/>
      <w:szCs w:val="22"/>
    </w:rPr>
  </w:style>
  <w:style w:type="paragraph" w:customStyle="1" w:styleId="1FEE62407F324D2F86B865615B91D7A2">
    <w:name w:val="1FEE62407F324D2F86B865615B91D7A2"/>
    <w:rsid w:val="00CE1EB4"/>
    <w:pPr>
      <w:spacing w:after="200" w:line="276" w:lineRule="auto"/>
    </w:pPr>
    <w:rPr>
      <w:rFonts w:ascii="Calibri" w:hAnsi="Calibri"/>
      <w:sz w:val="22"/>
      <w:szCs w:val="22"/>
    </w:rPr>
  </w:style>
  <w:style w:type="paragraph" w:customStyle="1" w:styleId="847B22E1955B417CA85530CBCDB5D32C">
    <w:name w:val="847B22E1955B417CA85530CBCDB5D32C"/>
    <w:rsid w:val="00CE1EB4"/>
    <w:pPr>
      <w:spacing w:after="200" w:line="276" w:lineRule="auto"/>
    </w:pPr>
    <w:rPr>
      <w:rFonts w:ascii="Calibri" w:hAnsi="Calibri"/>
      <w:sz w:val="22"/>
      <w:szCs w:val="22"/>
    </w:rPr>
  </w:style>
  <w:style w:type="paragraph" w:customStyle="1" w:styleId="6FFEFEF8AC6B43A3B375052216E7AA62">
    <w:name w:val="6FFEFEF8AC6B43A3B375052216E7AA62"/>
    <w:rsid w:val="00CE1EB4"/>
    <w:pPr>
      <w:spacing w:after="200" w:line="276" w:lineRule="auto"/>
    </w:pPr>
    <w:rPr>
      <w:rFonts w:ascii="Calibri" w:hAnsi="Calibri"/>
      <w:sz w:val="22"/>
      <w:szCs w:val="22"/>
    </w:rPr>
  </w:style>
  <w:style w:type="paragraph" w:customStyle="1" w:styleId="F43EC779A4094BB6BEE9F5BC31C13C12">
    <w:name w:val="F43EC779A4094BB6BEE9F5BC31C13C12"/>
    <w:rsid w:val="00CE1EB4"/>
    <w:pPr>
      <w:spacing w:after="200" w:line="276" w:lineRule="auto"/>
    </w:pPr>
    <w:rPr>
      <w:rFonts w:ascii="Calibri" w:hAnsi="Calibri"/>
      <w:sz w:val="22"/>
      <w:szCs w:val="22"/>
    </w:rPr>
  </w:style>
  <w:style w:type="paragraph" w:customStyle="1" w:styleId="3C503A30DA574B288DC1AFE92D3123B6">
    <w:name w:val="3C503A30DA574B288DC1AFE92D3123B6"/>
    <w:rsid w:val="00CE1EB4"/>
    <w:pPr>
      <w:spacing w:after="200" w:line="276" w:lineRule="auto"/>
    </w:pPr>
    <w:rPr>
      <w:rFonts w:ascii="Calibri" w:hAnsi="Calibri"/>
      <w:sz w:val="22"/>
      <w:szCs w:val="22"/>
    </w:rPr>
  </w:style>
  <w:style w:type="paragraph" w:styleId="TOC2">
    <w:name w:val="toc 2"/>
    <w:basedOn w:val="Normal"/>
    <w:next w:val="Normal"/>
    <w:autoRedefine/>
    <w:uiPriority w:val="39"/>
    <w:unhideWhenUsed/>
    <w:qFormat/>
    <w:locked/>
    <w:rsid w:val="00CE1EB4"/>
    <w:pPr>
      <w:spacing w:after="100" w:line="276" w:lineRule="auto"/>
      <w:ind w:left="220"/>
    </w:pPr>
    <w:rPr>
      <w:rFonts w:ascii="Calibri" w:eastAsia="Times New Roman" w:hAnsi="Calibri"/>
      <w:color w:val="auto"/>
      <w:szCs w:val="22"/>
    </w:rPr>
  </w:style>
  <w:style w:type="paragraph" w:styleId="TOC1">
    <w:name w:val="toc 1"/>
    <w:basedOn w:val="Normal"/>
    <w:next w:val="Normal"/>
    <w:autoRedefine/>
    <w:uiPriority w:val="39"/>
    <w:unhideWhenUsed/>
    <w:qFormat/>
    <w:locked/>
    <w:rsid w:val="00CE1EB4"/>
    <w:pPr>
      <w:spacing w:after="100" w:line="276" w:lineRule="auto"/>
    </w:pPr>
    <w:rPr>
      <w:rFonts w:ascii="Calibri" w:eastAsia="Times New Roman" w:hAnsi="Calibri"/>
      <w:color w:val="auto"/>
      <w:szCs w:val="22"/>
    </w:rPr>
  </w:style>
  <w:style w:type="paragraph" w:styleId="TOC3">
    <w:name w:val="toc 3"/>
    <w:basedOn w:val="Normal"/>
    <w:next w:val="Normal"/>
    <w:autoRedefine/>
    <w:uiPriority w:val="39"/>
    <w:unhideWhenUsed/>
    <w:qFormat/>
    <w:locked/>
    <w:rsid w:val="00CE1EB4"/>
    <w:pPr>
      <w:spacing w:after="100" w:line="276" w:lineRule="auto"/>
      <w:ind w:left="440"/>
    </w:pPr>
    <w:rPr>
      <w:rFonts w:ascii="Calibri" w:eastAsia="Times New Roman" w:hAnsi="Calibri"/>
      <w:color w:val="auto"/>
      <w:szCs w:val="22"/>
    </w:rPr>
  </w:style>
  <w:style w:type="paragraph" w:customStyle="1" w:styleId="ASAP1">
    <w:name w:val="ASAP 1"/>
    <w:rsid w:val="00CE1EB4"/>
    <w:pPr>
      <w:tabs>
        <w:tab w:val="center" w:pos="4680"/>
        <w:tab w:val="right" w:pos="9360"/>
      </w:tabs>
    </w:pPr>
    <w:rPr>
      <w:rFonts w:ascii="Calibri" w:hAnsi="Calibri"/>
      <w:sz w:val="22"/>
      <w:szCs w:val="22"/>
    </w:rPr>
  </w:style>
  <w:style w:type="paragraph" w:customStyle="1" w:styleId="ASAP2">
    <w:name w:val="ASAP 2"/>
    <w:rsid w:val="00CE1EB4"/>
    <w:pPr>
      <w:tabs>
        <w:tab w:val="center" w:pos="4680"/>
        <w:tab w:val="right" w:pos="9360"/>
      </w:tabs>
    </w:pPr>
    <w:rPr>
      <w:rFonts w:ascii="Calibri" w:hAnsi="Calibri"/>
      <w:sz w:val="22"/>
      <w:szCs w:val="22"/>
    </w:rPr>
  </w:style>
  <w:style w:type="paragraph" w:customStyle="1" w:styleId="CONFIDENTIAL1">
    <w:name w:val="CONFIDENTIAL 1"/>
    <w:rsid w:val="00CE1EB4"/>
    <w:pPr>
      <w:tabs>
        <w:tab w:val="center" w:pos="4680"/>
        <w:tab w:val="right" w:pos="9360"/>
      </w:tabs>
    </w:pPr>
    <w:rPr>
      <w:rFonts w:ascii="Calibri" w:hAnsi="Calibri"/>
      <w:sz w:val="22"/>
      <w:szCs w:val="22"/>
    </w:rPr>
  </w:style>
  <w:style w:type="paragraph" w:customStyle="1" w:styleId="CONFIDENTIAL2">
    <w:name w:val="CONFIDENTIAL 2"/>
    <w:rsid w:val="00CE1EB4"/>
    <w:pPr>
      <w:tabs>
        <w:tab w:val="center" w:pos="4680"/>
        <w:tab w:val="right" w:pos="9360"/>
      </w:tabs>
    </w:pPr>
    <w:rPr>
      <w:rFonts w:ascii="Calibri" w:hAnsi="Calibri"/>
      <w:sz w:val="22"/>
      <w:szCs w:val="22"/>
    </w:rPr>
  </w:style>
  <w:style w:type="paragraph" w:customStyle="1" w:styleId="DONOTCOPY1">
    <w:name w:val="DO NOT COPY 1"/>
    <w:rsid w:val="00CE1EB4"/>
    <w:pPr>
      <w:tabs>
        <w:tab w:val="center" w:pos="4680"/>
        <w:tab w:val="right" w:pos="9360"/>
      </w:tabs>
    </w:pPr>
    <w:rPr>
      <w:rFonts w:ascii="Calibri" w:hAnsi="Calibri"/>
      <w:sz w:val="22"/>
      <w:szCs w:val="22"/>
    </w:rPr>
  </w:style>
  <w:style w:type="paragraph" w:customStyle="1" w:styleId="DONOTCOPY2">
    <w:name w:val="DO NOT COPY 2"/>
    <w:rsid w:val="00CE1EB4"/>
    <w:pPr>
      <w:tabs>
        <w:tab w:val="center" w:pos="4680"/>
        <w:tab w:val="right" w:pos="9360"/>
      </w:tabs>
    </w:pPr>
    <w:rPr>
      <w:rFonts w:ascii="Calibri" w:hAnsi="Calibri"/>
      <w:sz w:val="22"/>
      <w:szCs w:val="22"/>
    </w:rPr>
  </w:style>
  <w:style w:type="paragraph" w:customStyle="1" w:styleId="DRAFT1">
    <w:name w:val="DRAFT 1"/>
    <w:rsid w:val="00CE1EB4"/>
    <w:pPr>
      <w:tabs>
        <w:tab w:val="center" w:pos="4680"/>
        <w:tab w:val="right" w:pos="9360"/>
      </w:tabs>
    </w:pPr>
    <w:rPr>
      <w:rFonts w:ascii="Calibri" w:hAnsi="Calibri"/>
      <w:sz w:val="22"/>
      <w:szCs w:val="22"/>
    </w:rPr>
  </w:style>
  <w:style w:type="paragraph" w:customStyle="1" w:styleId="DRAFT2">
    <w:name w:val="DRAFT 2"/>
    <w:rsid w:val="00CE1EB4"/>
    <w:pPr>
      <w:tabs>
        <w:tab w:val="center" w:pos="4680"/>
        <w:tab w:val="right" w:pos="9360"/>
      </w:tabs>
    </w:pPr>
    <w:rPr>
      <w:rFonts w:ascii="Calibri" w:hAnsi="Calibri"/>
      <w:sz w:val="22"/>
      <w:szCs w:val="22"/>
    </w:rPr>
  </w:style>
  <w:style w:type="paragraph" w:customStyle="1" w:styleId="SAMPLE1">
    <w:name w:val="SAMPLE 1"/>
    <w:rsid w:val="00CE1EB4"/>
    <w:pPr>
      <w:tabs>
        <w:tab w:val="center" w:pos="4680"/>
        <w:tab w:val="right" w:pos="9360"/>
      </w:tabs>
    </w:pPr>
    <w:rPr>
      <w:rFonts w:ascii="Calibri" w:hAnsi="Calibri"/>
      <w:sz w:val="22"/>
      <w:szCs w:val="22"/>
    </w:rPr>
  </w:style>
  <w:style w:type="paragraph" w:customStyle="1" w:styleId="SAMPLE2">
    <w:name w:val="SAMPLE 2"/>
    <w:rsid w:val="00CE1EB4"/>
    <w:pPr>
      <w:tabs>
        <w:tab w:val="center" w:pos="4680"/>
        <w:tab w:val="right" w:pos="9360"/>
      </w:tabs>
    </w:pPr>
    <w:rPr>
      <w:rFonts w:ascii="Calibri" w:hAnsi="Calibri"/>
      <w:sz w:val="22"/>
      <w:szCs w:val="22"/>
    </w:rPr>
  </w:style>
  <w:style w:type="paragraph" w:customStyle="1" w:styleId="URGENT1">
    <w:name w:val="URGENT 1"/>
    <w:rsid w:val="00CE1EB4"/>
    <w:pPr>
      <w:tabs>
        <w:tab w:val="center" w:pos="4680"/>
        <w:tab w:val="right" w:pos="9360"/>
      </w:tabs>
    </w:pPr>
    <w:rPr>
      <w:rFonts w:ascii="Calibri" w:hAnsi="Calibri"/>
      <w:sz w:val="22"/>
      <w:szCs w:val="22"/>
    </w:rPr>
  </w:style>
  <w:style w:type="paragraph" w:customStyle="1" w:styleId="URGENT2">
    <w:name w:val="URGENT 2"/>
    <w:rsid w:val="00CE1EB4"/>
    <w:pPr>
      <w:tabs>
        <w:tab w:val="center" w:pos="4680"/>
        <w:tab w:val="right" w:pos="9360"/>
      </w:tabs>
    </w:pPr>
    <w:rPr>
      <w:rFonts w:ascii="Calibri" w:hAnsi="Calibri"/>
      <w:sz w:val="22"/>
      <w:szCs w:val="22"/>
    </w:rPr>
  </w:style>
  <w:style w:type="character" w:customStyle="1" w:styleId="Header01Char">
    <w:name w:val="Header 01 Char"/>
    <w:basedOn w:val="DefaultParagraphFont"/>
    <w:link w:val="Header01"/>
    <w:rsid w:val="003A6C24"/>
    <w:rPr>
      <w:rFonts w:ascii="Arial" w:hAnsi="Arial" w:cs="Arial"/>
      <w:sz w:val="24"/>
      <w:szCs w:val="24"/>
    </w:rPr>
  </w:style>
  <w:style w:type="paragraph" w:customStyle="1" w:styleId="Header01">
    <w:name w:val="Header 01"/>
    <w:basedOn w:val="Normal"/>
    <w:link w:val="Header01Char"/>
    <w:rsid w:val="003A6C24"/>
    <w:pPr>
      <w:tabs>
        <w:tab w:val="left" w:pos="274"/>
        <w:tab w:val="left" w:pos="806"/>
        <w:tab w:val="left" w:pos="1440"/>
        <w:tab w:val="left" w:pos="2074"/>
        <w:tab w:val="left" w:pos="2707"/>
      </w:tabs>
      <w:outlineLvl w:val="0"/>
    </w:pPr>
    <w:rPr>
      <w:rFonts w:eastAsia="Times New Roman" w:cs="Arial"/>
      <w:color w:val="auto"/>
      <w:sz w:val="24"/>
    </w:rPr>
  </w:style>
  <w:style w:type="character" w:styleId="FollowedHyperlink">
    <w:name w:val="FollowedHyperlink"/>
    <w:basedOn w:val="DefaultParagraphFont"/>
    <w:locked/>
    <w:rsid w:val="00E26516"/>
    <w:rPr>
      <w:color w:val="800080"/>
      <w:u w:val="single"/>
    </w:rPr>
  </w:style>
  <w:style w:type="character" w:styleId="CommentReference">
    <w:name w:val="annotation reference"/>
    <w:basedOn w:val="DefaultParagraphFont"/>
    <w:semiHidden/>
    <w:unhideWhenUsed/>
    <w:locked/>
    <w:rsid w:val="00841431"/>
    <w:rPr>
      <w:sz w:val="16"/>
      <w:szCs w:val="16"/>
    </w:rPr>
  </w:style>
  <w:style w:type="paragraph" w:styleId="CommentText">
    <w:name w:val="annotation text"/>
    <w:basedOn w:val="Normal"/>
    <w:link w:val="CommentTextChar"/>
    <w:semiHidden/>
    <w:unhideWhenUsed/>
    <w:locked/>
    <w:rsid w:val="00841431"/>
    <w:rPr>
      <w:sz w:val="20"/>
      <w:szCs w:val="20"/>
    </w:rPr>
  </w:style>
  <w:style w:type="character" w:customStyle="1" w:styleId="CommentTextChar">
    <w:name w:val="Comment Text Char"/>
    <w:basedOn w:val="DefaultParagraphFont"/>
    <w:link w:val="CommentText"/>
    <w:semiHidden/>
    <w:rsid w:val="00841431"/>
    <w:rPr>
      <w:rFonts w:ascii="Arial" w:eastAsia="ヒラギノ角ゴ Pro W3" w:hAnsi="Arial"/>
      <w:color w:val="000000"/>
    </w:rPr>
  </w:style>
  <w:style w:type="paragraph" w:styleId="CommentSubject">
    <w:name w:val="annotation subject"/>
    <w:basedOn w:val="CommentText"/>
    <w:next w:val="CommentText"/>
    <w:link w:val="CommentSubjectChar"/>
    <w:semiHidden/>
    <w:unhideWhenUsed/>
    <w:locked/>
    <w:rsid w:val="00841431"/>
    <w:rPr>
      <w:b/>
      <w:bCs/>
    </w:rPr>
  </w:style>
  <w:style w:type="character" w:customStyle="1" w:styleId="CommentSubjectChar">
    <w:name w:val="Comment Subject Char"/>
    <w:basedOn w:val="CommentTextChar"/>
    <w:link w:val="CommentSubject"/>
    <w:semiHidden/>
    <w:rsid w:val="00841431"/>
    <w:rPr>
      <w:rFonts w:ascii="Arial" w:eastAsia="ヒラギノ角ゴ Pro W3"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rcknowledgecenter.nrc.gov/CommunityBrowser.aspx?id=1546&amp;lang=en-US" TargetMode="External"/><Relationship Id="rId13" Type="http://schemas.openxmlformats.org/officeDocument/2006/relationships/hyperlink" Target="http://nationalsecuritytrainingdev.pnl.go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nproliferation.org/education/courses/international-nuclear-safegu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l.nrc.gov/HR/oc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nal.nrc.gov/HR/ocw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nal.nrc.gov/HR/pdf/orientation-checklist.pdf" TargetMode="External"/><Relationship Id="rId14" Type="http://schemas.openxmlformats.org/officeDocument/2006/relationships/hyperlink" Target="mailto:safeguards-training@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70BF-C34E-4A62-AFD2-0FE36C69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12753</Words>
  <Characters>75711</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SECTION VII</vt:lpstr>
    </vt:vector>
  </TitlesOfParts>
  <Company>USNRC</Company>
  <LinksUpToDate>false</LinksUpToDate>
  <CharactersWithSpaces>88288</CharactersWithSpaces>
  <SharedDoc>false</SharedDoc>
  <HLinks>
    <vt:vector size="48" baseType="variant">
      <vt:variant>
        <vt:i4>3670037</vt:i4>
      </vt:variant>
      <vt:variant>
        <vt:i4>345</vt:i4>
      </vt:variant>
      <vt:variant>
        <vt:i4>0</vt:i4>
      </vt:variant>
      <vt:variant>
        <vt:i4>5</vt:i4>
      </vt:variant>
      <vt:variant>
        <vt:lpwstr>http://www-pub.iaea.org/mtcd/publications/pdf/p060_scr.pdf</vt:lpwstr>
      </vt:variant>
      <vt:variant>
        <vt:lpwstr/>
      </vt:variant>
      <vt:variant>
        <vt:i4>5242949</vt:i4>
      </vt:variant>
      <vt:variant>
        <vt:i4>342</vt:i4>
      </vt:variant>
      <vt:variant>
        <vt:i4>0</vt:i4>
      </vt:variant>
      <vt:variant>
        <vt:i4>5</vt:i4>
      </vt:variant>
      <vt:variant>
        <vt:lpwstr>http://www.nrc.gov/reading-rm/doc-collections/nuregs/brochures/br0175/br0175.pdf</vt:lpwstr>
      </vt:variant>
      <vt:variant>
        <vt:lpwstr/>
      </vt:variant>
      <vt:variant>
        <vt:i4>5242949</vt:i4>
      </vt:variant>
      <vt:variant>
        <vt:i4>339</vt:i4>
      </vt:variant>
      <vt:variant>
        <vt:i4>0</vt:i4>
      </vt:variant>
      <vt:variant>
        <vt:i4>5</vt:i4>
      </vt:variant>
      <vt:variant>
        <vt:lpwstr>http://www.nrc.gov/reading-rm/doc-collections/nuregs/brochures/br0175/br0175.pdf</vt:lpwstr>
      </vt:variant>
      <vt:variant>
        <vt:lpwstr/>
      </vt:variant>
      <vt:variant>
        <vt:i4>917573</vt:i4>
      </vt:variant>
      <vt:variant>
        <vt:i4>336</vt:i4>
      </vt:variant>
      <vt:variant>
        <vt:i4>0</vt:i4>
      </vt:variant>
      <vt:variant>
        <vt:i4>5</vt:i4>
      </vt:variant>
      <vt:variant>
        <vt:lpwstr>http://www.colorado.edu/journalism/cej/exhibit/1969fire01-08.html</vt:lpwstr>
      </vt:variant>
      <vt:variant>
        <vt:lpwstr/>
      </vt:variant>
      <vt:variant>
        <vt:i4>6946941</vt:i4>
      </vt:variant>
      <vt:variant>
        <vt:i4>333</vt:i4>
      </vt:variant>
      <vt:variant>
        <vt:i4>0</vt:i4>
      </vt:variant>
      <vt:variant>
        <vt:i4>5</vt:i4>
      </vt:variant>
      <vt:variant>
        <vt:lpwstr>http://nrcknowledgecenter.nrc.gov/adl/en-US/2721/file/967/la-13638.pdf</vt:lpwstr>
      </vt:variant>
      <vt:variant>
        <vt:lpwstr/>
      </vt:variant>
      <vt:variant>
        <vt:i4>6946941</vt:i4>
      </vt:variant>
      <vt:variant>
        <vt:i4>330</vt:i4>
      </vt:variant>
      <vt:variant>
        <vt:i4>0</vt:i4>
      </vt:variant>
      <vt:variant>
        <vt:i4>5</vt:i4>
      </vt:variant>
      <vt:variant>
        <vt:lpwstr>http://nrcknowledgecenter.nrc.gov/adl/en-US/2721/file/967/la-13638.pdf</vt:lpwstr>
      </vt:variant>
      <vt:variant>
        <vt:lpwstr/>
      </vt:variant>
      <vt:variant>
        <vt:i4>1769538</vt:i4>
      </vt:variant>
      <vt:variant>
        <vt:i4>3</vt:i4>
      </vt:variant>
      <vt:variant>
        <vt:i4>0</vt:i4>
      </vt:variant>
      <vt:variant>
        <vt:i4>5</vt:i4>
      </vt:variant>
      <vt:variant>
        <vt:lpwstr>http://www.internal.nrc.gov/HR/pdf/orientation-checklist.pdf</vt:lpwstr>
      </vt:variant>
      <vt:variant>
        <vt:lpwstr/>
      </vt:variant>
      <vt:variant>
        <vt:i4>2555952</vt:i4>
      </vt:variant>
      <vt:variant>
        <vt:i4>0</vt:i4>
      </vt:variant>
      <vt:variant>
        <vt:i4>0</vt:i4>
      </vt:variant>
      <vt:variant>
        <vt:i4>5</vt:i4>
      </vt:variant>
      <vt:variant>
        <vt:lpwstr>http://nrcknowledgecenter.nrc.gov/CommunityBrowser.aspx?id=1546&amp;lang=en-US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dc:title>
  <dc:subject/>
  <dc:creator>mab11</dc:creator>
  <cp:keywords/>
  <dc:description/>
  <cp:lastModifiedBy>Curran, Bridget</cp:lastModifiedBy>
  <cp:revision>3</cp:revision>
  <cp:lastPrinted>2016-06-24T19:20:00Z</cp:lastPrinted>
  <dcterms:created xsi:type="dcterms:W3CDTF">2016-06-24T19:19:00Z</dcterms:created>
  <dcterms:modified xsi:type="dcterms:W3CDTF">2016-06-24T19:20:00Z</dcterms:modified>
</cp:coreProperties>
</file>