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DB50F" w14:textId="77777777" w:rsidR="00966898" w:rsidRDefault="00966898" w:rsidP="00F53079">
      <w:pPr>
        <w:tabs>
          <w:tab w:val="center" w:pos="4680"/>
          <w:tab w:val="right" w:pos="9360"/>
        </w:tabs>
        <w:rPr>
          <w:rFonts w:ascii="Arial" w:hAnsi="Arial" w:cs="Arial"/>
        </w:rPr>
      </w:pPr>
      <w:bookmarkStart w:id="0" w:name="_GoBack"/>
      <w:bookmarkEnd w:id="0"/>
    </w:p>
    <w:p w14:paraId="2B17AE9B" w14:textId="1B0F477D" w:rsidR="00856126" w:rsidRPr="00966898" w:rsidRDefault="00966898" w:rsidP="00F53079">
      <w:pPr>
        <w:tabs>
          <w:tab w:val="center" w:pos="4680"/>
          <w:tab w:val="right" w:pos="9360"/>
        </w:tabs>
        <w:spacing w:after="200"/>
        <w:rPr>
          <w:rFonts w:ascii="Arial" w:hAnsi="Arial" w:cs="Arial"/>
        </w:rPr>
      </w:pPr>
      <w:r>
        <w:rPr>
          <w:rFonts w:ascii="Arial" w:hAnsi="Arial" w:cs="Arial"/>
          <w:b/>
          <w:bCs/>
          <w:sz w:val="38"/>
          <w:szCs w:val="38"/>
        </w:rPr>
        <w:tab/>
      </w:r>
      <w:r w:rsidR="00856126" w:rsidRPr="00966898">
        <w:rPr>
          <w:rFonts w:ascii="Arial" w:hAnsi="Arial" w:cs="Arial"/>
          <w:b/>
          <w:bCs/>
          <w:sz w:val="38"/>
          <w:szCs w:val="38"/>
        </w:rPr>
        <w:t>NRC INSPECTION MANUAL</w:t>
      </w:r>
      <w:r w:rsidR="00856126" w:rsidRPr="00966898">
        <w:rPr>
          <w:rFonts w:ascii="Arial" w:hAnsi="Arial" w:cs="Arial"/>
        </w:rPr>
        <w:tab/>
      </w:r>
      <w:r w:rsidR="00856126" w:rsidRPr="00966898">
        <w:rPr>
          <w:rFonts w:ascii="Arial" w:hAnsi="Arial" w:cs="Arial"/>
          <w:sz w:val="20"/>
          <w:szCs w:val="20"/>
        </w:rPr>
        <w:t>NMSS/</w:t>
      </w:r>
      <w:ins w:id="1" w:author="Cozens, Kurt" w:date="2015-01-15T08:08:00Z">
        <w:r w:rsidR="00856126" w:rsidRPr="00966898">
          <w:rPr>
            <w:rFonts w:ascii="Arial" w:hAnsi="Arial" w:cs="Arial"/>
            <w:sz w:val="20"/>
            <w:szCs w:val="20"/>
          </w:rPr>
          <w:t>FCS</w:t>
        </w:r>
        <w:r w:rsidR="005D2E38">
          <w:rPr>
            <w:rFonts w:ascii="Arial" w:hAnsi="Arial" w:cs="Arial"/>
            <w:sz w:val="20"/>
            <w:szCs w:val="20"/>
          </w:rPr>
          <w:t>E</w:t>
        </w:r>
      </w:ins>
    </w:p>
    <w:p w14:paraId="469245F4" w14:textId="77777777" w:rsidR="00856126" w:rsidRPr="00B11C61" w:rsidRDefault="00856126" w:rsidP="00F53079">
      <w:pPr>
        <w:pBdr>
          <w:top w:val="single" w:sz="12" w:space="0" w:color="auto"/>
          <w:bottom w:val="single" w:sz="12" w:space="2" w:color="auto"/>
        </w:pBdr>
        <w:tabs>
          <w:tab w:val="center" w:pos="4680"/>
          <w:tab w:val="left" w:pos="5040"/>
          <w:tab w:val="left" w:pos="5644"/>
          <w:tab w:val="left" w:pos="6235"/>
          <w:tab w:val="left" w:pos="6840"/>
        </w:tabs>
        <w:rPr>
          <w:rFonts w:ascii="Arial" w:hAnsi="Arial" w:cs="Arial"/>
          <w:sz w:val="22"/>
          <w:szCs w:val="22"/>
        </w:rPr>
      </w:pPr>
      <w:r w:rsidRPr="00966898">
        <w:rPr>
          <w:rFonts w:ascii="Arial" w:hAnsi="Arial" w:cs="Arial"/>
        </w:rPr>
        <w:tab/>
      </w:r>
      <w:r w:rsidRPr="00B11C61">
        <w:rPr>
          <w:rFonts w:ascii="Arial" w:hAnsi="Arial" w:cs="Arial"/>
          <w:sz w:val="22"/>
          <w:szCs w:val="22"/>
        </w:rPr>
        <w:t>INSPECTION PROCEDURE 88075</w:t>
      </w:r>
    </w:p>
    <w:p w14:paraId="3061A8D5" w14:textId="77777777" w:rsidR="009F7F28" w:rsidRDefault="009F7F28"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rPr>
      </w:pPr>
    </w:p>
    <w:p w14:paraId="38E5DA37" w14:textId="77777777" w:rsidR="00967521" w:rsidRPr="00966898" w:rsidRDefault="00967521"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rPr>
      </w:pPr>
    </w:p>
    <w:p w14:paraId="2D96D310" w14:textId="34364B7F"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B11C61">
        <w:rPr>
          <w:rFonts w:ascii="Arial" w:hAnsi="Arial" w:cs="Arial"/>
          <w:sz w:val="22"/>
          <w:szCs w:val="22"/>
        </w:rPr>
        <w:t xml:space="preserve">EVENT </w:t>
      </w:r>
      <w:ins w:id="2" w:author="Cozens, Kurt" w:date="2015-01-15T08:08:00Z">
        <w:r w:rsidRPr="00B11C61">
          <w:rPr>
            <w:rFonts w:ascii="Arial" w:hAnsi="Arial" w:cs="Arial"/>
            <w:sz w:val="22"/>
            <w:szCs w:val="22"/>
          </w:rPr>
          <w:t>FOLLOW</w:t>
        </w:r>
        <w:r w:rsidR="003D0073" w:rsidRPr="00B11C61">
          <w:rPr>
            <w:rFonts w:ascii="Arial" w:hAnsi="Arial" w:cs="Arial"/>
            <w:sz w:val="22"/>
            <w:szCs w:val="22"/>
          </w:rPr>
          <w:t>-</w:t>
        </w:r>
        <w:r w:rsidRPr="00B11C61">
          <w:rPr>
            <w:rFonts w:ascii="Arial" w:hAnsi="Arial" w:cs="Arial"/>
            <w:sz w:val="22"/>
            <w:szCs w:val="22"/>
          </w:rPr>
          <w:t>UP</w:t>
        </w:r>
      </w:ins>
    </w:p>
    <w:p w14:paraId="0E2BE4EE" w14:textId="77777777" w:rsidR="00856126"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3844"/>
        <w:rPr>
          <w:rFonts w:ascii="Arial" w:hAnsi="Arial" w:cs="Arial"/>
        </w:rPr>
      </w:pPr>
    </w:p>
    <w:p w14:paraId="50DB6D82" w14:textId="77777777"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11C61">
        <w:rPr>
          <w:rFonts w:ascii="Arial" w:hAnsi="Arial" w:cs="Arial"/>
          <w:sz w:val="22"/>
          <w:szCs w:val="22"/>
        </w:rPr>
        <w:t>PROGRAM APPLICABILITY:  2600</w:t>
      </w:r>
    </w:p>
    <w:p w14:paraId="0D050034" w14:textId="77777777"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3E5748E" w14:textId="77777777"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4B51EC3" w14:textId="77777777"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11C61">
        <w:rPr>
          <w:rFonts w:ascii="Arial" w:hAnsi="Arial" w:cs="Arial"/>
          <w:sz w:val="22"/>
          <w:szCs w:val="22"/>
        </w:rPr>
        <w:t>88075-01</w:t>
      </w:r>
      <w:r w:rsidRPr="00B11C61">
        <w:rPr>
          <w:rFonts w:ascii="Arial" w:hAnsi="Arial" w:cs="Arial"/>
          <w:sz w:val="22"/>
          <w:szCs w:val="22"/>
        </w:rPr>
        <w:tab/>
        <w:t>INSPECTION OBJECTIVE</w:t>
      </w:r>
    </w:p>
    <w:p w14:paraId="1369FB01" w14:textId="77777777"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3CF18DF" w14:textId="77777777"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11C61">
        <w:rPr>
          <w:rFonts w:ascii="Arial" w:hAnsi="Arial" w:cs="Arial"/>
          <w:sz w:val="22"/>
          <w:szCs w:val="22"/>
        </w:rPr>
        <w:t>01.01</w:t>
      </w:r>
      <w:r w:rsidRPr="00B11C61">
        <w:rPr>
          <w:rFonts w:ascii="Arial" w:hAnsi="Arial" w:cs="Arial"/>
          <w:sz w:val="22"/>
          <w:szCs w:val="22"/>
        </w:rPr>
        <w:tab/>
        <w:t>Evaluate licensee events and degraded conditions to provide input in determining the need for an Incident Investigation Team (IIT), Augmented Inspection Team (AIT), Special Inspection (SI), or other reactive inspection.</w:t>
      </w:r>
    </w:p>
    <w:p w14:paraId="1AFA161B" w14:textId="77777777"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72EBD4A" w14:textId="77777777"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11C61">
        <w:rPr>
          <w:rFonts w:ascii="Arial" w:hAnsi="Arial" w:cs="Arial"/>
          <w:sz w:val="22"/>
          <w:szCs w:val="22"/>
        </w:rPr>
        <w:t>01.02</w:t>
      </w:r>
      <w:r w:rsidRPr="00B11C61">
        <w:rPr>
          <w:rFonts w:ascii="Arial" w:hAnsi="Arial" w:cs="Arial"/>
          <w:sz w:val="22"/>
          <w:szCs w:val="22"/>
        </w:rPr>
        <w:tab/>
        <w:t>Review written and telephonic licensee event reports (LERs).</w:t>
      </w:r>
    </w:p>
    <w:p w14:paraId="27206B31" w14:textId="77777777"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BD1031" w14:textId="77777777"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D22F606" w14:textId="77777777"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11C61">
        <w:rPr>
          <w:rFonts w:ascii="Arial" w:hAnsi="Arial" w:cs="Arial"/>
          <w:sz w:val="22"/>
          <w:szCs w:val="22"/>
        </w:rPr>
        <w:t>88075-02</w:t>
      </w:r>
      <w:r w:rsidRPr="00B11C61">
        <w:rPr>
          <w:rFonts w:ascii="Arial" w:hAnsi="Arial" w:cs="Arial"/>
          <w:sz w:val="22"/>
          <w:szCs w:val="22"/>
        </w:rPr>
        <w:tab/>
        <w:t>INSPECTION REQUIREMENTS</w:t>
      </w:r>
    </w:p>
    <w:p w14:paraId="7145364B" w14:textId="77777777"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740CDAA" w14:textId="199C54B0"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11C61">
        <w:rPr>
          <w:rFonts w:ascii="Arial" w:hAnsi="Arial" w:cs="Arial"/>
          <w:sz w:val="22"/>
          <w:szCs w:val="22"/>
        </w:rPr>
        <w:t>02.01</w:t>
      </w:r>
      <w:r w:rsidRPr="00B11C61">
        <w:rPr>
          <w:rFonts w:ascii="Arial" w:hAnsi="Arial" w:cs="Arial"/>
          <w:sz w:val="22"/>
          <w:szCs w:val="22"/>
        </w:rPr>
        <w:tab/>
      </w:r>
      <w:r w:rsidRPr="00B11C61">
        <w:rPr>
          <w:rFonts w:ascii="Arial" w:hAnsi="Arial" w:cs="Arial"/>
          <w:sz w:val="22"/>
          <w:szCs w:val="22"/>
          <w:u w:val="single"/>
        </w:rPr>
        <w:t>Event Follow Up</w:t>
      </w:r>
      <w:r w:rsidRPr="00B11C61">
        <w:rPr>
          <w:rFonts w:ascii="Arial" w:hAnsi="Arial" w:cs="Arial"/>
          <w:sz w:val="22"/>
          <w:szCs w:val="22"/>
        </w:rPr>
        <w:t xml:space="preserve">.  This procedure is for initial </w:t>
      </w:r>
      <w:ins w:id="3" w:author="Cozens, Kurt" w:date="2015-01-15T08:08:00Z">
        <w:r w:rsidR="003D0073" w:rsidRPr="00B11C61">
          <w:rPr>
            <w:rFonts w:ascii="Arial" w:hAnsi="Arial" w:cs="Arial"/>
            <w:sz w:val="22"/>
            <w:szCs w:val="22"/>
          </w:rPr>
          <w:t>follow-up</w:t>
        </w:r>
      </w:ins>
      <w:r w:rsidRPr="00B11C61">
        <w:rPr>
          <w:rFonts w:ascii="Arial" w:hAnsi="Arial" w:cs="Arial"/>
          <w:sz w:val="22"/>
          <w:szCs w:val="22"/>
        </w:rPr>
        <w:t xml:space="preserve"> to events to make initial decisions on the safety significance of an event to determine the NRC response.  If an inspector is on site, work with regional management to determine the following by observation and discussions.  If there is no inspector on site, determine the following through discussions with licensee representatives.  For information gathering related to security, material control and accountability (MC&amp;A), or nuclear criticality safety (NCS) issues, involve appropriate staff from those organizations in communications with licensee representatives.</w:t>
      </w:r>
    </w:p>
    <w:p w14:paraId="5C1EB452" w14:textId="77777777" w:rsidR="009F7F28" w:rsidRPr="00B11C61" w:rsidRDefault="009F7F28"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0F88528" w14:textId="77777777" w:rsidR="00856126" w:rsidRPr="00B11C61" w:rsidRDefault="00856126" w:rsidP="00F53079">
      <w:pPr>
        <w:numPr>
          <w:ilvl w:val="0"/>
          <w:numId w:val="1"/>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11C61">
        <w:rPr>
          <w:rFonts w:ascii="Arial" w:hAnsi="Arial" w:cs="Arial"/>
          <w:sz w:val="22"/>
          <w:szCs w:val="22"/>
        </w:rPr>
        <w:t>Observe plant parameters and status, including items relied on for safety (IROFS) and other relevant safety control availability.  Determine alarms/conditions preceding or indicating the event.</w:t>
      </w:r>
    </w:p>
    <w:p w14:paraId="7919216D" w14:textId="77777777" w:rsidR="009F7F28" w:rsidRPr="00B11C61" w:rsidRDefault="009F7F28"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42440E4" w14:textId="77777777" w:rsidR="00856126" w:rsidRPr="00B11C61" w:rsidRDefault="00856126" w:rsidP="00F53079">
      <w:pPr>
        <w:numPr>
          <w:ilvl w:val="0"/>
          <w:numId w:val="1"/>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11C61">
        <w:rPr>
          <w:rFonts w:ascii="Arial" w:hAnsi="Arial" w:cs="Arial"/>
          <w:sz w:val="22"/>
          <w:szCs w:val="22"/>
        </w:rPr>
        <w:t>Determine the initial risk-significance of the event considering the information in the integrated safety analysis (ISA) Summary, if any, and the level of safety controls or IROFS lost or degraded and remaining.</w:t>
      </w:r>
    </w:p>
    <w:p w14:paraId="0DDA530F" w14:textId="77777777" w:rsidR="009F7F28" w:rsidRPr="00B11C61" w:rsidRDefault="009F7F28"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rFonts w:ascii="Arial" w:hAnsi="Arial" w:cs="Arial"/>
          <w:sz w:val="22"/>
          <w:szCs w:val="22"/>
        </w:rPr>
      </w:pPr>
    </w:p>
    <w:p w14:paraId="0BB10CF7" w14:textId="1D6999BD" w:rsidR="00856126" w:rsidRPr="00B11C61" w:rsidRDefault="00856126" w:rsidP="00F53079">
      <w:pPr>
        <w:numPr>
          <w:ilvl w:val="0"/>
          <w:numId w:val="1"/>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11C61">
        <w:rPr>
          <w:rFonts w:ascii="Arial" w:hAnsi="Arial" w:cs="Arial"/>
          <w:sz w:val="22"/>
          <w:szCs w:val="22"/>
        </w:rPr>
        <w:t xml:space="preserve">Determine whether controls remaining were sufficient to </w:t>
      </w:r>
      <w:ins w:id="4" w:author="Cozens, Kurt" w:date="2015-01-15T08:08:00Z">
        <w:r w:rsidR="005D2E38" w:rsidRPr="00B11C61">
          <w:rPr>
            <w:rFonts w:ascii="Arial" w:hAnsi="Arial" w:cs="Arial"/>
            <w:sz w:val="22"/>
            <w:szCs w:val="22"/>
          </w:rPr>
          <w:t>en</w:t>
        </w:r>
        <w:r w:rsidRPr="00B11C61">
          <w:rPr>
            <w:rFonts w:ascii="Arial" w:hAnsi="Arial" w:cs="Arial"/>
            <w:sz w:val="22"/>
            <w:szCs w:val="22"/>
          </w:rPr>
          <w:t>sure</w:t>
        </w:r>
      </w:ins>
      <w:r w:rsidRPr="00B11C61">
        <w:rPr>
          <w:rFonts w:ascii="Arial" w:hAnsi="Arial" w:cs="Arial"/>
          <w:sz w:val="22"/>
          <w:szCs w:val="22"/>
        </w:rPr>
        <w:t xml:space="preserve"> that the performance requirements of 10 CFR 70.61 continued to be met.</w:t>
      </w:r>
    </w:p>
    <w:p w14:paraId="224B2125" w14:textId="77777777" w:rsidR="00C36D22" w:rsidRPr="00B11C61" w:rsidRDefault="00C36D22" w:rsidP="00F53079">
      <w:pPr>
        <w:numPr>
          <w:ilvl w:val="0"/>
          <w:numId w:val="1"/>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sectPr w:rsidR="00C36D22" w:rsidRPr="00B11C61" w:rsidSect="00B11C61">
          <w:footerReference w:type="even" r:id="rId8"/>
          <w:footerReference w:type="default" r:id="rId9"/>
          <w:type w:val="continuous"/>
          <w:pgSz w:w="12240" w:h="15840" w:code="1"/>
          <w:pgMar w:top="1440" w:right="1440" w:bottom="1440" w:left="1440" w:header="1440" w:footer="1440" w:gutter="0"/>
          <w:cols w:space="720"/>
          <w:noEndnote/>
          <w:docGrid w:linePitch="326"/>
        </w:sectPr>
      </w:pPr>
    </w:p>
    <w:p w14:paraId="374351DF" w14:textId="77777777" w:rsidR="009F7F28" w:rsidRPr="00B11C61" w:rsidRDefault="009F7F28"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rFonts w:ascii="Arial" w:hAnsi="Arial" w:cs="Arial"/>
          <w:sz w:val="22"/>
          <w:szCs w:val="22"/>
        </w:rPr>
      </w:pPr>
    </w:p>
    <w:p w14:paraId="2CA8B227" w14:textId="77777777" w:rsidR="00856126" w:rsidRPr="00B11C61" w:rsidRDefault="00856126" w:rsidP="00F53079">
      <w:pPr>
        <w:numPr>
          <w:ilvl w:val="0"/>
          <w:numId w:val="1"/>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11C61">
        <w:rPr>
          <w:rFonts w:ascii="Arial" w:hAnsi="Arial" w:cs="Arial"/>
          <w:sz w:val="22"/>
          <w:szCs w:val="22"/>
        </w:rPr>
        <w:t>Evaluate performance of mitigating systems and licensee actions.</w:t>
      </w:r>
    </w:p>
    <w:p w14:paraId="5EC74959" w14:textId="77777777" w:rsidR="009F7F28" w:rsidRPr="00B11C61" w:rsidRDefault="009F7F28"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rFonts w:ascii="Arial" w:hAnsi="Arial" w:cs="Arial"/>
          <w:sz w:val="22"/>
          <w:szCs w:val="22"/>
        </w:rPr>
      </w:pPr>
    </w:p>
    <w:p w14:paraId="10C0E253" w14:textId="77777777" w:rsidR="00C107F5" w:rsidRDefault="00856126" w:rsidP="00F53079">
      <w:pPr>
        <w:numPr>
          <w:ilvl w:val="0"/>
          <w:numId w:val="1"/>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sectPr w:rsidR="00C107F5" w:rsidSect="00B11C61">
          <w:type w:val="continuous"/>
          <w:pgSz w:w="12240" w:h="15840"/>
          <w:pgMar w:top="1080" w:right="1440" w:bottom="720" w:left="1440" w:header="1440" w:footer="1440" w:gutter="0"/>
          <w:cols w:space="720"/>
          <w:noEndnote/>
          <w:docGrid w:linePitch="326"/>
        </w:sectPr>
      </w:pPr>
      <w:r w:rsidRPr="00B11C61">
        <w:rPr>
          <w:rFonts w:ascii="Arial" w:hAnsi="Arial" w:cs="Arial"/>
          <w:sz w:val="22"/>
          <w:szCs w:val="22"/>
        </w:rPr>
        <w:t xml:space="preserve">Determine whether the licensee properly classified the event in accordance with emergency plan implementing procedures and made timely notifications to NRC and state/county governments, as required (10 CFR Parts 20, 26, 40.60, 70.50, 70.52, Part 70 Appendix A, </w:t>
      </w:r>
      <w:ins w:id="5" w:author="Cozens, Kurt" w:date="2015-01-15T08:08:00Z">
        <w:r w:rsidR="005D2E38" w:rsidRPr="00B11C61">
          <w:rPr>
            <w:rFonts w:ascii="Arial" w:hAnsi="Arial" w:cs="Arial"/>
            <w:sz w:val="22"/>
            <w:szCs w:val="22"/>
          </w:rPr>
          <w:t>or</w:t>
        </w:r>
      </w:ins>
      <w:r w:rsidRPr="00B11C61">
        <w:rPr>
          <w:rFonts w:ascii="Arial" w:hAnsi="Arial" w:cs="Arial"/>
          <w:sz w:val="22"/>
          <w:szCs w:val="22"/>
        </w:rPr>
        <w:t xml:space="preserve"> license requirements).</w:t>
      </w:r>
    </w:p>
    <w:p w14:paraId="5C4A45AB" w14:textId="77777777" w:rsidR="009F7F28" w:rsidRPr="00B11C61" w:rsidRDefault="009F7F28"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rFonts w:ascii="Arial" w:hAnsi="Arial" w:cs="Arial"/>
          <w:sz w:val="22"/>
          <w:szCs w:val="22"/>
        </w:rPr>
      </w:pPr>
    </w:p>
    <w:p w14:paraId="285F9527" w14:textId="5A8BE275" w:rsidR="00856126" w:rsidRPr="00B11C61" w:rsidRDefault="00856126" w:rsidP="00F53079">
      <w:pPr>
        <w:numPr>
          <w:ilvl w:val="0"/>
          <w:numId w:val="1"/>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11C61">
        <w:rPr>
          <w:rFonts w:ascii="Arial" w:hAnsi="Arial" w:cs="Arial"/>
          <w:sz w:val="22"/>
          <w:szCs w:val="22"/>
        </w:rPr>
        <w:t>Communicate details regarding the event to management</w:t>
      </w:r>
      <w:ins w:id="6" w:author="Cozens, Kurt" w:date="2015-01-15T08:08:00Z">
        <w:r w:rsidR="005F38AC" w:rsidRPr="00B11C61">
          <w:rPr>
            <w:rFonts w:ascii="Arial" w:hAnsi="Arial" w:cs="Arial"/>
            <w:sz w:val="22"/>
            <w:szCs w:val="22"/>
          </w:rPr>
          <w:t xml:space="preserve"> and staff</w:t>
        </w:r>
      </w:ins>
      <w:r w:rsidRPr="00B11C61">
        <w:rPr>
          <w:rFonts w:ascii="Arial" w:hAnsi="Arial" w:cs="Arial"/>
          <w:sz w:val="22"/>
          <w:szCs w:val="22"/>
        </w:rPr>
        <w:t xml:space="preserve"> in the Region and Headquarters, as input to their determining the need for an IIT, AIT, SI, or other reactive inspection.</w:t>
      </w:r>
    </w:p>
    <w:p w14:paraId="75E9BF73" w14:textId="77777777" w:rsidR="009F7F28" w:rsidRPr="00B11C61" w:rsidRDefault="009F7F28"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rFonts w:ascii="Arial" w:hAnsi="Arial" w:cs="Arial"/>
          <w:sz w:val="22"/>
          <w:szCs w:val="22"/>
        </w:rPr>
      </w:pPr>
    </w:p>
    <w:p w14:paraId="23628728" w14:textId="437B913F" w:rsidR="00856126" w:rsidRPr="00B11C61" w:rsidRDefault="00A30C4B" w:rsidP="00F53079">
      <w:pPr>
        <w:numPr>
          <w:ilvl w:val="0"/>
          <w:numId w:val="1"/>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ins w:id="7" w:author="Cozens, Kurt" w:date="2015-01-15T08:08:00Z">
        <w:r w:rsidRPr="00B11C61">
          <w:rPr>
            <w:rFonts w:ascii="Arial" w:hAnsi="Arial" w:cs="Arial"/>
            <w:sz w:val="22"/>
            <w:szCs w:val="22"/>
          </w:rPr>
          <w:t xml:space="preserve">For events that result in an immediate inspection (IIT, AIT, SI, or other), the Region will </w:t>
        </w:r>
      </w:ins>
      <w:r w:rsidRPr="00B11C61">
        <w:rPr>
          <w:rFonts w:ascii="Arial" w:hAnsi="Arial" w:cs="Arial"/>
          <w:sz w:val="22"/>
          <w:szCs w:val="22"/>
        </w:rPr>
        <w:t>d</w:t>
      </w:r>
      <w:r w:rsidR="00856126" w:rsidRPr="00B11C61">
        <w:rPr>
          <w:rFonts w:ascii="Arial" w:hAnsi="Arial" w:cs="Arial"/>
          <w:sz w:val="22"/>
          <w:szCs w:val="22"/>
        </w:rPr>
        <w:t>ocument the results of the review.</w:t>
      </w:r>
    </w:p>
    <w:p w14:paraId="15E7BE0F" w14:textId="77777777" w:rsidR="009F7F28" w:rsidRPr="00B11C61" w:rsidRDefault="009F7F28"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rFonts w:ascii="Arial" w:hAnsi="Arial" w:cs="Arial"/>
          <w:sz w:val="22"/>
          <w:szCs w:val="22"/>
        </w:rPr>
      </w:pPr>
    </w:p>
    <w:p w14:paraId="76730596" w14:textId="089CD554" w:rsidR="00856126" w:rsidRPr="00B11C61" w:rsidRDefault="00856126" w:rsidP="00F53079">
      <w:pPr>
        <w:numPr>
          <w:ilvl w:val="0"/>
          <w:numId w:val="1"/>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11C61">
        <w:rPr>
          <w:rFonts w:ascii="Arial" w:hAnsi="Arial" w:cs="Arial"/>
          <w:sz w:val="22"/>
          <w:szCs w:val="22"/>
        </w:rPr>
        <w:t xml:space="preserve">For events that do not result in an immediate inspection, provide a paragraph to the project or resident inspector concerning the </w:t>
      </w:r>
      <w:ins w:id="8" w:author="Cozens, Kurt" w:date="2015-01-15T08:08:00Z">
        <w:r w:rsidRPr="00B11C61">
          <w:rPr>
            <w:rFonts w:ascii="Arial" w:hAnsi="Arial" w:cs="Arial"/>
            <w:sz w:val="22"/>
            <w:szCs w:val="22"/>
          </w:rPr>
          <w:t>inspector</w:t>
        </w:r>
        <w:r w:rsidR="00A30C4B" w:rsidRPr="00B11C61">
          <w:rPr>
            <w:rFonts w:ascii="Arial" w:hAnsi="Arial" w:cs="Arial"/>
            <w:sz w:val="22"/>
            <w:szCs w:val="22"/>
          </w:rPr>
          <w:t>’</w:t>
        </w:r>
        <w:r w:rsidRPr="00B11C61">
          <w:rPr>
            <w:rFonts w:ascii="Arial" w:hAnsi="Arial" w:cs="Arial"/>
            <w:sz w:val="22"/>
            <w:szCs w:val="22"/>
          </w:rPr>
          <w:t>s</w:t>
        </w:r>
      </w:ins>
      <w:r w:rsidRPr="00B11C61">
        <w:rPr>
          <w:rFonts w:ascii="Arial" w:hAnsi="Arial" w:cs="Arial"/>
          <w:sz w:val="22"/>
          <w:szCs w:val="22"/>
        </w:rPr>
        <w:t xml:space="preserve"> review of the event to be included in the inspection report documenting the </w:t>
      </w:r>
      <w:ins w:id="9" w:author="Cozens, Kurt" w:date="2015-01-15T08:25:00Z">
        <w:r w:rsidR="002B3367" w:rsidRPr="00B11C61">
          <w:rPr>
            <w:rFonts w:ascii="Arial" w:hAnsi="Arial" w:cs="Arial"/>
            <w:sz w:val="22"/>
            <w:szCs w:val="22"/>
          </w:rPr>
          <w:t>on-site</w:t>
        </w:r>
      </w:ins>
      <w:r w:rsidRPr="00B11C61">
        <w:rPr>
          <w:rFonts w:ascii="Arial" w:hAnsi="Arial" w:cs="Arial"/>
          <w:sz w:val="22"/>
          <w:szCs w:val="22"/>
        </w:rPr>
        <w:t xml:space="preserve"> review of the event.</w:t>
      </w:r>
    </w:p>
    <w:p w14:paraId="35AA37EA" w14:textId="77777777"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E2FDF8D" w14:textId="77777777"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11C61">
        <w:rPr>
          <w:rFonts w:ascii="Arial" w:hAnsi="Arial" w:cs="Arial"/>
          <w:sz w:val="22"/>
          <w:szCs w:val="22"/>
        </w:rPr>
        <w:t>02.02</w:t>
      </w:r>
      <w:r w:rsidRPr="00B11C61">
        <w:rPr>
          <w:rFonts w:ascii="Arial" w:hAnsi="Arial" w:cs="Arial"/>
          <w:sz w:val="22"/>
          <w:szCs w:val="22"/>
        </w:rPr>
        <w:tab/>
      </w:r>
      <w:r w:rsidRPr="00B11C61">
        <w:rPr>
          <w:rFonts w:ascii="Arial" w:hAnsi="Arial" w:cs="Arial"/>
          <w:sz w:val="22"/>
          <w:szCs w:val="22"/>
          <w:u w:val="single"/>
        </w:rPr>
        <w:t>Event Report Review</w:t>
      </w:r>
      <w:r w:rsidRPr="00B11C61">
        <w:rPr>
          <w:rFonts w:ascii="Arial" w:hAnsi="Arial" w:cs="Arial"/>
          <w:sz w:val="22"/>
          <w:szCs w:val="22"/>
        </w:rPr>
        <w:t>.  Review LERs and related documents regarding the accuracy of the LER (e.g., based on independent NRC observations), appropriateness of corrective actions, violations of requirements, and generic issues.</w:t>
      </w:r>
    </w:p>
    <w:p w14:paraId="6DA0125D" w14:textId="77777777"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0ED7A70" w14:textId="77777777"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7EEFE2" w14:textId="77777777"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11C61">
        <w:rPr>
          <w:rFonts w:ascii="Arial" w:hAnsi="Arial" w:cs="Arial"/>
          <w:sz w:val="22"/>
          <w:szCs w:val="22"/>
        </w:rPr>
        <w:t>88075-03</w:t>
      </w:r>
      <w:r w:rsidRPr="00B11C61">
        <w:rPr>
          <w:rFonts w:ascii="Arial" w:hAnsi="Arial" w:cs="Arial"/>
          <w:sz w:val="22"/>
          <w:szCs w:val="22"/>
        </w:rPr>
        <w:tab/>
        <w:t>INSPECTION GUIDANCE</w:t>
      </w:r>
    </w:p>
    <w:p w14:paraId="1DC578BC" w14:textId="77777777"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BB590A6" w14:textId="5D424BF4"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11C61">
        <w:rPr>
          <w:rFonts w:ascii="Arial" w:hAnsi="Arial" w:cs="Arial"/>
          <w:sz w:val="22"/>
          <w:szCs w:val="22"/>
        </w:rPr>
        <w:t>This procedure applies to the various fuel cycle events reportable per NRC regulations.  Such events include (but are not limited to) criticality safety events reportable under</w:t>
      </w:r>
      <w:r w:rsidR="00E774B3" w:rsidRPr="00B11C61">
        <w:rPr>
          <w:rFonts w:ascii="Arial" w:hAnsi="Arial" w:cs="Arial"/>
          <w:sz w:val="22"/>
          <w:szCs w:val="22"/>
        </w:rPr>
        <w:t xml:space="preserve"> Bulletin 91-01</w:t>
      </w:r>
      <w:ins w:id="10" w:author="Cozens, Kurt" w:date="2015-01-15T08:26:00Z">
        <w:r w:rsidR="002B3367" w:rsidRPr="00B11C61">
          <w:rPr>
            <w:rFonts w:ascii="Arial" w:hAnsi="Arial" w:cs="Arial"/>
            <w:sz w:val="22"/>
            <w:szCs w:val="22"/>
          </w:rPr>
          <w:t>,”</w:t>
        </w:r>
      </w:ins>
      <w:r w:rsidRPr="00B11C61">
        <w:rPr>
          <w:rFonts w:ascii="Arial" w:hAnsi="Arial" w:cs="Arial"/>
          <w:sz w:val="22"/>
          <w:szCs w:val="22"/>
        </w:rPr>
        <w:t>Reporting Loss of Criticality Safety Controls</w:t>
      </w:r>
      <w:ins w:id="11" w:author="Cozens, Kurt" w:date="2015-01-15T08:08:00Z">
        <w:r w:rsidR="00A11313" w:rsidRPr="00B11C61">
          <w:rPr>
            <w:rFonts w:ascii="Arial" w:hAnsi="Arial" w:cs="Arial"/>
            <w:sz w:val="22"/>
            <w:szCs w:val="22"/>
          </w:rPr>
          <w:t>,”</w:t>
        </w:r>
      </w:ins>
      <w:r w:rsidR="00A11313" w:rsidRPr="00B11C61">
        <w:rPr>
          <w:rFonts w:ascii="Arial" w:hAnsi="Arial" w:cs="Arial"/>
          <w:sz w:val="22"/>
          <w:szCs w:val="22"/>
        </w:rPr>
        <w:t xml:space="preserve"> </w:t>
      </w:r>
      <w:r w:rsidRPr="00B11C61">
        <w:rPr>
          <w:rFonts w:ascii="Arial" w:hAnsi="Arial" w:cs="Arial"/>
          <w:sz w:val="22"/>
          <w:szCs w:val="22"/>
        </w:rPr>
        <w:t>and</w:t>
      </w:r>
      <w:r w:rsidR="00E774B3" w:rsidRPr="00B11C61">
        <w:rPr>
          <w:rFonts w:ascii="Arial" w:hAnsi="Arial" w:cs="Arial"/>
          <w:sz w:val="22"/>
          <w:szCs w:val="22"/>
        </w:rPr>
        <w:t xml:space="preserve"> supplements</w:t>
      </w:r>
      <w:r w:rsidRPr="00B11C61">
        <w:rPr>
          <w:rFonts w:ascii="Arial" w:hAnsi="Arial" w:cs="Arial"/>
          <w:sz w:val="22"/>
          <w:szCs w:val="22"/>
        </w:rPr>
        <w:t xml:space="preserve"> thereto, and the various types of events reportable under 10 CFR Sections 40.60 (source material),</w:t>
      </w:r>
      <w:r w:rsidR="00E774B3" w:rsidRPr="00B11C61">
        <w:rPr>
          <w:rFonts w:ascii="Arial" w:hAnsi="Arial" w:cs="Arial"/>
          <w:sz w:val="22"/>
          <w:szCs w:val="22"/>
        </w:rPr>
        <w:t xml:space="preserve"> 70.50</w:t>
      </w:r>
      <w:r w:rsidRPr="00B11C61">
        <w:rPr>
          <w:rFonts w:ascii="Arial" w:hAnsi="Arial" w:cs="Arial"/>
          <w:sz w:val="22"/>
          <w:szCs w:val="22"/>
        </w:rPr>
        <w:t xml:space="preserve"> (mainly radiological events),</w:t>
      </w:r>
      <w:r w:rsidR="00E774B3" w:rsidRPr="00B11C61">
        <w:rPr>
          <w:rFonts w:ascii="Arial" w:hAnsi="Arial" w:cs="Arial"/>
          <w:sz w:val="22"/>
          <w:szCs w:val="22"/>
        </w:rPr>
        <w:t xml:space="preserve"> 70.52</w:t>
      </w:r>
      <w:r w:rsidRPr="00B11C61">
        <w:rPr>
          <w:rFonts w:ascii="Arial" w:hAnsi="Arial" w:cs="Arial"/>
          <w:sz w:val="22"/>
          <w:szCs w:val="22"/>
        </w:rPr>
        <w:t xml:space="preserve"> (criticality and safeguards events</w:t>
      </w:r>
      <w:ins w:id="12" w:author="Cozens, Kurt" w:date="2015-01-15T08:08:00Z">
        <w:r w:rsidRPr="00B11C61">
          <w:rPr>
            <w:rFonts w:ascii="Arial" w:hAnsi="Arial" w:cs="Arial"/>
            <w:sz w:val="22"/>
            <w:szCs w:val="22"/>
          </w:rPr>
          <w:t>)</w:t>
        </w:r>
        <w:r w:rsidR="00E774B3" w:rsidRPr="00B11C61">
          <w:rPr>
            <w:rFonts w:ascii="Arial" w:hAnsi="Arial" w:cs="Arial"/>
            <w:sz w:val="22"/>
            <w:szCs w:val="22"/>
          </w:rPr>
          <w:t>,</w:t>
        </w:r>
      </w:ins>
      <w:r w:rsidR="00E774B3" w:rsidRPr="00B11C61">
        <w:rPr>
          <w:rFonts w:ascii="Arial" w:hAnsi="Arial" w:cs="Arial"/>
          <w:sz w:val="22"/>
          <w:szCs w:val="22"/>
        </w:rPr>
        <w:t xml:space="preserve"> 71.95</w:t>
      </w:r>
      <w:r w:rsidRPr="00B11C61">
        <w:rPr>
          <w:rFonts w:ascii="Arial" w:hAnsi="Arial" w:cs="Arial"/>
          <w:sz w:val="22"/>
          <w:szCs w:val="22"/>
        </w:rPr>
        <w:t xml:space="preserve"> (transportation events),</w:t>
      </w:r>
      <w:r w:rsidR="00E774B3" w:rsidRPr="00B11C61">
        <w:rPr>
          <w:rFonts w:ascii="Arial" w:hAnsi="Arial" w:cs="Arial"/>
          <w:sz w:val="22"/>
          <w:szCs w:val="22"/>
        </w:rPr>
        <w:t xml:space="preserve"> 73.71</w:t>
      </w:r>
      <w:r w:rsidRPr="00B11C61">
        <w:rPr>
          <w:rFonts w:ascii="Arial" w:hAnsi="Arial" w:cs="Arial"/>
          <w:sz w:val="22"/>
          <w:szCs w:val="22"/>
        </w:rPr>
        <w:t xml:space="preserve"> (safeguards events)) and</w:t>
      </w:r>
      <w:r w:rsidR="00E774B3" w:rsidRPr="00B11C61">
        <w:rPr>
          <w:rFonts w:ascii="Arial" w:hAnsi="Arial" w:cs="Arial"/>
          <w:sz w:val="22"/>
          <w:szCs w:val="22"/>
        </w:rPr>
        <w:t xml:space="preserve"> 20.2201, 20.2202, and 20.2203</w:t>
      </w:r>
      <w:r w:rsidRPr="00B11C61">
        <w:rPr>
          <w:rFonts w:ascii="Arial" w:hAnsi="Arial" w:cs="Arial"/>
          <w:sz w:val="22"/>
          <w:szCs w:val="22"/>
        </w:rPr>
        <w:t xml:space="preserve"> (radiological and environmental events).  It should be noted that those events requiring immediate notification would likely result in activation of the NRC Incident Response Plan.  In those cases, this procedure would not apply.  It should also be noted that responses to transportation </w:t>
      </w:r>
      <w:r w:rsidRPr="00B11C61">
        <w:rPr>
          <w:rFonts w:ascii="Arial" w:hAnsi="Arial" w:cs="Arial"/>
          <w:sz w:val="22"/>
          <w:szCs w:val="22"/>
          <w:u w:val="single"/>
        </w:rPr>
        <w:t>accidents</w:t>
      </w:r>
      <w:r w:rsidRPr="00B11C61">
        <w:rPr>
          <w:rFonts w:ascii="Arial" w:hAnsi="Arial" w:cs="Arial"/>
          <w:sz w:val="22"/>
          <w:szCs w:val="22"/>
        </w:rPr>
        <w:t xml:space="preserve"> addressed by Inspection Manual Chapter (IMC) 1330</w:t>
      </w:r>
      <w:ins w:id="13" w:author="Cozens, Kurt" w:date="2015-01-15T08:26:00Z">
        <w:r w:rsidR="002B3367" w:rsidRPr="00B11C61">
          <w:rPr>
            <w:rFonts w:ascii="Arial" w:hAnsi="Arial" w:cs="Arial"/>
            <w:sz w:val="22"/>
            <w:szCs w:val="22"/>
          </w:rPr>
          <w:t>,”</w:t>
        </w:r>
      </w:ins>
      <w:r w:rsidRPr="00B11C61">
        <w:rPr>
          <w:rFonts w:ascii="Arial" w:hAnsi="Arial" w:cs="Arial"/>
          <w:sz w:val="22"/>
          <w:szCs w:val="22"/>
        </w:rPr>
        <w:t>Response to Transportation Accidents Involving Radioactive Materials</w:t>
      </w:r>
      <w:ins w:id="14" w:author="Cozens, Kurt" w:date="2015-01-15T08:08:00Z">
        <w:r w:rsidR="00A11313" w:rsidRPr="00B11C61">
          <w:rPr>
            <w:rFonts w:ascii="Arial" w:hAnsi="Arial" w:cs="Arial"/>
            <w:sz w:val="22"/>
            <w:szCs w:val="22"/>
          </w:rPr>
          <w:t>,”</w:t>
        </w:r>
      </w:ins>
      <w:r w:rsidR="00A11313" w:rsidRPr="00B11C61">
        <w:rPr>
          <w:rFonts w:ascii="Arial" w:hAnsi="Arial" w:cs="Arial"/>
          <w:sz w:val="22"/>
          <w:szCs w:val="22"/>
        </w:rPr>
        <w:t xml:space="preserve"> </w:t>
      </w:r>
      <w:r w:rsidRPr="00B11C61">
        <w:rPr>
          <w:rFonts w:ascii="Arial" w:hAnsi="Arial" w:cs="Arial"/>
          <w:sz w:val="22"/>
          <w:szCs w:val="22"/>
        </w:rPr>
        <w:t xml:space="preserve">are not considered </w:t>
      </w:r>
      <w:r w:rsidRPr="00B11C61">
        <w:rPr>
          <w:rFonts w:ascii="Arial" w:hAnsi="Arial" w:cs="Arial"/>
          <w:sz w:val="22"/>
          <w:szCs w:val="22"/>
          <w:u w:val="single"/>
        </w:rPr>
        <w:t>events</w:t>
      </w:r>
      <w:r w:rsidRPr="00B11C61">
        <w:rPr>
          <w:rFonts w:ascii="Arial" w:hAnsi="Arial" w:cs="Arial"/>
          <w:sz w:val="22"/>
          <w:szCs w:val="22"/>
        </w:rPr>
        <w:t xml:space="preserve"> covered by this procedure.  This procedure does not apply to events outside of NRC jurisdiction.  For example, chemical events that </w:t>
      </w:r>
      <w:ins w:id="15" w:author="Cozens, Kurt" w:date="2015-01-15T08:08:00Z">
        <w:r w:rsidRPr="00B11C61">
          <w:rPr>
            <w:rFonts w:ascii="Arial" w:hAnsi="Arial" w:cs="Arial"/>
            <w:sz w:val="22"/>
            <w:szCs w:val="22"/>
          </w:rPr>
          <w:t>do</w:t>
        </w:r>
        <w:r w:rsidR="00094F43" w:rsidRPr="00B11C61">
          <w:rPr>
            <w:rFonts w:ascii="Arial" w:hAnsi="Arial" w:cs="Arial"/>
            <w:sz w:val="22"/>
            <w:szCs w:val="22"/>
          </w:rPr>
          <w:t>es</w:t>
        </w:r>
      </w:ins>
      <w:r w:rsidRPr="00B11C61">
        <w:rPr>
          <w:rFonts w:ascii="Arial" w:hAnsi="Arial" w:cs="Arial"/>
          <w:sz w:val="22"/>
          <w:szCs w:val="22"/>
        </w:rPr>
        <w:t xml:space="preserve"> not impact or are not directly related to licensed material activities do not apply to this procedure.  Occupational Safety and Health Administration (OSHA) events that do not </w:t>
      </w:r>
      <w:ins w:id="16" w:author="Cozens, Kurt" w:date="2015-01-15T08:08:00Z">
        <w:r w:rsidR="000D5FF8" w:rsidRPr="00B11C61">
          <w:rPr>
            <w:rFonts w:ascii="Arial" w:hAnsi="Arial" w:cs="Arial"/>
            <w:sz w:val="22"/>
            <w:szCs w:val="22"/>
          </w:rPr>
          <w:t>affect</w:t>
        </w:r>
      </w:ins>
      <w:r w:rsidRPr="00B11C61">
        <w:rPr>
          <w:rFonts w:ascii="Arial" w:hAnsi="Arial" w:cs="Arial"/>
          <w:sz w:val="22"/>
          <w:szCs w:val="22"/>
        </w:rPr>
        <w:t xml:space="preserve"> the safety of licensed material do </w:t>
      </w:r>
      <w:ins w:id="17" w:author="Cozens, Kurt" w:date="2015-01-15T08:08:00Z">
        <w:r w:rsidRPr="00B11C61">
          <w:rPr>
            <w:rFonts w:ascii="Arial" w:hAnsi="Arial" w:cs="Arial"/>
            <w:sz w:val="22"/>
            <w:szCs w:val="22"/>
          </w:rPr>
          <w:t>no</w:t>
        </w:r>
        <w:r w:rsidR="00E753BF" w:rsidRPr="00B11C61">
          <w:rPr>
            <w:rFonts w:ascii="Arial" w:hAnsi="Arial" w:cs="Arial"/>
            <w:sz w:val="22"/>
            <w:szCs w:val="22"/>
          </w:rPr>
          <w:t>t</w:t>
        </w:r>
      </w:ins>
      <w:r w:rsidRPr="00B11C61">
        <w:rPr>
          <w:rFonts w:ascii="Arial" w:hAnsi="Arial" w:cs="Arial"/>
          <w:sz w:val="22"/>
          <w:szCs w:val="22"/>
        </w:rPr>
        <w:t xml:space="preserve"> apply.</w:t>
      </w:r>
    </w:p>
    <w:p w14:paraId="3F7B0DAA" w14:textId="77777777"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EC81908" w14:textId="629F9C7A"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11C61">
        <w:rPr>
          <w:rFonts w:ascii="Arial" w:hAnsi="Arial" w:cs="Arial"/>
          <w:sz w:val="22"/>
          <w:szCs w:val="22"/>
        </w:rPr>
        <w:t>Management Directive (MD) 8.3</w:t>
      </w:r>
      <w:ins w:id="18" w:author="Cozens, Kurt" w:date="2015-01-15T08:25:00Z">
        <w:r w:rsidR="002B3367" w:rsidRPr="00B11C61">
          <w:rPr>
            <w:rFonts w:ascii="Arial" w:hAnsi="Arial" w:cs="Arial"/>
            <w:sz w:val="22"/>
            <w:szCs w:val="22"/>
          </w:rPr>
          <w:t>,”</w:t>
        </w:r>
      </w:ins>
      <w:r w:rsidRPr="00B11C61">
        <w:rPr>
          <w:rFonts w:ascii="Arial" w:hAnsi="Arial" w:cs="Arial"/>
          <w:sz w:val="22"/>
          <w:szCs w:val="22"/>
        </w:rPr>
        <w:t>NRC Incident Investigation Program</w:t>
      </w:r>
      <w:ins w:id="19" w:author="Cozens, Kurt" w:date="2015-01-15T08:08:00Z">
        <w:r w:rsidR="00A11313" w:rsidRPr="00B11C61">
          <w:rPr>
            <w:rFonts w:ascii="Arial" w:hAnsi="Arial" w:cs="Arial"/>
            <w:sz w:val="22"/>
            <w:szCs w:val="22"/>
          </w:rPr>
          <w:t>,”</w:t>
        </w:r>
      </w:ins>
      <w:r w:rsidR="00A11313" w:rsidRPr="00B11C61">
        <w:rPr>
          <w:rFonts w:ascii="Arial" w:hAnsi="Arial" w:cs="Arial"/>
          <w:sz w:val="22"/>
          <w:szCs w:val="22"/>
        </w:rPr>
        <w:t xml:space="preserve"> </w:t>
      </w:r>
      <w:r w:rsidRPr="00B11C61">
        <w:rPr>
          <w:rFonts w:ascii="Arial" w:hAnsi="Arial" w:cs="Arial"/>
          <w:sz w:val="22"/>
          <w:szCs w:val="22"/>
        </w:rPr>
        <w:t xml:space="preserve">defines a significant operational event as </w:t>
      </w:r>
      <w:proofErr w:type="gramStart"/>
      <w:r w:rsidRPr="00B11C61">
        <w:rPr>
          <w:rFonts w:ascii="Arial" w:hAnsi="Arial" w:cs="Arial"/>
          <w:sz w:val="22"/>
          <w:szCs w:val="22"/>
        </w:rPr>
        <w:t>a radiological, safeguards</w:t>
      </w:r>
      <w:proofErr w:type="gramEnd"/>
      <w:r w:rsidRPr="00B11C61">
        <w:rPr>
          <w:rFonts w:ascii="Arial" w:hAnsi="Arial" w:cs="Arial"/>
          <w:sz w:val="22"/>
          <w:szCs w:val="22"/>
        </w:rPr>
        <w:t>, or other safety-related operational event at an NRC-licensed facility that poses an actual or potential hazard to public health and safety, property, or the environment.  At fuel cycle facilities, these events include significant unplanned</w:t>
      </w:r>
      <w:ins w:id="20" w:author="Cozens, Kurt" w:date="2015-01-15T08:08:00Z">
        <w:r w:rsidR="00E753BF" w:rsidRPr="00B11C61">
          <w:rPr>
            <w:rFonts w:ascii="Arial" w:hAnsi="Arial" w:cs="Arial"/>
            <w:sz w:val="22"/>
            <w:szCs w:val="22"/>
          </w:rPr>
          <w:t>,</w:t>
        </w:r>
      </w:ins>
      <w:r w:rsidRPr="00B11C61">
        <w:rPr>
          <w:rFonts w:ascii="Arial" w:hAnsi="Arial" w:cs="Arial"/>
          <w:sz w:val="22"/>
          <w:szCs w:val="22"/>
        </w:rPr>
        <w:t xml:space="preserve"> degraded conditions identified by the licensee or NRC.</w:t>
      </w:r>
    </w:p>
    <w:p w14:paraId="0D7545CA" w14:textId="77777777"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7030FDA" w14:textId="1DDF57AA"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11C61">
        <w:rPr>
          <w:rFonts w:ascii="Arial" w:hAnsi="Arial" w:cs="Arial"/>
          <w:sz w:val="22"/>
          <w:szCs w:val="22"/>
        </w:rPr>
        <w:t>Upon receipt of licensee notifications (required or courtesy), on-site inspectors provide details regarding plant status and performance of equipment and operators to regional and headquarters staff and management.  The details are used to determine the level of investigatory response</w:t>
      </w:r>
      <w:ins w:id="21" w:author="Cozens, Kurt" w:date="2015-01-15T08:08:00Z">
        <w:r w:rsidR="00E753BF" w:rsidRPr="00B11C61">
          <w:rPr>
            <w:rFonts w:ascii="Arial" w:hAnsi="Arial" w:cs="Arial"/>
            <w:sz w:val="22"/>
            <w:szCs w:val="22"/>
          </w:rPr>
          <w:t>,</w:t>
        </w:r>
      </w:ins>
      <w:r w:rsidRPr="00B11C61">
        <w:rPr>
          <w:rFonts w:ascii="Arial" w:hAnsi="Arial" w:cs="Arial"/>
          <w:sz w:val="22"/>
          <w:szCs w:val="22"/>
        </w:rPr>
        <w:t xml:space="preserve"> if any</w:t>
      </w:r>
      <w:ins w:id="22" w:author="Cozens, Kurt" w:date="2015-01-15T08:08:00Z">
        <w:r w:rsidRPr="00B11C61">
          <w:rPr>
            <w:rFonts w:ascii="Arial" w:hAnsi="Arial" w:cs="Arial"/>
            <w:sz w:val="22"/>
            <w:szCs w:val="22"/>
          </w:rPr>
          <w:t xml:space="preserve"> </w:t>
        </w:r>
        <w:r w:rsidR="00E753BF" w:rsidRPr="00B11C61">
          <w:rPr>
            <w:rFonts w:ascii="Arial" w:hAnsi="Arial" w:cs="Arial"/>
            <w:sz w:val="22"/>
            <w:szCs w:val="22"/>
          </w:rPr>
          <w:t>(</w:t>
        </w:r>
      </w:ins>
      <w:r w:rsidRPr="00B11C61">
        <w:rPr>
          <w:rFonts w:ascii="Arial" w:hAnsi="Arial" w:cs="Arial"/>
          <w:sz w:val="22"/>
          <w:szCs w:val="22"/>
        </w:rPr>
        <w:t>i.e., IIT, AIT, or SI</w:t>
      </w:r>
      <w:ins w:id="23" w:author="Cozens, Kurt" w:date="2015-01-15T08:08:00Z">
        <w:r w:rsidR="00E753BF" w:rsidRPr="00B11C61">
          <w:rPr>
            <w:rFonts w:ascii="Arial" w:hAnsi="Arial" w:cs="Arial"/>
            <w:sz w:val="22"/>
            <w:szCs w:val="22"/>
          </w:rPr>
          <w:t>)</w:t>
        </w:r>
        <w:r w:rsidRPr="00B11C61">
          <w:rPr>
            <w:rFonts w:ascii="Arial" w:hAnsi="Arial" w:cs="Arial"/>
            <w:sz w:val="22"/>
            <w:szCs w:val="22"/>
          </w:rPr>
          <w:t>.</w:t>
        </w:r>
      </w:ins>
    </w:p>
    <w:p w14:paraId="7B84043F" w14:textId="77777777"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B163DA8" w14:textId="77777777" w:rsidR="0096752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967521" w:rsidSect="00967521">
          <w:pgSz w:w="12240" w:h="15840"/>
          <w:pgMar w:top="1440" w:right="1440" w:bottom="1440" w:left="1440" w:header="1440" w:footer="1440" w:gutter="0"/>
          <w:cols w:space="720"/>
          <w:noEndnote/>
          <w:docGrid w:linePitch="326"/>
        </w:sectPr>
      </w:pPr>
      <w:r w:rsidRPr="00B11C61">
        <w:rPr>
          <w:rFonts w:ascii="Arial" w:hAnsi="Arial" w:cs="Arial"/>
          <w:sz w:val="22"/>
          <w:szCs w:val="22"/>
        </w:rPr>
        <w:t xml:space="preserve">Appendix A provides guidance for limiting </w:t>
      </w:r>
      <w:ins w:id="24" w:author="Cozens, Kurt" w:date="2015-01-15T08:08:00Z">
        <w:r w:rsidRPr="00B11C61">
          <w:rPr>
            <w:rFonts w:ascii="Arial" w:hAnsi="Arial" w:cs="Arial"/>
            <w:sz w:val="22"/>
            <w:szCs w:val="22"/>
          </w:rPr>
          <w:t>NRC</w:t>
        </w:r>
        <w:r w:rsidR="00A30C4B" w:rsidRPr="00B11C61">
          <w:rPr>
            <w:rFonts w:ascii="Arial" w:hAnsi="Arial" w:cs="Arial"/>
            <w:sz w:val="22"/>
            <w:szCs w:val="22"/>
          </w:rPr>
          <w:t>’</w:t>
        </w:r>
        <w:r w:rsidRPr="00B11C61">
          <w:rPr>
            <w:rFonts w:ascii="Arial" w:hAnsi="Arial" w:cs="Arial"/>
            <w:sz w:val="22"/>
            <w:szCs w:val="22"/>
          </w:rPr>
          <w:t>s</w:t>
        </w:r>
      </w:ins>
      <w:r w:rsidRPr="00B11C61">
        <w:rPr>
          <w:rFonts w:ascii="Arial" w:hAnsi="Arial" w:cs="Arial"/>
          <w:sz w:val="22"/>
          <w:szCs w:val="22"/>
        </w:rPr>
        <w:t xml:space="preserve"> impact on licensees during an event.</w:t>
      </w:r>
    </w:p>
    <w:p w14:paraId="142CF816" w14:textId="77777777"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11C61">
        <w:rPr>
          <w:rFonts w:ascii="Arial" w:hAnsi="Arial" w:cs="Arial"/>
          <w:sz w:val="22"/>
          <w:szCs w:val="22"/>
        </w:rPr>
        <w:lastRenderedPageBreak/>
        <w:t>03.01</w:t>
      </w:r>
      <w:r w:rsidRPr="00B11C61">
        <w:rPr>
          <w:rFonts w:ascii="Arial" w:hAnsi="Arial" w:cs="Arial"/>
          <w:sz w:val="22"/>
          <w:szCs w:val="22"/>
        </w:rPr>
        <w:tab/>
      </w:r>
      <w:r w:rsidRPr="00B11C61">
        <w:rPr>
          <w:rFonts w:ascii="Arial" w:hAnsi="Arial" w:cs="Arial"/>
          <w:sz w:val="22"/>
          <w:szCs w:val="22"/>
          <w:u w:val="single"/>
        </w:rPr>
        <w:t>Event Follow Up</w:t>
      </w:r>
      <w:r w:rsidRPr="00B11C61">
        <w:rPr>
          <w:rFonts w:ascii="Arial" w:hAnsi="Arial" w:cs="Arial"/>
          <w:sz w:val="22"/>
          <w:szCs w:val="22"/>
        </w:rPr>
        <w:t>.</w:t>
      </w:r>
    </w:p>
    <w:p w14:paraId="1C361B4B" w14:textId="77777777" w:rsidR="000313BC" w:rsidRPr="00B11C61" w:rsidRDefault="000313BC"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2C1C1AB" w14:textId="77777777" w:rsidR="00856126" w:rsidRPr="00B11C61" w:rsidRDefault="00856126" w:rsidP="00F53079">
      <w:pPr>
        <w:numPr>
          <w:ilvl w:val="0"/>
          <w:numId w:val="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11C61">
        <w:rPr>
          <w:rFonts w:ascii="Arial" w:hAnsi="Arial" w:cs="Arial"/>
          <w:sz w:val="22"/>
          <w:szCs w:val="22"/>
        </w:rPr>
        <w:t>No specific guidance.</w:t>
      </w:r>
    </w:p>
    <w:p w14:paraId="3E2FAA84" w14:textId="77777777" w:rsidR="000313BC" w:rsidRPr="00B11C61" w:rsidRDefault="000313BC"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5AD6B49" w14:textId="77777777" w:rsidR="00D27C6E" w:rsidRPr="00B11C61" w:rsidRDefault="00856126" w:rsidP="00F53079">
      <w:pPr>
        <w:numPr>
          <w:ilvl w:val="0"/>
          <w:numId w:val="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11C61">
        <w:rPr>
          <w:rFonts w:ascii="Arial" w:hAnsi="Arial" w:cs="Arial"/>
          <w:sz w:val="22"/>
          <w:szCs w:val="22"/>
        </w:rPr>
        <w:t>Fuel facilities generally do not represent a significant risk to the public.  However, some risk to the public is possible when materials reach offsite locations.  Events that would most likely pose some risk to the public include theft of special nuclear material (SNM) (safeguards events), certain transportation events and radiological events due to a large fire or explosion not contained by facility structures and systems.</w:t>
      </w:r>
    </w:p>
    <w:p w14:paraId="28F9A77D" w14:textId="77777777" w:rsidR="00D27C6E" w:rsidRPr="00B11C61" w:rsidRDefault="00D27C6E" w:rsidP="00F53079">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C9B2355" w14:textId="2C5EBE08" w:rsidR="00D27C6E" w:rsidRPr="00B11C61" w:rsidRDefault="00856126" w:rsidP="00F53079">
      <w:pPr>
        <w:numPr>
          <w:ilvl w:val="0"/>
          <w:numId w:val="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11C61">
        <w:rPr>
          <w:rFonts w:ascii="Arial" w:hAnsi="Arial" w:cs="Arial"/>
          <w:sz w:val="22"/>
          <w:szCs w:val="22"/>
        </w:rPr>
        <w:t xml:space="preserve">Significant risks mostly impact workers at the fuel facilities rather than the public.  Credible events that can cause serious injury or death to the most workers are considered the most risk significant.  Such events (in order of highest risk) would include large fires or explosions, large toxic chemical releases, and criticality accidents.  </w:t>
      </w:r>
    </w:p>
    <w:p w14:paraId="36A71AD8" w14:textId="77777777" w:rsidR="00D27C6E" w:rsidRPr="00B11C61" w:rsidRDefault="00D27C6E" w:rsidP="00F53079">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3BD9554" w14:textId="74FBCBAE" w:rsidR="00D27C6E" w:rsidRPr="00B11C61" w:rsidRDefault="00CB72E6" w:rsidP="00F53079">
      <w:pPr>
        <w:numPr>
          <w:ilvl w:val="0"/>
          <w:numId w:val="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11C61">
        <w:rPr>
          <w:rFonts w:ascii="Arial" w:hAnsi="Arial" w:cs="Arial"/>
          <w:sz w:val="22"/>
          <w:szCs w:val="22"/>
        </w:rPr>
        <w:fldChar w:fldCharType="begin"/>
      </w:r>
      <w:r w:rsidRPr="00B11C61">
        <w:rPr>
          <w:rFonts w:ascii="Arial" w:hAnsi="Arial" w:cs="Arial"/>
          <w:sz w:val="22"/>
          <w:szCs w:val="22"/>
        </w:rPr>
        <w:instrText xml:space="preserve"> SEQ CHAPTER \h \r 1</w:instrText>
      </w:r>
      <w:r w:rsidRPr="00B11C61">
        <w:rPr>
          <w:rFonts w:ascii="Arial" w:hAnsi="Arial" w:cs="Arial"/>
          <w:sz w:val="22"/>
          <w:szCs w:val="22"/>
        </w:rPr>
        <w:fldChar w:fldCharType="end"/>
      </w:r>
      <w:r w:rsidR="00856126" w:rsidRPr="00B11C61">
        <w:rPr>
          <w:rFonts w:ascii="Arial" w:hAnsi="Arial" w:cs="Arial"/>
          <w:sz w:val="22"/>
          <w:szCs w:val="22"/>
        </w:rPr>
        <w:t>Use Integrated Safety Analysis (ISA) Summary, Safety Analysis Report, or license application to determine the potential consequences and remaining controls.</w:t>
      </w:r>
    </w:p>
    <w:p w14:paraId="5B168E95" w14:textId="77777777" w:rsidR="00D27C6E" w:rsidRPr="00B11C61" w:rsidRDefault="00D27C6E" w:rsidP="00F53079">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B68C685" w14:textId="2853A85C" w:rsidR="00D27C6E" w:rsidRPr="00B11C61" w:rsidRDefault="00856126" w:rsidP="00F53079">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B11C61">
        <w:rPr>
          <w:rFonts w:ascii="Arial" w:hAnsi="Arial" w:cs="Arial"/>
          <w:sz w:val="22"/>
          <w:szCs w:val="22"/>
        </w:rPr>
        <w:t>Inspection Manual Chapter 1301</w:t>
      </w:r>
      <w:ins w:id="25" w:author="Cozens, Kurt" w:date="2015-01-15T08:25:00Z">
        <w:r w:rsidR="002B3367" w:rsidRPr="00B11C61">
          <w:rPr>
            <w:rFonts w:ascii="Arial" w:hAnsi="Arial" w:cs="Arial"/>
            <w:sz w:val="22"/>
            <w:szCs w:val="22"/>
          </w:rPr>
          <w:t>,”</w:t>
        </w:r>
      </w:ins>
      <w:r w:rsidRPr="00B11C61">
        <w:rPr>
          <w:rFonts w:ascii="Arial" w:hAnsi="Arial" w:cs="Arial"/>
          <w:sz w:val="22"/>
          <w:szCs w:val="22"/>
        </w:rPr>
        <w:t>Response to Radioactive Material Incidents that do not Require Activation of the NRC Incident Response Plan</w:t>
      </w:r>
      <w:ins w:id="26" w:author="Cozens, Kurt" w:date="2015-01-15T08:08:00Z">
        <w:r w:rsidR="00FF1CB3" w:rsidRPr="00B11C61">
          <w:rPr>
            <w:rFonts w:ascii="Arial" w:hAnsi="Arial" w:cs="Arial"/>
            <w:sz w:val="22"/>
            <w:szCs w:val="22"/>
          </w:rPr>
          <w:t>,”</w:t>
        </w:r>
      </w:ins>
      <w:r w:rsidR="00FF1CB3" w:rsidRPr="00B11C61">
        <w:rPr>
          <w:rFonts w:ascii="Arial" w:hAnsi="Arial" w:cs="Arial"/>
          <w:sz w:val="22"/>
          <w:szCs w:val="22"/>
        </w:rPr>
        <w:t xml:space="preserve"> </w:t>
      </w:r>
      <w:r w:rsidRPr="00B11C61">
        <w:rPr>
          <w:rFonts w:ascii="Arial" w:hAnsi="Arial" w:cs="Arial"/>
          <w:sz w:val="22"/>
          <w:szCs w:val="22"/>
        </w:rPr>
        <w:t xml:space="preserve">indicates that events that do not require activation of the NRC Incident Response Plan are to be evaluated for determination of safety significance in order to determine further NRC actions.  </w:t>
      </w:r>
      <w:ins w:id="27" w:author="Cozens, Kurt" w:date="2015-01-15T08:25:00Z">
        <w:r w:rsidR="002B3367" w:rsidRPr="00B11C61">
          <w:rPr>
            <w:rFonts w:ascii="Arial" w:hAnsi="Arial" w:cs="Arial"/>
            <w:sz w:val="22"/>
            <w:szCs w:val="22"/>
          </w:rPr>
          <w:t>A quick review of certain events is</w:t>
        </w:r>
      </w:ins>
      <w:r w:rsidRPr="00B11C61">
        <w:rPr>
          <w:rFonts w:ascii="Arial" w:hAnsi="Arial" w:cs="Arial"/>
          <w:sz w:val="22"/>
          <w:szCs w:val="22"/>
        </w:rPr>
        <w:t xml:space="preserve"> needed in order to determine if an immediate NRC response is necessary.  Events that are reportable in writing within 30 days do not need to be reviewed for immediate NRC response, but an evaluation may be needed so that appropriate disposition of the event by the licensee can be confirmed and documented in a future inspection.  The following steps describe the specific actions to be taken by staff:</w:t>
      </w:r>
    </w:p>
    <w:p w14:paraId="4D948E5E" w14:textId="77777777" w:rsidR="00D27C6E" w:rsidRPr="00B11C61" w:rsidRDefault="00D27C6E" w:rsidP="00F53079">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u w:val="single"/>
        </w:rPr>
      </w:pPr>
    </w:p>
    <w:p w14:paraId="572692E0" w14:textId="77777777" w:rsidR="00D27C6E" w:rsidRPr="00B11C61" w:rsidRDefault="00856126" w:rsidP="00F53079">
      <w:pPr>
        <w:numPr>
          <w:ilvl w:val="1"/>
          <w:numId w:val="3"/>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11C61">
        <w:rPr>
          <w:rFonts w:ascii="Arial" w:hAnsi="Arial" w:cs="Arial"/>
          <w:sz w:val="22"/>
          <w:szCs w:val="22"/>
          <w:u w:val="single"/>
        </w:rPr>
        <w:t xml:space="preserve">Events </w:t>
      </w:r>
      <w:proofErr w:type="gramStart"/>
      <w:r w:rsidRPr="00B11C61">
        <w:rPr>
          <w:rFonts w:ascii="Arial" w:hAnsi="Arial" w:cs="Arial"/>
          <w:sz w:val="22"/>
          <w:szCs w:val="22"/>
          <w:u w:val="single"/>
        </w:rPr>
        <w:t>Required</w:t>
      </w:r>
      <w:proofErr w:type="gramEnd"/>
      <w:r w:rsidRPr="00B11C61">
        <w:rPr>
          <w:rFonts w:ascii="Arial" w:hAnsi="Arial" w:cs="Arial"/>
          <w:sz w:val="22"/>
          <w:szCs w:val="22"/>
          <w:u w:val="single"/>
        </w:rPr>
        <w:t xml:space="preserve"> to be Reported Immediately or in One Hour</w:t>
      </w:r>
      <w:r w:rsidRPr="00B11C61">
        <w:rPr>
          <w:rFonts w:ascii="Arial" w:hAnsi="Arial" w:cs="Arial"/>
          <w:sz w:val="22"/>
          <w:szCs w:val="22"/>
        </w:rPr>
        <w:t>.</w:t>
      </w:r>
    </w:p>
    <w:p w14:paraId="7DDD7656" w14:textId="77777777" w:rsidR="00D27C6E" w:rsidRPr="00B11C61" w:rsidRDefault="00D27C6E" w:rsidP="00F53079">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411AEB7" w14:textId="77777777" w:rsidR="00D27C6E" w:rsidRPr="00B11C61" w:rsidRDefault="00856126" w:rsidP="00F53079">
      <w:pPr>
        <w:numPr>
          <w:ilvl w:val="2"/>
          <w:numId w:val="3"/>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11C61">
        <w:rPr>
          <w:rFonts w:ascii="Arial" w:hAnsi="Arial" w:cs="Arial"/>
          <w:sz w:val="22"/>
          <w:szCs w:val="22"/>
        </w:rPr>
        <w:t>Ensure that events required to be reported have been properly reported to the Headquarters Operations Officer (HOO).</w:t>
      </w:r>
    </w:p>
    <w:p w14:paraId="2568647F" w14:textId="77777777" w:rsidR="00D27C6E" w:rsidRPr="00B11C61" w:rsidRDefault="00D27C6E" w:rsidP="00F53079">
      <w:pPr>
        <w:tabs>
          <w:tab w:val="left" w:pos="274"/>
          <w:tab w:val="left" w:pos="1440"/>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0E41096" w14:textId="77777777" w:rsidR="00D27C6E" w:rsidRPr="00B11C61" w:rsidRDefault="00856126" w:rsidP="00F53079">
      <w:pPr>
        <w:numPr>
          <w:ilvl w:val="2"/>
          <w:numId w:val="3"/>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11C61">
        <w:rPr>
          <w:rFonts w:ascii="Arial" w:hAnsi="Arial" w:cs="Arial"/>
          <w:sz w:val="22"/>
          <w:szCs w:val="22"/>
        </w:rPr>
        <w:t>Screen events upon receipt to determine the potential need for immediate NRC action and who has lead responsibility.</w:t>
      </w:r>
    </w:p>
    <w:p w14:paraId="385D2A07" w14:textId="77777777" w:rsidR="00D27C6E" w:rsidRPr="00B11C61" w:rsidRDefault="00D27C6E" w:rsidP="00F53079">
      <w:pPr>
        <w:tabs>
          <w:tab w:val="left" w:pos="274"/>
          <w:tab w:val="left" w:pos="1440"/>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92218B8" w14:textId="77777777" w:rsidR="00D27C6E" w:rsidRPr="00B11C61" w:rsidRDefault="00856126" w:rsidP="00F53079">
      <w:pPr>
        <w:numPr>
          <w:ilvl w:val="3"/>
          <w:numId w:val="3"/>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8" w:hanging="634"/>
        <w:rPr>
          <w:rFonts w:ascii="Arial" w:hAnsi="Arial" w:cs="Arial"/>
          <w:sz w:val="22"/>
          <w:szCs w:val="22"/>
        </w:rPr>
      </w:pPr>
      <w:r w:rsidRPr="00B11C61">
        <w:rPr>
          <w:rFonts w:ascii="Arial" w:hAnsi="Arial" w:cs="Arial"/>
          <w:sz w:val="22"/>
          <w:szCs w:val="22"/>
          <w:u w:val="single"/>
        </w:rPr>
        <w:t>Actual Safety Significance</w:t>
      </w:r>
      <w:r w:rsidRPr="00B11C61">
        <w:rPr>
          <w:rFonts w:ascii="Arial" w:hAnsi="Arial" w:cs="Arial"/>
          <w:sz w:val="22"/>
          <w:szCs w:val="22"/>
        </w:rPr>
        <w:t>.  Conduct an informal, qualitative analysis of as-found conditions.  The analysis should consider the resulting consequences of the event, and should not give credit to any fortuitous mitigation of the event due to items not identified as controls;</w:t>
      </w:r>
    </w:p>
    <w:p w14:paraId="5C1B444D" w14:textId="77777777" w:rsidR="00D27C6E" w:rsidRPr="00B11C61" w:rsidRDefault="00D27C6E" w:rsidP="00F53079">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12D40B3" w14:textId="77777777" w:rsidR="00967521" w:rsidRDefault="00856126" w:rsidP="00F53079">
      <w:pPr>
        <w:numPr>
          <w:ilvl w:val="3"/>
          <w:numId w:val="3"/>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967521" w:rsidSect="00967521">
          <w:pgSz w:w="12240" w:h="15840"/>
          <w:pgMar w:top="1440" w:right="1440" w:bottom="1440" w:left="1440" w:header="1440" w:footer="1440" w:gutter="0"/>
          <w:cols w:space="720"/>
          <w:noEndnote/>
          <w:docGrid w:linePitch="326"/>
        </w:sectPr>
      </w:pPr>
      <w:r w:rsidRPr="00B11C61">
        <w:rPr>
          <w:rFonts w:ascii="Arial" w:hAnsi="Arial" w:cs="Arial"/>
          <w:sz w:val="22"/>
          <w:szCs w:val="22"/>
          <w:u w:val="single"/>
        </w:rPr>
        <w:t>Potential Safety Significance</w:t>
      </w:r>
      <w:r w:rsidRPr="00B11C61">
        <w:rPr>
          <w:rFonts w:ascii="Arial" w:hAnsi="Arial" w:cs="Arial"/>
          <w:sz w:val="22"/>
          <w:szCs w:val="22"/>
        </w:rPr>
        <w:t>.  Determine the potential safety significance of the event by considering credible failures of structures, systems, equipment, and controls that could occur concurrently with the actual event.  Such potential scenarios should be discussed based on the likelihood and associated consequences of concurrent failures; and</w:t>
      </w:r>
    </w:p>
    <w:p w14:paraId="42DD1B23" w14:textId="77777777" w:rsidR="00D27C6E" w:rsidRPr="00B11C61" w:rsidRDefault="00D27C6E" w:rsidP="00F53079">
      <w:pPr>
        <w:tabs>
          <w:tab w:val="left" w:pos="274"/>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766E096" w14:textId="77777777" w:rsidR="00D27C6E" w:rsidRPr="00B11C61" w:rsidRDefault="00856126" w:rsidP="00F53079">
      <w:pPr>
        <w:numPr>
          <w:ilvl w:val="3"/>
          <w:numId w:val="3"/>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11C61">
        <w:rPr>
          <w:rFonts w:ascii="Arial" w:hAnsi="Arial" w:cs="Arial"/>
          <w:sz w:val="22"/>
          <w:szCs w:val="22"/>
          <w:u w:val="single"/>
        </w:rPr>
        <w:t>Regulatory Significance</w:t>
      </w:r>
      <w:r w:rsidRPr="00B11C61">
        <w:rPr>
          <w:rFonts w:ascii="Arial" w:hAnsi="Arial" w:cs="Arial"/>
          <w:sz w:val="22"/>
          <w:szCs w:val="22"/>
        </w:rPr>
        <w:t>.  Determine the potential regulatory significance of the event by comparing the event circumstances with examples in the current</w:t>
      </w:r>
      <w:r w:rsidR="006F3114" w:rsidRPr="00B11C61">
        <w:rPr>
          <w:rFonts w:ascii="Arial" w:hAnsi="Arial" w:cs="Arial"/>
          <w:sz w:val="22"/>
          <w:szCs w:val="22"/>
        </w:rPr>
        <w:t xml:space="preserve"> NRC Enforcement Policy</w:t>
      </w:r>
      <w:r w:rsidRPr="00B11C61">
        <w:rPr>
          <w:rFonts w:ascii="Arial" w:hAnsi="Arial" w:cs="Arial"/>
          <w:sz w:val="22"/>
          <w:szCs w:val="22"/>
        </w:rPr>
        <w:t>.  State the appropriate apparent severity level for any violation that may be associated with the event.  If this results in a potential escalated enforcement issue, it should be identified to the licensee during the event follow-up inspection.</w:t>
      </w:r>
    </w:p>
    <w:p w14:paraId="00C2B04A" w14:textId="77777777" w:rsidR="00D27C6E" w:rsidRPr="00B11C61" w:rsidRDefault="00D27C6E" w:rsidP="00F53079">
      <w:pPr>
        <w:tabs>
          <w:tab w:val="left" w:pos="274"/>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7F1B989" w14:textId="77777777" w:rsidR="00D27C6E"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rPr>
          <w:rFonts w:ascii="Arial" w:hAnsi="Arial" w:cs="Arial"/>
          <w:sz w:val="22"/>
          <w:szCs w:val="22"/>
        </w:rPr>
      </w:pPr>
      <w:r w:rsidRPr="00B11C61">
        <w:rPr>
          <w:rFonts w:ascii="Arial" w:hAnsi="Arial" w:cs="Arial"/>
          <w:sz w:val="22"/>
          <w:szCs w:val="22"/>
        </w:rPr>
        <w:t>The need for medical consultants, assistance from other Federal or State agencies, and/or a special NRC inspection team are to be considered.</w:t>
      </w:r>
    </w:p>
    <w:p w14:paraId="1F678E85" w14:textId="77777777" w:rsidR="00D27C6E" w:rsidRPr="00B11C61" w:rsidRDefault="00D27C6E"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rPr>
          <w:rFonts w:ascii="Arial" w:hAnsi="Arial" w:cs="Arial"/>
          <w:sz w:val="22"/>
          <w:szCs w:val="22"/>
        </w:rPr>
      </w:pPr>
    </w:p>
    <w:p w14:paraId="62D349C6" w14:textId="77777777" w:rsidR="00D27C6E" w:rsidRPr="00B11C61" w:rsidRDefault="00856126" w:rsidP="00F53079">
      <w:pPr>
        <w:numPr>
          <w:ilvl w:val="2"/>
          <w:numId w:val="3"/>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11C61">
        <w:rPr>
          <w:rFonts w:ascii="Arial" w:hAnsi="Arial" w:cs="Arial"/>
          <w:sz w:val="22"/>
          <w:szCs w:val="22"/>
        </w:rPr>
        <w:t>Issue a PN and/or MR, as appropriate.</w:t>
      </w:r>
    </w:p>
    <w:p w14:paraId="5EC21961" w14:textId="77777777" w:rsidR="00D27C6E" w:rsidRPr="00B11C61" w:rsidRDefault="00D27C6E" w:rsidP="00F53079">
      <w:pPr>
        <w:tabs>
          <w:tab w:val="left" w:pos="274"/>
          <w:tab w:val="left" w:pos="1440"/>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7548005" w14:textId="77777777" w:rsidR="00D27C6E" w:rsidRPr="00B11C61" w:rsidRDefault="00D27C6E" w:rsidP="00F53079">
      <w:pPr>
        <w:tabs>
          <w:tab w:val="left" w:pos="274"/>
          <w:tab w:val="left" w:pos="1440"/>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FC01B3A" w14:textId="77777777" w:rsidR="00D27C6E" w:rsidRPr="00B11C61" w:rsidRDefault="00D27C6E" w:rsidP="00F53079">
      <w:pPr>
        <w:tabs>
          <w:tab w:val="left" w:pos="274"/>
          <w:tab w:val="left" w:pos="1440"/>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7E170FC" w14:textId="77777777" w:rsidR="00D27C6E" w:rsidRPr="00B11C61" w:rsidRDefault="00856126" w:rsidP="00F53079">
      <w:pPr>
        <w:numPr>
          <w:ilvl w:val="1"/>
          <w:numId w:val="3"/>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11C61">
        <w:rPr>
          <w:rFonts w:ascii="Arial" w:hAnsi="Arial" w:cs="Arial"/>
          <w:sz w:val="22"/>
          <w:szCs w:val="22"/>
          <w:u w:val="single"/>
        </w:rPr>
        <w:t xml:space="preserve">Events </w:t>
      </w:r>
      <w:proofErr w:type="gramStart"/>
      <w:r w:rsidRPr="00B11C61">
        <w:rPr>
          <w:rFonts w:ascii="Arial" w:hAnsi="Arial" w:cs="Arial"/>
          <w:sz w:val="22"/>
          <w:szCs w:val="22"/>
          <w:u w:val="single"/>
        </w:rPr>
        <w:t>Required</w:t>
      </w:r>
      <w:proofErr w:type="gramEnd"/>
      <w:r w:rsidRPr="00B11C61">
        <w:rPr>
          <w:rFonts w:ascii="Arial" w:hAnsi="Arial" w:cs="Arial"/>
          <w:sz w:val="22"/>
          <w:szCs w:val="22"/>
          <w:u w:val="single"/>
        </w:rPr>
        <w:t xml:space="preserve"> to be Reported within 24 hours</w:t>
      </w:r>
      <w:r w:rsidRPr="00B11C61">
        <w:rPr>
          <w:rFonts w:ascii="Arial" w:hAnsi="Arial" w:cs="Arial"/>
          <w:sz w:val="22"/>
          <w:szCs w:val="22"/>
        </w:rPr>
        <w:t>.</w:t>
      </w:r>
    </w:p>
    <w:p w14:paraId="4EB8697C" w14:textId="77777777" w:rsidR="00D27C6E" w:rsidRPr="00B11C61" w:rsidRDefault="00D27C6E" w:rsidP="00F53079">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3B39024" w14:textId="77777777" w:rsidR="00D27C6E" w:rsidRPr="00B11C61" w:rsidRDefault="00856126" w:rsidP="00F53079">
      <w:pPr>
        <w:numPr>
          <w:ilvl w:val="2"/>
          <w:numId w:val="3"/>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11C61">
        <w:rPr>
          <w:rFonts w:ascii="Arial" w:hAnsi="Arial" w:cs="Arial"/>
          <w:sz w:val="22"/>
          <w:szCs w:val="22"/>
        </w:rPr>
        <w:t>Ensure that events required to be reported within 24 hours or less have been properly reported to the HOO.</w:t>
      </w:r>
    </w:p>
    <w:p w14:paraId="6AAD839A" w14:textId="77777777" w:rsidR="00D27C6E" w:rsidRPr="00B11C61" w:rsidRDefault="00D27C6E" w:rsidP="00F53079">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D9E9293" w14:textId="2C6E8C2B" w:rsidR="00D27C6E" w:rsidRPr="00B11C61" w:rsidRDefault="00856126" w:rsidP="00F53079">
      <w:pPr>
        <w:numPr>
          <w:ilvl w:val="2"/>
          <w:numId w:val="3"/>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11C61">
        <w:rPr>
          <w:rFonts w:ascii="Arial" w:hAnsi="Arial" w:cs="Arial"/>
          <w:sz w:val="22"/>
          <w:szCs w:val="22"/>
        </w:rPr>
        <w:t xml:space="preserve">Screen events upon receipt to determine the potential need for immediate NRC action and who has lead responsibility.  The need for medical consultants, assistance from other Federal or State agencies, and/or </w:t>
      </w:r>
      <w:ins w:id="28" w:author="Cozens, Kurt" w:date="2015-01-15T08:25:00Z">
        <w:r w:rsidR="002B3367" w:rsidRPr="00B11C61">
          <w:rPr>
            <w:rFonts w:ascii="Arial" w:hAnsi="Arial" w:cs="Arial"/>
            <w:sz w:val="22"/>
            <w:szCs w:val="22"/>
          </w:rPr>
          <w:t>an NRC</w:t>
        </w:r>
      </w:ins>
      <w:r w:rsidRPr="00B11C61">
        <w:rPr>
          <w:rFonts w:ascii="Arial" w:hAnsi="Arial" w:cs="Arial"/>
          <w:sz w:val="22"/>
          <w:szCs w:val="22"/>
        </w:rPr>
        <w:t xml:space="preserve"> inspection team are to be considered.</w:t>
      </w:r>
    </w:p>
    <w:p w14:paraId="6769CCE5" w14:textId="77777777" w:rsidR="00D27C6E" w:rsidRPr="00B11C61" w:rsidRDefault="00D27C6E" w:rsidP="00F53079">
      <w:pPr>
        <w:tabs>
          <w:tab w:val="left" w:pos="274"/>
          <w:tab w:val="left" w:pos="1440"/>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0E64F92" w14:textId="77777777" w:rsidR="00D27C6E" w:rsidRPr="00B11C61" w:rsidRDefault="00856126" w:rsidP="00F53079">
      <w:pPr>
        <w:numPr>
          <w:ilvl w:val="2"/>
          <w:numId w:val="3"/>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11C61">
        <w:rPr>
          <w:rFonts w:ascii="Arial" w:hAnsi="Arial" w:cs="Arial"/>
          <w:sz w:val="22"/>
          <w:szCs w:val="22"/>
        </w:rPr>
        <w:t>Issue a PN and/or MR, as appropriate.</w:t>
      </w:r>
    </w:p>
    <w:p w14:paraId="7E8780D5" w14:textId="77777777" w:rsidR="00D27C6E" w:rsidRPr="00B11C61" w:rsidRDefault="00D27C6E" w:rsidP="00F53079">
      <w:pPr>
        <w:tabs>
          <w:tab w:val="left" w:pos="274"/>
          <w:tab w:val="left" w:pos="1440"/>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F6661B1" w14:textId="77777777" w:rsidR="00D27C6E" w:rsidRPr="00B11C61" w:rsidRDefault="00856126" w:rsidP="00F53079">
      <w:pPr>
        <w:numPr>
          <w:ilvl w:val="2"/>
          <w:numId w:val="3"/>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11C61">
        <w:rPr>
          <w:rFonts w:ascii="Arial" w:hAnsi="Arial" w:cs="Arial"/>
          <w:sz w:val="22"/>
          <w:szCs w:val="22"/>
        </w:rPr>
        <w:t>For events that have been determined initially not to be of high safety, safeguards, or regulatory significance, within five working days of the event notification, complete a preliminary evaluation of the event.  The evaluation should include the following information when available:</w:t>
      </w:r>
    </w:p>
    <w:p w14:paraId="05BE95F3" w14:textId="77777777" w:rsidR="00D27C6E" w:rsidRPr="00B11C61" w:rsidRDefault="00D27C6E" w:rsidP="00F53079">
      <w:pPr>
        <w:tabs>
          <w:tab w:val="left" w:pos="274"/>
          <w:tab w:val="left" w:pos="1440"/>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B8B4C29" w14:textId="77777777" w:rsidR="00D27C6E" w:rsidRPr="00B11C61" w:rsidRDefault="00856126" w:rsidP="00F53079">
      <w:pPr>
        <w:numPr>
          <w:ilvl w:val="3"/>
          <w:numId w:val="3"/>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8" w:hanging="634"/>
        <w:rPr>
          <w:rFonts w:ascii="Arial" w:hAnsi="Arial" w:cs="Arial"/>
          <w:sz w:val="22"/>
          <w:szCs w:val="22"/>
        </w:rPr>
      </w:pPr>
      <w:r w:rsidRPr="00B11C61">
        <w:rPr>
          <w:rFonts w:ascii="Arial" w:hAnsi="Arial" w:cs="Arial"/>
          <w:sz w:val="22"/>
          <w:szCs w:val="22"/>
          <w:u w:val="single"/>
        </w:rPr>
        <w:t>Background/Causes/Precursors</w:t>
      </w:r>
      <w:r w:rsidRPr="00B11C61">
        <w:rPr>
          <w:rFonts w:ascii="Arial" w:hAnsi="Arial" w:cs="Arial"/>
          <w:sz w:val="22"/>
          <w:szCs w:val="22"/>
        </w:rPr>
        <w:t>.  Include a brief description of the process involved and any pertinent process history, an event summary that includes the event sequence, and any precursor and background information of process conditions leading to the event;</w:t>
      </w:r>
    </w:p>
    <w:p w14:paraId="29F5CCA3" w14:textId="77777777" w:rsidR="00D27C6E" w:rsidRPr="00B11C61" w:rsidRDefault="00D27C6E" w:rsidP="00F53079">
      <w:pPr>
        <w:tabs>
          <w:tab w:val="left" w:pos="274"/>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5B859E9" w14:textId="77777777" w:rsidR="00D27C6E" w:rsidRPr="00B11C61" w:rsidRDefault="00856126" w:rsidP="00F53079">
      <w:pPr>
        <w:numPr>
          <w:ilvl w:val="3"/>
          <w:numId w:val="3"/>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11C61">
        <w:rPr>
          <w:rFonts w:ascii="Arial" w:hAnsi="Arial" w:cs="Arial"/>
          <w:sz w:val="22"/>
          <w:szCs w:val="22"/>
          <w:u w:val="single"/>
        </w:rPr>
        <w:t>Actual Safety Significance</w:t>
      </w:r>
      <w:r w:rsidRPr="00B11C61">
        <w:rPr>
          <w:rFonts w:ascii="Arial" w:hAnsi="Arial" w:cs="Arial"/>
          <w:sz w:val="22"/>
          <w:szCs w:val="22"/>
        </w:rPr>
        <w:t>.  Conduct an informal, qualitative analysis of as-found conditions.  The analysis should consider the resulting consequences of the event, and should not give credit to any fortuitous mitigation of the event due to items not identified as controls;</w:t>
      </w:r>
    </w:p>
    <w:p w14:paraId="1C5E318A" w14:textId="77777777" w:rsidR="00D27C6E" w:rsidRPr="00B11C61" w:rsidRDefault="00D27C6E" w:rsidP="00F53079">
      <w:pPr>
        <w:tabs>
          <w:tab w:val="left" w:pos="274"/>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F11AD4D" w14:textId="77777777" w:rsidR="00967521" w:rsidRDefault="00856126" w:rsidP="00F53079">
      <w:pPr>
        <w:numPr>
          <w:ilvl w:val="3"/>
          <w:numId w:val="3"/>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967521" w:rsidSect="00967521">
          <w:pgSz w:w="12240" w:h="15840"/>
          <w:pgMar w:top="1440" w:right="1440" w:bottom="1440" w:left="1440" w:header="1440" w:footer="1440" w:gutter="0"/>
          <w:cols w:space="720"/>
          <w:noEndnote/>
          <w:docGrid w:linePitch="326"/>
        </w:sectPr>
      </w:pPr>
      <w:r w:rsidRPr="00B11C61">
        <w:rPr>
          <w:rFonts w:ascii="Arial" w:hAnsi="Arial" w:cs="Arial"/>
          <w:sz w:val="22"/>
          <w:szCs w:val="22"/>
          <w:u w:val="single"/>
        </w:rPr>
        <w:t>Potential Safety Significance</w:t>
      </w:r>
      <w:r w:rsidRPr="00B11C61">
        <w:rPr>
          <w:rFonts w:ascii="Arial" w:hAnsi="Arial" w:cs="Arial"/>
          <w:sz w:val="22"/>
          <w:szCs w:val="22"/>
        </w:rPr>
        <w:t xml:space="preserve">.  Determine the potential safety significance of the event by considering credible failures of structures, systems, equipment, and controls that could occur concurrently with the actual event.  Such potential scenarios should </w:t>
      </w:r>
    </w:p>
    <w:p w14:paraId="649F3234" w14:textId="56ED7797" w:rsidR="00D27C6E" w:rsidRPr="00B11C61" w:rsidRDefault="00856126" w:rsidP="00967521">
      <w:pPr>
        <w:tabs>
          <w:tab w:val="left" w:pos="274"/>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rFonts w:ascii="Arial" w:hAnsi="Arial" w:cs="Arial"/>
          <w:sz w:val="22"/>
          <w:szCs w:val="22"/>
        </w:rPr>
      </w:pPr>
      <w:proofErr w:type="gramStart"/>
      <w:r w:rsidRPr="00B11C61">
        <w:rPr>
          <w:rFonts w:ascii="Arial" w:hAnsi="Arial" w:cs="Arial"/>
          <w:sz w:val="22"/>
          <w:szCs w:val="22"/>
        </w:rPr>
        <w:lastRenderedPageBreak/>
        <w:t>be</w:t>
      </w:r>
      <w:proofErr w:type="gramEnd"/>
      <w:r w:rsidRPr="00B11C61">
        <w:rPr>
          <w:rFonts w:ascii="Arial" w:hAnsi="Arial" w:cs="Arial"/>
          <w:sz w:val="22"/>
          <w:szCs w:val="22"/>
        </w:rPr>
        <w:t xml:space="preserve"> discussed based on the likelihood and associated consequences of concurrent failures;</w:t>
      </w:r>
    </w:p>
    <w:p w14:paraId="4A55E223" w14:textId="77777777" w:rsidR="00D27C6E" w:rsidRPr="00B11C61" w:rsidRDefault="00D27C6E" w:rsidP="00F53079">
      <w:pPr>
        <w:tabs>
          <w:tab w:val="left" w:pos="274"/>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BD12C1C" w14:textId="77777777" w:rsidR="00D27C6E" w:rsidRPr="00B11C61" w:rsidRDefault="00856126" w:rsidP="00F53079">
      <w:pPr>
        <w:numPr>
          <w:ilvl w:val="3"/>
          <w:numId w:val="3"/>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11C61">
        <w:rPr>
          <w:rFonts w:ascii="Arial" w:hAnsi="Arial" w:cs="Arial"/>
          <w:sz w:val="22"/>
          <w:szCs w:val="22"/>
          <w:u w:val="single"/>
        </w:rPr>
        <w:t>Regulatory Significance</w:t>
      </w:r>
      <w:r w:rsidRPr="00B11C61">
        <w:rPr>
          <w:rFonts w:ascii="Arial" w:hAnsi="Arial" w:cs="Arial"/>
          <w:sz w:val="22"/>
          <w:szCs w:val="22"/>
        </w:rPr>
        <w:t>.  Determine the potential regulatory significance of the event by comparing the event circumstances with examples in the current</w:t>
      </w:r>
      <w:r w:rsidR="00DC0BDA" w:rsidRPr="00B11C61">
        <w:rPr>
          <w:rFonts w:ascii="Arial" w:hAnsi="Arial" w:cs="Arial"/>
          <w:sz w:val="22"/>
          <w:szCs w:val="22"/>
        </w:rPr>
        <w:t xml:space="preserve"> NRC Enforcement Policy</w:t>
      </w:r>
      <w:r w:rsidRPr="00B11C61">
        <w:rPr>
          <w:rFonts w:ascii="Arial" w:hAnsi="Arial" w:cs="Arial"/>
          <w:sz w:val="22"/>
          <w:szCs w:val="22"/>
        </w:rPr>
        <w:t>.  State the appropriate apparent severity level for any violation that may be associated with the event.  If this results in a potential escalated enforcement issue, it should be identified to the licensee during the event follow-up inspection;</w:t>
      </w:r>
    </w:p>
    <w:p w14:paraId="02960E62" w14:textId="77777777" w:rsidR="00D27C6E" w:rsidRPr="00B11C61" w:rsidRDefault="00D27C6E" w:rsidP="00F53079">
      <w:pPr>
        <w:tabs>
          <w:tab w:val="left" w:pos="274"/>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1B281C5" w14:textId="17D1CB03" w:rsidR="00D27C6E" w:rsidRPr="00B11C61" w:rsidRDefault="00856126" w:rsidP="00F53079">
      <w:pPr>
        <w:numPr>
          <w:ilvl w:val="3"/>
          <w:numId w:val="3"/>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ins w:id="29" w:author="Cozens, Kurt" w:date="2015-01-15T08:08:00Z">
        <w:r w:rsidRPr="00B11C61">
          <w:rPr>
            <w:rFonts w:ascii="Arial" w:hAnsi="Arial" w:cs="Arial"/>
            <w:sz w:val="22"/>
            <w:szCs w:val="22"/>
            <w:u w:val="single"/>
          </w:rPr>
          <w:t>Licensee</w:t>
        </w:r>
        <w:r w:rsidR="00E61A92" w:rsidRPr="00B11C61">
          <w:rPr>
            <w:rFonts w:ascii="Arial" w:hAnsi="Arial" w:cs="Arial"/>
            <w:sz w:val="22"/>
            <w:szCs w:val="22"/>
            <w:u w:val="single"/>
          </w:rPr>
          <w:t>’</w:t>
        </w:r>
        <w:r w:rsidRPr="00B11C61">
          <w:rPr>
            <w:rFonts w:ascii="Arial" w:hAnsi="Arial" w:cs="Arial"/>
            <w:sz w:val="22"/>
            <w:szCs w:val="22"/>
            <w:u w:val="single"/>
          </w:rPr>
          <w:t>s</w:t>
        </w:r>
      </w:ins>
      <w:r w:rsidRPr="00B11C61">
        <w:rPr>
          <w:rFonts w:ascii="Arial" w:hAnsi="Arial" w:cs="Arial"/>
          <w:sz w:val="22"/>
          <w:szCs w:val="22"/>
          <w:u w:val="single"/>
        </w:rPr>
        <w:t xml:space="preserve"> Actions</w:t>
      </w:r>
      <w:r w:rsidRPr="00B11C61">
        <w:rPr>
          <w:rFonts w:ascii="Arial" w:hAnsi="Arial" w:cs="Arial"/>
          <w:sz w:val="22"/>
          <w:szCs w:val="22"/>
        </w:rPr>
        <w:t xml:space="preserve">.  Review the adequacy of the </w:t>
      </w:r>
      <w:ins w:id="30" w:author="Cozens, Kurt" w:date="2015-01-15T08:08:00Z">
        <w:r w:rsidRPr="00B11C61">
          <w:rPr>
            <w:rFonts w:ascii="Arial" w:hAnsi="Arial" w:cs="Arial"/>
            <w:sz w:val="22"/>
            <w:szCs w:val="22"/>
          </w:rPr>
          <w:t>licensee</w:t>
        </w:r>
        <w:r w:rsidR="000F4BE3" w:rsidRPr="00B11C61">
          <w:rPr>
            <w:rFonts w:ascii="Arial" w:hAnsi="Arial" w:cs="Arial"/>
            <w:sz w:val="22"/>
            <w:szCs w:val="22"/>
          </w:rPr>
          <w:t>’</w:t>
        </w:r>
        <w:r w:rsidRPr="00B11C61">
          <w:rPr>
            <w:rFonts w:ascii="Arial" w:hAnsi="Arial" w:cs="Arial"/>
            <w:sz w:val="22"/>
            <w:szCs w:val="22"/>
          </w:rPr>
          <w:t>s</w:t>
        </w:r>
      </w:ins>
      <w:r w:rsidRPr="00B11C61">
        <w:rPr>
          <w:rFonts w:ascii="Arial" w:hAnsi="Arial" w:cs="Arial"/>
          <w:sz w:val="22"/>
          <w:szCs w:val="22"/>
        </w:rPr>
        <w:t xml:space="preserve"> response to the event, including characterization of the event, and immediate and proposed long term corrective actions.  Verify that the licensee reported the event in accordance with applicable regulations and license conditions;</w:t>
      </w:r>
    </w:p>
    <w:p w14:paraId="482936F0" w14:textId="77777777" w:rsidR="00D27C6E" w:rsidRPr="00B11C61" w:rsidRDefault="00D27C6E" w:rsidP="00F53079">
      <w:pPr>
        <w:tabs>
          <w:tab w:val="left" w:pos="274"/>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02D73E5" w14:textId="77777777" w:rsidR="00D27C6E" w:rsidRPr="00B11C61" w:rsidRDefault="00856126" w:rsidP="00F53079">
      <w:pPr>
        <w:numPr>
          <w:ilvl w:val="3"/>
          <w:numId w:val="3"/>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11C61">
        <w:rPr>
          <w:rFonts w:ascii="Arial" w:hAnsi="Arial" w:cs="Arial"/>
          <w:sz w:val="22"/>
          <w:szCs w:val="22"/>
          <w:u w:val="single"/>
        </w:rPr>
        <w:t>Document NRC Decisions and Actions</w:t>
      </w:r>
      <w:r w:rsidRPr="00B11C61">
        <w:rPr>
          <w:rFonts w:ascii="Arial" w:hAnsi="Arial" w:cs="Arial"/>
          <w:sz w:val="22"/>
          <w:szCs w:val="22"/>
        </w:rPr>
        <w:t xml:space="preserve">.  Record any decisions or actions taken as a result of the preliminary evaluation of the event; and </w:t>
      </w:r>
    </w:p>
    <w:p w14:paraId="1AC408D0" w14:textId="77777777" w:rsidR="00D27C6E" w:rsidRPr="00B11C61" w:rsidRDefault="00D27C6E" w:rsidP="00F53079">
      <w:pPr>
        <w:tabs>
          <w:tab w:val="left" w:pos="274"/>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D92C756" w14:textId="77777777" w:rsidR="00D27C6E" w:rsidRPr="00B11C61" w:rsidRDefault="00856126" w:rsidP="00F53079">
      <w:pPr>
        <w:numPr>
          <w:ilvl w:val="3"/>
          <w:numId w:val="3"/>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11C61">
        <w:rPr>
          <w:rFonts w:ascii="Arial" w:hAnsi="Arial" w:cs="Arial"/>
          <w:sz w:val="22"/>
          <w:szCs w:val="22"/>
          <w:u w:val="single"/>
        </w:rPr>
        <w:t>Document Issues for Inspection Follow-up</w:t>
      </w:r>
      <w:r w:rsidRPr="00B11C61">
        <w:rPr>
          <w:rFonts w:ascii="Arial" w:hAnsi="Arial" w:cs="Arial"/>
          <w:sz w:val="22"/>
          <w:szCs w:val="22"/>
        </w:rPr>
        <w:t>.  Document items to be investigated at the next inspection pertaining to the event (causes, precursors, corrective actions, etc.).  Include these event follow-up items in the Inspection Plan.</w:t>
      </w:r>
    </w:p>
    <w:p w14:paraId="32F61BCA" w14:textId="77777777" w:rsidR="00D27C6E" w:rsidRPr="00B11C61" w:rsidRDefault="00D27C6E" w:rsidP="00F53079">
      <w:pPr>
        <w:tabs>
          <w:tab w:val="left" w:pos="274"/>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694DD4A" w14:textId="2E605DAE" w:rsidR="00D27C6E" w:rsidRPr="00B11C61" w:rsidRDefault="00856126" w:rsidP="00F53079">
      <w:pPr>
        <w:numPr>
          <w:ilvl w:val="2"/>
          <w:numId w:val="3"/>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11C61">
        <w:rPr>
          <w:rFonts w:ascii="Arial" w:hAnsi="Arial" w:cs="Arial"/>
          <w:sz w:val="22"/>
          <w:szCs w:val="22"/>
        </w:rPr>
        <w:t xml:space="preserve">Upon issuance of an inspection report documenting and closing the event, the inspector is to complete a closeout evaluation (using the preliminary evaluation as a basis) that references the appropriate inspection report number and any additional findings or conclusions.  </w:t>
      </w:r>
    </w:p>
    <w:p w14:paraId="37FA2F9B" w14:textId="77777777" w:rsidR="00D27C6E" w:rsidRPr="00B11C61" w:rsidRDefault="00D27C6E"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4013157" w14:textId="77777777" w:rsidR="00856126" w:rsidRPr="00B11C61" w:rsidRDefault="00856126" w:rsidP="00F53079">
      <w:pPr>
        <w:numPr>
          <w:ilvl w:val="0"/>
          <w:numId w:val="4"/>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11C61">
        <w:rPr>
          <w:rFonts w:ascii="Arial" w:hAnsi="Arial" w:cs="Arial"/>
          <w:sz w:val="22"/>
          <w:szCs w:val="22"/>
        </w:rPr>
        <w:t>No specific guidance.</w:t>
      </w:r>
    </w:p>
    <w:p w14:paraId="0CCE9CE4" w14:textId="77777777" w:rsidR="000313BC" w:rsidRPr="00B11C61" w:rsidRDefault="000313BC"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D6598D6" w14:textId="77777777" w:rsidR="00856126" w:rsidRPr="00B11C61" w:rsidRDefault="00856126" w:rsidP="00F53079">
      <w:pPr>
        <w:numPr>
          <w:ilvl w:val="0"/>
          <w:numId w:val="4"/>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11C61">
        <w:rPr>
          <w:rFonts w:ascii="Arial" w:hAnsi="Arial" w:cs="Arial"/>
          <w:sz w:val="22"/>
          <w:szCs w:val="22"/>
        </w:rPr>
        <w:t>MD 8.3 provides criteria which are applicable to fuel cycle facilities.  Inspectors provide details which help determine whether the event meets the criteria.  An IIT or AIT is considered for certain events or degraded conditions meeting deterministic criteria, e.g., exceed a safety limit of the licensee application, site area emergency, significant radiological release, significant occupational or public exposure, and safeguards concerns.</w:t>
      </w:r>
    </w:p>
    <w:p w14:paraId="6DA54AEB" w14:textId="77777777" w:rsidR="000313BC" w:rsidRPr="00B11C61" w:rsidRDefault="000313BC"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937F8E7" w14:textId="77777777"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B11C61">
        <w:rPr>
          <w:rFonts w:ascii="Arial" w:hAnsi="Arial" w:cs="Arial"/>
          <w:sz w:val="22"/>
          <w:szCs w:val="22"/>
        </w:rPr>
        <w:t>Other deterministic criteria related to events or degraded conditions are risk-informed, e.g., loss of a safety function or multiple failures in systems used to mitigate an event.</w:t>
      </w:r>
    </w:p>
    <w:p w14:paraId="7354A688" w14:textId="77777777" w:rsidR="000D5FF8" w:rsidRPr="00B11C61" w:rsidRDefault="000D5FF8"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
    <w:p w14:paraId="1185AFE9" w14:textId="77777777" w:rsidR="000D5FF8" w:rsidRPr="00B11C61" w:rsidRDefault="003E3A90" w:rsidP="003E3A90">
      <w:pPr>
        <w:numPr>
          <w:ilvl w:val="0"/>
          <w:numId w:val="4"/>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31" w:author="Cozens, Kurt" w:date="2015-01-15T08:08:00Z"/>
          <w:rFonts w:ascii="Arial" w:hAnsi="Arial" w:cs="Arial"/>
          <w:sz w:val="22"/>
          <w:szCs w:val="22"/>
        </w:rPr>
      </w:pPr>
      <w:ins w:id="32" w:author="Cozens, Kurt" w:date="2015-01-15T08:08:00Z">
        <w:r w:rsidRPr="00B11C61">
          <w:rPr>
            <w:rFonts w:ascii="Arial" w:hAnsi="Arial" w:cs="Arial"/>
            <w:sz w:val="22"/>
            <w:szCs w:val="22"/>
          </w:rPr>
          <w:t xml:space="preserve"> No specific guidance.</w:t>
        </w:r>
      </w:ins>
    </w:p>
    <w:p w14:paraId="50BA44E7" w14:textId="77777777" w:rsidR="000D5FF8" w:rsidRPr="00B11C61" w:rsidRDefault="000D5FF8"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ins w:id="33" w:author="Cozens, Kurt" w:date="2015-01-15T08:08:00Z"/>
          <w:rFonts w:ascii="Arial" w:hAnsi="Arial" w:cs="Arial"/>
          <w:sz w:val="22"/>
          <w:szCs w:val="22"/>
        </w:rPr>
      </w:pPr>
    </w:p>
    <w:p w14:paraId="68E04BE0" w14:textId="77777777" w:rsidR="00967521" w:rsidRDefault="003E3A90" w:rsidP="003E3A90">
      <w:pPr>
        <w:numPr>
          <w:ilvl w:val="0"/>
          <w:numId w:val="4"/>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967521" w:rsidSect="00967521">
          <w:pgSz w:w="12240" w:h="15840"/>
          <w:pgMar w:top="1440" w:right="1440" w:bottom="1440" w:left="1440" w:header="1440" w:footer="1440" w:gutter="0"/>
          <w:cols w:space="720"/>
          <w:noEndnote/>
          <w:docGrid w:linePitch="326"/>
        </w:sectPr>
      </w:pPr>
      <w:ins w:id="34" w:author="Cozens, Kurt" w:date="2015-01-15T08:08:00Z">
        <w:r w:rsidRPr="00B11C61">
          <w:rPr>
            <w:rFonts w:ascii="Arial" w:hAnsi="Arial" w:cs="Arial"/>
            <w:sz w:val="22"/>
            <w:szCs w:val="22"/>
          </w:rPr>
          <w:t>No specific guidance.</w:t>
        </w:r>
      </w:ins>
    </w:p>
    <w:p w14:paraId="2807345A" w14:textId="77777777"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7701EBD" w14:textId="4F8A6DE7"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11C61">
        <w:rPr>
          <w:rFonts w:ascii="Arial" w:hAnsi="Arial" w:cs="Arial"/>
          <w:sz w:val="22"/>
          <w:szCs w:val="22"/>
        </w:rPr>
        <w:t>03.02</w:t>
      </w:r>
      <w:r w:rsidRPr="00B11C61">
        <w:rPr>
          <w:rFonts w:ascii="Arial" w:hAnsi="Arial" w:cs="Arial"/>
          <w:sz w:val="22"/>
          <w:szCs w:val="22"/>
        </w:rPr>
        <w:tab/>
      </w:r>
      <w:r w:rsidRPr="00B11C61">
        <w:rPr>
          <w:rFonts w:ascii="Arial" w:hAnsi="Arial" w:cs="Arial"/>
          <w:sz w:val="22"/>
          <w:szCs w:val="22"/>
          <w:u w:val="single"/>
        </w:rPr>
        <w:t>Event Report Review</w:t>
      </w:r>
      <w:r w:rsidRPr="00B11C61">
        <w:rPr>
          <w:rFonts w:ascii="Arial" w:hAnsi="Arial" w:cs="Arial"/>
          <w:sz w:val="22"/>
          <w:szCs w:val="22"/>
        </w:rPr>
        <w:t xml:space="preserve">.  Review verbal reports and written LERs.  Final LER reviews are to be done as part of a routine </w:t>
      </w:r>
      <w:r w:rsidR="00B00AF6" w:rsidRPr="00B11C61">
        <w:rPr>
          <w:rFonts w:ascii="Arial" w:hAnsi="Arial" w:cs="Arial"/>
          <w:sz w:val="22"/>
          <w:szCs w:val="22"/>
        </w:rPr>
        <w:t>on-site</w:t>
      </w:r>
      <w:r w:rsidRPr="00B11C61">
        <w:rPr>
          <w:rFonts w:ascii="Arial" w:hAnsi="Arial" w:cs="Arial"/>
          <w:sz w:val="22"/>
          <w:szCs w:val="22"/>
        </w:rPr>
        <w:t xml:space="preserve"> inspection, generally by the technical specialist for the safety area involved.  IMC </w:t>
      </w:r>
      <w:ins w:id="35" w:author="Cozens, Kurt" w:date="2015-01-15T08:08:00Z">
        <w:r w:rsidRPr="00B11C61">
          <w:rPr>
            <w:rFonts w:ascii="Arial" w:hAnsi="Arial" w:cs="Arial"/>
            <w:sz w:val="22"/>
            <w:szCs w:val="22"/>
          </w:rPr>
          <w:t>061</w:t>
        </w:r>
        <w:r w:rsidR="009D2430" w:rsidRPr="00B11C61">
          <w:rPr>
            <w:rFonts w:ascii="Arial" w:hAnsi="Arial" w:cs="Arial"/>
            <w:sz w:val="22"/>
            <w:szCs w:val="22"/>
          </w:rPr>
          <w:t>6</w:t>
        </w:r>
      </w:ins>
      <w:ins w:id="36" w:author="Cozens, Kurt" w:date="2015-01-15T08:25:00Z">
        <w:r w:rsidR="002B3367" w:rsidRPr="00B11C61">
          <w:rPr>
            <w:rFonts w:ascii="Arial" w:hAnsi="Arial" w:cs="Arial"/>
            <w:sz w:val="22"/>
            <w:szCs w:val="22"/>
          </w:rPr>
          <w:t>,”</w:t>
        </w:r>
      </w:ins>
      <w:ins w:id="37" w:author="Cozens, Kurt" w:date="2015-01-15T08:08:00Z">
        <w:r w:rsidR="009D2430" w:rsidRPr="00B11C61">
          <w:rPr>
            <w:rFonts w:ascii="Arial" w:hAnsi="Arial" w:cs="Arial"/>
            <w:sz w:val="22"/>
            <w:szCs w:val="22"/>
          </w:rPr>
          <w:t>Fuel Cycle Safety and Safeguards</w:t>
        </w:r>
      </w:ins>
      <w:r w:rsidR="009D2430" w:rsidRPr="00B11C61">
        <w:rPr>
          <w:rFonts w:ascii="Arial" w:hAnsi="Arial" w:cs="Arial"/>
          <w:sz w:val="22"/>
          <w:szCs w:val="22"/>
        </w:rPr>
        <w:t xml:space="preserve"> Inspection Reports</w:t>
      </w:r>
      <w:ins w:id="38" w:author="Cozens, Kurt" w:date="2015-01-15T08:08:00Z">
        <w:r w:rsidR="009D2430" w:rsidRPr="00B11C61">
          <w:rPr>
            <w:rFonts w:ascii="Arial" w:hAnsi="Arial" w:cs="Arial"/>
            <w:sz w:val="22"/>
            <w:szCs w:val="22"/>
          </w:rPr>
          <w:t>”</w:t>
        </w:r>
      </w:ins>
      <w:r w:rsidRPr="00B11C61">
        <w:rPr>
          <w:rFonts w:ascii="Arial" w:hAnsi="Arial" w:cs="Arial"/>
          <w:sz w:val="22"/>
          <w:szCs w:val="22"/>
        </w:rPr>
        <w:t xml:space="preserve"> provides guidance on documentation of LER reviews.</w:t>
      </w:r>
    </w:p>
    <w:p w14:paraId="6357FB6B" w14:textId="77777777"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1553201" w14:textId="77777777"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11C61">
        <w:rPr>
          <w:rFonts w:ascii="Arial" w:hAnsi="Arial" w:cs="Arial"/>
          <w:sz w:val="22"/>
          <w:szCs w:val="22"/>
        </w:rPr>
        <w:t>Because of potential errors resulting in inspection staff not receiving 30-day reports, inspectors, during operations inspections, should inquire about all 30-day reports issued since the last operations inspection.</w:t>
      </w:r>
    </w:p>
    <w:p w14:paraId="7C6C2D0C" w14:textId="77777777"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D0919A6" w14:textId="77777777"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11C61">
        <w:rPr>
          <w:rFonts w:ascii="Arial" w:hAnsi="Arial" w:cs="Arial"/>
          <w:sz w:val="22"/>
          <w:szCs w:val="22"/>
        </w:rPr>
        <w:t>Based on the evaluation of the 30-day events received by mail or through inspection efforts, the inspector will determine if further actions (PIM entries and follow-up/closeout evaluations) are required.</w:t>
      </w:r>
    </w:p>
    <w:p w14:paraId="4129CB8C" w14:textId="77777777"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B729651" w14:textId="77777777"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5FDA72B" w14:textId="77777777"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856126" w:rsidRPr="00B11C61" w:rsidSect="00967521">
          <w:pgSz w:w="12240" w:h="15840"/>
          <w:pgMar w:top="1440" w:right="1440" w:bottom="1440" w:left="1440" w:header="1440" w:footer="1440" w:gutter="0"/>
          <w:cols w:space="720"/>
          <w:noEndnote/>
          <w:docGrid w:linePitch="326"/>
        </w:sectPr>
      </w:pPr>
    </w:p>
    <w:p w14:paraId="1F0325AB" w14:textId="77777777"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11C61">
        <w:rPr>
          <w:rFonts w:ascii="Arial" w:hAnsi="Arial" w:cs="Arial"/>
          <w:sz w:val="22"/>
          <w:szCs w:val="22"/>
        </w:rPr>
        <w:lastRenderedPageBreak/>
        <w:t>88075-04</w:t>
      </w:r>
      <w:r w:rsidRPr="00B11C61">
        <w:rPr>
          <w:rFonts w:ascii="Arial" w:hAnsi="Arial" w:cs="Arial"/>
          <w:sz w:val="22"/>
          <w:szCs w:val="22"/>
        </w:rPr>
        <w:tab/>
        <w:t>RESOURCE ESTIMATE</w:t>
      </w:r>
    </w:p>
    <w:p w14:paraId="56C8CD23" w14:textId="77777777"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14:paraId="7072A482" w14:textId="77777777"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r w:rsidRPr="00B11C61">
        <w:rPr>
          <w:rFonts w:ascii="Arial" w:hAnsi="Arial" w:cs="Arial"/>
          <w:sz w:val="22"/>
          <w:szCs w:val="22"/>
        </w:rPr>
        <w:t>Inspector effort may be minimal for events which do not meet the MD 8.3 deterministic criteria, up to 24 hours for significant operational events, and 1-8 hours for an LER</w:t>
      </w:r>
      <w:ins w:id="39" w:author="Cozens, Kurt" w:date="2015-01-15T08:08:00Z">
        <w:r w:rsidR="00D233A4" w:rsidRPr="00B11C61">
          <w:rPr>
            <w:rFonts w:ascii="Arial" w:hAnsi="Arial" w:cs="Arial"/>
            <w:sz w:val="22"/>
            <w:szCs w:val="22"/>
          </w:rPr>
          <w:t xml:space="preserve"> review</w:t>
        </w:r>
      </w:ins>
      <w:r w:rsidRPr="00B11C61">
        <w:rPr>
          <w:rFonts w:ascii="Arial" w:hAnsi="Arial" w:cs="Arial"/>
          <w:sz w:val="22"/>
          <w:szCs w:val="22"/>
        </w:rPr>
        <w:t>.</w:t>
      </w:r>
    </w:p>
    <w:p w14:paraId="791E0589" w14:textId="77777777"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14:paraId="0FC751C8" w14:textId="77777777"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14:paraId="6C99269E" w14:textId="77777777"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r w:rsidRPr="00B11C61">
        <w:rPr>
          <w:rFonts w:ascii="Arial" w:hAnsi="Arial" w:cs="Arial"/>
          <w:sz w:val="22"/>
          <w:szCs w:val="22"/>
        </w:rPr>
        <w:t>88075-05</w:t>
      </w:r>
      <w:r w:rsidRPr="00B11C61">
        <w:rPr>
          <w:rFonts w:ascii="Arial" w:hAnsi="Arial" w:cs="Arial"/>
          <w:sz w:val="22"/>
          <w:szCs w:val="22"/>
        </w:rPr>
        <w:tab/>
        <w:t>REFERENCES</w:t>
      </w:r>
    </w:p>
    <w:p w14:paraId="4A6B67BF" w14:textId="77777777"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14:paraId="1577D6E4" w14:textId="280410AF"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r w:rsidRPr="00B11C61">
        <w:rPr>
          <w:rFonts w:ascii="Arial" w:hAnsi="Arial" w:cs="Arial"/>
          <w:sz w:val="22"/>
          <w:szCs w:val="22"/>
        </w:rPr>
        <w:t>Management Directive 8.3</w:t>
      </w:r>
      <w:ins w:id="40" w:author="Cozens, Kurt" w:date="2015-01-15T08:26:00Z">
        <w:r w:rsidR="002B3367" w:rsidRPr="00B11C61">
          <w:rPr>
            <w:rFonts w:ascii="Arial" w:hAnsi="Arial" w:cs="Arial"/>
            <w:sz w:val="22"/>
            <w:szCs w:val="22"/>
          </w:rPr>
          <w:t>,”</w:t>
        </w:r>
      </w:ins>
      <w:r w:rsidRPr="00B11C61">
        <w:rPr>
          <w:rFonts w:ascii="Arial" w:hAnsi="Arial" w:cs="Arial"/>
          <w:sz w:val="22"/>
          <w:szCs w:val="22"/>
        </w:rPr>
        <w:t>NRC Incident Investigation Program</w:t>
      </w:r>
      <w:ins w:id="41" w:author="Cozens, Kurt" w:date="2015-01-15T08:08:00Z">
        <w:r w:rsidR="002165AD" w:rsidRPr="00B11C61">
          <w:rPr>
            <w:rFonts w:ascii="Arial" w:hAnsi="Arial" w:cs="Arial"/>
            <w:sz w:val="22"/>
            <w:szCs w:val="22"/>
          </w:rPr>
          <w:t>”</w:t>
        </w:r>
      </w:ins>
    </w:p>
    <w:p w14:paraId="317BADC3" w14:textId="77777777"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14:paraId="70C5EFDF" w14:textId="3F00D2DB"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r w:rsidRPr="00B11C61">
        <w:rPr>
          <w:rFonts w:ascii="Arial" w:hAnsi="Arial" w:cs="Arial"/>
          <w:sz w:val="22"/>
          <w:szCs w:val="22"/>
        </w:rPr>
        <w:t>Inspection Procedure 93800</w:t>
      </w:r>
      <w:ins w:id="42" w:author="Cozens, Kurt" w:date="2015-01-15T08:26:00Z">
        <w:r w:rsidR="002B3367" w:rsidRPr="00B11C61">
          <w:rPr>
            <w:rFonts w:ascii="Arial" w:hAnsi="Arial" w:cs="Arial"/>
            <w:sz w:val="22"/>
            <w:szCs w:val="22"/>
          </w:rPr>
          <w:t>,”</w:t>
        </w:r>
      </w:ins>
      <w:r w:rsidRPr="00B11C61">
        <w:rPr>
          <w:rFonts w:ascii="Arial" w:hAnsi="Arial" w:cs="Arial"/>
          <w:sz w:val="22"/>
          <w:szCs w:val="22"/>
        </w:rPr>
        <w:t>Augmented Inspection Team</w:t>
      </w:r>
      <w:ins w:id="43" w:author="Cozens, Kurt" w:date="2015-01-15T08:08:00Z">
        <w:r w:rsidR="002165AD" w:rsidRPr="00B11C61">
          <w:rPr>
            <w:rFonts w:ascii="Arial" w:hAnsi="Arial" w:cs="Arial"/>
            <w:sz w:val="22"/>
            <w:szCs w:val="22"/>
          </w:rPr>
          <w:t>”</w:t>
        </w:r>
      </w:ins>
    </w:p>
    <w:p w14:paraId="74903CA3" w14:textId="77777777"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14:paraId="5C73385E" w14:textId="1DA5E7C3"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r w:rsidRPr="00B11C61">
        <w:rPr>
          <w:rFonts w:ascii="Arial" w:hAnsi="Arial" w:cs="Arial"/>
          <w:sz w:val="22"/>
          <w:szCs w:val="22"/>
        </w:rPr>
        <w:t>Inspection Procedure 93812</w:t>
      </w:r>
      <w:ins w:id="44" w:author="Cozens, Kurt" w:date="2015-01-15T08:26:00Z">
        <w:r w:rsidR="002B3367" w:rsidRPr="00B11C61">
          <w:rPr>
            <w:rFonts w:ascii="Arial" w:hAnsi="Arial" w:cs="Arial"/>
            <w:sz w:val="22"/>
            <w:szCs w:val="22"/>
          </w:rPr>
          <w:t>,”</w:t>
        </w:r>
      </w:ins>
      <w:r w:rsidRPr="00B11C61">
        <w:rPr>
          <w:rFonts w:ascii="Arial" w:hAnsi="Arial" w:cs="Arial"/>
          <w:sz w:val="22"/>
          <w:szCs w:val="22"/>
        </w:rPr>
        <w:t>Special Inspection</w:t>
      </w:r>
      <w:ins w:id="45" w:author="Cozens, Kurt" w:date="2015-01-15T08:08:00Z">
        <w:r w:rsidR="002165AD" w:rsidRPr="00B11C61">
          <w:rPr>
            <w:rFonts w:ascii="Arial" w:hAnsi="Arial" w:cs="Arial"/>
            <w:sz w:val="22"/>
            <w:szCs w:val="22"/>
          </w:rPr>
          <w:t>”</w:t>
        </w:r>
      </w:ins>
    </w:p>
    <w:p w14:paraId="4B46516E" w14:textId="77777777"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14:paraId="63AEB649" w14:textId="145253AB"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r w:rsidRPr="00B11C61">
        <w:rPr>
          <w:rFonts w:ascii="Arial" w:hAnsi="Arial" w:cs="Arial"/>
          <w:sz w:val="22"/>
          <w:szCs w:val="22"/>
        </w:rPr>
        <w:t xml:space="preserve">Inspection Manual Chapter </w:t>
      </w:r>
      <w:ins w:id="46" w:author="Cozens, Kurt" w:date="2015-01-15T08:08:00Z">
        <w:r w:rsidR="002165AD" w:rsidRPr="00B11C61">
          <w:rPr>
            <w:rFonts w:ascii="Arial" w:hAnsi="Arial" w:cs="Arial"/>
            <w:sz w:val="22"/>
            <w:szCs w:val="22"/>
          </w:rPr>
          <w:t>0616</w:t>
        </w:r>
      </w:ins>
      <w:ins w:id="47" w:author="Cozens, Kurt" w:date="2015-01-15T08:26:00Z">
        <w:r w:rsidR="002B3367" w:rsidRPr="00B11C61">
          <w:rPr>
            <w:rFonts w:ascii="Arial" w:hAnsi="Arial" w:cs="Arial"/>
            <w:sz w:val="22"/>
            <w:szCs w:val="22"/>
          </w:rPr>
          <w:t>,”</w:t>
        </w:r>
      </w:ins>
      <w:ins w:id="48" w:author="Cozens, Kurt" w:date="2015-01-15T08:08:00Z">
        <w:r w:rsidR="002165AD" w:rsidRPr="00B11C61">
          <w:rPr>
            <w:rFonts w:ascii="Arial" w:hAnsi="Arial" w:cs="Arial"/>
            <w:sz w:val="22"/>
            <w:szCs w:val="22"/>
          </w:rPr>
          <w:t xml:space="preserve"> Fuel Cycle Safety and Safeguards</w:t>
        </w:r>
      </w:ins>
      <w:r w:rsidR="002165AD" w:rsidRPr="00B11C61">
        <w:rPr>
          <w:rFonts w:ascii="Arial" w:hAnsi="Arial" w:cs="Arial"/>
          <w:sz w:val="22"/>
          <w:szCs w:val="22"/>
        </w:rPr>
        <w:t xml:space="preserve"> Inspection Reports</w:t>
      </w:r>
      <w:ins w:id="49" w:author="Cozens, Kurt" w:date="2015-01-15T08:08:00Z">
        <w:r w:rsidR="002165AD" w:rsidRPr="00B11C61">
          <w:rPr>
            <w:rFonts w:ascii="Arial" w:hAnsi="Arial" w:cs="Arial"/>
            <w:sz w:val="22"/>
            <w:szCs w:val="22"/>
          </w:rPr>
          <w:t>”</w:t>
        </w:r>
      </w:ins>
    </w:p>
    <w:p w14:paraId="4093F9BE" w14:textId="77777777"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14:paraId="77955470" w14:textId="77777777" w:rsidR="00F53079" w:rsidRPr="00B11C61" w:rsidRDefault="00F53079"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50" w:author="Cozens, Kurt" w:date="2015-01-15T08:08:00Z"/>
          <w:rFonts w:ascii="Arial" w:hAnsi="Arial" w:cs="Arial"/>
          <w:sz w:val="22"/>
          <w:szCs w:val="22"/>
        </w:rPr>
      </w:pPr>
    </w:p>
    <w:p w14:paraId="36D5336A" w14:textId="77777777" w:rsidR="003D0073" w:rsidRPr="00B11C61" w:rsidRDefault="003D0073"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51" w:author="Cozens, Kurt" w:date="2015-01-15T08:08:00Z"/>
          <w:rFonts w:ascii="Arial" w:hAnsi="Arial" w:cs="Arial"/>
          <w:sz w:val="22"/>
          <w:szCs w:val="22"/>
        </w:rPr>
      </w:pPr>
      <w:ins w:id="52" w:author="Cozens, Kurt" w:date="2015-01-15T08:08:00Z">
        <w:r w:rsidRPr="00B11C61">
          <w:rPr>
            <w:rFonts w:ascii="Arial" w:hAnsi="Arial" w:cs="Arial"/>
            <w:sz w:val="22"/>
            <w:szCs w:val="22"/>
          </w:rPr>
          <w:t>88020-06 PROCEDURE COMPLETION</w:t>
        </w:r>
      </w:ins>
    </w:p>
    <w:p w14:paraId="2C22448C" w14:textId="77777777" w:rsidR="003D0073" w:rsidRPr="00B11C61" w:rsidRDefault="003D0073"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53" w:author="Cozens, Kurt" w:date="2015-01-15T08:08:00Z"/>
          <w:rFonts w:ascii="Arial" w:hAnsi="Arial" w:cs="Arial"/>
          <w:sz w:val="22"/>
          <w:szCs w:val="22"/>
        </w:rPr>
      </w:pPr>
    </w:p>
    <w:p w14:paraId="39AC7CEF" w14:textId="77777777" w:rsidR="003D0073" w:rsidRPr="00B11C61" w:rsidRDefault="003D0073"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54" w:author="Cozens, Kurt" w:date="2015-01-15T08:08:00Z"/>
          <w:rFonts w:ascii="Arial" w:hAnsi="Arial" w:cs="Arial"/>
          <w:sz w:val="22"/>
          <w:szCs w:val="22"/>
        </w:rPr>
      </w:pPr>
      <w:ins w:id="55" w:author="Cozens, Kurt" w:date="2015-01-15T08:08:00Z">
        <w:r w:rsidRPr="00B11C61">
          <w:rPr>
            <w:rFonts w:ascii="Arial" w:hAnsi="Arial" w:cs="Arial"/>
            <w:sz w:val="22"/>
            <w:szCs w:val="22"/>
          </w:rPr>
          <w:t xml:space="preserve">Implementation of this IP is complete when each inspection requirement has been addressed. The </w:t>
        </w:r>
        <w:r w:rsidR="00D233A4" w:rsidRPr="00B11C61">
          <w:rPr>
            <w:rFonts w:ascii="Arial" w:hAnsi="Arial" w:cs="Arial"/>
            <w:sz w:val="22"/>
            <w:szCs w:val="22"/>
          </w:rPr>
          <w:t>i</w:t>
        </w:r>
        <w:r w:rsidRPr="00B11C61">
          <w:rPr>
            <w:rFonts w:ascii="Arial" w:hAnsi="Arial" w:cs="Arial"/>
            <w:sz w:val="22"/>
            <w:szCs w:val="22"/>
          </w:rPr>
          <w:t>ndividual samples to be inspected, and the breadth of the review will be determined by the inspector based on the degree of compliance with the requirements observed, the risk-significance of the activity, and the extent of the activity or records available.</w:t>
        </w:r>
      </w:ins>
    </w:p>
    <w:p w14:paraId="2941C101" w14:textId="77777777"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14:paraId="2A02F97A" w14:textId="26F896FA" w:rsidR="00797DB5" w:rsidRPr="00B11C61" w:rsidRDefault="00856126" w:rsidP="00B11C6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B11C61">
        <w:rPr>
          <w:rFonts w:ascii="Arial" w:hAnsi="Arial" w:cs="Arial"/>
          <w:sz w:val="22"/>
          <w:szCs w:val="22"/>
        </w:rPr>
        <w:t>END</w:t>
      </w:r>
    </w:p>
    <w:p w14:paraId="7456F475" w14:textId="77777777" w:rsidR="00967521" w:rsidRDefault="00967521"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sectPr w:rsidR="00967521" w:rsidSect="00F53079">
          <w:type w:val="continuous"/>
          <w:pgSz w:w="12240" w:h="15840"/>
          <w:pgMar w:top="1440" w:right="1440" w:bottom="1440" w:left="1440" w:header="720" w:footer="720" w:gutter="0"/>
          <w:cols w:space="720"/>
          <w:noEndnote/>
          <w:docGrid w:linePitch="326"/>
        </w:sectPr>
      </w:pPr>
    </w:p>
    <w:p w14:paraId="4F299429" w14:textId="2B659D79" w:rsidR="00797DB5" w:rsidRPr="00B11C61" w:rsidRDefault="00797DB5"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sectPr w:rsidR="00797DB5" w:rsidRPr="00B11C61" w:rsidSect="00967521">
          <w:footerReference w:type="default" r:id="rId10"/>
          <w:pgSz w:w="12240" w:h="15840"/>
          <w:pgMar w:top="1440" w:right="1440" w:bottom="1440" w:left="1440" w:header="1440" w:footer="1440" w:gutter="0"/>
          <w:pgNumType w:start="1"/>
          <w:cols w:space="720"/>
          <w:noEndnote/>
          <w:docGrid w:linePitch="326"/>
        </w:sectPr>
      </w:pPr>
    </w:p>
    <w:p w14:paraId="0BABF571" w14:textId="77777777"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B11C61">
        <w:rPr>
          <w:rFonts w:ascii="Arial" w:hAnsi="Arial" w:cs="Arial"/>
          <w:sz w:val="22"/>
          <w:szCs w:val="22"/>
        </w:rPr>
        <w:lastRenderedPageBreak/>
        <w:t>APPENDIX A</w:t>
      </w:r>
    </w:p>
    <w:p w14:paraId="5EF3AF4A" w14:textId="77777777"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14:paraId="45988F69" w14:textId="77777777"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B11C61">
        <w:rPr>
          <w:rFonts w:ascii="Arial" w:hAnsi="Arial" w:cs="Arial"/>
          <w:sz w:val="22"/>
          <w:szCs w:val="22"/>
        </w:rPr>
        <w:t>LIMITING NRC IMPACT DURING EVENTS</w:t>
      </w:r>
    </w:p>
    <w:p w14:paraId="08C28DB5" w14:textId="77777777"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14:paraId="2AC31513" w14:textId="77777777"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14:paraId="190C35D9" w14:textId="77777777"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849"/>
        <w:rPr>
          <w:rFonts w:ascii="Arial" w:hAnsi="Arial" w:cs="Arial"/>
          <w:sz w:val="22"/>
          <w:szCs w:val="22"/>
        </w:rPr>
      </w:pPr>
      <w:r w:rsidRPr="00B11C61">
        <w:rPr>
          <w:rFonts w:ascii="Arial" w:hAnsi="Arial" w:cs="Arial"/>
          <w:sz w:val="22"/>
          <w:szCs w:val="22"/>
        </w:rPr>
        <w:t>I.</w:t>
      </w:r>
      <w:r w:rsidRPr="00B11C61">
        <w:rPr>
          <w:rFonts w:ascii="Arial" w:hAnsi="Arial" w:cs="Arial"/>
          <w:sz w:val="22"/>
          <w:szCs w:val="22"/>
        </w:rPr>
        <w:tab/>
      </w:r>
      <w:r w:rsidRPr="00B11C61">
        <w:rPr>
          <w:rFonts w:ascii="Arial" w:hAnsi="Arial" w:cs="Arial"/>
          <w:sz w:val="22"/>
          <w:szCs w:val="22"/>
        </w:rPr>
        <w:tab/>
        <w:t>Inspector Conduct While in the Control Room.</w:t>
      </w:r>
    </w:p>
    <w:p w14:paraId="047A854D" w14:textId="77777777"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B5888AD" w14:textId="240A955B"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11C61">
        <w:rPr>
          <w:rFonts w:ascii="Arial" w:hAnsi="Arial" w:cs="Arial"/>
          <w:sz w:val="22"/>
          <w:szCs w:val="22"/>
        </w:rPr>
        <w:t xml:space="preserve">For plant events, inspectors must perform sufficient inspection to develop an independent assessment of plant conditions, which will be used in making decisions on </w:t>
      </w:r>
      <w:ins w:id="56" w:author="Cozens, Kurt" w:date="2015-01-15T08:08:00Z">
        <w:r w:rsidRPr="00B11C61">
          <w:rPr>
            <w:rFonts w:ascii="Arial" w:hAnsi="Arial" w:cs="Arial"/>
            <w:sz w:val="22"/>
            <w:szCs w:val="22"/>
          </w:rPr>
          <w:t>NRC</w:t>
        </w:r>
        <w:r w:rsidR="006022EE" w:rsidRPr="00B11C61">
          <w:rPr>
            <w:rFonts w:ascii="Arial" w:hAnsi="Arial" w:cs="Arial"/>
            <w:sz w:val="22"/>
            <w:szCs w:val="22"/>
          </w:rPr>
          <w:t>’</w:t>
        </w:r>
        <w:r w:rsidRPr="00B11C61">
          <w:rPr>
            <w:rFonts w:ascii="Arial" w:hAnsi="Arial" w:cs="Arial"/>
            <w:sz w:val="22"/>
            <w:szCs w:val="22"/>
          </w:rPr>
          <w:t>s</w:t>
        </w:r>
      </w:ins>
      <w:r w:rsidRPr="00B11C61">
        <w:rPr>
          <w:rFonts w:ascii="Arial" w:hAnsi="Arial" w:cs="Arial"/>
          <w:sz w:val="22"/>
          <w:szCs w:val="22"/>
        </w:rPr>
        <w:t xml:space="preserve"> responses to an event.  Activities that form the basis for this assessment may include independent measurements, verifying the accuracy of information, control board walkdowns (to observe annunciators, process parameters, switch positions, and other instrumentation), or assessment of licensed operator performance during ongoing activities.</w:t>
      </w:r>
    </w:p>
    <w:p w14:paraId="3E804D68" w14:textId="77777777"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B2672A9" w14:textId="00B8F345"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11C61">
        <w:rPr>
          <w:rFonts w:ascii="Arial" w:hAnsi="Arial" w:cs="Arial"/>
          <w:sz w:val="22"/>
          <w:szCs w:val="22"/>
        </w:rPr>
        <w:t>The NRC's goal is to monitor and assess with as little impact on the licensee or certificate holder as possible and at the same time ensure NRC evaluations are timely and accurate.  During plant events, timely and independent inspector assessments are crucial; however, the degree of interaction with operators may be limited in light of ongoing control room activities.  The inspector must use judgement in establishing a balance between obtaining necessary information and not being intrusive in licensee response activities.  The appropriate balance involves numerous variables, including safety significance of the event, complexity of the event, time constraints, and available staff.</w:t>
      </w:r>
    </w:p>
    <w:p w14:paraId="6D099C1A" w14:textId="77777777"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4B68211" w14:textId="77777777"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11C61">
        <w:rPr>
          <w:rFonts w:ascii="Arial" w:hAnsi="Arial" w:cs="Arial"/>
          <w:sz w:val="22"/>
          <w:szCs w:val="22"/>
        </w:rPr>
        <w:t>The following guidance is provided to establish consistency for inspector conduct in the control room.  When the NRC activates its emergency response plan, inspectors should follow the guidance in the applicable emergency response procedure.  This guidance is intended for use in situations where the NRC has not activated its emergency response plan; however an abnormal event has happened at the plant.  Inspectors should note that some of the guidance, such as inspector location in the control room and not interrupting operators, apply to all emergency situations.  While this guidance deals mainly with event responses, specific attributes are applicable to inspector interaction with operators during normal conditions both in and outside the control room.</w:t>
      </w:r>
    </w:p>
    <w:p w14:paraId="08A879F4" w14:textId="77777777" w:rsidR="00797DB5" w:rsidRPr="00B11C61" w:rsidRDefault="00797DB5"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25B4CD3" w14:textId="77777777" w:rsidR="00856126" w:rsidRPr="00B11C61" w:rsidRDefault="00856126" w:rsidP="00291FD6">
      <w:pPr>
        <w:numPr>
          <w:ilvl w:val="0"/>
          <w:numId w:val="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11C61">
        <w:rPr>
          <w:rFonts w:ascii="Arial" w:hAnsi="Arial" w:cs="Arial"/>
          <w:sz w:val="22"/>
          <w:szCs w:val="22"/>
        </w:rPr>
        <w:t>During the initial response to events, the assigned senior resident inspector (SRI) or the inspector acting in this capacity is in charge of all other NRC inspectors.  These inspectors will take their direction from the SRI.</w:t>
      </w:r>
    </w:p>
    <w:p w14:paraId="439F038F" w14:textId="77777777" w:rsidR="00797DB5" w:rsidRPr="00B11C61" w:rsidRDefault="00797DB5"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65854AC" w14:textId="77777777" w:rsidR="00797DB5" w:rsidRPr="00B11C61" w:rsidRDefault="00856126" w:rsidP="00F53079">
      <w:pPr>
        <w:numPr>
          <w:ilvl w:val="0"/>
          <w:numId w:val="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11C61">
        <w:rPr>
          <w:rFonts w:ascii="Arial" w:hAnsi="Arial" w:cs="Arial"/>
          <w:sz w:val="22"/>
          <w:szCs w:val="22"/>
        </w:rPr>
        <w:t>The number of inspectors in the control room at any given time should be the minimum number needed to accomplish the agency's work.  Typically there should be only one inspector in the control room during an event, unless special circumstances warrant additional inspectors.  If several inspectors or other NRC personnel are in the control room during an event, the SRI or resident inspector will be in charge of them and will determine and communicate to the other inspectors and personnel what, if any, assistance is needed.</w:t>
      </w:r>
    </w:p>
    <w:p w14:paraId="45B52E83" w14:textId="77777777" w:rsidR="00797DB5" w:rsidRPr="00B11C61" w:rsidRDefault="00797DB5"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BB2BB7C" w14:textId="77777777" w:rsidR="00967521" w:rsidRDefault="00856126" w:rsidP="00F53079">
      <w:pPr>
        <w:numPr>
          <w:ilvl w:val="0"/>
          <w:numId w:val="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967521" w:rsidSect="00967521">
          <w:footerReference w:type="even" r:id="rId11"/>
          <w:type w:val="continuous"/>
          <w:pgSz w:w="12240" w:h="15840" w:code="1"/>
          <w:pgMar w:top="1440" w:right="1440" w:bottom="1440" w:left="1440" w:header="1440" w:footer="1440" w:gutter="0"/>
          <w:cols w:space="720"/>
          <w:noEndnote/>
          <w:docGrid w:linePitch="326"/>
        </w:sectPr>
      </w:pPr>
      <w:r w:rsidRPr="00B11C61">
        <w:rPr>
          <w:rFonts w:ascii="Arial" w:hAnsi="Arial" w:cs="Arial"/>
          <w:sz w:val="22"/>
          <w:szCs w:val="22"/>
        </w:rPr>
        <w:t xml:space="preserve">Inspectors will adhere to the </w:t>
      </w:r>
      <w:ins w:id="57" w:author="Cozens, Kurt" w:date="2015-01-15T08:08:00Z">
        <w:r w:rsidRPr="00B11C61">
          <w:rPr>
            <w:rFonts w:ascii="Arial" w:hAnsi="Arial" w:cs="Arial"/>
            <w:sz w:val="22"/>
            <w:szCs w:val="22"/>
          </w:rPr>
          <w:t>licensee</w:t>
        </w:r>
        <w:r w:rsidR="009315E9" w:rsidRPr="00B11C61">
          <w:rPr>
            <w:rFonts w:ascii="Arial" w:hAnsi="Arial" w:cs="Arial"/>
            <w:sz w:val="22"/>
            <w:szCs w:val="22"/>
          </w:rPr>
          <w:t>’</w:t>
        </w:r>
        <w:r w:rsidRPr="00B11C61">
          <w:rPr>
            <w:rFonts w:ascii="Arial" w:hAnsi="Arial" w:cs="Arial"/>
            <w:sz w:val="22"/>
            <w:szCs w:val="22"/>
          </w:rPr>
          <w:t>s</w:t>
        </w:r>
      </w:ins>
      <w:r w:rsidRPr="00B11C61">
        <w:rPr>
          <w:rFonts w:ascii="Arial" w:hAnsi="Arial" w:cs="Arial"/>
          <w:sz w:val="22"/>
          <w:szCs w:val="22"/>
        </w:rPr>
        <w:t xml:space="preserve"> established administrative policies regarding entry into the restricted or "at the controls" area of the control room.  For example, the inspector may need to ask the control room senior reactor operator (SRO) or reactor </w:t>
      </w:r>
    </w:p>
    <w:p w14:paraId="52C6443C" w14:textId="1F6974CE" w:rsidR="00856126" w:rsidRPr="00B11C61" w:rsidRDefault="00856126" w:rsidP="00967521">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roofErr w:type="gramStart"/>
      <w:r w:rsidRPr="00B11C61">
        <w:rPr>
          <w:rFonts w:ascii="Arial" w:hAnsi="Arial" w:cs="Arial"/>
          <w:sz w:val="22"/>
          <w:szCs w:val="22"/>
        </w:rPr>
        <w:lastRenderedPageBreak/>
        <w:t>operator</w:t>
      </w:r>
      <w:proofErr w:type="gramEnd"/>
      <w:r w:rsidRPr="00B11C61">
        <w:rPr>
          <w:rFonts w:ascii="Arial" w:hAnsi="Arial" w:cs="Arial"/>
          <w:sz w:val="22"/>
          <w:szCs w:val="22"/>
        </w:rPr>
        <w:t xml:space="preserve"> (RO) for permission to enter the restricted area.  Under no circumstances should the inspector demand entry into the restricted area.  If such entry is denied, the inspector should escalate the request to the </w:t>
      </w:r>
      <w:ins w:id="58" w:author="Cozens, Kurt" w:date="2015-01-15T08:08:00Z">
        <w:r w:rsidRPr="00B11C61">
          <w:rPr>
            <w:rFonts w:ascii="Arial" w:hAnsi="Arial" w:cs="Arial"/>
            <w:sz w:val="22"/>
            <w:szCs w:val="22"/>
          </w:rPr>
          <w:t>licensee</w:t>
        </w:r>
        <w:r w:rsidR="00E27C1D" w:rsidRPr="00B11C61">
          <w:rPr>
            <w:rFonts w:ascii="Arial" w:hAnsi="Arial" w:cs="Arial"/>
            <w:sz w:val="22"/>
            <w:szCs w:val="22"/>
          </w:rPr>
          <w:t>’</w:t>
        </w:r>
        <w:r w:rsidRPr="00B11C61">
          <w:rPr>
            <w:rFonts w:ascii="Arial" w:hAnsi="Arial" w:cs="Arial"/>
            <w:sz w:val="22"/>
            <w:szCs w:val="22"/>
          </w:rPr>
          <w:t>s</w:t>
        </w:r>
      </w:ins>
      <w:r w:rsidRPr="00B11C61">
        <w:rPr>
          <w:rFonts w:ascii="Arial" w:hAnsi="Arial" w:cs="Arial"/>
          <w:sz w:val="22"/>
          <w:szCs w:val="22"/>
        </w:rPr>
        <w:t xml:space="preserve"> management and inform NRC management of the problem.  For general access to the control room, the licensee's policy should recognize that inspector access will be unannounced.  Inspectors who do not routinely enter the control room should identity themselves to the operators when they enter the control room.</w:t>
      </w:r>
    </w:p>
    <w:p w14:paraId="1B349A2D" w14:textId="77777777" w:rsidR="00797DB5" w:rsidRPr="00B11C61" w:rsidRDefault="00797DB5"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C0B64CC" w14:textId="77777777" w:rsidR="00856126" w:rsidRPr="00B11C61" w:rsidRDefault="00856126" w:rsidP="00F53079">
      <w:pPr>
        <w:numPr>
          <w:ilvl w:val="0"/>
          <w:numId w:val="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11C61">
        <w:rPr>
          <w:rFonts w:ascii="Arial" w:hAnsi="Arial" w:cs="Arial"/>
          <w:sz w:val="22"/>
          <w:szCs w:val="22"/>
        </w:rPr>
        <w:t>While observing ongoing activities in the control room, the inspector should be in a location which is out of the way of operators and does not obstruct their view of the reactor controls and instrumentation, yet the location provides the inspector with a broad view of the control room.  An acceptable location outside the restricted "at the controls" area is preferable.  It is recognized that short amounts of time in the restricted area may be necessary at appropriate stable time periods to verify significant parameters.</w:t>
      </w:r>
    </w:p>
    <w:p w14:paraId="6C26C5A4" w14:textId="77777777" w:rsidR="00797DB5" w:rsidRPr="00B11C61" w:rsidRDefault="00797DB5"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679151F" w14:textId="77777777" w:rsidR="00856126" w:rsidRPr="00B11C61" w:rsidRDefault="00856126" w:rsidP="00F53079">
      <w:pPr>
        <w:numPr>
          <w:ilvl w:val="0"/>
          <w:numId w:val="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11C61">
        <w:rPr>
          <w:rFonts w:ascii="Arial" w:hAnsi="Arial" w:cs="Arial"/>
          <w:sz w:val="22"/>
          <w:szCs w:val="22"/>
        </w:rPr>
        <w:t>Operators should not be interrupted, questioned or otherwise distracted from performing their duties while responding to an event or while performing other duties where their attention must be focused on the task at hand.  Also, inspectors should not interfere, interrupt, or otherwise disturb communications between operators and communications between operators and their supervision.</w:t>
      </w:r>
    </w:p>
    <w:p w14:paraId="0E2C195C" w14:textId="77777777" w:rsidR="00797DB5" w:rsidRPr="00B11C61" w:rsidRDefault="00797DB5"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CD5A2C2" w14:textId="77777777" w:rsidR="00856126" w:rsidRPr="00B11C61" w:rsidRDefault="00856126" w:rsidP="00F53079">
      <w:pPr>
        <w:numPr>
          <w:ilvl w:val="0"/>
          <w:numId w:val="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11C61">
        <w:rPr>
          <w:rFonts w:ascii="Arial" w:hAnsi="Arial" w:cs="Arial"/>
          <w:sz w:val="22"/>
          <w:szCs w:val="22"/>
        </w:rPr>
        <w:t>If an inspector identifies a significant problem or question about plant or operator safety that needs to be addressed in an urgent manner, then the inspector should discuss it quickly and quietly at a time when it will not interrupt ongoing operator actions.  This discussion should be held with the shift supervisor or emergency response manager.</w:t>
      </w:r>
      <w:r w:rsidR="00E27C1D" w:rsidRPr="00B11C61">
        <w:rPr>
          <w:rFonts w:ascii="Arial" w:hAnsi="Arial" w:cs="Arial"/>
          <w:sz w:val="22"/>
          <w:szCs w:val="22"/>
        </w:rPr>
        <w:t xml:space="preserve"> </w:t>
      </w:r>
      <w:r w:rsidRPr="00B11C61">
        <w:rPr>
          <w:rFonts w:ascii="Arial" w:hAnsi="Arial" w:cs="Arial"/>
          <w:sz w:val="22"/>
          <w:szCs w:val="22"/>
        </w:rPr>
        <w:t xml:space="preserve"> However, it may be appropriate to interrupt the operator if the inspector feels that an operator action may endanger plant personnel or the plant.  Inspectors should hold their non-urgent questions for a more appropriate time.</w:t>
      </w:r>
    </w:p>
    <w:p w14:paraId="3AD1B921" w14:textId="77777777" w:rsidR="00797DB5" w:rsidRPr="00B11C61" w:rsidRDefault="00797DB5"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AB7F9DD" w14:textId="77777777" w:rsidR="00856126" w:rsidRPr="00B11C61" w:rsidRDefault="00856126" w:rsidP="00F53079">
      <w:pPr>
        <w:numPr>
          <w:ilvl w:val="0"/>
          <w:numId w:val="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11C61">
        <w:rPr>
          <w:rFonts w:ascii="Arial" w:hAnsi="Arial" w:cs="Arial"/>
          <w:sz w:val="22"/>
          <w:szCs w:val="22"/>
        </w:rPr>
        <w:t>NRC personnel communicating with off-site organizations should generally do so from outside of the control room.  Communication is possible from the NRC phone in the Operation Support Center (OSC) or equivalent or other phones outside the control room that have been agreed to with the licensee.  It is acceptable for the inspector to make a phone call from the control room provided the licensee agrees to the use of the phone and the phone conversation will not disrupt control room activities.</w:t>
      </w:r>
    </w:p>
    <w:p w14:paraId="1EF942B8" w14:textId="77777777" w:rsidR="00797DB5" w:rsidRPr="00B11C61" w:rsidRDefault="00797DB5"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B813F7E" w14:textId="77777777" w:rsidR="00856126" w:rsidRPr="00B11C61" w:rsidRDefault="00856126" w:rsidP="00F53079">
      <w:pPr>
        <w:numPr>
          <w:ilvl w:val="0"/>
          <w:numId w:val="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11C61">
        <w:rPr>
          <w:rFonts w:ascii="Arial" w:hAnsi="Arial" w:cs="Arial"/>
          <w:sz w:val="22"/>
          <w:szCs w:val="22"/>
        </w:rPr>
        <w:t>Because of the authoritative role of the NRC, licensees listen carefully to inspectors and may interpret statements, side remarks, or observations as directives or requirements.  Consequently, open, clear, and direct communications between inspectors and licensees are particularly important during events.</w:t>
      </w:r>
    </w:p>
    <w:p w14:paraId="086DBCE3" w14:textId="77777777" w:rsidR="00856126" w:rsidRPr="00B11C61" w:rsidRDefault="00D0028D" w:rsidP="00F53079">
      <w:pPr>
        <w:tabs>
          <w:tab w:val="left" w:pos="605"/>
          <w:tab w:val="left" w:pos="1210"/>
          <w:tab w:val="left" w:pos="1815"/>
          <w:tab w:val="left" w:pos="2420"/>
          <w:tab w:val="left" w:pos="3025"/>
        </w:tabs>
        <w:rPr>
          <w:rFonts w:ascii="Arial" w:hAnsi="Arial" w:cs="Arial"/>
          <w:sz w:val="22"/>
          <w:szCs w:val="22"/>
        </w:rPr>
      </w:pPr>
      <w:r w:rsidRPr="00B11C61">
        <w:rPr>
          <w:rFonts w:ascii="Arial" w:hAnsi="Arial" w:cs="Arial"/>
          <w:sz w:val="22"/>
          <w:szCs w:val="22"/>
        </w:rPr>
        <w:tab/>
      </w:r>
      <w:r w:rsidRPr="00B11C61">
        <w:rPr>
          <w:rFonts w:ascii="Arial" w:hAnsi="Arial" w:cs="Arial"/>
          <w:sz w:val="22"/>
          <w:szCs w:val="22"/>
        </w:rPr>
        <w:tab/>
      </w:r>
      <w:r w:rsidRPr="00B11C61">
        <w:rPr>
          <w:rFonts w:ascii="Arial" w:hAnsi="Arial" w:cs="Arial"/>
          <w:sz w:val="22"/>
          <w:szCs w:val="22"/>
        </w:rPr>
        <w:tab/>
      </w:r>
      <w:r w:rsidRPr="00B11C61">
        <w:rPr>
          <w:rFonts w:ascii="Arial" w:hAnsi="Arial" w:cs="Arial"/>
          <w:sz w:val="22"/>
          <w:szCs w:val="22"/>
        </w:rPr>
        <w:tab/>
      </w:r>
      <w:r w:rsidRPr="00B11C61">
        <w:rPr>
          <w:rFonts w:ascii="Arial" w:hAnsi="Arial" w:cs="Arial"/>
          <w:sz w:val="22"/>
          <w:szCs w:val="22"/>
        </w:rPr>
        <w:tab/>
      </w:r>
      <w:r w:rsidRPr="00B11C61">
        <w:rPr>
          <w:rFonts w:ascii="Arial" w:hAnsi="Arial" w:cs="Arial"/>
          <w:sz w:val="22"/>
          <w:szCs w:val="22"/>
        </w:rPr>
        <w:tab/>
      </w:r>
    </w:p>
    <w:p w14:paraId="74F40A75" w14:textId="77777777" w:rsidR="00D0028D" w:rsidRPr="00B11C61" w:rsidRDefault="00D0028D" w:rsidP="00F53079">
      <w:pPr>
        <w:tabs>
          <w:tab w:val="left" w:pos="605"/>
          <w:tab w:val="left" w:pos="1210"/>
          <w:tab w:val="left" w:pos="1815"/>
          <w:tab w:val="left" w:pos="2420"/>
          <w:tab w:val="left" w:pos="3025"/>
        </w:tabs>
        <w:rPr>
          <w:rFonts w:ascii="Arial" w:hAnsi="Arial" w:cs="Arial"/>
          <w:sz w:val="22"/>
          <w:szCs w:val="22"/>
        </w:rPr>
      </w:pPr>
    </w:p>
    <w:p w14:paraId="51421AF8" w14:textId="77777777"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849"/>
        <w:rPr>
          <w:rFonts w:ascii="Arial" w:hAnsi="Arial" w:cs="Arial"/>
          <w:sz w:val="22"/>
          <w:szCs w:val="22"/>
        </w:rPr>
      </w:pPr>
      <w:r w:rsidRPr="00B11C61">
        <w:rPr>
          <w:rFonts w:ascii="Arial" w:hAnsi="Arial" w:cs="Arial"/>
          <w:sz w:val="22"/>
          <w:szCs w:val="22"/>
        </w:rPr>
        <w:t>II.</w:t>
      </w:r>
      <w:r w:rsidRPr="00B11C61">
        <w:rPr>
          <w:rFonts w:ascii="Arial" w:hAnsi="Arial" w:cs="Arial"/>
          <w:sz w:val="22"/>
          <w:szCs w:val="22"/>
        </w:rPr>
        <w:tab/>
        <w:t xml:space="preserve">Conference Calls </w:t>
      </w:r>
      <w:r w:rsidR="00291FD6" w:rsidRPr="00B11C61">
        <w:rPr>
          <w:rFonts w:ascii="Arial" w:hAnsi="Arial" w:cs="Arial"/>
          <w:sz w:val="22"/>
          <w:szCs w:val="22"/>
        </w:rPr>
        <w:t>with</w:t>
      </w:r>
      <w:r w:rsidRPr="00B11C61">
        <w:rPr>
          <w:rFonts w:ascii="Arial" w:hAnsi="Arial" w:cs="Arial"/>
          <w:sz w:val="22"/>
          <w:szCs w:val="22"/>
        </w:rPr>
        <w:t xml:space="preserve"> Licensees </w:t>
      </w:r>
      <w:proofErr w:type="gramStart"/>
      <w:r w:rsidRPr="00B11C61">
        <w:rPr>
          <w:rFonts w:ascii="Arial" w:hAnsi="Arial" w:cs="Arial"/>
          <w:sz w:val="22"/>
          <w:szCs w:val="22"/>
        </w:rPr>
        <w:t>During</w:t>
      </w:r>
      <w:proofErr w:type="gramEnd"/>
      <w:r w:rsidRPr="00B11C61">
        <w:rPr>
          <w:rFonts w:ascii="Arial" w:hAnsi="Arial" w:cs="Arial"/>
          <w:sz w:val="22"/>
          <w:szCs w:val="22"/>
        </w:rPr>
        <w:t xml:space="preserve"> an Ongoing Event.</w:t>
      </w:r>
    </w:p>
    <w:p w14:paraId="70118EA8" w14:textId="77777777"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4694C24" w14:textId="77777777" w:rsidR="0096752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967521" w:rsidSect="00967521">
          <w:pgSz w:w="12240" w:h="15840" w:code="1"/>
          <w:pgMar w:top="1440" w:right="1440" w:bottom="1440" w:left="1440" w:header="1440" w:footer="1440" w:gutter="0"/>
          <w:cols w:space="720"/>
          <w:noEndnote/>
          <w:docGrid w:linePitch="326"/>
        </w:sectPr>
      </w:pPr>
      <w:r w:rsidRPr="00B11C61">
        <w:rPr>
          <w:rFonts w:ascii="Arial" w:hAnsi="Arial" w:cs="Arial"/>
          <w:sz w:val="22"/>
          <w:szCs w:val="22"/>
        </w:rPr>
        <w:t xml:space="preserve">When initially responding to an event, the NRC is dependent upon information provided by licensees and inspectors at the plant (typically resident inspectors).  This information is used for initially assessing events and making decisions about how to respond to the event.  The NRC typically gets this initial information from licensees through their notification to the NRC Operations Center or from conference calls between the NRC staff and the licensee or </w:t>
      </w:r>
    </w:p>
    <w:p w14:paraId="6C9AB8D1" w14:textId="02CF43D1"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roofErr w:type="gramStart"/>
      <w:r w:rsidRPr="00B11C61">
        <w:rPr>
          <w:rFonts w:ascii="Arial" w:hAnsi="Arial" w:cs="Arial"/>
          <w:sz w:val="22"/>
          <w:szCs w:val="22"/>
        </w:rPr>
        <w:lastRenderedPageBreak/>
        <w:t>certificate</w:t>
      </w:r>
      <w:proofErr w:type="gramEnd"/>
      <w:r w:rsidRPr="00B11C61">
        <w:rPr>
          <w:rFonts w:ascii="Arial" w:hAnsi="Arial" w:cs="Arial"/>
          <w:sz w:val="22"/>
          <w:szCs w:val="22"/>
        </w:rPr>
        <w:t xml:space="preserve"> holder.  The NRC values conference calls as an efficient method of obtaining accurate and timely information.  Such calls promote a mutual understanding of the facts and any concerns.</w:t>
      </w:r>
    </w:p>
    <w:p w14:paraId="06B11873" w14:textId="77777777"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856126" w:rsidRPr="00B11C61" w:rsidSect="00967521">
          <w:pgSz w:w="12240" w:h="15840" w:code="1"/>
          <w:pgMar w:top="1440" w:right="1440" w:bottom="1440" w:left="1440" w:header="1440" w:footer="1440" w:gutter="0"/>
          <w:cols w:space="720"/>
          <w:noEndnote/>
          <w:docGrid w:linePitch="326"/>
        </w:sectPr>
      </w:pPr>
    </w:p>
    <w:p w14:paraId="5303A441" w14:textId="77777777" w:rsidR="006C1D02" w:rsidRPr="00B11C61" w:rsidRDefault="006C1D02"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DC13F75" w14:textId="77777777"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11C61">
        <w:rPr>
          <w:rFonts w:ascii="Arial" w:hAnsi="Arial" w:cs="Arial"/>
          <w:sz w:val="22"/>
          <w:szCs w:val="22"/>
        </w:rPr>
        <w:t>Caution is needed in scheduling and conducting conference calls when the calls are held during an ongoing event or situations where heightened licensee attention is being directed to a plant evolution.  While information obtained in a conference call is extremely valuable to the NRC's overall understanding of a plant event, the overriding goal is that the call will not interfere or detract from the licensee's ability to safely operate the plant.  The following guidance should be used for conducting conference calls with licenses or certificate holders during abnormal plant conditions.  Examples of abnormal plant conditions would be the declaration of an Alert or the use of an emergency operating procedure (EOP).</w:t>
      </w:r>
    </w:p>
    <w:p w14:paraId="09AC5049" w14:textId="77777777" w:rsidR="00797DB5" w:rsidRPr="00B11C61" w:rsidRDefault="00797DB5"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290BFC3" w14:textId="77777777" w:rsidR="00856126" w:rsidRPr="00B11C61" w:rsidRDefault="00856126" w:rsidP="00F53079">
      <w:pPr>
        <w:numPr>
          <w:ilvl w:val="0"/>
          <w:numId w:val="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11C61">
        <w:rPr>
          <w:rFonts w:ascii="Arial" w:hAnsi="Arial" w:cs="Arial"/>
          <w:sz w:val="22"/>
          <w:szCs w:val="22"/>
        </w:rPr>
        <w:t>NRC management should decide whether a conference call with the licensee is needed and if conducting a conference call is appropriate at that particular time.  NRC management may want to discuss with senior licensee or certificate holder management the possibility of conducting a conference call.  The stability of the plant is the primary factor in deciding on a conference call.  Other factors to be considered in this decision include:  the current level of NRC staff understanding and information available for the event; the safety significance of the event; the complexity of the event; and the current level of licensee or certificate holder activity in mitigating the event.</w:t>
      </w:r>
    </w:p>
    <w:p w14:paraId="76195B00" w14:textId="77777777" w:rsidR="00797DB5" w:rsidRPr="00B11C61" w:rsidRDefault="00797DB5"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5C513EC" w14:textId="77777777" w:rsidR="00797DB5" w:rsidRPr="00B11C61" w:rsidRDefault="00856126" w:rsidP="00F53079">
      <w:pPr>
        <w:numPr>
          <w:ilvl w:val="0"/>
          <w:numId w:val="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11C61">
        <w:rPr>
          <w:rFonts w:ascii="Arial" w:hAnsi="Arial" w:cs="Arial"/>
          <w:sz w:val="22"/>
          <w:szCs w:val="22"/>
        </w:rPr>
        <w:t>Generally the licensee or certificate holder should be informed of the NRC's desire to have a conference call by the senior resident inspector or resident inspector if they are available.  The licensee or certificate holder must be included in deciding the most appropriate time for the call so that the call does not interfere with plant response activities.  Also the licensee or certificate holder should decide which individuals from their staff will participate in the call.</w:t>
      </w:r>
    </w:p>
    <w:p w14:paraId="349A276A" w14:textId="77777777" w:rsidR="00797DB5" w:rsidRPr="00B11C61" w:rsidRDefault="00797DB5"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8E6EFD1" w14:textId="77777777" w:rsidR="00856126" w:rsidRPr="00B11C61" w:rsidRDefault="00856126" w:rsidP="00F53079">
      <w:pPr>
        <w:numPr>
          <w:ilvl w:val="0"/>
          <w:numId w:val="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11C61">
        <w:rPr>
          <w:rFonts w:ascii="Arial" w:hAnsi="Arial" w:cs="Arial"/>
          <w:sz w:val="22"/>
          <w:szCs w:val="22"/>
        </w:rPr>
        <w:t>When requesting the conference call, the licensee or certificate holder must be clearly informed of the NRC's desire that the conference call not interfere with their response to plant conditions and that delaying the call is a valid option for them.</w:t>
      </w:r>
    </w:p>
    <w:p w14:paraId="6E8AE463" w14:textId="77777777" w:rsidR="00797DB5" w:rsidRPr="00B11C61" w:rsidRDefault="00797DB5"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168A465" w14:textId="77777777" w:rsidR="00856126" w:rsidRPr="00B11C61" w:rsidRDefault="00856126" w:rsidP="00F53079">
      <w:pPr>
        <w:numPr>
          <w:ilvl w:val="0"/>
          <w:numId w:val="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11C61">
        <w:rPr>
          <w:rFonts w:ascii="Arial" w:hAnsi="Arial" w:cs="Arial"/>
          <w:sz w:val="22"/>
          <w:szCs w:val="22"/>
        </w:rPr>
        <w:t>NRC technical staff and management with the right background should participate in the conference call to ensure proper questioning and understanding of the event and associated issues.  The senior NRC manager on the call should identify his/her self and is responsible for ensuring that the conference call discussions are properly focused on important issues and that side issues are discussed at another time.</w:t>
      </w:r>
    </w:p>
    <w:p w14:paraId="0677AF41" w14:textId="77777777" w:rsidR="00797DB5" w:rsidRPr="00B11C61" w:rsidRDefault="00797DB5"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88B0E0E" w14:textId="77777777" w:rsidR="00856126" w:rsidRPr="00B11C61" w:rsidRDefault="00856126" w:rsidP="00F53079">
      <w:pPr>
        <w:numPr>
          <w:ilvl w:val="0"/>
          <w:numId w:val="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11C61">
        <w:rPr>
          <w:rFonts w:ascii="Arial" w:hAnsi="Arial" w:cs="Arial"/>
          <w:sz w:val="22"/>
          <w:szCs w:val="22"/>
        </w:rPr>
        <w:t>If time allows, an agenda for the conference call should be developed to ensure the call remains properly focused.  The licensee or certificate holder should be informed of the proposed discussion topics and planned NRC participants to allow the licensee to prepare for the call.</w:t>
      </w:r>
    </w:p>
    <w:p w14:paraId="49A706D4" w14:textId="77777777" w:rsidR="00797DB5" w:rsidRPr="00B11C61" w:rsidRDefault="00797DB5"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7BDC164" w14:textId="77777777" w:rsidR="00856126" w:rsidRPr="00B11C61" w:rsidRDefault="00856126" w:rsidP="00F53079">
      <w:pPr>
        <w:numPr>
          <w:ilvl w:val="0"/>
          <w:numId w:val="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11C61">
        <w:rPr>
          <w:rFonts w:ascii="Arial" w:hAnsi="Arial" w:cs="Arial"/>
          <w:sz w:val="22"/>
          <w:szCs w:val="22"/>
        </w:rPr>
        <w:t>Any follow-up actions resulting from the conference call should be summarized at the end of the call by an NRC manager to ensure the licensee clearly understands and agrees with the actions.</w:t>
      </w:r>
    </w:p>
    <w:p w14:paraId="6067CA8D" w14:textId="77777777" w:rsidR="00D0028D" w:rsidRPr="00B11C61" w:rsidRDefault="00D0028D"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8D264DC" w14:textId="77777777" w:rsidR="00856126" w:rsidRPr="00B11C61" w:rsidRDefault="00856126" w:rsidP="00F530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B11C61">
        <w:rPr>
          <w:rFonts w:ascii="Arial" w:hAnsi="Arial" w:cs="Arial"/>
          <w:sz w:val="22"/>
          <w:szCs w:val="22"/>
        </w:rPr>
        <w:t>END</w:t>
      </w:r>
    </w:p>
    <w:p w14:paraId="0A73F30A" w14:textId="77777777" w:rsidR="00856126" w:rsidRPr="00B11C61" w:rsidRDefault="00856126" w:rsidP="00F53079">
      <w:pPr>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jc w:val="center"/>
        <w:rPr>
          <w:rFonts w:ascii="Arial" w:hAnsi="Arial" w:cs="Arial"/>
          <w:sz w:val="22"/>
          <w:szCs w:val="22"/>
        </w:rPr>
        <w:sectPr w:rsidR="00856126" w:rsidRPr="00B11C61" w:rsidSect="00B11C61">
          <w:footerReference w:type="even" r:id="rId12"/>
          <w:footerReference w:type="default" r:id="rId13"/>
          <w:type w:val="continuous"/>
          <w:pgSz w:w="12240" w:h="15840"/>
          <w:pgMar w:top="720" w:right="1440" w:bottom="720" w:left="1440" w:header="1440" w:footer="1440" w:gutter="0"/>
          <w:cols w:space="720"/>
          <w:noEndnote/>
          <w:docGrid w:linePitch="326"/>
        </w:sectPr>
      </w:pPr>
    </w:p>
    <w:p w14:paraId="1D3F7311" w14:textId="77777777" w:rsidR="00856126" w:rsidRPr="00B11C61" w:rsidRDefault="00856126" w:rsidP="00F53079">
      <w:pPr>
        <w:tabs>
          <w:tab w:val="left" w:pos="244"/>
          <w:tab w:val="left" w:pos="810"/>
          <w:tab w:val="left" w:pos="1440"/>
          <w:tab w:val="left" w:pos="2070"/>
          <w:tab w:val="left" w:pos="2635"/>
          <w:tab w:val="left" w:pos="3240"/>
          <w:tab w:val="left" w:pos="3844"/>
          <w:tab w:val="left" w:pos="4435"/>
          <w:tab w:val="left" w:pos="5040"/>
          <w:tab w:val="left" w:pos="5644"/>
          <w:tab w:val="left" w:pos="6235"/>
          <w:tab w:val="left" w:pos="6840"/>
          <w:tab w:val="left" w:pos="7470"/>
        </w:tabs>
        <w:jc w:val="center"/>
        <w:rPr>
          <w:rFonts w:ascii="Arial" w:hAnsi="Arial" w:cs="Arial"/>
          <w:sz w:val="22"/>
          <w:szCs w:val="22"/>
        </w:rPr>
      </w:pPr>
      <w:r w:rsidRPr="00B11C61">
        <w:rPr>
          <w:rFonts w:ascii="Arial" w:hAnsi="Arial" w:cs="Arial"/>
          <w:sz w:val="22"/>
          <w:szCs w:val="22"/>
        </w:rPr>
        <w:lastRenderedPageBreak/>
        <w:t>ATTACHMENT 1</w:t>
      </w:r>
    </w:p>
    <w:p w14:paraId="262E2201" w14:textId="77777777" w:rsidR="00856126" w:rsidRPr="00B11C61" w:rsidRDefault="00856126" w:rsidP="00F53079">
      <w:pPr>
        <w:tabs>
          <w:tab w:val="left" w:pos="244"/>
          <w:tab w:val="left" w:pos="810"/>
          <w:tab w:val="left" w:pos="1440"/>
          <w:tab w:val="left" w:pos="2070"/>
          <w:tab w:val="left" w:pos="2635"/>
          <w:tab w:val="left" w:pos="3240"/>
          <w:tab w:val="left" w:pos="3844"/>
          <w:tab w:val="left" w:pos="4435"/>
          <w:tab w:val="left" w:pos="5040"/>
          <w:tab w:val="left" w:pos="5644"/>
          <w:tab w:val="left" w:pos="6235"/>
          <w:tab w:val="left" w:pos="6840"/>
          <w:tab w:val="left" w:pos="7470"/>
        </w:tabs>
        <w:jc w:val="center"/>
        <w:rPr>
          <w:rFonts w:ascii="Arial" w:hAnsi="Arial" w:cs="Arial"/>
          <w:sz w:val="22"/>
          <w:szCs w:val="22"/>
        </w:rPr>
      </w:pPr>
    </w:p>
    <w:p w14:paraId="52DB3723" w14:textId="77777777" w:rsidR="00856126" w:rsidRPr="00B11C61" w:rsidRDefault="00856126" w:rsidP="00F53079">
      <w:pPr>
        <w:tabs>
          <w:tab w:val="left" w:pos="244"/>
          <w:tab w:val="left" w:pos="810"/>
          <w:tab w:val="left" w:pos="1440"/>
          <w:tab w:val="left" w:pos="2070"/>
          <w:tab w:val="left" w:pos="2635"/>
          <w:tab w:val="left" w:pos="3240"/>
          <w:tab w:val="left" w:pos="3844"/>
          <w:tab w:val="left" w:pos="4435"/>
          <w:tab w:val="left" w:pos="5040"/>
          <w:tab w:val="left" w:pos="5644"/>
          <w:tab w:val="left" w:pos="6235"/>
          <w:tab w:val="left" w:pos="6840"/>
          <w:tab w:val="left" w:pos="7470"/>
        </w:tabs>
        <w:jc w:val="center"/>
        <w:rPr>
          <w:rFonts w:ascii="Arial" w:hAnsi="Arial" w:cs="Arial"/>
          <w:sz w:val="22"/>
          <w:szCs w:val="22"/>
        </w:rPr>
      </w:pPr>
      <w:r w:rsidRPr="00B11C61">
        <w:rPr>
          <w:rFonts w:ascii="Arial" w:hAnsi="Arial" w:cs="Arial"/>
          <w:sz w:val="22"/>
          <w:szCs w:val="22"/>
        </w:rPr>
        <w:t>Revision History for IP 88075</w:t>
      </w:r>
    </w:p>
    <w:p w14:paraId="0DB92EE0" w14:textId="77777777" w:rsidR="00856126" w:rsidRPr="00B11C61" w:rsidRDefault="00856126" w:rsidP="00F53079">
      <w:pPr>
        <w:tabs>
          <w:tab w:val="left" w:pos="244"/>
          <w:tab w:val="left" w:pos="810"/>
          <w:tab w:val="left" w:pos="1440"/>
          <w:tab w:val="left" w:pos="2070"/>
          <w:tab w:val="left" w:pos="2635"/>
          <w:tab w:val="left" w:pos="3240"/>
          <w:tab w:val="left" w:pos="3844"/>
          <w:tab w:val="left" w:pos="4435"/>
          <w:tab w:val="left" w:pos="5040"/>
          <w:tab w:val="left" w:pos="5644"/>
          <w:tab w:val="left" w:pos="6235"/>
          <w:tab w:val="left" w:pos="6840"/>
          <w:tab w:val="left" w:pos="7470"/>
        </w:tabs>
        <w:rPr>
          <w:rFonts w:ascii="Arial" w:hAnsi="Arial" w:cs="Arial"/>
          <w:sz w:val="22"/>
          <w:szCs w:val="22"/>
        </w:rPr>
      </w:pPr>
    </w:p>
    <w:p w14:paraId="1447FFB9" w14:textId="77777777" w:rsidR="00856126" w:rsidRPr="00B11C61" w:rsidRDefault="00856126" w:rsidP="00F53079">
      <w:pPr>
        <w:tabs>
          <w:tab w:val="left" w:pos="244"/>
          <w:tab w:val="left" w:pos="810"/>
          <w:tab w:val="left" w:pos="1440"/>
          <w:tab w:val="left" w:pos="2070"/>
          <w:tab w:val="left" w:pos="2635"/>
          <w:tab w:val="left" w:pos="3240"/>
          <w:tab w:val="left" w:pos="3844"/>
          <w:tab w:val="left" w:pos="4435"/>
          <w:tab w:val="left" w:pos="5040"/>
          <w:tab w:val="left" w:pos="5644"/>
          <w:tab w:val="left" w:pos="6235"/>
          <w:tab w:val="left" w:pos="6840"/>
          <w:tab w:val="left" w:pos="7470"/>
        </w:tabs>
        <w:rPr>
          <w:rFonts w:ascii="Arial" w:hAnsi="Arial" w:cs="Arial"/>
          <w:sz w:val="22"/>
          <w:szCs w:val="22"/>
        </w:rPr>
      </w:pPr>
    </w:p>
    <w:tbl>
      <w:tblPr>
        <w:tblW w:w="13050" w:type="dxa"/>
        <w:tblInd w:w="120" w:type="dxa"/>
        <w:tblLayout w:type="fixed"/>
        <w:tblCellMar>
          <w:left w:w="120" w:type="dxa"/>
          <w:right w:w="120" w:type="dxa"/>
        </w:tblCellMar>
        <w:tblLook w:val="0000" w:firstRow="0" w:lastRow="0" w:firstColumn="0" w:lastColumn="0" w:noHBand="0" w:noVBand="0"/>
      </w:tblPr>
      <w:tblGrid>
        <w:gridCol w:w="1620"/>
        <w:gridCol w:w="1890"/>
        <w:gridCol w:w="5220"/>
        <w:gridCol w:w="1980"/>
        <w:gridCol w:w="2340"/>
      </w:tblGrid>
      <w:tr w:rsidR="008F5298" w:rsidRPr="00B11C61" w14:paraId="60298C76" w14:textId="77777777" w:rsidTr="008F5298">
        <w:tc>
          <w:tcPr>
            <w:tcW w:w="1620" w:type="dxa"/>
            <w:tcBorders>
              <w:top w:val="single" w:sz="7" w:space="0" w:color="000000"/>
              <w:left w:val="single" w:sz="7" w:space="0" w:color="000000"/>
              <w:bottom w:val="single" w:sz="7" w:space="0" w:color="000000"/>
              <w:right w:val="single" w:sz="7" w:space="0" w:color="000000"/>
            </w:tcBorders>
          </w:tcPr>
          <w:p w14:paraId="511256EE" w14:textId="77777777" w:rsidR="008F5298" w:rsidRPr="00B11C61" w:rsidRDefault="008F5298" w:rsidP="00967521">
            <w:pPr>
              <w:tabs>
                <w:tab w:val="left" w:pos="244"/>
                <w:tab w:val="left" w:pos="810"/>
                <w:tab w:val="left" w:pos="1440"/>
                <w:tab w:val="left" w:pos="2070"/>
                <w:tab w:val="left" w:pos="2635"/>
                <w:tab w:val="left" w:pos="3240"/>
                <w:tab w:val="left" w:pos="3844"/>
                <w:tab w:val="left" w:pos="4435"/>
                <w:tab w:val="left" w:pos="5040"/>
                <w:tab w:val="left" w:pos="5644"/>
                <w:tab w:val="left" w:pos="6235"/>
                <w:tab w:val="left" w:pos="6840"/>
                <w:tab w:val="left" w:pos="7470"/>
              </w:tabs>
              <w:rPr>
                <w:rFonts w:ascii="Arial" w:hAnsi="Arial" w:cs="Arial"/>
                <w:sz w:val="22"/>
                <w:szCs w:val="22"/>
              </w:rPr>
            </w:pPr>
            <w:r w:rsidRPr="00B11C61">
              <w:rPr>
                <w:rFonts w:ascii="Arial" w:hAnsi="Arial" w:cs="Arial"/>
                <w:sz w:val="22"/>
                <w:szCs w:val="22"/>
              </w:rPr>
              <w:t>Commitment Tracking Number</w:t>
            </w:r>
          </w:p>
        </w:tc>
        <w:tc>
          <w:tcPr>
            <w:tcW w:w="1890" w:type="dxa"/>
            <w:tcBorders>
              <w:top w:val="single" w:sz="7" w:space="0" w:color="000000"/>
              <w:left w:val="single" w:sz="7" w:space="0" w:color="000000"/>
              <w:bottom w:val="single" w:sz="7" w:space="0" w:color="000000"/>
              <w:right w:val="single" w:sz="7" w:space="0" w:color="000000"/>
            </w:tcBorders>
          </w:tcPr>
          <w:p w14:paraId="0C1C7FAA" w14:textId="77777777" w:rsidR="008F5298" w:rsidRPr="00B11C61" w:rsidRDefault="008F5298" w:rsidP="00967521">
            <w:pPr>
              <w:tabs>
                <w:tab w:val="left" w:pos="244"/>
                <w:tab w:val="left" w:pos="810"/>
                <w:tab w:val="left" w:pos="1440"/>
                <w:tab w:val="left" w:pos="2070"/>
                <w:tab w:val="left" w:pos="2635"/>
                <w:tab w:val="left" w:pos="3240"/>
                <w:tab w:val="left" w:pos="3844"/>
                <w:tab w:val="left" w:pos="4435"/>
                <w:tab w:val="left" w:pos="5040"/>
                <w:tab w:val="left" w:pos="5644"/>
                <w:tab w:val="left" w:pos="6235"/>
                <w:tab w:val="left" w:pos="6840"/>
                <w:tab w:val="left" w:pos="7470"/>
              </w:tabs>
              <w:jc w:val="center"/>
              <w:rPr>
                <w:rFonts w:ascii="Arial" w:hAnsi="Arial" w:cs="Arial"/>
                <w:sz w:val="22"/>
                <w:szCs w:val="22"/>
              </w:rPr>
            </w:pPr>
            <w:r w:rsidRPr="00B11C61">
              <w:rPr>
                <w:rFonts w:ascii="Arial" w:hAnsi="Arial" w:cs="Arial"/>
                <w:sz w:val="22"/>
                <w:szCs w:val="22"/>
              </w:rPr>
              <w:t>Accession Number</w:t>
            </w:r>
          </w:p>
          <w:p w14:paraId="3C5A45BF" w14:textId="77777777" w:rsidR="008F5298" w:rsidRPr="00B11C61" w:rsidRDefault="008F5298" w:rsidP="00967521">
            <w:pPr>
              <w:tabs>
                <w:tab w:val="left" w:pos="244"/>
                <w:tab w:val="left" w:pos="810"/>
                <w:tab w:val="left" w:pos="1440"/>
                <w:tab w:val="left" w:pos="2070"/>
                <w:tab w:val="left" w:pos="2635"/>
                <w:tab w:val="left" w:pos="3240"/>
                <w:tab w:val="left" w:pos="3844"/>
                <w:tab w:val="left" w:pos="4435"/>
                <w:tab w:val="left" w:pos="5040"/>
                <w:tab w:val="left" w:pos="5644"/>
                <w:tab w:val="left" w:pos="6235"/>
                <w:tab w:val="left" w:pos="6840"/>
                <w:tab w:val="left" w:pos="7470"/>
              </w:tabs>
              <w:jc w:val="center"/>
              <w:rPr>
                <w:rFonts w:ascii="Arial" w:hAnsi="Arial" w:cs="Arial"/>
                <w:sz w:val="22"/>
                <w:szCs w:val="22"/>
              </w:rPr>
            </w:pPr>
            <w:r w:rsidRPr="00B11C61">
              <w:rPr>
                <w:rFonts w:ascii="Arial" w:hAnsi="Arial" w:cs="Arial"/>
                <w:sz w:val="22"/>
                <w:szCs w:val="22"/>
              </w:rPr>
              <w:t>Issue Date</w:t>
            </w:r>
          </w:p>
          <w:p w14:paraId="6E327192" w14:textId="77777777" w:rsidR="008F5298" w:rsidRPr="00B11C61" w:rsidRDefault="008F5298" w:rsidP="00967521">
            <w:pPr>
              <w:tabs>
                <w:tab w:val="left" w:pos="244"/>
                <w:tab w:val="left" w:pos="810"/>
                <w:tab w:val="left" w:pos="1440"/>
                <w:tab w:val="left" w:pos="2070"/>
                <w:tab w:val="left" w:pos="2635"/>
                <w:tab w:val="left" w:pos="3240"/>
                <w:tab w:val="left" w:pos="3844"/>
                <w:tab w:val="left" w:pos="4435"/>
                <w:tab w:val="left" w:pos="5040"/>
                <w:tab w:val="left" w:pos="5644"/>
                <w:tab w:val="left" w:pos="6235"/>
                <w:tab w:val="left" w:pos="6840"/>
                <w:tab w:val="left" w:pos="7470"/>
              </w:tabs>
              <w:jc w:val="center"/>
              <w:rPr>
                <w:rFonts w:ascii="Arial" w:hAnsi="Arial" w:cs="Arial"/>
                <w:sz w:val="22"/>
                <w:szCs w:val="22"/>
              </w:rPr>
            </w:pPr>
            <w:r w:rsidRPr="00B11C61">
              <w:rPr>
                <w:rFonts w:ascii="Arial" w:hAnsi="Arial" w:cs="Arial"/>
                <w:sz w:val="22"/>
                <w:szCs w:val="22"/>
              </w:rPr>
              <w:t>Change Notice</w:t>
            </w:r>
          </w:p>
        </w:tc>
        <w:tc>
          <w:tcPr>
            <w:tcW w:w="5220" w:type="dxa"/>
            <w:tcBorders>
              <w:top w:val="single" w:sz="7" w:space="0" w:color="000000"/>
              <w:left w:val="single" w:sz="7" w:space="0" w:color="000000"/>
              <w:bottom w:val="single" w:sz="7" w:space="0" w:color="000000"/>
              <w:right w:val="single" w:sz="7" w:space="0" w:color="000000"/>
            </w:tcBorders>
          </w:tcPr>
          <w:p w14:paraId="3657D076" w14:textId="77777777" w:rsidR="008F5298" w:rsidRPr="00B11C61" w:rsidRDefault="008F5298" w:rsidP="00967521">
            <w:pPr>
              <w:tabs>
                <w:tab w:val="left" w:pos="244"/>
                <w:tab w:val="left" w:pos="810"/>
                <w:tab w:val="left" w:pos="1440"/>
                <w:tab w:val="left" w:pos="2070"/>
                <w:tab w:val="left" w:pos="2635"/>
                <w:tab w:val="left" w:pos="3240"/>
                <w:tab w:val="left" w:pos="3844"/>
                <w:tab w:val="left" w:pos="4435"/>
                <w:tab w:val="left" w:pos="5040"/>
                <w:tab w:val="left" w:pos="5644"/>
                <w:tab w:val="left" w:pos="6235"/>
                <w:tab w:val="left" w:pos="6840"/>
                <w:tab w:val="left" w:pos="7470"/>
              </w:tabs>
              <w:jc w:val="center"/>
              <w:rPr>
                <w:rFonts w:ascii="Arial" w:hAnsi="Arial" w:cs="Arial"/>
                <w:sz w:val="22"/>
                <w:szCs w:val="22"/>
              </w:rPr>
            </w:pPr>
            <w:r w:rsidRPr="00B11C61">
              <w:rPr>
                <w:rFonts w:ascii="Arial" w:hAnsi="Arial" w:cs="Arial"/>
                <w:sz w:val="22"/>
                <w:szCs w:val="22"/>
              </w:rPr>
              <w:t>Description of Change</w:t>
            </w:r>
          </w:p>
        </w:tc>
        <w:tc>
          <w:tcPr>
            <w:tcW w:w="1980" w:type="dxa"/>
            <w:tcBorders>
              <w:top w:val="single" w:sz="7" w:space="0" w:color="000000"/>
              <w:left w:val="single" w:sz="7" w:space="0" w:color="000000"/>
              <w:bottom w:val="single" w:sz="7" w:space="0" w:color="000000"/>
              <w:right w:val="single" w:sz="7" w:space="0" w:color="000000"/>
            </w:tcBorders>
          </w:tcPr>
          <w:p w14:paraId="61E50BE4" w14:textId="77777777" w:rsidR="008F5298" w:rsidRPr="00B11C61" w:rsidRDefault="008F5298" w:rsidP="00967521">
            <w:pPr>
              <w:tabs>
                <w:tab w:val="left" w:pos="244"/>
                <w:tab w:val="left" w:pos="810"/>
                <w:tab w:val="left" w:pos="1440"/>
                <w:tab w:val="left" w:pos="2070"/>
                <w:tab w:val="left" w:pos="2635"/>
                <w:tab w:val="left" w:pos="3240"/>
                <w:tab w:val="left" w:pos="3844"/>
                <w:tab w:val="left" w:pos="4435"/>
                <w:tab w:val="left" w:pos="5040"/>
                <w:tab w:val="left" w:pos="5644"/>
                <w:tab w:val="left" w:pos="6235"/>
                <w:tab w:val="left" w:pos="6840"/>
                <w:tab w:val="left" w:pos="7470"/>
              </w:tabs>
              <w:rPr>
                <w:rFonts w:ascii="Arial" w:hAnsi="Arial" w:cs="Arial"/>
                <w:sz w:val="22"/>
                <w:szCs w:val="22"/>
              </w:rPr>
            </w:pPr>
            <w:r w:rsidRPr="00B11C61">
              <w:rPr>
                <w:rFonts w:ascii="Arial" w:hAnsi="Arial" w:cs="Arial"/>
                <w:sz w:val="22"/>
                <w:szCs w:val="22"/>
              </w:rPr>
              <w:t>Description of Training Required and Completion Date</w:t>
            </w:r>
          </w:p>
        </w:tc>
        <w:tc>
          <w:tcPr>
            <w:tcW w:w="2340" w:type="dxa"/>
            <w:tcBorders>
              <w:top w:val="single" w:sz="7" w:space="0" w:color="000000"/>
              <w:left w:val="single" w:sz="7" w:space="0" w:color="000000"/>
              <w:bottom w:val="single" w:sz="7" w:space="0" w:color="000000"/>
              <w:right w:val="single" w:sz="7" w:space="0" w:color="000000"/>
            </w:tcBorders>
          </w:tcPr>
          <w:p w14:paraId="54394E61" w14:textId="77777777" w:rsidR="008F5298" w:rsidRDefault="008F5298" w:rsidP="00967521">
            <w:pPr>
              <w:tabs>
                <w:tab w:val="left" w:pos="244"/>
                <w:tab w:val="left" w:pos="810"/>
                <w:tab w:val="left" w:pos="1440"/>
                <w:tab w:val="left" w:pos="2070"/>
                <w:tab w:val="left" w:pos="2635"/>
                <w:tab w:val="left" w:pos="3240"/>
                <w:tab w:val="left" w:pos="3844"/>
                <w:tab w:val="left" w:pos="4435"/>
                <w:tab w:val="left" w:pos="5040"/>
                <w:tab w:val="left" w:pos="5644"/>
                <w:tab w:val="left" w:pos="6235"/>
                <w:tab w:val="left" w:pos="6840"/>
                <w:tab w:val="left" w:pos="7470"/>
              </w:tabs>
              <w:rPr>
                <w:rFonts w:ascii="Arial" w:hAnsi="Arial" w:cs="Arial"/>
                <w:sz w:val="22"/>
                <w:szCs w:val="22"/>
              </w:rPr>
            </w:pPr>
            <w:r w:rsidRPr="00B11C61">
              <w:rPr>
                <w:rFonts w:ascii="Arial" w:hAnsi="Arial" w:cs="Arial"/>
                <w:sz w:val="22"/>
                <w:szCs w:val="22"/>
              </w:rPr>
              <w:t xml:space="preserve">Comment </w:t>
            </w:r>
            <w:r w:rsidR="00967521">
              <w:rPr>
                <w:rFonts w:ascii="Arial" w:hAnsi="Arial" w:cs="Arial"/>
                <w:sz w:val="22"/>
                <w:szCs w:val="22"/>
              </w:rPr>
              <w:t xml:space="preserve">and Feedback Resolution </w:t>
            </w:r>
            <w:r w:rsidRPr="00B11C61">
              <w:rPr>
                <w:rFonts w:ascii="Arial" w:hAnsi="Arial" w:cs="Arial"/>
                <w:sz w:val="22"/>
                <w:szCs w:val="22"/>
              </w:rPr>
              <w:t>Accession Number</w:t>
            </w:r>
          </w:p>
          <w:p w14:paraId="24F4D8B0" w14:textId="27687902" w:rsidR="00967521" w:rsidRPr="00B11C61" w:rsidRDefault="00967521" w:rsidP="00967521">
            <w:pPr>
              <w:tabs>
                <w:tab w:val="left" w:pos="244"/>
                <w:tab w:val="left" w:pos="810"/>
                <w:tab w:val="left" w:pos="1440"/>
                <w:tab w:val="left" w:pos="2070"/>
                <w:tab w:val="left" w:pos="2635"/>
                <w:tab w:val="left" w:pos="3240"/>
                <w:tab w:val="left" w:pos="3844"/>
                <w:tab w:val="left" w:pos="4435"/>
                <w:tab w:val="left" w:pos="5040"/>
                <w:tab w:val="left" w:pos="5644"/>
                <w:tab w:val="left" w:pos="6235"/>
                <w:tab w:val="left" w:pos="6840"/>
                <w:tab w:val="left" w:pos="7470"/>
              </w:tabs>
              <w:rPr>
                <w:rFonts w:ascii="Arial" w:hAnsi="Arial" w:cs="Arial"/>
                <w:sz w:val="22"/>
                <w:szCs w:val="22"/>
              </w:rPr>
            </w:pPr>
            <w:r>
              <w:rPr>
                <w:rFonts w:ascii="Arial" w:hAnsi="Arial" w:cs="Arial"/>
                <w:sz w:val="22"/>
                <w:szCs w:val="22"/>
              </w:rPr>
              <w:t>(Pre-Decisional, Non-Public)</w:t>
            </w:r>
          </w:p>
        </w:tc>
      </w:tr>
      <w:tr w:rsidR="008F5298" w:rsidRPr="00B11C61" w14:paraId="158C6F22" w14:textId="77777777" w:rsidTr="008F5298">
        <w:tc>
          <w:tcPr>
            <w:tcW w:w="1620" w:type="dxa"/>
            <w:tcBorders>
              <w:top w:val="single" w:sz="7" w:space="0" w:color="000000"/>
              <w:left w:val="single" w:sz="7" w:space="0" w:color="000000"/>
              <w:bottom w:val="single" w:sz="7" w:space="0" w:color="000000"/>
              <w:right w:val="single" w:sz="7" w:space="0" w:color="000000"/>
            </w:tcBorders>
          </w:tcPr>
          <w:p w14:paraId="20500F92" w14:textId="77777777" w:rsidR="008F5298" w:rsidRPr="00B11C61" w:rsidRDefault="008F5298" w:rsidP="00967521">
            <w:pPr>
              <w:tabs>
                <w:tab w:val="left" w:pos="244"/>
                <w:tab w:val="left" w:pos="810"/>
                <w:tab w:val="left" w:pos="1440"/>
                <w:tab w:val="left" w:pos="2070"/>
                <w:tab w:val="left" w:pos="2635"/>
                <w:tab w:val="left" w:pos="3240"/>
                <w:tab w:val="left" w:pos="3844"/>
                <w:tab w:val="left" w:pos="4435"/>
                <w:tab w:val="left" w:pos="5040"/>
                <w:tab w:val="left" w:pos="5644"/>
                <w:tab w:val="left" w:pos="6235"/>
                <w:tab w:val="left" w:pos="6840"/>
                <w:tab w:val="left" w:pos="7470"/>
              </w:tabs>
              <w:rPr>
                <w:rFonts w:ascii="Arial" w:hAnsi="Arial" w:cs="Arial"/>
                <w:sz w:val="22"/>
                <w:szCs w:val="22"/>
              </w:rPr>
            </w:pPr>
            <w:r w:rsidRPr="00B11C61">
              <w:rPr>
                <w:rFonts w:ascii="Arial" w:hAnsi="Arial" w:cs="Arial"/>
                <w:sz w:val="22"/>
                <w:szCs w:val="22"/>
              </w:rPr>
              <w:t>N/A</w:t>
            </w:r>
          </w:p>
        </w:tc>
        <w:tc>
          <w:tcPr>
            <w:tcW w:w="1890" w:type="dxa"/>
            <w:tcBorders>
              <w:top w:val="single" w:sz="7" w:space="0" w:color="000000"/>
              <w:left w:val="single" w:sz="7" w:space="0" w:color="000000"/>
              <w:bottom w:val="single" w:sz="7" w:space="0" w:color="000000"/>
              <w:right w:val="single" w:sz="7" w:space="0" w:color="000000"/>
            </w:tcBorders>
          </w:tcPr>
          <w:p w14:paraId="48628D67" w14:textId="77777777" w:rsidR="008F5298" w:rsidRPr="00B11C61" w:rsidRDefault="008F5298" w:rsidP="00967521">
            <w:pPr>
              <w:tabs>
                <w:tab w:val="left" w:pos="244"/>
                <w:tab w:val="left" w:pos="810"/>
                <w:tab w:val="left" w:pos="1440"/>
                <w:tab w:val="left" w:pos="2070"/>
                <w:tab w:val="left" w:pos="2635"/>
                <w:tab w:val="left" w:pos="3240"/>
                <w:tab w:val="left" w:pos="3844"/>
                <w:tab w:val="left" w:pos="4435"/>
                <w:tab w:val="left" w:pos="5040"/>
                <w:tab w:val="left" w:pos="5644"/>
                <w:tab w:val="left" w:pos="6235"/>
                <w:tab w:val="left" w:pos="6840"/>
                <w:tab w:val="left" w:pos="7470"/>
              </w:tabs>
              <w:rPr>
                <w:rFonts w:ascii="Arial" w:hAnsi="Arial" w:cs="Arial"/>
                <w:sz w:val="22"/>
                <w:szCs w:val="22"/>
              </w:rPr>
            </w:pPr>
            <w:r w:rsidRPr="00B11C61">
              <w:rPr>
                <w:rFonts w:ascii="Arial" w:hAnsi="Arial" w:cs="Arial"/>
                <w:sz w:val="22"/>
                <w:szCs w:val="22"/>
              </w:rPr>
              <w:t>07/28/06</w:t>
            </w:r>
          </w:p>
          <w:p w14:paraId="07D786D5" w14:textId="77777777" w:rsidR="008F5298" w:rsidRPr="00B11C61" w:rsidRDefault="008F5298" w:rsidP="00967521">
            <w:pPr>
              <w:tabs>
                <w:tab w:val="left" w:pos="244"/>
                <w:tab w:val="left" w:pos="810"/>
                <w:tab w:val="left" w:pos="1440"/>
                <w:tab w:val="left" w:pos="2070"/>
                <w:tab w:val="left" w:pos="2635"/>
                <w:tab w:val="left" w:pos="3240"/>
                <w:tab w:val="left" w:pos="3844"/>
                <w:tab w:val="left" w:pos="4435"/>
                <w:tab w:val="left" w:pos="5040"/>
                <w:tab w:val="left" w:pos="5644"/>
                <w:tab w:val="left" w:pos="6235"/>
                <w:tab w:val="left" w:pos="6840"/>
                <w:tab w:val="left" w:pos="7470"/>
              </w:tabs>
              <w:rPr>
                <w:rFonts w:ascii="Arial" w:hAnsi="Arial" w:cs="Arial"/>
                <w:sz w:val="22"/>
                <w:szCs w:val="22"/>
              </w:rPr>
            </w:pPr>
            <w:r w:rsidRPr="00B11C61">
              <w:rPr>
                <w:rFonts w:ascii="Arial" w:hAnsi="Arial" w:cs="Arial"/>
                <w:sz w:val="22"/>
                <w:szCs w:val="22"/>
              </w:rPr>
              <w:t>CN 06-019</w:t>
            </w:r>
          </w:p>
        </w:tc>
        <w:tc>
          <w:tcPr>
            <w:tcW w:w="5220" w:type="dxa"/>
            <w:tcBorders>
              <w:top w:val="single" w:sz="7" w:space="0" w:color="000000"/>
              <w:left w:val="single" w:sz="7" w:space="0" w:color="000000"/>
              <w:bottom w:val="single" w:sz="7" w:space="0" w:color="000000"/>
              <w:right w:val="single" w:sz="7" w:space="0" w:color="000000"/>
            </w:tcBorders>
          </w:tcPr>
          <w:p w14:paraId="5939C806" w14:textId="77777777" w:rsidR="008F5298" w:rsidRPr="00B11C61" w:rsidRDefault="008F5298" w:rsidP="00967521">
            <w:pPr>
              <w:tabs>
                <w:tab w:val="left" w:pos="244"/>
                <w:tab w:val="left" w:pos="810"/>
                <w:tab w:val="left" w:pos="1440"/>
                <w:tab w:val="left" w:pos="2070"/>
                <w:tab w:val="left" w:pos="2635"/>
                <w:tab w:val="left" w:pos="3240"/>
                <w:tab w:val="left" w:pos="3844"/>
                <w:tab w:val="left" w:pos="4435"/>
                <w:tab w:val="left" w:pos="5040"/>
                <w:tab w:val="left" w:pos="5644"/>
                <w:tab w:val="left" w:pos="6235"/>
                <w:tab w:val="left" w:pos="6840"/>
                <w:tab w:val="left" w:pos="7470"/>
              </w:tabs>
              <w:rPr>
                <w:rFonts w:ascii="Arial" w:hAnsi="Arial" w:cs="Arial"/>
                <w:sz w:val="22"/>
                <w:szCs w:val="22"/>
              </w:rPr>
            </w:pPr>
            <w:r w:rsidRPr="00B11C61">
              <w:rPr>
                <w:rFonts w:ascii="Arial" w:hAnsi="Arial" w:cs="Arial"/>
                <w:sz w:val="22"/>
                <w:szCs w:val="22"/>
              </w:rPr>
              <w:t>IP 88075 has been issued because of the need for a new Inspection Procedure for Event Follow-up.</w:t>
            </w:r>
          </w:p>
        </w:tc>
        <w:tc>
          <w:tcPr>
            <w:tcW w:w="1980" w:type="dxa"/>
            <w:tcBorders>
              <w:top w:val="single" w:sz="7" w:space="0" w:color="000000"/>
              <w:left w:val="single" w:sz="7" w:space="0" w:color="000000"/>
              <w:bottom w:val="single" w:sz="7" w:space="0" w:color="000000"/>
              <w:right w:val="single" w:sz="7" w:space="0" w:color="000000"/>
            </w:tcBorders>
          </w:tcPr>
          <w:p w14:paraId="6A418616" w14:textId="77777777" w:rsidR="008F5298" w:rsidRPr="00B11C61" w:rsidRDefault="008F5298" w:rsidP="00967521">
            <w:pPr>
              <w:tabs>
                <w:tab w:val="left" w:pos="244"/>
                <w:tab w:val="left" w:pos="810"/>
                <w:tab w:val="left" w:pos="1440"/>
                <w:tab w:val="left" w:pos="2070"/>
                <w:tab w:val="left" w:pos="2635"/>
                <w:tab w:val="left" w:pos="3240"/>
                <w:tab w:val="left" w:pos="3844"/>
                <w:tab w:val="left" w:pos="4435"/>
                <w:tab w:val="left" w:pos="5040"/>
                <w:tab w:val="left" w:pos="5644"/>
                <w:tab w:val="left" w:pos="6235"/>
                <w:tab w:val="left" w:pos="6840"/>
                <w:tab w:val="left" w:pos="7470"/>
              </w:tabs>
              <w:rPr>
                <w:rFonts w:ascii="Arial" w:hAnsi="Arial" w:cs="Arial"/>
                <w:sz w:val="22"/>
                <w:szCs w:val="22"/>
              </w:rPr>
            </w:pPr>
            <w:r w:rsidRPr="00B11C61">
              <w:rPr>
                <w:rFonts w:ascii="Arial" w:hAnsi="Arial" w:cs="Arial"/>
                <w:sz w:val="22"/>
                <w:szCs w:val="22"/>
              </w:rPr>
              <w:t>None</w:t>
            </w:r>
          </w:p>
        </w:tc>
        <w:tc>
          <w:tcPr>
            <w:tcW w:w="2340" w:type="dxa"/>
            <w:tcBorders>
              <w:top w:val="single" w:sz="7" w:space="0" w:color="000000"/>
              <w:left w:val="single" w:sz="7" w:space="0" w:color="000000"/>
              <w:bottom w:val="single" w:sz="7" w:space="0" w:color="000000"/>
              <w:right w:val="single" w:sz="7" w:space="0" w:color="000000"/>
            </w:tcBorders>
          </w:tcPr>
          <w:p w14:paraId="21F02A1D" w14:textId="77777777" w:rsidR="008F5298" w:rsidRPr="00B11C61" w:rsidRDefault="008F5298" w:rsidP="00967521">
            <w:pPr>
              <w:tabs>
                <w:tab w:val="left" w:pos="244"/>
                <w:tab w:val="left" w:pos="810"/>
                <w:tab w:val="left" w:pos="1440"/>
                <w:tab w:val="left" w:pos="2070"/>
                <w:tab w:val="left" w:pos="2635"/>
                <w:tab w:val="left" w:pos="3240"/>
                <w:tab w:val="left" w:pos="3844"/>
                <w:tab w:val="left" w:pos="4435"/>
                <w:tab w:val="left" w:pos="5040"/>
                <w:tab w:val="left" w:pos="5644"/>
                <w:tab w:val="left" w:pos="6235"/>
                <w:tab w:val="left" w:pos="6840"/>
                <w:tab w:val="left" w:pos="7470"/>
              </w:tabs>
              <w:rPr>
                <w:rFonts w:ascii="Arial" w:hAnsi="Arial" w:cs="Arial"/>
                <w:sz w:val="22"/>
                <w:szCs w:val="22"/>
              </w:rPr>
            </w:pPr>
            <w:r w:rsidRPr="00B11C61">
              <w:rPr>
                <w:rFonts w:ascii="Arial" w:hAnsi="Arial" w:cs="Arial"/>
                <w:sz w:val="22"/>
                <w:szCs w:val="22"/>
              </w:rPr>
              <w:t>ML061780464</w:t>
            </w:r>
          </w:p>
        </w:tc>
      </w:tr>
      <w:tr w:rsidR="00967521" w:rsidRPr="00967521" w14:paraId="1314EDF1" w14:textId="77777777" w:rsidTr="00F70DBB">
        <w:tc>
          <w:tcPr>
            <w:tcW w:w="1620" w:type="dxa"/>
            <w:tcBorders>
              <w:top w:val="single" w:sz="7" w:space="0" w:color="000000"/>
              <w:left w:val="single" w:sz="7" w:space="0" w:color="000000"/>
              <w:bottom w:val="single" w:sz="7" w:space="0" w:color="000000"/>
              <w:right w:val="single" w:sz="7" w:space="0" w:color="000000"/>
            </w:tcBorders>
          </w:tcPr>
          <w:p w14:paraId="2FE73B8C" w14:textId="77777777" w:rsidR="00B00AF6" w:rsidRPr="00967521" w:rsidRDefault="00B00AF6" w:rsidP="00967521">
            <w:pPr>
              <w:tabs>
                <w:tab w:val="left" w:pos="244"/>
                <w:tab w:val="left" w:pos="810"/>
                <w:tab w:val="left" w:pos="1440"/>
                <w:tab w:val="left" w:pos="2070"/>
                <w:tab w:val="left" w:pos="2635"/>
                <w:tab w:val="left" w:pos="3240"/>
                <w:tab w:val="left" w:pos="3844"/>
                <w:tab w:val="left" w:pos="4435"/>
                <w:tab w:val="left" w:pos="5040"/>
                <w:tab w:val="left" w:pos="5644"/>
                <w:tab w:val="left" w:pos="6235"/>
                <w:tab w:val="left" w:pos="6840"/>
                <w:tab w:val="left" w:pos="7470"/>
              </w:tabs>
              <w:rPr>
                <w:rFonts w:ascii="Arial" w:hAnsi="Arial" w:cs="Arial"/>
                <w:sz w:val="22"/>
                <w:szCs w:val="22"/>
              </w:rPr>
            </w:pPr>
            <w:r w:rsidRPr="00967521">
              <w:rPr>
                <w:rFonts w:ascii="Arial" w:hAnsi="Arial" w:cs="Arial"/>
                <w:sz w:val="22"/>
                <w:szCs w:val="22"/>
              </w:rPr>
              <w:t>N/A</w:t>
            </w:r>
          </w:p>
        </w:tc>
        <w:tc>
          <w:tcPr>
            <w:tcW w:w="1890" w:type="dxa"/>
            <w:tcBorders>
              <w:top w:val="single" w:sz="7" w:space="0" w:color="000000"/>
              <w:left w:val="single" w:sz="7" w:space="0" w:color="000000"/>
              <w:bottom w:val="single" w:sz="7" w:space="0" w:color="000000"/>
              <w:right w:val="single" w:sz="7" w:space="0" w:color="000000"/>
            </w:tcBorders>
          </w:tcPr>
          <w:p w14:paraId="53BE1EEE" w14:textId="4B6196AD" w:rsidR="00B00AF6" w:rsidRPr="00967521" w:rsidRDefault="00B00AF6" w:rsidP="00967521">
            <w:pPr>
              <w:tabs>
                <w:tab w:val="left" w:pos="244"/>
                <w:tab w:val="left" w:pos="810"/>
                <w:tab w:val="left" w:pos="1440"/>
                <w:tab w:val="left" w:pos="2070"/>
                <w:tab w:val="left" w:pos="2635"/>
                <w:tab w:val="left" w:pos="3240"/>
                <w:tab w:val="left" w:pos="3844"/>
                <w:tab w:val="left" w:pos="4435"/>
                <w:tab w:val="left" w:pos="5040"/>
                <w:tab w:val="left" w:pos="5644"/>
                <w:tab w:val="left" w:pos="6235"/>
                <w:tab w:val="left" w:pos="6840"/>
                <w:tab w:val="left" w:pos="7470"/>
              </w:tabs>
              <w:rPr>
                <w:rFonts w:ascii="Arial" w:hAnsi="Arial" w:cs="Arial"/>
                <w:sz w:val="22"/>
                <w:szCs w:val="22"/>
              </w:rPr>
            </w:pPr>
            <w:r w:rsidRPr="00967521">
              <w:rPr>
                <w:rFonts w:ascii="Arial" w:hAnsi="Arial" w:cs="Arial"/>
                <w:sz w:val="22"/>
                <w:szCs w:val="22"/>
              </w:rPr>
              <w:t>ML</w:t>
            </w:r>
            <w:r w:rsidR="00A10904" w:rsidRPr="00967521">
              <w:rPr>
                <w:rFonts w:ascii="Arial" w:hAnsi="Arial" w:cs="Arial"/>
                <w:sz w:val="22"/>
                <w:szCs w:val="22"/>
              </w:rPr>
              <w:t>15005A092</w:t>
            </w:r>
          </w:p>
          <w:p w14:paraId="3FB58427" w14:textId="2BB5930B" w:rsidR="00B00AF6" w:rsidRPr="00967521" w:rsidRDefault="00967521" w:rsidP="00967521">
            <w:pPr>
              <w:tabs>
                <w:tab w:val="left" w:pos="244"/>
                <w:tab w:val="left" w:pos="810"/>
                <w:tab w:val="left" w:pos="1440"/>
                <w:tab w:val="left" w:pos="2070"/>
                <w:tab w:val="left" w:pos="2635"/>
                <w:tab w:val="left" w:pos="3240"/>
                <w:tab w:val="left" w:pos="3844"/>
                <w:tab w:val="left" w:pos="4435"/>
                <w:tab w:val="left" w:pos="5040"/>
                <w:tab w:val="left" w:pos="5644"/>
                <w:tab w:val="left" w:pos="6235"/>
                <w:tab w:val="left" w:pos="6840"/>
                <w:tab w:val="left" w:pos="7470"/>
              </w:tabs>
              <w:rPr>
                <w:rFonts w:ascii="Arial" w:hAnsi="Arial" w:cs="Arial"/>
                <w:sz w:val="22"/>
                <w:szCs w:val="22"/>
              </w:rPr>
            </w:pPr>
            <w:r w:rsidRPr="00967521">
              <w:rPr>
                <w:rFonts w:ascii="Arial" w:hAnsi="Arial" w:cs="Arial"/>
                <w:sz w:val="22"/>
                <w:szCs w:val="22"/>
              </w:rPr>
              <w:t>03/16/15</w:t>
            </w:r>
          </w:p>
          <w:p w14:paraId="6FD6E7E2" w14:textId="3D7F935E" w:rsidR="00967521" w:rsidRPr="00967521" w:rsidRDefault="00967521" w:rsidP="00967521">
            <w:pPr>
              <w:tabs>
                <w:tab w:val="left" w:pos="244"/>
                <w:tab w:val="left" w:pos="810"/>
                <w:tab w:val="left" w:pos="1440"/>
                <w:tab w:val="left" w:pos="2070"/>
                <w:tab w:val="left" w:pos="2635"/>
                <w:tab w:val="left" w:pos="3240"/>
                <w:tab w:val="left" w:pos="3844"/>
                <w:tab w:val="left" w:pos="4435"/>
                <w:tab w:val="left" w:pos="5040"/>
                <w:tab w:val="left" w:pos="5644"/>
                <w:tab w:val="left" w:pos="6235"/>
                <w:tab w:val="left" w:pos="6840"/>
                <w:tab w:val="left" w:pos="7470"/>
              </w:tabs>
              <w:rPr>
                <w:rFonts w:ascii="Arial" w:hAnsi="Arial" w:cs="Arial"/>
                <w:sz w:val="22"/>
                <w:szCs w:val="22"/>
              </w:rPr>
            </w:pPr>
            <w:r w:rsidRPr="00967521">
              <w:rPr>
                <w:rFonts w:ascii="Arial" w:hAnsi="Arial" w:cs="Arial"/>
                <w:sz w:val="22"/>
                <w:szCs w:val="22"/>
              </w:rPr>
              <w:t>CN 15-004</w:t>
            </w:r>
          </w:p>
          <w:p w14:paraId="319B9107" w14:textId="77777777" w:rsidR="00B00AF6" w:rsidRPr="00967521" w:rsidRDefault="00B00AF6" w:rsidP="00967521">
            <w:pPr>
              <w:tabs>
                <w:tab w:val="left" w:pos="244"/>
                <w:tab w:val="left" w:pos="810"/>
                <w:tab w:val="left" w:pos="1440"/>
                <w:tab w:val="left" w:pos="2070"/>
                <w:tab w:val="left" w:pos="2635"/>
                <w:tab w:val="left" w:pos="3240"/>
                <w:tab w:val="left" w:pos="3844"/>
                <w:tab w:val="left" w:pos="4435"/>
                <w:tab w:val="left" w:pos="5040"/>
                <w:tab w:val="left" w:pos="5644"/>
                <w:tab w:val="left" w:pos="6235"/>
                <w:tab w:val="left" w:pos="6840"/>
                <w:tab w:val="left" w:pos="7470"/>
              </w:tabs>
              <w:rPr>
                <w:rFonts w:ascii="Arial" w:hAnsi="Arial" w:cs="Arial"/>
                <w:sz w:val="22"/>
                <w:szCs w:val="22"/>
              </w:rPr>
            </w:pPr>
          </w:p>
        </w:tc>
        <w:tc>
          <w:tcPr>
            <w:tcW w:w="5220" w:type="dxa"/>
            <w:tcBorders>
              <w:top w:val="single" w:sz="7" w:space="0" w:color="000000"/>
              <w:left w:val="single" w:sz="7" w:space="0" w:color="000000"/>
              <w:bottom w:val="single" w:sz="7" w:space="0" w:color="000000"/>
              <w:right w:val="single" w:sz="7" w:space="0" w:color="000000"/>
            </w:tcBorders>
          </w:tcPr>
          <w:p w14:paraId="7B138D0E" w14:textId="77777777" w:rsidR="00B00AF6" w:rsidRPr="00967521" w:rsidRDefault="00B00AF6" w:rsidP="00967521">
            <w:pPr>
              <w:tabs>
                <w:tab w:val="left" w:pos="244"/>
                <w:tab w:val="left" w:pos="810"/>
                <w:tab w:val="left" w:pos="1440"/>
                <w:tab w:val="left" w:pos="2070"/>
                <w:tab w:val="left" w:pos="2635"/>
                <w:tab w:val="left" w:pos="3240"/>
                <w:tab w:val="left" w:pos="3844"/>
                <w:tab w:val="left" w:pos="4435"/>
                <w:tab w:val="left" w:pos="5040"/>
                <w:tab w:val="left" w:pos="5644"/>
                <w:tab w:val="left" w:pos="6235"/>
                <w:tab w:val="left" w:pos="6840"/>
                <w:tab w:val="left" w:pos="7470"/>
              </w:tabs>
              <w:rPr>
                <w:rFonts w:ascii="Arial" w:hAnsi="Arial" w:cs="Arial"/>
                <w:sz w:val="22"/>
                <w:szCs w:val="22"/>
              </w:rPr>
            </w:pPr>
            <w:r w:rsidRPr="00967521">
              <w:rPr>
                <w:rFonts w:ascii="Arial" w:hAnsi="Arial" w:cs="Arial"/>
                <w:sz w:val="22"/>
                <w:szCs w:val="22"/>
              </w:rPr>
              <w:t>Editorial changes made:</w:t>
            </w:r>
          </w:p>
          <w:p w14:paraId="381750DE" w14:textId="77777777" w:rsidR="00B00AF6" w:rsidRPr="00967521" w:rsidRDefault="00B00AF6" w:rsidP="00967521">
            <w:pPr>
              <w:numPr>
                <w:ilvl w:val="0"/>
                <w:numId w:val="7"/>
              </w:numPr>
              <w:tabs>
                <w:tab w:val="left" w:pos="244"/>
                <w:tab w:val="left" w:pos="780"/>
                <w:tab w:val="left" w:pos="1440"/>
                <w:tab w:val="left" w:pos="2070"/>
                <w:tab w:val="left" w:pos="2635"/>
                <w:tab w:val="left" w:pos="3240"/>
                <w:tab w:val="left" w:pos="3844"/>
                <w:tab w:val="left" w:pos="4435"/>
                <w:tab w:val="left" w:pos="5040"/>
                <w:tab w:val="left" w:pos="5644"/>
                <w:tab w:val="left" w:pos="6235"/>
                <w:tab w:val="left" w:pos="6840"/>
                <w:tab w:val="left" w:pos="7470"/>
              </w:tabs>
              <w:ind w:left="780" w:hanging="420"/>
              <w:rPr>
                <w:rFonts w:ascii="Arial" w:hAnsi="Arial" w:cs="Arial"/>
                <w:sz w:val="22"/>
                <w:szCs w:val="22"/>
              </w:rPr>
            </w:pPr>
            <w:r w:rsidRPr="00967521">
              <w:rPr>
                <w:rFonts w:ascii="Arial" w:hAnsi="Arial" w:cs="Arial"/>
                <w:sz w:val="22"/>
                <w:szCs w:val="22"/>
              </w:rPr>
              <w:t>Reformatted to comply with IMC-0040, Preparing, Revising and Issuing Documents for the NRC Inspection Manual</w:t>
            </w:r>
          </w:p>
          <w:p w14:paraId="71861502" w14:textId="77777777" w:rsidR="00B00AF6" w:rsidRPr="00967521" w:rsidRDefault="00B00AF6" w:rsidP="00967521">
            <w:pPr>
              <w:numPr>
                <w:ilvl w:val="0"/>
                <w:numId w:val="7"/>
              </w:numPr>
              <w:tabs>
                <w:tab w:val="left" w:pos="244"/>
                <w:tab w:val="left" w:pos="780"/>
                <w:tab w:val="left" w:pos="1440"/>
                <w:tab w:val="left" w:pos="2070"/>
                <w:tab w:val="left" w:pos="2635"/>
                <w:tab w:val="left" w:pos="3240"/>
                <w:tab w:val="left" w:pos="3844"/>
                <w:tab w:val="left" w:pos="4435"/>
                <w:tab w:val="left" w:pos="5040"/>
                <w:tab w:val="left" w:pos="5644"/>
                <w:tab w:val="left" w:pos="6235"/>
                <w:tab w:val="left" w:pos="6840"/>
                <w:tab w:val="left" w:pos="7470"/>
              </w:tabs>
              <w:ind w:left="780" w:hanging="420"/>
              <w:rPr>
                <w:rFonts w:ascii="Arial" w:hAnsi="Arial" w:cs="Arial"/>
                <w:sz w:val="22"/>
                <w:szCs w:val="22"/>
              </w:rPr>
            </w:pPr>
            <w:r w:rsidRPr="00967521">
              <w:rPr>
                <w:rFonts w:ascii="Arial" w:hAnsi="Arial" w:cs="Arial"/>
                <w:sz w:val="22"/>
                <w:szCs w:val="22"/>
              </w:rPr>
              <w:t>All references to charge codes removed as HRMS guidance is tracked at the Division level.</w:t>
            </w:r>
          </w:p>
          <w:p w14:paraId="3FE0EF0E" w14:textId="77777777" w:rsidR="00B00AF6" w:rsidRPr="00967521" w:rsidRDefault="00B00AF6" w:rsidP="00967521">
            <w:pPr>
              <w:numPr>
                <w:ilvl w:val="0"/>
                <w:numId w:val="7"/>
              </w:numPr>
              <w:tabs>
                <w:tab w:val="left" w:pos="244"/>
                <w:tab w:val="left" w:pos="780"/>
                <w:tab w:val="left" w:pos="1440"/>
                <w:tab w:val="left" w:pos="2070"/>
                <w:tab w:val="left" w:pos="2635"/>
                <w:tab w:val="left" w:pos="3240"/>
                <w:tab w:val="left" w:pos="3844"/>
                <w:tab w:val="left" w:pos="4435"/>
                <w:tab w:val="left" w:pos="5040"/>
                <w:tab w:val="left" w:pos="5644"/>
                <w:tab w:val="left" w:pos="6235"/>
                <w:tab w:val="left" w:pos="6840"/>
                <w:tab w:val="left" w:pos="7470"/>
              </w:tabs>
              <w:ind w:left="780" w:hanging="420"/>
              <w:rPr>
                <w:rFonts w:ascii="Arial" w:hAnsi="Arial" w:cs="Arial"/>
                <w:sz w:val="22"/>
                <w:szCs w:val="22"/>
              </w:rPr>
            </w:pPr>
            <w:r w:rsidRPr="00967521">
              <w:rPr>
                <w:rFonts w:ascii="Arial" w:hAnsi="Arial" w:cs="Arial"/>
                <w:sz w:val="22"/>
                <w:szCs w:val="22"/>
              </w:rPr>
              <w:t>All references to specific documentation requirements have been removed as all event-related documentation is tracked using the Region II ROI 0704.</w:t>
            </w:r>
          </w:p>
        </w:tc>
        <w:tc>
          <w:tcPr>
            <w:tcW w:w="1980" w:type="dxa"/>
            <w:tcBorders>
              <w:top w:val="single" w:sz="7" w:space="0" w:color="000000"/>
              <w:left w:val="single" w:sz="7" w:space="0" w:color="000000"/>
              <w:bottom w:val="single" w:sz="7" w:space="0" w:color="000000"/>
              <w:right w:val="single" w:sz="7" w:space="0" w:color="000000"/>
            </w:tcBorders>
          </w:tcPr>
          <w:p w14:paraId="2DCA471A" w14:textId="77777777" w:rsidR="00B00AF6" w:rsidRPr="00967521" w:rsidRDefault="00B00AF6" w:rsidP="00967521">
            <w:pPr>
              <w:tabs>
                <w:tab w:val="left" w:pos="244"/>
                <w:tab w:val="left" w:pos="810"/>
                <w:tab w:val="left" w:pos="1440"/>
                <w:tab w:val="left" w:pos="2070"/>
                <w:tab w:val="left" w:pos="2635"/>
                <w:tab w:val="left" w:pos="3240"/>
                <w:tab w:val="left" w:pos="3844"/>
                <w:tab w:val="left" w:pos="4435"/>
                <w:tab w:val="left" w:pos="5040"/>
                <w:tab w:val="left" w:pos="5644"/>
                <w:tab w:val="left" w:pos="6235"/>
                <w:tab w:val="left" w:pos="6840"/>
                <w:tab w:val="left" w:pos="7470"/>
              </w:tabs>
              <w:rPr>
                <w:rFonts w:ascii="Arial" w:hAnsi="Arial" w:cs="Arial"/>
                <w:sz w:val="22"/>
                <w:szCs w:val="22"/>
              </w:rPr>
            </w:pPr>
            <w:r w:rsidRPr="00967521">
              <w:rPr>
                <w:rFonts w:ascii="Arial" w:hAnsi="Arial" w:cs="Arial"/>
                <w:sz w:val="22"/>
                <w:szCs w:val="22"/>
              </w:rPr>
              <w:t>None</w:t>
            </w:r>
          </w:p>
        </w:tc>
        <w:tc>
          <w:tcPr>
            <w:tcW w:w="2340" w:type="dxa"/>
            <w:tcBorders>
              <w:top w:val="single" w:sz="7" w:space="0" w:color="000000"/>
              <w:left w:val="single" w:sz="7" w:space="0" w:color="000000"/>
              <w:bottom w:val="single" w:sz="7" w:space="0" w:color="000000"/>
              <w:right w:val="single" w:sz="7" w:space="0" w:color="000000"/>
            </w:tcBorders>
          </w:tcPr>
          <w:p w14:paraId="2EDDEE8A" w14:textId="18128BA1" w:rsidR="00B00AF6" w:rsidRPr="00967521" w:rsidRDefault="00B00AF6" w:rsidP="00967521">
            <w:pPr>
              <w:tabs>
                <w:tab w:val="left" w:pos="244"/>
                <w:tab w:val="left" w:pos="810"/>
                <w:tab w:val="left" w:pos="1440"/>
                <w:tab w:val="left" w:pos="2070"/>
                <w:tab w:val="left" w:pos="2635"/>
                <w:tab w:val="left" w:pos="3240"/>
                <w:tab w:val="left" w:pos="3844"/>
                <w:tab w:val="left" w:pos="4435"/>
                <w:tab w:val="left" w:pos="5040"/>
                <w:tab w:val="left" w:pos="5644"/>
                <w:tab w:val="left" w:pos="6235"/>
                <w:tab w:val="left" w:pos="6840"/>
                <w:tab w:val="left" w:pos="7470"/>
              </w:tabs>
              <w:rPr>
                <w:rFonts w:ascii="Arial" w:hAnsi="Arial" w:cs="Arial"/>
                <w:sz w:val="22"/>
                <w:szCs w:val="22"/>
              </w:rPr>
            </w:pPr>
            <w:r w:rsidRPr="00967521">
              <w:rPr>
                <w:rFonts w:ascii="Arial" w:hAnsi="Arial" w:cs="Arial"/>
                <w:sz w:val="22"/>
                <w:szCs w:val="22"/>
              </w:rPr>
              <w:t>ML</w:t>
            </w:r>
            <w:r w:rsidR="00A10904" w:rsidRPr="00967521">
              <w:rPr>
                <w:rFonts w:ascii="Arial" w:hAnsi="Arial" w:cs="Arial"/>
                <w:sz w:val="22"/>
                <w:szCs w:val="22"/>
              </w:rPr>
              <w:t>15005A103</w:t>
            </w:r>
          </w:p>
        </w:tc>
      </w:tr>
    </w:tbl>
    <w:p w14:paraId="5E0E5449" w14:textId="228AAF9B" w:rsidR="00856126" w:rsidRPr="00B11C61" w:rsidRDefault="00856126" w:rsidP="00F53079">
      <w:pPr>
        <w:tabs>
          <w:tab w:val="left" w:pos="244"/>
          <w:tab w:val="left" w:pos="810"/>
          <w:tab w:val="left" w:pos="1440"/>
          <w:tab w:val="left" w:pos="2070"/>
          <w:tab w:val="left" w:pos="2635"/>
          <w:tab w:val="left" w:pos="3240"/>
          <w:tab w:val="left" w:pos="3844"/>
          <w:tab w:val="left" w:pos="4435"/>
          <w:tab w:val="left" w:pos="5040"/>
          <w:tab w:val="left" w:pos="5644"/>
          <w:tab w:val="left" w:pos="6235"/>
          <w:tab w:val="left" w:pos="6840"/>
          <w:tab w:val="left" w:pos="7470"/>
        </w:tabs>
        <w:rPr>
          <w:rFonts w:ascii="Arial" w:hAnsi="Arial" w:cs="Arial"/>
          <w:sz w:val="22"/>
          <w:szCs w:val="22"/>
        </w:rPr>
      </w:pPr>
    </w:p>
    <w:p w14:paraId="66C4618A" w14:textId="77777777" w:rsidR="00856126" w:rsidRPr="00B11C61" w:rsidRDefault="00856126" w:rsidP="00F53079">
      <w:pPr>
        <w:tabs>
          <w:tab w:val="left" w:pos="244"/>
          <w:tab w:val="left" w:pos="810"/>
          <w:tab w:val="left" w:pos="1440"/>
          <w:tab w:val="left" w:pos="2070"/>
          <w:tab w:val="left" w:pos="2635"/>
          <w:tab w:val="left" w:pos="3240"/>
          <w:tab w:val="left" w:pos="3844"/>
          <w:tab w:val="left" w:pos="4435"/>
          <w:tab w:val="left" w:pos="5040"/>
          <w:tab w:val="left" w:pos="5644"/>
          <w:tab w:val="left" w:pos="6235"/>
          <w:tab w:val="left" w:pos="6840"/>
          <w:tab w:val="left" w:pos="7470"/>
        </w:tabs>
        <w:rPr>
          <w:rFonts w:ascii="Arial" w:hAnsi="Arial" w:cs="Arial"/>
          <w:sz w:val="22"/>
          <w:szCs w:val="22"/>
        </w:rPr>
      </w:pPr>
    </w:p>
    <w:sectPr w:rsidR="00856126" w:rsidRPr="00B11C61" w:rsidSect="00B11C61">
      <w:headerReference w:type="default" r:id="rId14"/>
      <w:footerReference w:type="even" r:id="rId15"/>
      <w:footerReference w:type="default" r:id="rId16"/>
      <w:pgSz w:w="15840" w:h="12240" w:orient="landscape"/>
      <w:pgMar w:top="810" w:right="1440" w:bottom="720" w:left="144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7612B" w14:textId="77777777" w:rsidR="009E0D81" w:rsidRDefault="009E0D81">
      <w:r>
        <w:separator/>
      </w:r>
    </w:p>
  </w:endnote>
  <w:endnote w:type="continuationSeparator" w:id="0">
    <w:p w14:paraId="660A10E3" w14:textId="77777777" w:rsidR="009E0D81" w:rsidRDefault="009E0D81">
      <w:r>
        <w:continuationSeparator/>
      </w:r>
    </w:p>
  </w:endnote>
  <w:endnote w:type="continuationNotice" w:id="1">
    <w:p w14:paraId="6EAF56A4" w14:textId="77777777" w:rsidR="009E0D81" w:rsidRDefault="009E0D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WP Phonetic">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ED74E" w14:textId="77777777" w:rsidR="006F3114" w:rsidRDefault="006F3114">
    <w:pPr>
      <w:spacing w:line="240" w:lineRule="exact"/>
    </w:pPr>
  </w:p>
  <w:p w14:paraId="3C76AA45" w14:textId="77777777" w:rsidR="006F3114" w:rsidRDefault="006F3114">
    <w:pPr>
      <w:tabs>
        <w:tab w:val="center" w:pos="4680"/>
        <w:tab w:val="right" w:pos="9360"/>
      </w:tabs>
      <w:rPr>
        <w:rFonts w:ascii="Arial" w:hAnsi="Arial" w:cs="Arial"/>
        <w:sz w:val="22"/>
        <w:szCs w:val="22"/>
      </w:rPr>
    </w:pPr>
    <w:r>
      <w:rPr>
        <w:rFonts w:ascii="Arial" w:hAnsi="Arial" w:cs="Arial"/>
        <w:sz w:val="22"/>
        <w:szCs w:val="22"/>
      </w:rPr>
      <w:t>IP 88075</w:t>
    </w:r>
    <w:r>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PAGE </w:instrText>
    </w:r>
    <w:r>
      <w:rPr>
        <w:rFonts w:ascii="Arial" w:hAnsi="Arial" w:cs="Arial"/>
        <w:sz w:val="22"/>
        <w:szCs w:val="22"/>
      </w:rPr>
      <w:fldChar w:fldCharType="separate"/>
    </w:r>
    <w:r>
      <w:rPr>
        <w:rFonts w:ascii="Arial" w:hAnsi="Arial" w:cs="Arial"/>
        <w:noProof/>
        <w:sz w:val="22"/>
        <w:szCs w:val="22"/>
      </w:rPr>
      <w:t>2</w:t>
    </w:r>
    <w:r>
      <w:rPr>
        <w:rFonts w:ascii="Arial" w:hAnsi="Arial" w:cs="Arial"/>
        <w:sz w:val="22"/>
        <w:szCs w:val="22"/>
      </w:rPr>
      <w:fldChar w:fldCharType="end"/>
    </w:r>
    <w:r>
      <w:rPr>
        <w:rFonts w:ascii="Arial" w:hAnsi="Arial" w:cs="Arial"/>
        <w:sz w:val="22"/>
        <w:szCs w:val="22"/>
      </w:rPr>
      <w:tab/>
      <w:t xml:space="preserve">Issue Date: </w:t>
    </w:r>
    <w:r>
      <w:rPr>
        <w:rFonts w:ascii="Segoe Script" w:hAnsi="Segoe Script" w:cs="Segoe Script"/>
      </w:rPr>
      <w:t>07/28/06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5EB44" w14:textId="43AA38BE" w:rsidR="006F3114" w:rsidRPr="00B11C61" w:rsidRDefault="006F3114">
    <w:pPr>
      <w:tabs>
        <w:tab w:val="center" w:pos="4680"/>
        <w:tab w:val="right" w:pos="9360"/>
      </w:tabs>
      <w:rPr>
        <w:rFonts w:ascii="Arial" w:hAnsi="Arial" w:cs="Arial"/>
        <w:sz w:val="22"/>
        <w:szCs w:val="22"/>
      </w:rPr>
    </w:pPr>
    <w:r w:rsidRPr="00B11C61">
      <w:rPr>
        <w:rFonts w:ascii="Arial" w:hAnsi="Arial" w:cs="Arial"/>
        <w:sz w:val="22"/>
        <w:szCs w:val="22"/>
      </w:rPr>
      <w:t xml:space="preserve">Issue Date: </w:t>
    </w:r>
    <w:r w:rsidR="00C107F5">
      <w:rPr>
        <w:rFonts w:ascii="Arial" w:hAnsi="Arial" w:cs="Arial"/>
        <w:sz w:val="22"/>
        <w:szCs w:val="22"/>
      </w:rPr>
      <w:t xml:space="preserve"> </w:t>
    </w:r>
    <w:r w:rsidR="00C107F5" w:rsidRPr="00C107F5">
      <w:rPr>
        <w:rFonts w:ascii="Arial" w:hAnsi="Arial" w:cs="Arial"/>
        <w:sz w:val="22"/>
        <w:szCs w:val="22"/>
      </w:rPr>
      <w:t>03/16/15</w:t>
    </w:r>
    <w:r w:rsidRPr="00B11C61">
      <w:rPr>
        <w:rFonts w:ascii="Arial" w:hAnsi="Arial" w:cs="Arial"/>
        <w:sz w:val="22"/>
        <w:szCs w:val="22"/>
      </w:rPr>
      <w:tab/>
    </w:r>
    <w:r w:rsidRPr="00B11C61">
      <w:rPr>
        <w:rFonts w:ascii="Arial" w:hAnsi="Arial" w:cs="Arial"/>
        <w:sz w:val="22"/>
        <w:szCs w:val="22"/>
      </w:rPr>
      <w:fldChar w:fldCharType="begin"/>
    </w:r>
    <w:r w:rsidRPr="00B11C61">
      <w:rPr>
        <w:rFonts w:ascii="Arial" w:hAnsi="Arial" w:cs="Arial"/>
        <w:sz w:val="22"/>
        <w:szCs w:val="22"/>
      </w:rPr>
      <w:instrText xml:space="preserve">PAGE </w:instrText>
    </w:r>
    <w:r w:rsidRPr="00B11C61">
      <w:rPr>
        <w:rFonts w:ascii="Arial" w:hAnsi="Arial" w:cs="Arial"/>
        <w:sz w:val="22"/>
        <w:szCs w:val="22"/>
      </w:rPr>
      <w:fldChar w:fldCharType="separate"/>
    </w:r>
    <w:r w:rsidR="004B0B4C">
      <w:rPr>
        <w:rFonts w:ascii="Arial" w:hAnsi="Arial" w:cs="Arial"/>
        <w:noProof/>
        <w:sz w:val="22"/>
        <w:szCs w:val="22"/>
      </w:rPr>
      <w:t>1</w:t>
    </w:r>
    <w:r w:rsidRPr="00B11C61">
      <w:rPr>
        <w:rFonts w:ascii="Arial" w:hAnsi="Arial" w:cs="Arial"/>
        <w:sz w:val="22"/>
        <w:szCs w:val="22"/>
      </w:rPr>
      <w:fldChar w:fldCharType="end"/>
    </w:r>
    <w:r w:rsidRPr="00B11C61">
      <w:rPr>
        <w:rFonts w:ascii="Arial" w:hAnsi="Arial" w:cs="Arial"/>
        <w:sz w:val="22"/>
        <w:szCs w:val="22"/>
      </w:rPr>
      <w:tab/>
      <w:t>IP 88075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6DD21" w14:textId="05C63199" w:rsidR="00967521" w:rsidRPr="00B11C61" w:rsidRDefault="00967521">
    <w:pPr>
      <w:tabs>
        <w:tab w:val="center" w:pos="4680"/>
        <w:tab w:val="right" w:pos="9360"/>
      </w:tabs>
      <w:rPr>
        <w:rFonts w:ascii="Arial" w:hAnsi="Arial" w:cs="Arial"/>
        <w:sz w:val="22"/>
        <w:szCs w:val="22"/>
      </w:rPr>
    </w:pPr>
    <w:r w:rsidRPr="00B11C61">
      <w:rPr>
        <w:rFonts w:ascii="Arial" w:hAnsi="Arial" w:cs="Arial"/>
        <w:sz w:val="22"/>
        <w:szCs w:val="22"/>
      </w:rPr>
      <w:t xml:space="preserve">Issue Date: </w:t>
    </w:r>
    <w:r>
      <w:rPr>
        <w:rFonts w:ascii="Arial" w:hAnsi="Arial" w:cs="Arial"/>
        <w:sz w:val="22"/>
        <w:szCs w:val="22"/>
      </w:rPr>
      <w:t xml:space="preserve"> </w:t>
    </w:r>
    <w:r w:rsidRPr="00C107F5">
      <w:rPr>
        <w:rFonts w:ascii="Arial" w:hAnsi="Arial" w:cs="Arial"/>
        <w:sz w:val="22"/>
        <w:szCs w:val="22"/>
      </w:rPr>
      <w:t>03/16/15</w:t>
    </w:r>
    <w:r w:rsidRPr="00B11C61">
      <w:rPr>
        <w:rFonts w:ascii="Arial" w:hAnsi="Arial" w:cs="Arial"/>
        <w:sz w:val="22"/>
        <w:szCs w:val="22"/>
      </w:rPr>
      <w:tab/>
    </w:r>
    <w:r>
      <w:rPr>
        <w:rFonts w:ascii="Arial" w:hAnsi="Arial" w:cs="Arial"/>
        <w:sz w:val="22"/>
        <w:szCs w:val="22"/>
      </w:rPr>
      <w:t xml:space="preserve">App A - </w:t>
    </w:r>
    <w:r w:rsidRPr="00B11C61">
      <w:rPr>
        <w:rFonts w:ascii="Arial" w:hAnsi="Arial" w:cs="Arial"/>
        <w:sz w:val="22"/>
        <w:szCs w:val="22"/>
      </w:rPr>
      <w:fldChar w:fldCharType="begin"/>
    </w:r>
    <w:r w:rsidRPr="00B11C61">
      <w:rPr>
        <w:rFonts w:ascii="Arial" w:hAnsi="Arial" w:cs="Arial"/>
        <w:sz w:val="22"/>
        <w:szCs w:val="22"/>
      </w:rPr>
      <w:instrText xml:space="preserve">PAGE </w:instrText>
    </w:r>
    <w:r w:rsidRPr="00B11C61">
      <w:rPr>
        <w:rFonts w:ascii="Arial" w:hAnsi="Arial" w:cs="Arial"/>
        <w:sz w:val="22"/>
        <w:szCs w:val="22"/>
      </w:rPr>
      <w:fldChar w:fldCharType="separate"/>
    </w:r>
    <w:r w:rsidR="004B0B4C">
      <w:rPr>
        <w:rFonts w:ascii="Arial" w:hAnsi="Arial" w:cs="Arial"/>
        <w:noProof/>
        <w:sz w:val="22"/>
        <w:szCs w:val="22"/>
      </w:rPr>
      <w:t>3</w:t>
    </w:r>
    <w:r w:rsidRPr="00B11C61">
      <w:rPr>
        <w:rFonts w:ascii="Arial" w:hAnsi="Arial" w:cs="Arial"/>
        <w:sz w:val="22"/>
        <w:szCs w:val="22"/>
      </w:rPr>
      <w:fldChar w:fldCharType="end"/>
    </w:r>
    <w:r w:rsidRPr="00B11C61">
      <w:rPr>
        <w:rFonts w:ascii="Arial" w:hAnsi="Arial" w:cs="Arial"/>
        <w:sz w:val="22"/>
        <w:szCs w:val="22"/>
      </w:rPr>
      <w:tab/>
      <w:t>IP 88075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8A7FA" w14:textId="77777777" w:rsidR="006F3114" w:rsidRDefault="006F3114">
    <w:pPr>
      <w:spacing w:line="84" w:lineRule="exact"/>
    </w:pPr>
  </w:p>
  <w:p w14:paraId="2C3103FA" w14:textId="77777777" w:rsidR="006F3114" w:rsidRPr="00797DB5" w:rsidRDefault="006F3114">
    <w:pPr>
      <w:tabs>
        <w:tab w:val="center" w:pos="4680"/>
        <w:tab w:val="right" w:pos="9360"/>
      </w:tabs>
      <w:rPr>
        <w:rFonts w:ascii="Arial" w:hAnsi="Arial" w:cs="Arial"/>
      </w:rPr>
    </w:pPr>
    <w:r w:rsidRPr="00797DB5">
      <w:rPr>
        <w:rFonts w:ascii="Arial" w:hAnsi="Arial" w:cs="Arial"/>
      </w:rPr>
      <w:t>IP 88075, App A</w:t>
    </w:r>
    <w:r w:rsidRPr="00797DB5">
      <w:rPr>
        <w:rFonts w:ascii="Arial" w:hAnsi="Arial" w:cs="Arial"/>
      </w:rPr>
      <w:tab/>
    </w:r>
    <w:r w:rsidRPr="00797DB5">
      <w:rPr>
        <w:rFonts w:ascii="Arial" w:hAnsi="Arial" w:cs="Arial"/>
      </w:rPr>
      <w:tab/>
      <w:t>Issue Date: 07/28/06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4D36F" w14:textId="77777777" w:rsidR="006F3114" w:rsidRDefault="006F3114"/>
  <w:p w14:paraId="3E1FF469" w14:textId="77777777" w:rsidR="006F3114" w:rsidRDefault="006F3114">
    <w:pPr>
      <w:framePr w:w="9361" w:wrap="notBeside" w:vAnchor="text" w:hAnchor="text" w:x="1" w:y="1"/>
      <w:jc w:val="center"/>
      <w:rPr>
        <w:rFonts w:ascii="Arial" w:hAnsi="Arial" w:cs="Arial"/>
      </w:rPr>
    </w:pPr>
    <w:r>
      <w:rPr>
        <w:rFonts w:ascii="Arial" w:hAnsi="Arial" w:cs="Arial"/>
      </w:rPr>
      <w:sym w:font="WP Phonetic" w:char="F042"/>
    </w:r>
    <w:r>
      <w:rPr>
        <w:rFonts w:ascii="Arial" w:hAnsi="Arial" w:cs="Arial"/>
      </w:rPr>
      <w:sym w:font="WP Phonetic" w:char="F02D"/>
    </w:r>
    <w:r>
      <w:rPr>
        <w:rFonts w:ascii="Arial" w:hAnsi="Arial" w:cs="Arial"/>
      </w:rPr>
      <w:fldChar w:fldCharType="begin"/>
    </w:r>
    <w:r>
      <w:rPr>
        <w:rFonts w:ascii="Arial" w:hAnsi="Arial" w:cs="Arial"/>
      </w:rPr>
      <w:instrText xml:space="preserve">PAGE </w:instrText>
    </w:r>
    <w:r>
      <w:rPr>
        <w:rFonts w:ascii="Arial" w:hAnsi="Arial" w:cs="Arial"/>
      </w:rPr>
      <w:fldChar w:fldCharType="separate"/>
    </w:r>
    <w:r>
      <w:rPr>
        <w:rFonts w:ascii="Arial" w:hAnsi="Arial" w:cs="Arial"/>
        <w:noProof/>
      </w:rPr>
      <w:t>0</w:t>
    </w:r>
    <w:r>
      <w:rPr>
        <w:rFonts w:ascii="Arial" w:hAnsi="Arial" w:cs="Arial"/>
      </w:rPr>
      <w:fldChar w:fldCharType="end"/>
    </w:r>
  </w:p>
  <w:p w14:paraId="6AF024A0" w14:textId="77777777" w:rsidR="006F3114" w:rsidRDefault="006F3114">
    <w:pPr>
      <w:tabs>
        <w:tab w:val="center" w:pos="4680"/>
        <w:tab w:val="right" w:pos="9360"/>
      </w:tabs>
      <w:rPr>
        <w:rFonts w:ascii="Arial" w:hAnsi="Arial" w:cs="Arial"/>
      </w:rPr>
    </w:pPr>
    <w:r>
      <w:rPr>
        <w:rFonts w:ascii="Arial" w:hAnsi="Arial" w:cs="Arial"/>
      </w:rPr>
      <w:t>IP 88075, App B</w:t>
    </w:r>
    <w:r>
      <w:rPr>
        <w:rFonts w:ascii="Arial" w:hAnsi="Arial" w:cs="Arial"/>
      </w:rPr>
      <w:tab/>
    </w:r>
    <w:r>
      <w:rPr>
        <w:rFonts w:ascii="Arial" w:hAnsi="Arial" w:cs="Arial"/>
      </w:rPr>
      <w:tab/>
      <w:t xml:space="preserve">Issue Date: </w:t>
    </w:r>
    <w:r>
      <w:rPr>
        <w:rFonts w:ascii="Segoe Script" w:hAnsi="Segoe Script" w:cs="Segoe Script"/>
      </w:rPr>
      <w:t>07/28/06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13CF9" w14:textId="77777777" w:rsidR="006F3114" w:rsidRPr="00E101F1" w:rsidRDefault="006F3114">
    <w:pPr>
      <w:spacing w:line="240" w:lineRule="exact"/>
      <w:rPr>
        <w:rFonts w:ascii="Arial" w:hAnsi="Arial" w:cs="Arial"/>
      </w:rPr>
    </w:pPr>
  </w:p>
  <w:p w14:paraId="08ECD39C" w14:textId="5D78B5E6" w:rsidR="006F3114" w:rsidRPr="00D0028D" w:rsidRDefault="006F3114" w:rsidP="00D0028D">
    <w:pPr>
      <w:tabs>
        <w:tab w:val="center" w:pos="4680"/>
        <w:tab w:val="right" w:pos="9360"/>
      </w:tabs>
      <w:rPr>
        <w:rFonts w:ascii="Arial" w:hAnsi="Arial" w:cs="Arial"/>
        <w:sz w:val="22"/>
        <w:szCs w:val="22"/>
      </w:rPr>
    </w:pPr>
    <w:r w:rsidRPr="00D0028D">
      <w:rPr>
        <w:rFonts w:ascii="Arial" w:hAnsi="Arial" w:cs="Arial"/>
      </w:rPr>
      <w:t xml:space="preserve">Issue Date: </w:t>
    </w:r>
    <w:ins w:id="59" w:author="Cozens, Kurt" w:date="2015-01-15T08:08:00Z">
      <w:r w:rsidRPr="00D20A83">
        <w:rPr>
          <w:rFonts w:ascii="Arial" w:hAnsi="Arial" w:cs="Arial"/>
          <w:color w:val="FF0000"/>
        </w:rPr>
        <w:t>XX/XX/XX</w:t>
      </w:r>
    </w:ins>
    <w:r w:rsidRPr="00D0028D">
      <w:rPr>
        <w:rFonts w:ascii="Arial" w:hAnsi="Arial" w:cs="Arial"/>
      </w:rPr>
      <w:tab/>
      <w:t>A-</w:t>
    </w:r>
    <w:r w:rsidRPr="00D0028D">
      <w:rPr>
        <w:rStyle w:val="PageNumber"/>
        <w:rFonts w:ascii="Arial" w:hAnsi="Arial" w:cs="Arial"/>
      </w:rPr>
      <w:fldChar w:fldCharType="begin"/>
    </w:r>
    <w:r w:rsidRPr="00D0028D">
      <w:rPr>
        <w:rStyle w:val="PageNumber"/>
        <w:rFonts w:ascii="Arial" w:hAnsi="Arial" w:cs="Arial"/>
      </w:rPr>
      <w:instrText xml:space="preserve"> PAGE </w:instrText>
    </w:r>
    <w:r w:rsidRPr="00D0028D">
      <w:rPr>
        <w:rStyle w:val="PageNumber"/>
        <w:rFonts w:ascii="Arial" w:hAnsi="Arial" w:cs="Arial"/>
      </w:rPr>
      <w:fldChar w:fldCharType="separate"/>
    </w:r>
    <w:r w:rsidR="00967521">
      <w:rPr>
        <w:rStyle w:val="PageNumber"/>
        <w:rFonts w:ascii="Arial" w:hAnsi="Arial" w:cs="Arial"/>
        <w:noProof/>
      </w:rPr>
      <w:t>4</w:t>
    </w:r>
    <w:r w:rsidRPr="00D0028D">
      <w:rPr>
        <w:rStyle w:val="PageNumber"/>
        <w:rFonts w:ascii="Arial" w:hAnsi="Arial" w:cs="Arial"/>
      </w:rPr>
      <w:fldChar w:fldCharType="end"/>
    </w:r>
    <w:r w:rsidRPr="00D0028D">
      <w:rPr>
        <w:rFonts w:ascii="Arial" w:hAnsi="Arial" w:cs="Arial"/>
      </w:rPr>
      <w:tab/>
      <w:t>IP 88075</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2872C" w14:textId="77777777" w:rsidR="006F3114" w:rsidRDefault="006F3114">
    <w:pPr>
      <w:spacing w:line="84" w:lineRule="exact"/>
    </w:pPr>
  </w:p>
  <w:p w14:paraId="3CD85D35" w14:textId="77777777" w:rsidR="006F3114" w:rsidRDefault="006F3114">
    <w:pPr>
      <w:framePr w:w="12961" w:wrap="notBeside" w:vAnchor="text" w:hAnchor="text" w:x="1" w:y="1"/>
      <w:jc w:val="center"/>
      <w:rPr>
        <w:rFonts w:ascii="Arial" w:hAnsi="Arial" w:cs="Arial"/>
      </w:rPr>
    </w:pPr>
    <w:r>
      <w:rPr>
        <w:rFonts w:ascii="Arial" w:hAnsi="Arial" w:cs="Arial"/>
      </w:rPr>
      <w:sym w:font="WP Phonetic" w:char="F041"/>
    </w:r>
    <w:r>
      <w:rPr>
        <w:rFonts w:ascii="Arial" w:hAnsi="Arial" w:cs="Arial"/>
      </w:rPr>
      <w:sym w:font="WP Phonetic" w:char="F02D"/>
    </w:r>
    <w:r>
      <w:rPr>
        <w:rFonts w:ascii="Arial" w:hAnsi="Arial" w:cs="Arial"/>
      </w:rPr>
      <w:fldChar w:fldCharType="begin"/>
    </w:r>
    <w:r>
      <w:rPr>
        <w:rFonts w:ascii="Arial" w:hAnsi="Arial" w:cs="Arial"/>
      </w:rPr>
      <w:instrText xml:space="preserve">PAGE </w:instrText>
    </w:r>
    <w:r>
      <w:rPr>
        <w:rFonts w:ascii="Arial" w:hAnsi="Arial" w:cs="Arial"/>
      </w:rPr>
      <w:fldChar w:fldCharType="end"/>
    </w:r>
  </w:p>
  <w:p w14:paraId="537C7E66" w14:textId="77777777" w:rsidR="006F3114" w:rsidRDefault="006F3114">
    <w:pPr>
      <w:tabs>
        <w:tab w:val="left" w:pos="-1440"/>
        <w:tab w:val="left" w:pos="-720"/>
        <w:tab w:val="left" w:pos="0"/>
        <w:tab w:val="left" w:pos="720"/>
        <w:tab w:val="left" w:pos="1440"/>
        <w:tab w:val="left" w:pos="2160"/>
        <w:tab w:val="left" w:pos="2880"/>
        <w:tab w:val="left" w:pos="3600"/>
        <w:tab w:val="left" w:pos="4320"/>
        <w:tab w:val="left" w:pos="5040"/>
        <w:tab w:val="left" w:pos="5760"/>
        <w:tab w:val="right" w:pos="12960"/>
      </w:tabs>
      <w:ind w:left="5760" w:hanging="5760"/>
      <w:rPr>
        <w:rFonts w:ascii="Arial" w:hAnsi="Arial" w:cs="Arial"/>
      </w:rPr>
    </w:pPr>
    <w:r>
      <w:rPr>
        <w:rFonts w:ascii="Arial" w:hAnsi="Arial" w:cs="Arial"/>
      </w:rPr>
      <w:t>Issue Date: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A-1</w:t>
    </w:r>
    <w:r>
      <w:rPr>
        <w:rFonts w:ascii="Arial" w:hAnsi="Arial" w:cs="Arial"/>
      </w:rPr>
      <w:tab/>
      <w:t>IP 88075, Att 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D6250" w14:textId="425F0E97" w:rsidR="006F3114" w:rsidRPr="00967521" w:rsidRDefault="006F3114" w:rsidP="00504779">
    <w:pPr>
      <w:tabs>
        <w:tab w:val="center" w:pos="6480"/>
        <w:tab w:val="right" w:pos="12960"/>
      </w:tabs>
      <w:ind w:left="5760" w:hanging="5760"/>
      <w:rPr>
        <w:rFonts w:ascii="Arial" w:hAnsi="Arial" w:cs="Arial"/>
        <w:sz w:val="22"/>
        <w:szCs w:val="22"/>
      </w:rPr>
    </w:pPr>
    <w:r w:rsidRPr="00967521">
      <w:rPr>
        <w:rFonts w:ascii="Arial" w:hAnsi="Arial" w:cs="Arial"/>
        <w:sz w:val="22"/>
        <w:szCs w:val="22"/>
      </w:rPr>
      <w:t xml:space="preserve">Issue Date: </w:t>
    </w:r>
    <w:r w:rsidR="00967521" w:rsidRPr="00967521">
      <w:rPr>
        <w:rFonts w:ascii="Arial" w:hAnsi="Arial" w:cs="Arial"/>
        <w:sz w:val="22"/>
        <w:szCs w:val="22"/>
      </w:rPr>
      <w:t>03/16/15</w:t>
    </w:r>
    <w:r w:rsidRPr="00967521">
      <w:rPr>
        <w:rFonts w:ascii="Arial" w:hAnsi="Arial" w:cs="Arial"/>
        <w:sz w:val="22"/>
        <w:szCs w:val="22"/>
      </w:rPr>
      <w:tab/>
    </w:r>
    <w:proofErr w:type="spellStart"/>
    <w:r w:rsidRPr="00967521">
      <w:rPr>
        <w:rFonts w:ascii="Arial" w:hAnsi="Arial" w:cs="Arial"/>
        <w:sz w:val="22"/>
        <w:szCs w:val="22"/>
      </w:rPr>
      <w:t>Att</w:t>
    </w:r>
    <w:proofErr w:type="spellEnd"/>
    <w:r w:rsidRPr="00967521">
      <w:rPr>
        <w:rFonts w:ascii="Arial" w:hAnsi="Arial" w:cs="Arial"/>
        <w:sz w:val="22"/>
        <w:szCs w:val="22"/>
      </w:rPr>
      <w:t xml:space="preserve"> 1-</w:t>
    </w:r>
    <w:r w:rsidRPr="00967521">
      <w:rPr>
        <w:rStyle w:val="PageNumber"/>
        <w:rFonts w:ascii="Arial" w:hAnsi="Arial" w:cs="Arial"/>
        <w:sz w:val="22"/>
        <w:szCs w:val="22"/>
      </w:rPr>
      <w:fldChar w:fldCharType="begin"/>
    </w:r>
    <w:r w:rsidRPr="00967521">
      <w:rPr>
        <w:rStyle w:val="PageNumber"/>
        <w:rFonts w:ascii="Arial" w:hAnsi="Arial" w:cs="Arial"/>
        <w:sz w:val="22"/>
        <w:szCs w:val="22"/>
      </w:rPr>
      <w:instrText xml:space="preserve"> PAGE </w:instrText>
    </w:r>
    <w:r w:rsidRPr="00967521">
      <w:rPr>
        <w:rStyle w:val="PageNumber"/>
        <w:rFonts w:ascii="Arial" w:hAnsi="Arial" w:cs="Arial"/>
        <w:sz w:val="22"/>
        <w:szCs w:val="22"/>
      </w:rPr>
      <w:fldChar w:fldCharType="separate"/>
    </w:r>
    <w:r w:rsidR="004B0B4C">
      <w:rPr>
        <w:rStyle w:val="PageNumber"/>
        <w:rFonts w:ascii="Arial" w:hAnsi="Arial" w:cs="Arial"/>
        <w:noProof/>
        <w:sz w:val="22"/>
        <w:szCs w:val="22"/>
      </w:rPr>
      <w:t>1</w:t>
    </w:r>
    <w:r w:rsidRPr="00967521">
      <w:rPr>
        <w:rStyle w:val="PageNumber"/>
        <w:rFonts w:ascii="Arial" w:hAnsi="Arial" w:cs="Arial"/>
        <w:sz w:val="22"/>
        <w:szCs w:val="22"/>
      </w:rPr>
      <w:fldChar w:fldCharType="end"/>
    </w:r>
    <w:r w:rsidRPr="00967521">
      <w:rPr>
        <w:rFonts w:ascii="Arial" w:hAnsi="Arial" w:cs="Arial"/>
        <w:sz w:val="22"/>
        <w:szCs w:val="22"/>
      </w:rPr>
      <w:tab/>
      <w:t>IP 88075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CC78C" w14:textId="77777777" w:rsidR="009E0D81" w:rsidRDefault="009E0D81">
      <w:r>
        <w:separator/>
      </w:r>
    </w:p>
  </w:footnote>
  <w:footnote w:type="continuationSeparator" w:id="0">
    <w:p w14:paraId="4825ACAB" w14:textId="77777777" w:rsidR="009E0D81" w:rsidRDefault="009E0D81">
      <w:r>
        <w:continuationSeparator/>
      </w:r>
    </w:p>
  </w:footnote>
  <w:footnote w:type="continuationNotice" w:id="1">
    <w:p w14:paraId="7AC82C79" w14:textId="77777777" w:rsidR="009E0D81" w:rsidRDefault="009E0D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1EB1F" w14:textId="77777777" w:rsidR="00967521" w:rsidRPr="00967521" w:rsidRDefault="00967521">
    <w:pPr>
      <w:pStyle w:val="Heade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nsid w:val="381F49F7"/>
    <w:multiLevelType w:val="multilevel"/>
    <w:tmpl w:val="E22C5540"/>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decimal"/>
      <w:lvlText w:val="(%4)"/>
      <w:lvlJc w:val="left"/>
      <w:pPr>
        <w:tabs>
          <w:tab w:val="num" w:pos="2707"/>
        </w:tabs>
        <w:ind w:left="2707" w:hanging="633"/>
      </w:pPr>
      <w:rPr>
        <w:rFonts w:ascii="Arial" w:hAnsi="Arial" w:hint="default"/>
        <w:b w:val="0"/>
        <w:i w:val="0"/>
        <w:sz w:val="22"/>
        <w:szCs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
    <w:nsid w:val="51FB4783"/>
    <w:multiLevelType w:val="multilevel"/>
    <w:tmpl w:val="2F2C1336"/>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
    <w:nsid w:val="54452F3C"/>
    <w:multiLevelType w:val="multilevel"/>
    <w:tmpl w:val="C206F50E"/>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4">
    <w:nsid w:val="59461C88"/>
    <w:multiLevelType w:val="multilevel"/>
    <w:tmpl w:val="51CA0EA2"/>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5">
    <w:nsid w:val="66BA2AF1"/>
    <w:multiLevelType w:val="hybridMultilevel"/>
    <w:tmpl w:val="F484F7FA"/>
    <w:lvl w:ilvl="0" w:tplc="BC269B34">
      <w:start w:val="5"/>
      <w:numFmt w:val="lowerLetter"/>
      <w:lvlText w:val="%1."/>
      <w:lvlJc w:val="left"/>
      <w:pPr>
        <w:tabs>
          <w:tab w:val="num" w:pos="806"/>
        </w:tabs>
        <w:ind w:left="806" w:hanging="532"/>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97B737C"/>
    <w:multiLevelType w:val="multilevel"/>
    <w:tmpl w:val="AB1256FA"/>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7">
    <w:nsid w:val="7A7F27D9"/>
    <w:multiLevelType w:val="hybridMultilevel"/>
    <w:tmpl w:val="42F2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3"/>
  </w:num>
  <w:num w:numId="6">
    <w:abstractNumId w:val="2"/>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0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56126"/>
    <w:rsid w:val="00005392"/>
    <w:rsid w:val="000313BC"/>
    <w:rsid w:val="00062EFF"/>
    <w:rsid w:val="00094F43"/>
    <w:rsid w:val="000D5FF8"/>
    <w:rsid w:val="000F4BE3"/>
    <w:rsid w:val="00105F64"/>
    <w:rsid w:val="00204713"/>
    <w:rsid w:val="00213A03"/>
    <w:rsid w:val="002165AD"/>
    <w:rsid w:val="0021704C"/>
    <w:rsid w:val="0023317F"/>
    <w:rsid w:val="00235046"/>
    <w:rsid w:val="00291FD6"/>
    <w:rsid w:val="002B3367"/>
    <w:rsid w:val="002C6296"/>
    <w:rsid w:val="002D138E"/>
    <w:rsid w:val="00336F59"/>
    <w:rsid w:val="003D0073"/>
    <w:rsid w:val="003E3A90"/>
    <w:rsid w:val="004152AB"/>
    <w:rsid w:val="004269DD"/>
    <w:rsid w:val="004B0B4C"/>
    <w:rsid w:val="004F3E2A"/>
    <w:rsid w:val="004F61D6"/>
    <w:rsid w:val="00504779"/>
    <w:rsid w:val="00535130"/>
    <w:rsid w:val="00597223"/>
    <w:rsid w:val="005C7ED0"/>
    <w:rsid w:val="005D2E38"/>
    <w:rsid w:val="005D332E"/>
    <w:rsid w:val="005F38AC"/>
    <w:rsid w:val="006022EE"/>
    <w:rsid w:val="00604352"/>
    <w:rsid w:val="006C1D02"/>
    <w:rsid w:val="006F3114"/>
    <w:rsid w:val="00732F98"/>
    <w:rsid w:val="00762CF0"/>
    <w:rsid w:val="00797DB5"/>
    <w:rsid w:val="00817E0D"/>
    <w:rsid w:val="00856126"/>
    <w:rsid w:val="008650DD"/>
    <w:rsid w:val="0088529F"/>
    <w:rsid w:val="008B2658"/>
    <w:rsid w:val="008F5298"/>
    <w:rsid w:val="008F5450"/>
    <w:rsid w:val="009315E9"/>
    <w:rsid w:val="0095584B"/>
    <w:rsid w:val="00966898"/>
    <w:rsid w:val="00967521"/>
    <w:rsid w:val="009A4210"/>
    <w:rsid w:val="009D2430"/>
    <w:rsid w:val="009E0D81"/>
    <w:rsid w:val="009F7F28"/>
    <w:rsid w:val="00A10904"/>
    <w:rsid w:val="00A11313"/>
    <w:rsid w:val="00A30C4B"/>
    <w:rsid w:val="00A35A0E"/>
    <w:rsid w:val="00A52779"/>
    <w:rsid w:val="00AB2C74"/>
    <w:rsid w:val="00B00AF6"/>
    <w:rsid w:val="00B04555"/>
    <w:rsid w:val="00B11C61"/>
    <w:rsid w:val="00B165CA"/>
    <w:rsid w:val="00B50643"/>
    <w:rsid w:val="00B60CEF"/>
    <w:rsid w:val="00C107F5"/>
    <w:rsid w:val="00C36D22"/>
    <w:rsid w:val="00CB31A8"/>
    <w:rsid w:val="00CB51FB"/>
    <w:rsid w:val="00CB72E6"/>
    <w:rsid w:val="00D0028D"/>
    <w:rsid w:val="00D02A8A"/>
    <w:rsid w:val="00D20A83"/>
    <w:rsid w:val="00D233A4"/>
    <w:rsid w:val="00D27C6E"/>
    <w:rsid w:val="00D85B6C"/>
    <w:rsid w:val="00DB649B"/>
    <w:rsid w:val="00DC0BDA"/>
    <w:rsid w:val="00DF6931"/>
    <w:rsid w:val="00E101F1"/>
    <w:rsid w:val="00E27C1D"/>
    <w:rsid w:val="00E559A3"/>
    <w:rsid w:val="00E61A92"/>
    <w:rsid w:val="00E753BF"/>
    <w:rsid w:val="00E774B3"/>
    <w:rsid w:val="00F273A2"/>
    <w:rsid w:val="00F368C3"/>
    <w:rsid w:val="00F46304"/>
    <w:rsid w:val="00F4668C"/>
    <w:rsid w:val="00F53079"/>
    <w:rsid w:val="00F775E9"/>
    <w:rsid w:val="00FF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Header">
    <w:name w:val="header"/>
    <w:basedOn w:val="Normal"/>
    <w:rsid w:val="00E101F1"/>
    <w:pPr>
      <w:tabs>
        <w:tab w:val="center" w:pos="4320"/>
        <w:tab w:val="right" w:pos="8640"/>
      </w:tabs>
    </w:pPr>
  </w:style>
  <w:style w:type="paragraph" w:styleId="Footer">
    <w:name w:val="footer"/>
    <w:basedOn w:val="Normal"/>
    <w:rsid w:val="00E101F1"/>
    <w:pPr>
      <w:tabs>
        <w:tab w:val="center" w:pos="4320"/>
        <w:tab w:val="right" w:pos="8640"/>
      </w:tabs>
    </w:pPr>
  </w:style>
  <w:style w:type="character" w:styleId="PageNumber">
    <w:name w:val="page number"/>
    <w:basedOn w:val="DefaultParagraphFont"/>
    <w:rsid w:val="00504779"/>
  </w:style>
  <w:style w:type="paragraph" w:styleId="BalloonText">
    <w:name w:val="Balloon Text"/>
    <w:basedOn w:val="Normal"/>
    <w:link w:val="BalloonTextChar"/>
    <w:rsid w:val="00A30C4B"/>
    <w:rPr>
      <w:rFonts w:ascii="Tahoma" w:hAnsi="Tahoma" w:cs="Tahoma"/>
      <w:sz w:val="16"/>
      <w:szCs w:val="16"/>
    </w:rPr>
  </w:style>
  <w:style w:type="character" w:customStyle="1" w:styleId="BalloonTextChar">
    <w:name w:val="Balloon Text Char"/>
    <w:link w:val="BalloonText"/>
    <w:rsid w:val="00A30C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Header">
    <w:name w:val="header"/>
    <w:basedOn w:val="Normal"/>
    <w:rsid w:val="00E101F1"/>
    <w:pPr>
      <w:tabs>
        <w:tab w:val="center" w:pos="4320"/>
        <w:tab w:val="right" w:pos="8640"/>
      </w:tabs>
    </w:pPr>
  </w:style>
  <w:style w:type="paragraph" w:styleId="Footer">
    <w:name w:val="footer"/>
    <w:basedOn w:val="Normal"/>
    <w:rsid w:val="00E101F1"/>
    <w:pPr>
      <w:tabs>
        <w:tab w:val="center" w:pos="4320"/>
        <w:tab w:val="right" w:pos="8640"/>
      </w:tabs>
    </w:pPr>
  </w:style>
  <w:style w:type="character" w:styleId="PageNumber">
    <w:name w:val="page number"/>
    <w:basedOn w:val="DefaultParagraphFont"/>
    <w:rsid w:val="00504779"/>
  </w:style>
  <w:style w:type="paragraph" w:styleId="BalloonText">
    <w:name w:val="Balloon Text"/>
    <w:basedOn w:val="Normal"/>
    <w:link w:val="BalloonTextChar"/>
    <w:rsid w:val="00A30C4B"/>
    <w:rPr>
      <w:rFonts w:ascii="Tahoma" w:hAnsi="Tahoma" w:cs="Tahoma"/>
      <w:sz w:val="16"/>
      <w:szCs w:val="16"/>
    </w:rPr>
  </w:style>
  <w:style w:type="character" w:customStyle="1" w:styleId="BalloonTextChar">
    <w:name w:val="Balloon Text Char"/>
    <w:link w:val="BalloonText"/>
    <w:rsid w:val="00A30C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3603</Words>
  <Characters>20542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Nuclear Regulatory Commission</Company>
  <LinksUpToDate>false</LinksUpToDate>
  <CharactersWithSpaces>24097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 Conversion</dc:creator>
  <cp:lastModifiedBy>btc1</cp:lastModifiedBy>
  <cp:revision>3</cp:revision>
  <cp:lastPrinted>2015-03-17T16:05:00Z</cp:lastPrinted>
  <dcterms:created xsi:type="dcterms:W3CDTF">2015-03-17T16:04:00Z</dcterms:created>
  <dcterms:modified xsi:type="dcterms:W3CDTF">2015-03-17T16:07:00Z</dcterms:modified>
</cp:coreProperties>
</file>