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87" w:rsidRDefault="00F21F87" w:rsidP="00F21F87">
      <w:pPr>
        <w:pStyle w:val="InspectionManual"/>
        <w:tabs>
          <w:tab w:val="center" w:pos="4680"/>
          <w:tab w:val="right" w:pos="9360"/>
        </w:tabs>
        <w:ind w:firstLine="0"/>
        <w:jc w:val="left"/>
        <w:rPr>
          <w:rFonts w:cs="Arial"/>
          <w:b w:val="0"/>
          <w:sz w:val="20"/>
          <w:szCs w:val="20"/>
        </w:rPr>
      </w:pPr>
      <w:bookmarkStart w:id="0" w:name="_GoBack"/>
      <w:bookmarkEnd w:id="0"/>
      <w:r>
        <w:rPr>
          <w:rFonts w:cs="Arial"/>
          <w:szCs w:val="38"/>
        </w:rPr>
        <w:tab/>
      </w:r>
      <w:r w:rsidRPr="00275F76">
        <w:rPr>
          <w:rFonts w:cs="Arial"/>
          <w:szCs w:val="38"/>
        </w:rPr>
        <w:t>NRC INSPECTION MANUAL</w:t>
      </w:r>
      <w:r>
        <w:rPr>
          <w:rFonts w:cs="Arial"/>
          <w:szCs w:val="38"/>
        </w:rPr>
        <w:tab/>
      </w:r>
      <w:r>
        <w:rPr>
          <w:rFonts w:cs="Arial"/>
          <w:b w:val="0"/>
          <w:sz w:val="20"/>
          <w:szCs w:val="20"/>
        </w:rPr>
        <w:t>CIPB</w:t>
      </w:r>
    </w:p>
    <w:p w:rsidR="00F21F87" w:rsidRPr="00E274CC" w:rsidRDefault="00F21F87" w:rsidP="00F21F87">
      <w:pPr>
        <w:pStyle w:val="InspectionManual"/>
        <w:tabs>
          <w:tab w:val="left" w:pos="2160"/>
          <w:tab w:val="left" w:pos="8928"/>
        </w:tabs>
        <w:ind w:firstLine="0"/>
        <w:jc w:val="left"/>
        <w:rPr>
          <w:rFonts w:cs="Arial"/>
          <w:b w:val="0"/>
          <w:sz w:val="22"/>
          <w:szCs w:val="22"/>
        </w:rPr>
      </w:pPr>
      <w:r w:rsidRPr="00E274CC">
        <w:rPr>
          <w:rFonts w:cs="Arial"/>
          <w:b w:val="0"/>
          <w:noProof/>
          <w:sz w:val="22"/>
          <w:szCs w:val="22"/>
        </w:rPr>
        <mc:AlternateContent>
          <mc:Choice Requires="wps">
            <w:drawing>
              <wp:anchor distT="0" distB="0" distL="114300" distR="114300" simplePos="0" relativeHeight="251659264" behindDoc="0" locked="0" layoutInCell="1" allowOverlap="1" wp14:anchorId="3DBA5541" wp14:editId="30657B27">
                <wp:simplePos x="0" y="0"/>
                <wp:positionH relativeFrom="column">
                  <wp:posOffset>0</wp:posOffset>
                </wp:positionH>
                <wp:positionV relativeFrom="paragraph">
                  <wp:posOffset>130810</wp:posOffset>
                </wp:positionV>
                <wp:extent cx="5943600" cy="0"/>
                <wp:effectExtent l="9525" t="6985" r="9525" b="1206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ni/xploJqdPAlpBgSjXX+E9cdCkaJJXCOwOS0dT4QIcUQEu5ReiOk&#10;jGpLhfoSL6aTaUxwWgoWnCHM2cO+khadSJiX+MWqwPMYZvVRsQjWcsLWN9sTIa82XC5VwINSgM7N&#10;ug7Ej0W6WM/X83yUT2brUZ7W9ejjpspHs032YVo/1VVVZz8DtSwvWsEYV4HdMJxZ/nfi357Jdazu&#10;43lvQ/IWPfYLyA7/SDpqGeS7DsJes8vODhrDPMbg29sJA/+4B/vxha9+AQ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EHba3xIC&#10;AAApBAAADgAAAAAAAAAAAAAAAAAuAgAAZHJzL2Uyb0RvYy54bWxQSwECLQAUAAYACAAAACEAUpQE&#10;j9oAAAAGAQAADwAAAAAAAAAAAAAAAABsBAAAZHJzL2Rvd25yZXYueG1sUEsFBgAAAAAEAAQA8wAA&#10;AHMFAAAAAA==&#10;"/>
            </w:pict>
          </mc:Fallback>
        </mc:AlternateContent>
      </w:r>
    </w:p>
    <w:p w:rsidR="00F21F87" w:rsidRPr="008D6CAE" w:rsidRDefault="00F21F87" w:rsidP="00F21F87">
      <w:pPr>
        <w:pStyle w:val="InspectionManual"/>
        <w:tabs>
          <w:tab w:val="left" w:pos="2160"/>
          <w:tab w:val="left" w:pos="8928"/>
        </w:tabs>
        <w:ind w:firstLine="0"/>
        <w:rPr>
          <w:rFonts w:cs="Arial"/>
          <w:b w:val="0"/>
          <w:sz w:val="22"/>
          <w:szCs w:val="22"/>
        </w:rPr>
      </w:pPr>
      <w:r>
        <w:rPr>
          <w:rFonts w:cs="Arial"/>
          <w:b w:val="0"/>
          <w:sz w:val="22"/>
          <w:szCs w:val="22"/>
        </w:rPr>
        <w:t>INSPECTION PROCEDURE 65001</w:t>
      </w:r>
      <w:r w:rsidRPr="008D6CAE">
        <w:rPr>
          <w:rFonts w:cs="Arial"/>
          <w:b w:val="0"/>
          <w:sz w:val="22"/>
          <w:szCs w:val="22"/>
        </w:rPr>
        <w:t xml:space="preserve"> </w:t>
      </w:r>
      <w:r>
        <w:rPr>
          <w:rFonts w:cs="Arial"/>
          <w:b w:val="0"/>
          <w:sz w:val="22"/>
          <w:szCs w:val="22"/>
        </w:rPr>
        <w:t>ATTACHMENT 14</w:t>
      </w:r>
    </w:p>
    <w:p w:rsidR="00F21F87" w:rsidRPr="000944A3" w:rsidRDefault="00F21F87" w:rsidP="00F21F87">
      <w:pPr>
        <w:pStyle w:val="InspectionManual"/>
        <w:tabs>
          <w:tab w:val="left" w:pos="2160"/>
          <w:tab w:val="left" w:pos="8928"/>
        </w:tabs>
        <w:ind w:firstLine="0"/>
        <w:jc w:val="left"/>
        <w:rPr>
          <w:rFonts w:cs="Arial"/>
          <w:b w:val="0"/>
          <w:sz w:val="22"/>
          <w:szCs w:val="22"/>
        </w:rPr>
      </w:pPr>
      <w:r>
        <w:rPr>
          <w:rFonts w:cs="Arial"/>
          <w:b w:val="0"/>
          <w:noProof/>
          <w:sz w:val="24"/>
        </w:rPr>
        <mc:AlternateContent>
          <mc:Choice Requires="wps">
            <w:drawing>
              <wp:anchor distT="0" distB="0" distL="114300" distR="114300" simplePos="0" relativeHeight="251660288" behindDoc="0" locked="0" layoutInCell="1" allowOverlap="1" wp14:anchorId="7213C681" wp14:editId="7BB33281">
                <wp:simplePos x="0" y="0"/>
                <wp:positionH relativeFrom="column">
                  <wp:posOffset>12700</wp:posOffset>
                </wp:positionH>
                <wp:positionV relativeFrom="paragraph">
                  <wp:posOffset>13335</wp:posOffset>
                </wp:positionV>
                <wp:extent cx="5943600" cy="0"/>
                <wp:effectExtent l="12700" t="13335" r="6350" b="571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J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"/>
            </w:pict>
          </mc:Fallback>
        </mc:AlternateContent>
      </w:r>
    </w:p>
    <w:p w:rsidR="00F21F87" w:rsidRDefault="00F21F87" w:rsidP="003E7F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p>
    <w:p w:rsidR="00C709A9" w:rsidRPr="00323901" w:rsidRDefault="00C709A9" w:rsidP="003E7F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323901">
        <w:rPr>
          <w:rFonts w:ascii="Arial" w:hAnsi="Arial" w:cs="Arial"/>
          <w:sz w:val="22"/>
          <w:szCs w:val="22"/>
        </w:rPr>
        <w:t>INSPECTION OF ITAAC-RELATED INSTALLATION OF</w:t>
      </w:r>
    </w:p>
    <w:p w:rsidR="00F21F87" w:rsidRPr="00323901" w:rsidRDefault="00C709A9" w:rsidP="003E7F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323901">
        <w:rPr>
          <w:rFonts w:ascii="Arial" w:hAnsi="Arial" w:cs="Arial"/>
          <w:sz w:val="22"/>
          <w:szCs w:val="22"/>
        </w:rPr>
        <w:t>COMPLEX SYSTEMS WITH MULTIPLE COMPONENTS</w:t>
      </w:r>
    </w:p>
    <w:p w:rsidR="00C709A9" w:rsidRPr="00D03DD5" w:rsidRDefault="00C709A9" w:rsidP="00F21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p w:rsidR="00C709A9" w:rsidRPr="00D03DD5" w:rsidRDefault="00C709A9" w:rsidP="003E7F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olor w:val="000000"/>
          <w:sz w:val="22"/>
          <w:szCs w:val="22"/>
        </w:rPr>
      </w:pPr>
    </w:p>
    <w:p w:rsidR="00C709A9" w:rsidRPr="007F5F33"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7F5F33">
        <w:rPr>
          <w:rFonts w:ascii="Arial" w:hAnsi="Arial" w:cs="Arial"/>
          <w:color w:val="000000"/>
          <w:sz w:val="22"/>
          <w:szCs w:val="22"/>
        </w:rPr>
        <w:t xml:space="preserve">PROGRAM APPLICABILITY: </w:t>
      </w:r>
      <w:r w:rsidR="00F21F87" w:rsidRPr="007F5F33">
        <w:rPr>
          <w:rFonts w:ascii="Arial" w:hAnsi="Arial" w:cs="Arial"/>
          <w:color w:val="000000"/>
          <w:sz w:val="22"/>
          <w:szCs w:val="22"/>
        </w:rPr>
        <w:t xml:space="preserve"> </w:t>
      </w:r>
      <w:r w:rsidRPr="007F5F33">
        <w:rPr>
          <w:rFonts w:ascii="Arial" w:hAnsi="Arial" w:cs="Arial"/>
          <w:color w:val="000000"/>
          <w:sz w:val="22"/>
          <w:szCs w:val="22"/>
        </w:rPr>
        <w:t>2503</w:t>
      </w:r>
    </w:p>
    <w:p w:rsidR="009A0FBC" w:rsidRPr="007F5F33" w:rsidRDefault="009A0FBC"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7F5F33"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7F5F33" w:rsidRDefault="00C821C3"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color w:val="000000"/>
          <w:sz w:val="22"/>
          <w:szCs w:val="22"/>
        </w:rPr>
      </w:pPr>
      <w:r w:rsidRPr="007F5F33">
        <w:rPr>
          <w:rFonts w:ascii="Arial" w:hAnsi="Arial" w:cs="Arial"/>
          <w:color w:val="000000"/>
          <w:sz w:val="22"/>
          <w:szCs w:val="22"/>
        </w:rPr>
        <w:t>65001.06-01</w:t>
      </w:r>
      <w:r w:rsidRPr="007F5F33">
        <w:rPr>
          <w:rFonts w:ascii="Arial" w:hAnsi="Arial" w:cs="Arial"/>
          <w:color w:val="000000"/>
          <w:sz w:val="22"/>
          <w:szCs w:val="22"/>
        </w:rPr>
        <w:tab/>
      </w:r>
      <w:r w:rsidR="00C709A9" w:rsidRPr="007F5F33">
        <w:rPr>
          <w:rFonts w:ascii="Arial" w:hAnsi="Arial" w:cs="Arial"/>
          <w:color w:val="000000"/>
          <w:sz w:val="22"/>
          <w:szCs w:val="22"/>
        </w:rPr>
        <w:t xml:space="preserve">INSPECTION OBJECTIVES </w:t>
      </w:r>
    </w:p>
    <w:p w:rsidR="00C709A9" w:rsidRPr="007F5F33"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4E72B4" w:rsidRPr="00D03DD5" w:rsidRDefault="002B1C14"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01.01</w:t>
      </w:r>
      <w:r w:rsidR="009853D6" w:rsidRPr="00D03DD5">
        <w:rPr>
          <w:rFonts w:ascii="Arial" w:hAnsi="Arial" w:cs="Arial"/>
          <w:color w:val="000000"/>
          <w:sz w:val="22"/>
          <w:szCs w:val="22"/>
        </w:rPr>
        <w:tab/>
      </w:r>
      <w:r w:rsidR="004E72B4" w:rsidRPr="00D03DD5">
        <w:rPr>
          <w:rFonts w:ascii="Arial" w:hAnsi="Arial" w:cs="Arial"/>
          <w:color w:val="000000"/>
          <w:sz w:val="22"/>
          <w:szCs w:val="22"/>
        </w:rPr>
        <w:t xml:space="preserve">To determine whether system component installation general records, welding records, and test/verification records reflect work accomplishment in accordance with design specifications, Code requirements, and approved procedures.  </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881F99" w:rsidRPr="00D03DD5" w:rsidRDefault="002B1C14"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 w:author="OBryan, Phil" w:date="2015-03-23T08:50:00Z"/>
          <w:rFonts w:ascii="Arial" w:hAnsi="Arial" w:cs="Arial"/>
          <w:color w:val="000000"/>
          <w:sz w:val="22"/>
          <w:szCs w:val="22"/>
        </w:rPr>
      </w:pPr>
      <w:r w:rsidRPr="00D03DD5">
        <w:rPr>
          <w:rFonts w:ascii="Arial" w:hAnsi="Arial" w:cs="Arial"/>
          <w:color w:val="000000"/>
          <w:sz w:val="22"/>
          <w:szCs w:val="22"/>
        </w:rPr>
        <w:t>01.02</w:t>
      </w:r>
      <w:r w:rsidR="009853D6" w:rsidRPr="00D03DD5">
        <w:rPr>
          <w:rFonts w:ascii="Arial" w:hAnsi="Arial" w:cs="Arial"/>
          <w:color w:val="000000"/>
          <w:sz w:val="22"/>
          <w:szCs w:val="22"/>
        </w:rPr>
        <w:tab/>
      </w:r>
      <w:r w:rsidR="004E72B4" w:rsidRPr="00D03DD5">
        <w:rPr>
          <w:rFonts w:ascii="Arial" w:hAnsi="Arial" w:cs="Arial"/>
          <w:color w:val="000000"/>
          <w:sz w:val="22"/>
          <w:szCs w:val="22"/>
        </w:rPr>
        <w:t xml:space="preserve">To determine if any changes or modifications have been performed to the certified design. If changes are identified, determine if the modifications are consistent with the original design and licensing basis.  Ensure </w:t>
      </w:r>
      <w:ins w:id="2" w:author="OBryan, Phil" w:date="2015-03-23T08:50:00Z">
        <w:r w:rsidR="00881F99" w:rsidRPr="00D03DD5">
          <w:rPr>
            <w:rFonts w:ascii="Arial" w:hAnsi="Arial" w:cs="Arial"/>
            <w:color w:val="000000"/>
            <w:sz w:val="22"/>
            <w:szCs w:val="22"/>
          </w:rPr>
          <w:t>the changes have been evaluated to determine if they meet the requirements of the Code of Federal Regulations, Part 52, Section VIII “Processes for Changes and Departures” of the applicable appendix.  If the change or modification does not affect the certified design, ensure that a 50.59 evaluation has been performed.</w:t>
        </w:r>
      </w:ins>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4E72B4" w:rsidRPr="00D03DD5" w:rsidRDefault="002B1C14"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01.03</w:t>
      </w:r>
      <w:r w:rsidR="009853D6" w:rsidRPr="00D03DD5">
        <w:rPr>
          <w:rFonts w:ascii="Arial" w:hAnsi="Arial" w:cs="Arial"/>
          <w:color w:val="000000"/>
          <w:sz w:val="22"/>
          <w:szCs w:val="22"/>
        </w:rPr>
        <w:tab/>
      </w:r>
      <w:r w:rsidR="004E72B4" w:rsidRPr="00D03DD5">
        <w:rPr>
          <w:rFonts w:ascii="Arial" w:hAnsi="Arial" w:cs="Arial"/>
          <w:color w:val="000000"/>
          <w:sz w:val="22"/>
          <w:szCs w:val="22"/>
        </w:rPr>
        <w:t xml:space="preserve">To determine whether ITAAC-related tests and verification activities are being conducted in accordance with design specifications, approved procedures, and design criteria.  </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4E72B4"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01.04</w:t>
      </w:r>
      <w:r w:rsidRPr="00D03DD5">
        <w:rPr>
          <w:rFonts w:ascii="Arial" w:hAnsi="Arial" w:cs="Arial"/>
          <w:color w:val="000000"/>
          <w:sz w:val="22"/>
          <w:szCs w:val="22"/>
        </w:rPr>
        <w:tab/>
        <w:t>To determine if appropriate seismic and environmental qualification criteria have been met.</w:t>
      </w:r>
    </w:p>
    <w:p w:rsidR="004E72B4" w:rsidRPr="00D03DD5" w:rsidRDefault="004E72B4"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2B1C14"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01.0</w:t>
      </w:r>
      <w:r w:rsidR="004E72B4" w:rsidRPr="00D03DD5">
        <w:rPr>
          <w:rFonts w:ascii="Arial" w:hAnsi="Arial" w:cs="Arial"/>
          <w:color w:val="000000"/>
          <w:sz w:val="22"/>
          <w:szCs w:val="22"/>
        </w:rPr>
        <w:t>5</w:t>
      </w:r>
      <w:r w:rsidR="009853D6" w:rsidRPr="00D03DD5">
        <w:rPr>
          <w:rFonts w:ascii="Arial" w:hAnsi="Arial" w:cs="Arial"/>
          <w:color w:val="000000"/>
          <w:sz w:val="22"/>
          <w:szCs w:val="22"/>
        </w:rPr>
        <w:tab/>
      </w:r>
      <w:r w:rsidR="00C709A9" w:rsidRPr="00D03DD5">
        <w:rPr>
          <w:rFonts w:ascii="Arial" w:hAnsi="Arial" w:cs="Arial"/>
          <w:color w:val="000000"/>
          <w:sz w:val="22"/>
          <w:szCs w:val="22"/>
        </w:rPr>
        <w:t xml:space="preserve">To evaluate the adequacy of the implementation of the specific quality assurance program requirements related to system component installation activities and assure problems are entered into the corrective action process. </w:t>
      </w:r>
    </w:p>
    <w:p w:rsidR="009A0FBC" w:rsidRPr="00D03DD5" w:rsidRDefault="009A0FBC"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821C3"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color w:val="000000"/>
          <w:sz w:val="22"/>
          <w:szCs w:val="22"/>
        </w:rPr>
      </w:pPr>
      <w:r w:rsidRPr="00D03DD5">
        <w:rPr>
          <w:rFonts w:ascii="Arial" w:hAnsi="Arial" w:cs="Arial"/>
          <w:color w:val="000000"/>
          <w:sz w:val="22"/>
          <w:szCs w:val="22"/>
        </w:rPr>
        <w:t>65001.14-02</w:t>
      </w:r>
      <w:r w:rsidRPr="00D03DD5">
        <w:rPr>
          <w:rFonts w:ascii="Arial" w:hAnsi="Arial" w:cs="Arial"/>
          <w:color w:val="000000"/>
          <w:sz w:val="22"/>
          <w:szCs w:val="22"/>
        </w:rPr>
        <w:tab/>
      </w:r>
      <w:r w:rsidR="00C709A9" w:rsidRPr="00D03DD5">
        <w:rPr>
          <w:rFonts w:ascii="Arial" w:hAnsi="Arial" w:cs="Arial"/>
          <w:color w:val="000000"/>
          <w:sz w:val="22"/>
          <w:szCs w:val="22"/>
        </w:rPr>
        <w:t>INSPECTION REQUIREMENTS AND GUIDANCE</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F21F87"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sectPr w:rsidR="00F21F87" w:rsidSect="00F21F87">
          <w:footerReference w:type="even" r:id="rId9"/>
          <w:footerReference w:type="default" r:id="rId10"/>
          <w:pgSz w:w="12240" w:h="15840" w:code="1"/>
          <w:pgMar w:top="1440" w:right="1440" w:bottom="1440" w:left="1440" w:header="1440" w:footer="1440" w:gutter="0"/>
          <w:cols w:space="720"/>
          <w:noEndnote/>
          <w:docGrid w:linePitch="326"/>
        </w:sectPr>
      </w:pPr>
      <w:r w:rsidRPr="00D03DD5">
        <w:rPr>
          <w:rFonts w:ascii="Arial" w:hAnsi="Arial" w:cs="Arial"/>
          <w:color w:val="000000"/>
          <w:sz w:val="22"/>
          <w:szCs w:val="22"/>
        </w:rPr>
        <w:t xml:space="preserve">This procedure is intended to address systems holistically, as well as attributes that cross disciplinary boundaries (e.g. electrical, I&amp;C, and valves all associated with the same ITAAC). </w:t>
      </w:r>
      <w:r w:rsidR="00DA762F" w:rsidRPr="00D03DD5">
        <w:rPr>
          <w:rFonts w:ascii="Arial" w:hAnsi="Arial" w:cs="Arial"/>
          <w:color w:val="000000"/>
          <w:sz w:val="22"/>
          <w:szCs w:val="22"/>
        </w:rPr>
        <w:t xml:space="preserve"> </w:t>
      </w:r>
      <w:r w:rsidRPr="00D03DD5">
        <w:rPr>
          <w:rFonts w:ascii="Arial" w:hAnsi="Arial" w:cs="Arial"/>
          <w:color w:val="000000"/>
          <w:sz w:val="22"/>
          <w:szCs w:val="22"/>
        </w:rPr>
        <w:t xml:space="preserve">This procedure will be used when the nature of the ITAAC does not lend itself to clear placement under a component level procedure. Inspectors should reference the appropriate </w:t>
      </w:r>
      <w:r w:rsidR="005D5E2C" w:rsidRPr="00D03DD5">
        <w:rPr>
          <w:rFonts w:ascii="Arial" w:hAnsi="Arial" w:cs="Arial"/>
          <w:color w:val="000000"/>
          <w:sz w:val="22"/>
          <w:szCs w:val="22"/>
        </w:rPr>
        <w:t>I</w:t>
      </w:r>
      <w:r w:rsidR="00672F00" w:rsidRPr="00D03DD5">
        <w:rPr>
          <w:rFonts w:ascii="Arial" w:hAnsi="Arial" w:cs="Arial"/>
          <w:color w:val="000000"/>
          <w:sz w:val="22"/>
          <w:szCs w:val="22"/>
        </w:rPr>
        <w:t xml:space="preserve">nspection </w:t>
      </w:r>
      <w:r w:rsidR="005D5E2C" w:rsidRPr="00D03DD5">
        <w:rPr>
          <w:rFonts w:ascii="Arial" w:hAnsi="Arial" w:cs="Arial"/>
          <w:color w:val="000000"/>
          <w:sz w:val="22"/>
          <w:szCs w:val="22"/>
        </w:rPr>
        <w:t>P</w:t>
      </w:r>
      <w:r w:rsidR="00672F00" w:rsidRPr="00D03DD5">
        <w:rPr>
          <w:rFonts w:ascii="Arial" w:hAnsi="Arial" w:cs="Arial"/>
          <w:color w:val="000000"/>
          <w:sz w:val="22"/>
          <w:szCs w:val="22"/>
        </w:rPr>
        <w:t>rocedure (IP)</w:t>
      </w:r>
      <w:r w:rsidR="005D5E2C" w:rsidRPr="00D03DD5">
        <w:rPr>
          <w:rFonts w:ascii="Arial" w:hAnsi="Arial" w:cs="Arial"/>
          <w:color w:val="000000"/>
          <w:sz w:val="22"/>
          <w:szCs w:val="22"/>
        </w:rPr>
        <w:t xml:space="preserve"> </w:t>
      </w:r>
      <w:r w:rsidRPr="00D03DD5">
        <w:rPr>
          <w:rFonts w:ascii="Arial" w:hAnsi="Arial" w:cs="Arial"/>
          <w:color w:val="000000"/>
          <w:sz w:val="22"/>
          <w:szCs w:val="22"/>
        </w:rPr>
        <w:t xml:space="preserve">65001 component level procedure for specific disciplinary information as described in IP 65001 Section </w:t>
      </w:r>
      <w:ins w:id="3" w:author="OBryan, Phil" w:date="2014-08-26T10:14:00Z">
        <w:r w:rsidR="00446E0F" w:rsidRPr="00D03DD5">
          <w:rPr>
            <w:rFonts w:ascii="Arial" w:hAnsi="Arial" w:cs="Arial"/>
            <w:color w:val="000000"/>
            <w:sz w:val="22"/>
            <w:szCs w:val="22"/>
          </w:rPr>
          <w:t>02</w:t>
        </w:r>
      </w:ins>
      <w:r w:rsidR="005D5E2C" w:rsidRPr="00D03DD5">
        <w:rPr>
          <w:rFonts w:ascii="Arial" w:hAnsi="Arial" w:cs="Arial"/>
          <w:color w:val="000000"/>
          <w:sz w:val="22"/>
          <w:szCs w:val="22"/>
        </w:rPr>
        <w:t>.02</w:t>
      </w:r>
      <w:r w:rsidRPr="00D03DD5">
        <w:rPr>
          <w:rFonts w:ascii="Arial" w:hAnsi="Arial" w:cs="Arial"/>
          <w:color w:val="000000"/>
          <w:sz w:val="22"/>
          <w:szCs w:val="22"/>
        </w:rPr>
        <w:t xml:space="preserve">. </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02.01</w:t>
      </w:r>
      <w:r w:rsidR="009853D6" w:rsidRPr="00D03DD5">
        <w:rPr>
          <w:rFonts w:ascii="Arial" w:hAnsi="Arial" w:cs="Arial"/>
          <w:color w:val="000000"/>
          <w:sz w:val="22"/>
          <w:szCs w:val="22"/>
        </w:rPr>
        <w:tab/>
      </w:r>
      <w:r w:rsidRPr="00D03DD5">
        <w:rPr>
          <w:rFonts w:ascii="Arial" w:hAnsi="Arial" w:cs="Arial"/>
          <w:color w:val="000000"/>
          <w:sz w:val="22"/>
          <w:szCs w:val="22"/>
          <w:u w:val="single"/>
        </w:rPr>
        <w:t>General Installation</w:t>
      </w:r>
      <w:r w:rsidRPr="009715FE">
        <w:rPr>
          <w:rFonts w:ascii="Arial" w:hAnsi="Arial" w:cs="Arial"/>
          <w:color w:val="000000"/>
          <w:sz w:val="22"/>
          <w:szCs w:val="22"/>
        </w:rPr>
        <w:t>.</w:t>
      </w:r>
      <w:r w:rsidR="00263DAA" w:rsidRPr="00D03DD5">
        <w:rPr>
          <w:rFonts w:ascii="Arial" w:hAnsi="Arial" w:cs="Arial"/>
          <w:color w:val="000000"/>
          <w:sz w:val="22"/>
          <w:szCs w:val="22"/>
        </w:rPr>
        <w:t xml:space="preserve">  </w:t>
      </w:r>
      <w:r w:rsidR="007C39CB" w:rsidRPr="00D03DD5">
        <w:rPr>
          <w:rFonts w:ascii="Arial" w:hAnsi="Arial" w:cs="Arial"/>
          <w:color w:val="000000"/>
          <w:sz w:val="22"/>
          <w:szCs w:val="22"/>
        </w:rPr>
        <w:t xml:space="preserve">Through </w:t>
      </w:r>
      <w:r w:rsidRPr="00D03DD5">
        <w:rPr>
          <w:rFonts w:ascii="Arial" w:hAnsi="Arial" w:cs="Arial"/>
          <w:color w:val="000000"/>
          <w:sz w:val="22"/>
          <w:szCs w:val="22"/>
        </w:rPr>
        <w:t xml:space="preserve">direct inspection, confirm </w:t>
      </w:r>
      <w:r w:rsidR="005D5E2C" w:rsidRPr="00D03DD5">
        <w:rPr>
          <w:rFonts w:ascii="Arial" w:hAnsi="Arial" w:cs="Arial"/>
          <w:color w:val="000000"/>
          <w:sz w:val="22"/>
          <w:szCs w:val="22"/>
        </w:rPr>
        <w:t xml:space="preserve">that </w:t>
      </w:r>
      <w:r w:rsidRPr="00D03DD5">
        <w:rPr>
          <w:rFonts w:ascii="Arial" w:hAnsi="Arial" w:cs="Arial"/>
          <w:color w:val="000000"/>
          <w:sz w:val="22"/>
          <w:szCs w:val="22"/>
        </w:rPr>
        <w:t>the following attributes, as applicable, have been met:</w:t>
      </w:r>
    </w:p>
    <w:p w:rsidR="00D03DD5" w:rsidRPr="00D03DD5" w:rsidRDefault="00D03DD5"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Verify by walk</w:t>
      </w:r>
      <w:r w:rsidR="007C39CB" w:rsidRPr="00D03DD5">
        <w:rPr>
          <w:rFonts w:ascii="Arial" w:hAnsi="Arial" w:cs="Arial"/>
          <w:color w:val="000000"/>
          <w:sz w:val="22"/>
          <w:szCs w:val="22"/>
        </w:rPr>
        <w:t xml:space="preserve"> </w:t>
      </w:r>
      <w:r w:rsidRPr="00D03DD5">
        <w:rPr>
          <w:rFonts w:ascii="Arial" w:hAnsi="Arial" w:cs="Arial"/>
          <w:color w:val="000000"/>
          <w:sz w:val="22"/>
          <w:szCs w:val="22"/>
        </w:rPr>
        <w:t>down or other means that</w:t>
      </w:r>
      <w:ins w:id="4" w:author="jxw5" w:date="2015-06-04T14:29:00Z">
        <w:r w:rsidR="00623A23">
          <w:rPr>
            <w:rFonts w:ascii="Arial" w:hAnsi="Arial" w:cs="Arial"/>
            <w:color w:val="000000"/>
            <w:sz w:val="22"/>
            <w:szCs w:val="22"/>
          </w:rPr>
          <w:t xml:space="preserve"> the</w:t>
        </w:r>
      </w:ins>
      <w:r w:rsidRPr="00D03DD5">
        <w:rPr>
          <w:rFonts w:ascii="Arial" w:hAnsi="Arial" w:cs="Arial"/>
          <w:color w:val="000000"/>
          <w:sz w:val="22"/>
          <w:szCs w:val="22"/>
        </w:rPr>
        <w:t xml:space="preserve"> installed configuration will support system functions as described in the Design Control Document (DCD). System installation attributes include proper location, placement (such as relative elevation), tank volumes, area dimensions, quantity, material type/shape/size, special features such as coatings and insulation, physical orientation, alignment, seismic and other mounting requirements, flow direction, tolerances, and expansion clearance.</w:t>
      </w:r>
    </w:p>
    <w:p w:rsidR="002F0053" w:rsidRPr="00D03DD5" w:rsidRDefault="002F0053"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7C39CB" w:rsidP="00263DAA">
      <w:pPr>
        <w:numPr>
          <w:ilvl w:val="0"/>
          <w:numId w:val="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Temporary test equipment</w:t>
      </w:r>
      <w:ins w:id="5" w:author="jxw5" w:date="2015-06-04T14:29:00Z">
        <w:r w:rsidR="00623A23">
          <w:rPr>
            <w:rFonts w:ascii="Arial" w:hAnsi="Arial" w:cs="Arial"/>
            <w:color w:val="000000"/>
            <w:sz w:val="22"/>
            <w:szCs w:val="22"/>
          </w:rPr>
          <w:t xml:space="preserve"> has been</w:t>
        </w:r>
      </w:ins>
      <w:r w:rsidR="00C709A9" w:rsidRPr="00D03DD5">
        <w:rPr>
          <w:rFonts w:ascii="Arial" w:hAnsi="Arial" w:cs="Arial"/>
          <w:color w:val="000000"/>
          <w:sz w:val="22"/>
          <w:szCs w:val="22"/>
        </w:rPr>
        <w:t xml:space="preserve"> removed</w:t>
      </w:r>
      <w:ins w:id="6" w:author="OBryan, Phil" w:date="2015-03-19T11:05:00Z">
        <w:r w:rsidR="00EE15FC" w:rsidRPr="00D03DD5">
          <w:rPr>
            <w:rFonts w:ascii="Arial" w:hAnsi="Arial" w:cs="Arial"/>
            <w:color w:val="000000"/>
            <w:sz w:val="22"/>
            <w:szCs w:val="22"/>
          </w:rPr>
          <w:t xml:space="preserve"> unless authorized by an approved plant procedure (including test procedures, temporary modifications, </w:t>
        </w:r>
      </w:ins>
      <w:ins w:id="7" w:author="OBryan, Phil" w:date="2015-03-19T11:06:00Z">
        <w:r w:rsidR="00EE15FC" w:rsidRPr="00D03DD5">
          <w:rPr>
            <w:rFonts w:ascii="Arial" w:hAnsi="Arial" w:cs="Arial"/>
            <w:color w:val="000000"/>
            <w:sz w:val="22"/>
            <w:szCs w:val="22"/>
          </w:rPr>
          <w:t xml:space="preserve">and </w:t>
        </w:r>
      </w:ins>
      <w:proofErr w:type="spellStart"/>
      <w:ins w:id="8" w:author="OBryan, Phil" w:date="2015-03-19T11:05:00Z">
        <w:r w:rsidR="00EE15FC" w:rsidRPr="00D03DD5">
          <w:rPr>
            <w:rFonts w:ascii="Arial" w:hAnsi="Arial" w:cs="Arial"/>
            <w:color w:val="000000"/>
            <w:sz w:val="22"/>
            <w:szCs w:val="22"/>
          </w:rPr>
          <w:t>tagouts</w:t>
        </w:r>
      </w:ins>
      <w:proofErr w:type="spellEnd"/>
      <w:ins w:id="9" w:author="OBryan, Phil" w:date="2015-03-19T11:06:00Z">
        <w:r w:rsidR="00EE15FC" w:rsidRPr="00D03DD5">
          <w:rPr>
            <w:rFonts w:ascii="Arial" w:hAnsi="Arial" w:cs="Arial"/>
            <w:color w:val="000000"/>
            <w:sz w:val="22"/>
            <w:szCs w:val="22"/>
          </w:rPr>
          <w:t>)</w:t>
        </w:r>
      </w:ins>
      <w:r w:rsidR="00C709A9" w:rsidRPr="00D03DD5">
        <w:rPr>
          <w:rFonts w:ascii="Arial" w:hAnsi="Arial" w:cs="Arial"/>
          <w:color w:val="000000"/>
          <w:sz w:val="22"/>
          <w:szCs w:val="22"/>
        </w:rPr>
        <w:t>.  Temporary equipment include</w:t>
      </w:r>
      <w:r w:rsidR="005D5E2C" w:rsidRPr="00D03DD5">
        <w:rPr>
          <w:rFonts w:ascii="Arial" w:hAnsi="Arial" w:cs="Arial"/>
          <w:color w:val="000000"/>
          <w:sz w:val="22"/>
          <w:szCs w:val="22"/>
        </w:rPr>
        <w:t>s</w:t>
      </w:r>
      <w:r w:rsidR="00C709A9" w:rsidRPr="00D03DD5">
        <w:rPr>
          <w:rFonts w:ascii="Arial" w:hAnsi="Arial" w:cs="Arial"/>
          <w:color w:val="000000"/>
          <w:sz w:val="22"/>
          <w:szCs w:val="22"/>
        </w:rPr>
        <w:t xml:space="preserve"> blank flanges, temporary flush strainers, test rigs, jumpers, </w:t>
      </w:r>
      <w:r w:rsidR="00672F00" w:rsidRPr="00D03DD5">
        <w:rPr>
          <w:rFonts w:ascii="Arial" w:hAnsi="Arial" w:cs="Arial"/>
          <w:color w:val="000000"/>
          <w:sz w:val="22"/>
          <w:szCs w:val="22"/>
        </w:rPr>
        <w:t xml:space="preserve">and </w:t>
      </w:r>
      <w:r w:rsidR="00C709A9" w:rsidRPr="00D03DD5">
        <w:rPr>
          <w:rFonts w:ascii="Arial" w:hAnsi="Arial" w:cs="Arial"/>
          <w:color w:val="000000"/>
          <w:sz w:val="22"/>
          <w:szCs w:val="22"/>
        </w:rPr>
        <w:t>test gages.</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color w:val="000000"/>
          <w:sz w:val="22"/>
          <w:szCs w:val="22"/>
        </w:rPr>
      </w:pPr>
    </w:p>
    <w:p w:rsidR="002F0053" w:rsidRPr="00D03DD5" w:rsidRDefault="002F0053"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color w:val="000000"/>
          <w:sz w:val="22"/>
          <w:szCs w:val="22"/>
        </w:rPr>
        <w:sectPr w:rsidR="002F0053" w:rsidRPr="00D03DD5" w:rsidSect="00F21F87">
          <w:pgSz w:w="12240" w:h="15840" w:code="1"/>
          <w:pgMar w:top="1440" w:right="1440" w:bottom="1440" w:left="1440" w:header="1440" w:footer="1440" w:gutter="0"/>
          <w:cols w:space="720"/>
          <w:noEndnote/>
          <w:docGrid w:linePitch="326"/>
        </w:sectPr>
      </w:pPr>
    </w:p>
    <w:p w:rsidR="00C709A9" w:rsidRPr="00D03DD5" w:rsidRDefault="00C709A9" w:rsidP="00263DAA">
      <w:pPr>
        <w:numPr>
          <w:ilvl w:val="0"/>
          <w:numId w:val="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lastRenderedPageBreak/>
        <w:t>Appropriate drawings, vendor manuals and work procedures are available to installers.  Installation requirements, construction drawings, specifications, and work procedures are of the latest approved issue.</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36"/>
        <w:rPr>
          <w:rFonts w:ascii="Arial" w:hAnsi="Arial" w:cs="Arial"/>
          <w:color w:val="000000"/>
          <w:sz w:val="22"/>
          <w:szCs w:val="22"/>
        </w:rPr>
      </w:pPr>
    </w:p>
    <w:p w:rsidR="00C709A9" w:rsidRPr="00D03DD5" w:rsidRDefault="00C709A9" w:rsidP="00263DAA">
      <w:pPr>
        <w:numPr>
          <w:ilvl w:val="0"/>
          <w:numId w:val="1"/>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 xml:space="preserve">Hold points are observed and quality inspections are </w:t>
      </w:r>
      <w:r w:rsidR="002F0053" w:rsidRPr="00D03DD5">
        <w:rPr>
          <w:rFonts w:ascii="Arial" w:hAnsi="Arial" w:cs="Arial"/>
          <w:color w:val="000000"/>
          <w:sz w:val="22"/>
          <w:szCs w:val="22"/>
        </w:rPr>
        <w:t>prop</w:t>
      </w:r>
      <w:r w:rsidR="007C39CB" w:rsidRPr="00D03DD5">
        <w:rPr>
          <w:rFonts w:ascii="Arial" w:hAnsi="Arial" w:cs="Arial"/>
          <w:color w:val="000000"/>
          <w:sz w:val="22"/>
          <w:szCs w:val="22"/>
        </w:rPr>
        <w:t xml:space="preserve">erly conducted, as required </w:t>
      </w:r>
      <w:r w:rsidRPr="00D03DD5">
        <w:rPr>
          <w:rFonts w:ascii="Arial" w:hAnsi="Arial" w:cs="Arial"/>
          <w:color w:val="000000"/>
          <w:sz w:val="22"/>
          <w:szCs w:val="22"/>
        </w:rPr>
        <w:t>by the approved quality assurance program and procedures.</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36"/>
        <w:rPr>
          <w:rFonts w:ascii="Arial" w:hAnsi="Arial" w:cs="Arial"/>
          <w:color w:val="000000"/>
          <w:sz w:val="22"/>
          <w:szCs w:val="22"/>
        </w:rPr>
      </w:pPr>
    </w:p>
    <w:p w:rsidR="00C709A9" w:rsidRPr="00D03DD5" w:rsidRDefault="00C709A9" w:rsidP="00263DAA">
      <w:pPr>
        <w:numPr>
          <w:ilvl w:val="0"/>
          <w:numId w:val="1"/>
        </w:num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Preparation of installation and inspection records meet quality program requirements.</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36"/>
        <w:rPr>
          <w:rFonts w:ascii="Arial" w:hAnsi="Arial" w:cs="Arial"/>
          <w:color w:val="000000"/>
          <w:sz w:val="22"/>
          <w:szCs w:val="22"/>
        </w:rPr>
      </w:pPr>
    </w:p>
    <w:p w:rsidR="00C709A9" w:rsidRPr="00D03DD5" w:rsidRDefault="00C709A9" w:rsidP="00263DAA">
      <w:pPr>
        <w:numPr>
          <w:ilvl w:val="0"/>
          <w:numId w:val="1"/>
        </w:numPr>
        <w:tabs>
          <w:tab w:val="clear" w:pos="274"/>
          <w:tab w:val="left" w:pos="27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Field changes relevant to the work being observed have been proc</w:t>
      </w:r>
      <w:r w:rsidR="002F0053" w:rsidRPr="00D03DD5">
        <w:rPr>
          <w:rFonts w:ascii="Arial" w:hAnsi="Arial" w:cs="Arial"/>
          <w:color w:val="000000"/>
          <w:sz w:val="22"/>
          <w:szCs w:val="22"/>
        </w:rPr>
        <w:t xml:space="preserve">essed in accordance </w:t>
      </w:r>
      <w:r w:rsidRPr="00D03DD5">
        <w:rPr>
          <w:rFonts w:ascii="Arial" w:hAnsi="Arial" w:cs="Arial"/>
          <w:color w:val="000000"/>
          <w:sz w:val="22"/>
          <w:szCs w:val="22"/>
        </w:rPr>
        <w:t>with the applicable program requirements.</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ascii="Arial" w:hAnsi="Arial" w:cs="Arial"/>
          <w:color w:val="000000"/>
          <w:sz w:val="22"/>
          <w:szCs w:val="22"/>
        </w:rPr>
      </w:pPr>
      <w:r w:rsidRPr="00D03DD5">
        <w:rPr>
          <w:rFonts w:ascii="Arial" w:hAnsi="Arial" w:cs="Arial"/>
          <w:color w:val="000000"/>
          <w:sz w:val="22"/>
          <w:szCs w:val="22"/>
          <w:u w:val="single"/>
        </w:rPr>
        <w:t>Guidance</w:t>
      </w:r>
      <w:r w:rsidRPr="009715FE">
        <w:rPr>
          <w:rFonts w:ascii="Arial" w:hAnsi="Arial" w:cs="Arial"/>
          <w:color w:val="000000"/>
          <w:sz w:val="22"/>
          <w:szCs w:val="22"/>
        </w:rPr>
        <w:t>:</w:t>
      </w:r>
      <w:r w:rsidR="00C821C3" w:rsidRPr="009715FE">
        <w:rPr>
          <w:rFonts w:ascii="Arial" w:hAnsi="Arial" w:cs="Arial"/>
          <w:color w:val="000000"/>
          <w:sz w:val="22"/>
          <w:szCs w:val="22"/>
        </w:rPr>
        <w:t xml:space="preserve"> </w:t>
      </w:r>
      <w:r w:rsidR="000B06DB" w:rsidRPr="00D03DD5">
        <w:rPr>
          <w:rFonts w:ascii="Arial" w:hAnsi="Arial" w:cs="Arial"/>
          <w:color w:val="000000"/>
          <w:sz w:val="22"/>
          <w:szCs w:val="22"/>
        </w:rPr>
        <w:t xml:space="preserve"> </w:t>
      </w:r>
      <w:r w:rsidRPr="00D03DD5">
        <w:rPr>
          <w:rFonts w:ascii="Arial" w:hAnsi="Arial" w:cs="Arial"/>
          <w:color w:val="000000"/>
          <w:sz w:val="22"/>
          <w:szCs w:val="22"/>
        </w:rPr>
        <w:t xml:space="preserve">During the </w:t>
      </w:r>
      <w:proofErr w:type="spellStart"/>
      <w:r w:rsidRPr="00D03DD5">
        <w:rPr>
          <w:rFonts w:ascii="Arial" w:hAnsi="Arial" w:cs="Arial"/>
          <w:color w:val="000000"/>
          <w:sz w:val="22"/>
          <w:szCs w:val="22"/>
        </w:rPr>
        <w:t>walkdown</w:t>
      </w:r>
      <w:proofErr w:type="spellEnd"/>
      <w:r w:rsidRPr="00D03DD5">
        <w:rPr>
          <w:rFonts w:ascii="Arial" w:hAnsi="Arial" w:cs="Arial"/>
          <w:color w:val="000000"/>
          <w:sz w:val="22"/>
          <w:szCs w:val="22"/>
        </w:rPr>
        <w:t xml:space="preserve"> of the selected system(s), inspectors should consider the following questions:</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5"/>
        </w:numPr>
        <w:tabs>
          <w:tab w:val="clear" w:pos="806"/>
          <w:tab w:val="left" w:pos="274"/>
          <w:tab w:val="num" w:pos="1080"/>
          <w:tab w:val="left" w:pos="1530"/>
          <w:tab w:val="left" w:pos="2070"/>
          <w:tab w:val="left" w:pos="2707"/>
          <w:tab w:val="left" w:pos="3240"/>
          <w:tab w:val="left" w:pos="3874"/>
          <w:tab w:val="left" w:pos="4507"/>
          <w:tab w:val="left" w:pos="5040"/>
          <w:tab w:val="left" w:pos="5674"/>
          <w:tab w:val="left" w:pos="6307"/>
          <w:tab w:val="left" w:pos="7474"/>
          <w:tab w:val="left" w:pos="8107"/>
          <w:tab w:val="left" w:pos="8726"/>
        </w:tabs>
        <w:ind w:hanging="900"/>
        <w:rPr>
          <w:rFonts w:ascii="Arial" w:hAnsi="Arial" w:cs="Arial"/>
          <w:color w:val="000000"/>
          <w:sz w:val="22"/>
          <w:szCs w:val="22"/>
        </w:rPr>
      </w:pPr>
      <w:r w:rsidRPr="00D03DD5">
        <w:rPr>
          <w:rFonts w:ascii="Arial" w:hAnsi="Arial" w:cs="Arial"/>
          <w:color w:val="000000"/>
          <w:sz w:val="22"/>
          <w:szCs w:val="22"/>
        </w:rPr>
        <w:t>Is the installed system consistent</w:t>
      </w:r>
      <w:r w:rsidR="00AF199A" w:rsidRPr="00D03DD5">
        <w:rPr>
          <w:rFonts w:ascii="Arial" w:hAnsi="Arial" w:cs="Arial"/>
          <w:color w:val="000000"/>
          <w:sz w:val="22"/>
          <w:szCs w:val="22"/>
        </w:rPr>
        <w:t xml:space="preserve"> with the piping and instrument</w:t>
      </w:r>
      <w:r w:rsidR="00672F00" w:rsidRPr="00D03DD5">
        <w:rPr>
          <w:rFonts w:ascii="Arial" w:hAnsi="Arial" w:cs="Arial"/>
          <w:color w:val="000000"/>
          <w:sz w:val="22"/>
          <w:szCs w:val="22"/>
        </w:rPr>
        <w:t xml:space="preserve">ation </w:t>
      </w:r>
      <w:r w:rsidRPr="00D03DD5">
        <w:rPr>
          <w:rFonts w:ascii="Arial" w:hAnsi="Arial" w:cs="Arial"/>
          <w:color w:val="000000"/>
          <w:sz w:val="22"/>
          <w:szCs w:val="22"/>
        </w:rPr>
        <w:t>diagram?</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5"/>
        </w:numPr>
        <w:tabs>
          <w:tab w:val="clear" w:pos="806"/>
          <w:tab w:val="left" w:pos="274"/>
          <w:tab w:val="num" w:pos="108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hanging="900"/>
        <w:rPr>
          <w:rFonts w:ascii="Arial" w:hAnsi="Arial" w:cs="Arial"/>
          <w:color w:val="000000"/>
          <w:sz w:val="22"/>
          <w:szCs w:val="22"/>
        </w:rPr>
      </w:pPr>
      <w:r w:rsidRPr="00D03DD5">
        <w:rPr>
          <w:rFonts w:ascii="Arial" w:hAnsi="Arial" w:cs="Arial"/>
          <w:color w:val="000000"/>
          <w:sz w:val="22"/>
          <w:szCs w:val="22"/>
        </w:rPr>
        <w:t>Will equipment and instrumentation elevations support the design function?</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5"/>
        </w:numPr>
        <w:tabs>
          <w:tab w:val="clear" w:pos="806"/>
          <w:tab w:val="left" w:pos="274"/>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900"/>
        <w:rPr>
          <w:rFonts w:ascii="Arial" w:hAnsi="Arial" w:cs="Arial"/>
          <w:color w:val="000000"/>
          <w:sz w:val="22"/>
          <w:szCs w:val="22"/>
        </w:rPr>
      </w:pPr>
      <w:r w:rsidRPr="00D03DD5">
        <w:rPr>
          <w:rFonts w:ascii="Arial" w:hAnsi="Arial" w:cs="Arial"/>
          <w:color w:val="000000"/>
          <w:sz w:val="22"/>
          <w:szCs w:val="22"/>
        </w:rPr>
        <w:t>Has adequate sloping of piping and instrument tubing been provided?</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5"/>
        </w:numPr>
        <w:tabs>
          <w:tab w:val="clear" w:pos="806"/>
          <w:tab w:val="left" w:pos="274"/>
          <w:tab w:val="left" w:pos="1080"/>
          <w:tab w:val="left" w:pos="1530"/>
          <w:tab w:val="left" w:pos="1890"/>
          <w:tab w:val="left" w:pos="2707"/>
          <w:tab w:val="left" w:pos="3240"/>
          <w:tab w:val="left" w:pos="3874"/>
          <w:tab w:val="left" w:pos="4507"/>
          <w:tab w:val="left" w:pos="5040"/>
          <w:tab w:val="left" w:pos="5674"/>
          <w:tab w:val="left" w:pos="6307"/>
          <w:tab w:val="left" w:pos="7474"/>
          <w:tab w:val="left" w:pos="8107"/>
          <w:tab w:val="left" w:pos="8726"/>
        </w:tabs>
        <w:ind w:left="1080" w:hanging="540"/>
        <w:rPr>
          <w:rFonts w:ascii="Arial" w:hAnsi="Arial" w:cs="Arial"/>
          <w:color w:val="000000"/>
          <w:sz w:val="22"/>
          <w:szCs w:val="22"/>
        </w:rPr>
      </w:pPr>
      <w:r w:rsidRPr="00D03DD5">
        <w:rPr>
          <w:rFonts w:ascii="Arial" w:hAnsi="Arial" w:cs="Arial"/>
          <w:color w:val="000000"/>
          <w:sz w:val="22"/>
          <w:szCs w:val="22"/>
        </w:rPr>
        <w:t>Are required equipment protection barriers (such as walls) and systems (such as freeze protection) in place and intact?</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5"/>
        </w:numPr>
        <w:tabs>
          <w:tab w:val="clear" w:pos="806"/>
          <w:tab w:val="left" w:pos="274"/>
          <w:tab w:val="left" w:pos="1080"/>
          <w:tab w:val="left" w:pos="1800"/>
          <w:tab w:val="left" w:pos="2707"/>
          <w:tab w:val="left" w:pos="3240"/>
          <w:tab w:val="left" w:pos="3874"/>
          <w:tab w:val="left" w:pos="4507"/>
          <w:tab w:val="left" w:pos="5040"/>
          <w:tab w:val="left" w:pos="5674"/>
          <w:tab w:val="left" w:pos="6307"/>
          <w:tab w:val="left" w:pos="7474"/>
          <w:tab w:val="left" w:pos="8107"/>
          <w:tab w:val="left" w:pos="8726"/>
        </w:tabs>
        <w:ind w:left="1080" w:hanging="540"/>
        <w:rPr>
          <w:rFonts w:ascii="Arial" w:hAnsi="Arial" w:cs="Arial"/>
          <w:color w:val="000000"/>
          <w:sz w:val="22"/>
          <w:szCs w:val="22"/>
        </w:rPr>
      </w:pPr>
      <w:r w:rsidRPr="00D03DD5">
        <w:rPr>
          <w:rFonts w:ascii="Arial" w:hAnsi="Arial" w:cs="Arial"/>
          <w:color w:val="000000"/>
          <w:sz w:val="22"/>
          <w:szCs w:val="22"/>
        </w:rPr>
        <w:t>Does the location of the equipment make it susceptible to flooding, fire, high energy line breaks, or other environmental concerns?</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5"/>
        </w:numPr>
        <w:tabs>
          <w:tab w:val="clear" w:pos="806"/>
          <w:tab w:val="left" w:pos="274"/>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900"/>
        <w:rPr>
          <w:rFonts w:ascii="Arial" w:hAnsi="Arial" w:cs="Arial"/>
          <w:color w:val="000000"/>
          <w:sz w:val="22"/>
          <w:szCs w:val="22"/>
        </w:rPr>
      </w:pPr>
      <w:r w:rsidRPr="00D03DD5">
        <w:rPr>
          <w:rFonts w:ascii="Arial" w:hAnsi="Arial" w:cs="Arial"/>
          <w:color w:val="000000"/>
          <w:sz w:val="22"/>
          <w:szCs w:val="22"/>
        </w:rPr>
        <w:t>Has adequate physical separation/electrical isolation been provided?</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F21F87" w:rsidRDefault="00C709A9" w:rsidP="00263DAA">
      <w:pPr>
        <w:numPr>
          <w:ilvl w:val="0"/>
          <w:numId w:val="5"/>
        </w:numPr>
        <w:tabs>
          <w:tab w:val="clear" w:pos="806"/>
          <w:tab w:val="left" w:pos="274"/>
          <w:tab w:val="left" w:pos="1080"/>
          <w:tab w:val="left" w:pos="2707"/>
          <w:tab w:val="left" w:pos="3240"/>
          <w:tab w:val="left" w:pos="3874"/>
          <w:tab w:val="left" w:pos="4507"/>
          <w:tab w:val="left" w:pos="5040"/>
          <w:tab w:val="left" w:pos="5674"/>
          <w:tab w:val="left" w:pos="6307"/>
          <w:tab w:val="left" w:pos="7474"/>
          <w:tab w:val="left" w:pos="8107"/>
          <w:tab w:val="left" w:pos="8726"/>
        </w:tabs>
        <w:ind w:left="1080" w:hanging="540"/>
        <w:rPr>
          <w:rFonts w:ascii="Arial" w:hAnsi="Arial" w:cs="Arial"/>
          <w:color w:val="000000"/>
          <w:sz w:val="22"/>
          <w:szCs w:val="22"/>
        </w:rPr>
        <w:sectPr w:rsidR="00F21F87" w:rsidSect="005679A9">
          <w:footerReference w:type="even" r:id="rId11"/>
          <w:footerReference w:type="default" r:id="rId12"/>
          <w:type w:val="continuous"/>
          <w:pgSz w:w="12240" w:h="15840"/>
          <w:pgMar w:top="1080" w:right="1440" w:bottom="720" w:left="1440" w:header="1440" w:footer="1440" w:gutter="0"/>
          <w:cols w:space="720"/>
          <w:noEndnote/>
          <w:docGrid w:linePitch="326"/>
        </w:sectPr>
      </w:pPr>
      <w:r w:rsidRPr="00D03DD5">
        <w:rPr>
          <w:rFonts w:ascii="Arial" w:hAnsi="Arial" w:cs="Arial"/>
          <w:color w:val="000000"/>
          <w:sz w:val="22"/>
          <w:szCs w:val="22"/>
        </w:rPr>
        <w:t>Are there any non-seismic structures, systems, and components (SSCs) surrounding the system which require evaluation for impact upon the system?</w:t>
      </w:r>
    </w:p>
    <w:p w:rsidR="00EA2E1B" w:rsidRPr="00D03DD5" w:rsidRDefault="00EA2E1B" w:rsidP="00263DAA">
      <w:pPr>
        <w:pStyle w:val="ListParagraph"/>
        <w:rPr>
          <w:rFonts w:ascii="Arial" w:hAnsi="Arial" w:cs="Arial"/>
          <w:color w:val="000000"/>
          <w:sz w:val="22"/>
          <w:szCs w:val="22"/>
        </w:rPr>
      </w:pPr>
    </w:p>
    <w:p w:rsidR="00EA2E1B" w:rsidRPr="00D03DD5" w:rsidRDefault="00EA2E1B" w:rsidP="00263DAA">
      <w:pPr>
        <w:numPr>
          <w:ilvl w:val="0"/>
          <w:numId w:val="5"/>
        </w:numPr>
        <w:tabs>
          <w:tab w:val="clear" w:pos="806"/>
          <w:tab w:val="left" w:pos="274"/>
          <w:tab w:val="left" w:pos="1080"/>
          <w:tab w:val="left" w:pos="2707"/>
          <w:tab w:val="left" w:pos="3240"/>
          <w:tab w:val="left" w:pos="3874"/>
          <w:tab w:val="left" w:pos="4507"/>
          <w:tab w:val="left" w:pos="5040"/>
          <w:tab w:val="left" w:pos="5674"/>
          <w:tab w:val="left" w:pos="6307"/>
          <w:tab w:val="left" w:pos="7474"/>
          <w:tab w:val="left" w:pos="8107"/>
          <w:tab w:val="left" w:pos="8726"/>
        </w:tabs>
        <w:ind w:left="1080" w:hanging="540"/>
        <w:rPr>
          <w:rFonts w:ascii="Arial" w:hAnsi="Arial" w:cs="Arial"/>
          <w:sz w:val="22"/>
          <w:szCs w:val="22"/>
        </w:rPr>
      </w:pPr>
      <w:ins w:id="10" w:author="OBryan, Phil" w:date="2014-08-27T07:31:00Z">
        <w:r w:rsidRPr="00D03DD5">
          <w:rPr>
            <w:rFonts w:ascii="Arial" w:hAnsi="Arial" w:cs="Arial"/>
            <w:sz w:val="22"/>
            <w:szCs w:val="22"/>
          </w:rPr>
          <w:t>Can the failure of the as-built Seismic Category II and non-safety SSCs impair the ability of safety-related SSCs and Regulatory Treatment of Non-Safety Systems (RTNSS) SSCs to perform their intended safety functions following a seismic event?</w:t>
        </w:r>
      </w:ins>
    </w:p>
    <w:p w:rsidR="00D03DD5" w:rsidRPr="00D03DD5" w:rsidRDefault="00D03DD5"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5"/>
        </w:numPr>
        <w:tabs>
          <w:tab w:val="clear" w:pos="806"/>
          <w:tab w:val="left" w:pos="274"/>
          <w:tab w:val="left" w:pos="1080"/>
          <w:tab w:val="left" w:pos="1620"/>
          <w:tab w:val="left" w:pos="1800"/>
          <w:tab w:val="left" w:pos="2707"/>
          <w:tab w:val="left" w:pos="3240"/>
          <w:tab w:val="left" w:pos="3874"/>
          <w:tab w:val="left" w:pos="4507"/>
          <w:tab w:val="left" w:pos="5040"/>
          <w:tab w:val="left" w:pos="5674"/>
          <w:tab w:val="left" w:pos="6307"/>
          <w:tab w:val="left" w:pos="7474"/>
          <w:tab w:val="left" w:pos="8107"/>
          <w:tab w:val="left" w:pos="8726"/>
        </w:tabs>
        <w:ind w:left="1080" w:hanging="540"/>
        <w:rPr>
          <w:rFonts w:ascii="Arial" w:hAnsi="Arial" w:cs="Arial"/>
          <w:color w:val="000000"/>
          <w:sz w:val="22"/>
          <w:szCs w:val="22"/>
        </w:rPr>
      </w:pPr>
      <w:r w:rsidRPr="00D03DD5">
        <w:rPr>
          <w:rFonts w:ascii="Arial" w:hAnsi="Arial" w:cs="Arial"/>
          <w:color w:val="000000"/>
          <w:sz w:val="22"/>
          <w:szCs w:val="22"/>
        </w:rPr>
        <w:t>Does the location of equipment facilitate manual operator action, if required?</w:t>
      </w:r>
      <w:r w:rsidR="00D03DD5">
        <w:rPr>
          <w:rFonts w:ascii="Arial" w:hAnsi="Arial" w:cs="Arial"/>
          <w:color w:val="000000"/>
          <w:sz w:val="22"/>
          <w:szCs w:val="22"/>
        </w:rPr>
        <w:t xml:space="preserve"> </w:t>
      </w:r>
      <w:r w:rsidRPr="00D03DD5">
        <w:rPr>
          <w:rFonts w:ascii="Arial" w:hAnsi="Arial" w:cs="Arial"/>
          <w:color w:val="000000"/>
          <w:sz w:val="22"/>
          <w:szCs w:val="22"/>
        </w:rPr>
        <w:t xml:space="preserve"> Are ladders, catwalks and platforms available to support manual operation?  Are </w:t>
      </w:r>
      <w:ins w:id="11" w:author="OBryan, Phil" w:date="2014-08-26T10:35:00Z">
        <w:r w:rsidR="0030770E" w:rsidRPr="00D03DD5">
          <w:rPr>
            <w:rFonts w:ascii="Arial" w:hAnsi="Arial" w:cs="Arial"/>
            <w:color w:val="000000"/>
            <w:sz w:val="22"/>
            <w:szCs w:val="22"/>
          </w:rPr>
          <w:t xml:space="preserve">all </w:t>
        </w:r>
      </w:ins>
      <w:r w:rsidRPr="00D03DD5">
        <w:rPr>
          <w:rFonts w:ascii="Arial" w:hAnsi="Arial" w:cs="Arial"/>
          <w:color w:val="000000"/>
          <w:sz w:val="22"/>
          <w:szCs w:val="22"/>
        </w:rPr>
        <w:t xml:space="preserve">required special tools or personal protective equipment staged and available? </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5"/>
        </w:numPr>
        <w:tabs>
          <w:tab w:val="clear" w:pos="806"/>
          <w:tab w:val="left" w:pos="274"/>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900"/>
        <w:rPr>
          <w:rFonts w:ascii="Arial" w:hAnsi="Arial" w:cs="Arial"/>
          <w:color w:val="000000"/>
          <w:sz w:val="22"/>
          <w:szCs w:val="22"/>
        </w:rPr>
      </w:pPr>
      <w:r w:rsidRPr="00D03DD5">
        <w:rPr>
          <w:rFonts w:ascii="Arial" w:hAnsi="Arial" w:cs="Arial"/>
          <w:color w:val="000000"/>
          <w:sz w:val="22"/>
          <w:szCs w:val="22"/>
        </w:rPr>
        <w:t>Are base</w:t>
      </w:r>
      <w:r w:rsidR="00CB6A20" w:rsidRPr="00D03DD5">
        <w:rPr>
          <w:rFonts w:ascii="Arial" w:hAnsi="Arial" w:cs="Arial"/>
          <w:color w:val="000000"/>
          <w:sz w:val="22"/>
          <w:szCs w:val="22"/>
        </w:rPr>
        <w:t xml:space="preserve"> </w:t>
      </w:r>
      <w:r w:rsidRPr="00D03DD5">
        <w:rPr>
          <w:rFonts w:ascii="Arial" w:hAnsi="Arial" w:cs="Arial"/>
          <w:color w:val="000000"/>
          <w:sz w:val="22"/>
          <w:szCs w:val="22"/>
        </w:rPr>
        <w:t>plates, hangers, and struts installed properly?</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5"/>
        </w:numPr>
        <w:tabs>
          <w:tab w:val="left" w:pos="274"/>
          <w:tab w:val="left" w:pos="1080"/>
          <w:tab w:val="left" w:pos="2707"/>
          <w:tab w:val="left" w:pos="3240"/>
          <w:tab w:val="left" w:pos="3874"/>
          <w:tab w:val="left" w:pos="4507"/>
          <w:tab w:val="left" w:pos="5040"/>
          <w:tab w:val="left" w:pos="5674"/>
          <w:tab w:val="left" w:pos="6307"/>
          <w:tab w:val="left" w:pos="7474"/>
          <w:tab w:val="left" w:pos="8107"/>
          <w:tab w:val="left" w:pos="8726"/>
        </w:tabs>
        <w:ind w:left="1080" w:hanging="540"/>
        <w:rPr>
          <w:rFonts w:ascii="Arial" w:hAnsi="Arial" w:cs="Arial"/>
          <w:color w:val="000000"/>
          <w:sz w:val="22"/>
          <w:szCs w:val="22"/>
        </w:rPr>
      </w:pPr>
      <w:r w:rsidRPr="00D03DD5">
        <w:rPr>
          <w:rFonts w:ascii="Arial" w:hAnsi="Arial" w:cs="Arial"/>
          <w:color w:val="000000"/>
          <w:sz w:val="22"/>
          <w:szCs w:val="22"/>
        </w:rPr>
        <w:t xml:space="preserve">Is system piping intact?  Is insulation installed as necessary?  </w:t>
      </w:r>
      <w:r w:rsidR="005D5E2C" w:rsidRPr="00D03DD5">
        <w:rPr>
          <w:rFonts w:ascii="Arial" w:hAnsi="Arial" w:cs="Arial"/>
          <w:color w:val="000000"/>
          <w:sz w:val="22"/>
          <w:szCs w:val="22"/>
        </w:rPr>
        <w:t>Are b</w:t>
      </w:r>
      <w:r w:rsidRPr="00D03DD5">
        <w:rPr>
          <w:rFonts w:ascii="Arial" w:hAnsi="Arial" w:cs="Arial"/>
          <w:color w:val="000000"/>
          <w:sz w:val="22"/>
          <w:szCs w:val="22"/>
        </w:rPr>
        <w:t>lank flanges in</w:t>
      </w:r>
      <w:r w:rsidR="005D5E2C" w:rsidRPr="00D03DD5">
        <w:rPr>
          <w:rFonts w:ascii="Arial" w:hAnsi="Arial" w:cs="Arial"/>
          <w:color w:val="000000"/>
          <w:sz w:val="22"/>
          <w:szCs w:val="22"/>
        </w:rPr>
        <w:t>stalled or removed as necessary?</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5"/>
        </w:numPr>
        <w:tabs>
          <w:tab w:val="left" w:pos="274"/>
          <w:tab w:val="left" w:pos="1080"/>
          <w:tab w:val="left" w:pos="1890"/>
          <w:tab w:val="left" w:pos="2707"/>
          <w:tab w:val="left" w:pos="3240"/>
          <w:tab w:val="left" w:pos="3874"/>
          <w:tab w:val="left" w:pos="4507"/>
          <w:tab w:val="left" w:pos="5040"/>
          <w:tab w:val="left" w:pos="5674"/>
          <w:tab w:val="left" w:pos="6307"/>
          <w:tab w:val="left" w:pos="7474"/>
          <w:tab w:val="left" w:pos="8107"/>
          <w:tab w:val="left" w:pos="8726"/>
        </w:tabs>
        <w:ind w:left="1080" w:hanging="540"/>
        <w:rPr>
          <w:rFonts w:ascii="Arial" w:hAnsi="Arial" w:cs="Arial"/>
          <w:color w:val="000000"/>
          <w:sz w:val="22"/>
          <w:szCs w:val="22"/>
        </w:rPr>
      </w:pPr>
      <w:r w:rsidRPr="00D03DD5">
        <w:rPr>
          <w:rFonts w:ascii="Arial" w:hAnsi="Arial" w:cs="Arial"/>
          <w:color w:val="000000"/>
          <w:sz w:val="22"/>
          <w:szCs w:val="22"/>
        </w:rPr>
        <w:t>Are support systems, such as instrument air, cooling water or control power, installed and intact?</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30770E" w:rsidRPr="00D03DD5" w:rsidRDefault="0030770E"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sectPr w:rsidR="0030770E" w:rsidRPr="00D03DD5" w:rsidSect="00F21F87">
          <w:pgSz w:w="12240" w:h="15840"/>
          <w:pgMar w:top="1440" w:right="1440" w:bottom="1440" w:left="1440" w:header="1440" w:footer="1440" w:gutter="0"/>
          <w:cols w:space="720"/>
          <w:noEndnote/>
          <w:docGrid w:linePitch="326"/>
        </w:sectPr>
      </w:pPr>
    </w:p>
    <w:p w:rsidR="00C709A9" w:rsidRPr="00D03DD5" w:rsidRDefault="00C709A9" w:rsidP="00263DAA">
      <w:pPr>
        <w:numPr>
          <w:ilvl w:val="0"/>
          <w:numId w:val="5"/>
        </w:numPr>
        <w:tabs>
          <w:tab w:val="left" w:pos="274"/>
          <w:tab w:val="left" w:pos="1080"/>
          <w:tab w:val="left" w:pos="1170"/>
          <w:tab w:val="left" w:pos="1710"/>
          <w:tab w:val="left" w:pos="2707"/>
          <w:tab w:val="left" w:pos="3240"/>
          <w:tab w:val="left" w:pos="3874"/>
          <w:tab w:val="left" w:pos="4507"/>
          <w:tab w:val="left" w:pos="5040"/>
          <w:tab w:val="left" w:pos="5674"/>
          <w:tab w:val="left" w:pos="6307"/>
          <w:tab w:val="left" w:pos="7474"/>
          <w:tab w:val="left" w:pos="8107"/>
          <w:tab w:val="left" w:pos="8726"/>
        </w:tabs>
        <w:ind w:left="1080" w:hanging="540"/>
        <w:rPr>
          <w:rFonts w:ascii="Arial" w:hAnsi="Arial" w:cs="Arial"/>
          <w:color w:val="000000"/>
          <w:sz w:val="22"/>
          <w:szCs w:val="22"/>
        </w:rPr>
      </w:pPr>
      <w:r w:rsidRPr="00D03DD5">
        <w:rPr>
          <w:rFonts w:ascii="Arial" w:hAnsi="Arial" w:cs="Arial"/>
          <w:color w:val="000000"/>
          <w:sz w:val="22"/>
          <w:szCs w:val="22"/>
        </w:rPr>
        <w:lastRenderedPageBreak/>
        <w:t>Are valves installed correctly?  Check items such</w:t>
      </w:r>
      <w:r w:rsidR="005D5E2C" w:rsidRPr="00D03DD5">
        <w:rPr>
          <w:rFonts w:ascii="Arial" w:hAnsi="Arial" w:cs="Arial"/>
          <w:color w:val="000000"/>
          <w:sz w:val="22"/>
          <w:szCs w:val="22"/>
        </w:rPr>
        <w:t xml:space="preserve"> as</w:t>
      </w:r>
      <w:r w:rsidRPr="00D03DD5">
        <w:rPr>
          <w:rFonts w:ascii="Arial" w:hAnsi="Arial" w:cs="Arial"/>
          <w:color w:val="000000"/>
          <w:sz w:val="22"/>
          <w:szCs w:val="22"/>
        </w:rPr>
        <w:t xml:space="preserve"> tightness </w:t>
      </w:r>
      <w:r w:rsidR="00CB6A20" w:rsidRPr="00D03DD5">
        <w:rPr>
          <w:rFonts w:ascii="Arial" w:hAnsi="Arial" w:cs="Arial"/>
          <w:color w:val="000000"/>
          <w:sz w:val="22"/>
          <w:szCs w:val="22"/>
        </w:rPr>
        <w:t>of body</w:t>
      </w:r>
      <w:r w:rsidRPr="00D03DD5">
        <w:rPr>
          <w:rFonts w:ascii="Arial" w:hAnsi="Arial" w:cs="Arial"/>
          <w:color w:val="000000"/>
          <w:sz w:val="22"/>
          <w:szCs w:val="22"/>
        </w:rPr>
        <w:t xml:space="preserve"> to bonnet bolts or nuts, tightness of flange bolts, valve hand</w:t>
      </w:r>
      <w:r w:rsidR="00CB6A20" w:rsidRPr="00D03DD5">
        <w:rPr>
          <w:rFonts w:ascii="Arial" w:hAnsi="Arial" w:cs="Arial"/>
          <w:color w:val="000000"/>
          <w:sz w:val="22"/>
          <w:szCs w:val="22"/>
        </w:rPr>
        <w:t xml:space="preserve"> </w:t>
      </w:r>
      <w:r w:rsidRPr="00D03DD5">
        <w:rPr>
          <w:rFonts w:ascii="Arial" w:hAnsi="Arial" w:cs="Arial"/>
          <w:color w:val="000000"/>
          <w:sz w:val="22"/>
          <w:szCs w:val="22"/>
        </w:rPr>
        <w:t>wheels or operators installed correctly.</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numPr>
          <w:ilvl w:val="0"/>
          <w:numId w:val="5"/>
        </w:numPr>
        <w:tabs>
          <w:tab w:val="left" w:pos="274"/>
          <w:tab w:val="left" w:pos="1080"/>
          <w:tab w:val="left" w:pos="2707"/>
          <w:tab w:val="left" w:pos="3240"/>
          <w:tab w:val="left" w:pos="3874"/>
          <w:tab w:val="left" w:pos="4507"/>
          <w:tab w:val="left" w:pos="5040"/>
          <w:tab w:val="left" w:pos="5674"/>
          <w:tab w:val="left" w:pos="6307"/>
          <w:tab w:val="left" w:pos="7474"/>
          <w:tab w:val="left" w:pos="8107"/>
          <w:tab w:val="left" w:pos="8726"/>
        </w:tabs>
        <w:ind w:hanging="900"/>
        <w:rPr>
          <w:rFonts w:ascii="Arial" w:hAnsi="Arial" w:cs="Arial"/>
          <w:color w:val="000000"/>
          <w:sz w:val="22"/>
          <w:szCs w:val="22"/>
        </w:rPr>
      </w:pPr>
      <w:r w:rsidRPr="00D03DD5">
        <w:rPr>
          <w:rFonts w:ascii="Arial" w:hAnsi="Arial" w:cs="Arial"/>
          <w:color w:val="000000"/>
          <w:sz w:val="22"/>
          <w:szCs w:val="22"/>
        </w:rPr>
        <w:t>Are component labels present and properly installed?</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p>
    <w:p w:rsidR="00C709A9" w:rsidRPr="00D03DD5" w:rsidRDefault="00C709A9" w:rsidP="00263DAA">
      <w:pPr>
        <w:numPr>
          <w:ilvl w:val="0"/>
          <w:numId w:val="5"/>
        </w:numPr>
        <w:tabs>
          <w:tab w:val="left" w:pos="274"/>
          <w:tab w:val="left" w:pos="1080"/>
          <w:tab w:val="left" w:pos="2070"/>
          <w:tab w:val="left" w:pos="2707"/>
          <w:tab w:val="left" w:pos="3240"/>
          <w:tab w:val="left" w:pos="3874"/>
          <w:tab w:val="left" w:pos="4507"/>
          <w:tab w:val="left" w:pos="5040"/>
          <w:tab w:val="left" w:pos="5674"/>
          <w:tab w:val="left" w:pos="6307"/>
          <w:tab w:val="left" w:pos="7474"/>
          <w:tab w:val="left" w:pos="8107"/>
          <w:tab w:val="left" w:pos="8726"/>
        </w:tabs>
        <w:ind w:hanging="900"/>
        <w:rPr>
          <w:rFonts w:ascii="Arial" w:hAnsi="Arial" w:cs="Arial"/>
          <w:color w:val="000000"/>
          <w:sz w:val="22"/>
          <w:szCs w:val="22"/>
        </w:rPr>
      </w:pPr>
      <w:r w:rsidRPr="00D03DD5">
        <w:rPr>
          <w:rFonts w:ascii="Arial" w:hAnsi="Arial" w:cs="Arial"/>
          <w:color w:val="000000"/>
          <w:sz w:val="22"/>
          <w:szCs w:val="22"/>
        </w:rPr>
        <w:t xml:space="preserve">Are flow direction sensitive components installed in the correct orientation? </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94424D" w:rsidP="00263DAA">
      <w:pPr>
        <w:tabs>
          <w:tab w:val="left" w:pos="274"/>
          <w:tab w:val="left" w:pos="54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0"/>
        <w:rPr>
          <w:rFonts w:ascii="Arial" w:hAnsi="Arial" w:cs="Arial"/>
          <w:color w:val="000000"/>
          <w:sz w:val="22"/>
          <w:szCs w:val="22"/>
        </w:rPr>
      </w:pPr>
      <w:r w:rsidRPr="00D03DD5">
        <w:rPr>
          <w:rFonts w:ascii="Arial" w:hAnsi="Arial" w:cs="Arial"/>
          <w:color w:val="000000"/>
          <w:sz w:val="22"/>
          <w:szCs w:val="22"/>
        </w:rPr>
        <w:t xml:space="preserve">Field </w:t>
      </w:r>
      <w:r w:rsidR="00C709A9" w:rsidRPr="00D03DD5">
        <w:rPr>
          <w:rFonts w:ascii="Arial" w:hAnsi="Arial" w:cs="Arial"/>
          <w:color w:val="000000"/>
          <w:sz w:val="22"/>
          <w:szCs w:val="22"/>
        </w:rPr>
        <w:t xml:space="preserve">observations can include independent measurement/observation or observation of licensee/contractor inspections.  While all applicable attributes do not need to be reviewed for each sample, the majority should be reviewed and samples/attributes reviewed should include various facets of installation activities. </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 xml:space="preserve"> </w:t>
      </w:r>
    </w:p>
    <w:p w:rsidR="00C709A9" w:rsidRPr="00D03DD5" w:rsidRDefault="00C709A9" w:rsidP="00263DAA">
      <w:pPr>
        <w:tabs>
          <w:tab w:val="left" w:pos="274"/>
          <w:tab w:val="left" w:pos="54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0"/>
        <w:rPr>
          <w:rFonts w:ascii="Arial" w:hAnsi="Arial" w:cs="Arial"/>
          <w:color w:val="000000"/>
          <w:sz w:val="22"/>
          <w:szCs w:val="22"/>
        </w:rPr>
      </w:pPr>
      <w:r w:rsidRPr="00D03DD5">
        <w:rPr>
          <w:rFonts w:ascii="Arial" w:hAnsi="Arial" w:cs="Arial"/>
          <w:color w:val="000000"/>
          <w:sz w:val="22"/>
          <w:szCs w:val="22"/>
        </w:rPr>
        <w:t xml:space="preserve">Records should document </w:t>
      </w:r>
      <w:r w:rsidR="006A5FFD" w:rsidRPr="00D03DD5">
        <w:rPr>
          <w:rFonts w:ascii="Arial" w:hAnsi="Arial" w:cs="Arial"/>
          <w:color w:val="000000"/>
          <w:sz w:val="22"/>
          <w:szCs w:val="22"/>
        </w:rPr>
        <w:t xml:space="preserve">the </w:t>
      </w:r>
      <w:r w:rsidRPr="00D03DD5">
        <w:rPr>
          <w:rFonts w:ascii="Arial" w:hAnsi="Arial" w:cs="Arial"/>
          <w:color w:val="000000"/>
          <w:sz w:val="22"/>
          <w:szCs w:val="22"/>
        </w:rPr>
        <w:t xml:space="preserve">status of the system, confirm </w:t>
      </w:r>
      <w:r w:rsidR="00672F00" w:rsidRPr="00D03DD5">
        <w:rPr>
          <w:rFonts w:ascii="Arial" w:hAnsi="Arial" w:cs="Arial"/>
          <w:color w:val="000000"/>
          <w:sz w:val="22"/>
          <w:szCs w:val="22"/>
        </w:rPr>
        <w:t xml:space="preserve">that </w:t>
      </w:r>
      <w:r w:rsidRPr="00D03DD5">
        <w:rPr>
          <w:rFonts w:ascii="Arial" w:hAnsi="Arial" w:cs="Arial"/>
          <w:color w:val="000000"/>
          <w:sz w:val="22"/>
          <w:szCs w:val="22"/>
        </w:rPr>
        <w:t>required inspections have been performed by appropriately qualified personnel, and confirm all critical installation requirements and ITAAC requirements have been met</w:t>
      </w:r>
      <w:r w:rsidR="005D5E2C" w:rsidRPr="00D03DD5">
        <w:rPr>
          <w:rFonts w:ascii="Arial" w:hAnsi="Arial" w:cs="Arial"/>
          <w:color w:val="000000"/>
          <w:sz w:val="22"/>
          <w:szCs w:val="22"/>
        </w:rPr>
        <w:t>.</w:t>
      </w:r>
      <w:r w:rsidRPr="00D03DD5">
        <w:rPr>
          <w:rFonts w:ascii="Arial" w:hAnsi="Arial" w:cs="Arial"/>
          <w:color w:val="000000"/>
          <w:sz w:val="22"/>
          <w:szCs w:val="22"/>
        </w:rPr>
        <w:t xml:space="preserve"> </w:t>
      </w:r>
      <w:r w:rsidR="00D03DD5">
        <w:rPr>
          <w:rFonts w:ascii="Arial" w:hAnsi="Arial" w:cs="Arial"/>
          <w:color w:val="000000"/>
          <w:sz w:val="22"/>
          <w:szCs w:val="22"/>
        </w:rPr>
        <w:t xml:space="preserve"> </w:t>
      </w:r>
      <w:r w:rsidR="005D5E2C" w:rsidRPr="00D03DD5">
        <w:rPr>
          <w:rFonts w:ascii="Arial" w:hAnsi="Arial" w:cs="Arial"/>
          <w:color w:val="000000"/>
          <w:sz w:val="22"/>
          <w:szCs w:val="22"/>
        </w:rPr>
        <w:t>T</w:t>
      </w:r>
      <w:r w:rsidRPr="00D03DD5">
        <w:rPr>
          <w:rFonts w:ascii="Arial" w:hAnsi="Arial" w:cs="Arial"/>
          <w:color w:val="000000"/>
          <w:sz w:val="22"/>
          <w:szCs w:val="22"/>
        </w:rPr>
        <w:t xml:space="preserve">hese </w:t>
      </w:r>
      <w:r w:rsidR="005D5E2C" w:rsidRPr="00D03DD5">
        <w:rPr>
          <w:rFonts w:ascii="Arial" w:hAnsi="Arial" w:cs="Arial"/>
          <w:color w:val="000000"/>
          <w:sz w:val="22"/>
          <w:szCs w:val="22"/>
        </w:rPr>
        <w:t xml:space="preserve">records </w:t>
      </w:r>
      <w:r w:rsidRPr="00D03DD5">
        <w:rPr>
          <w:rFonts w:ascii="Arial" w:hAnsi="Arial" w:cs="Arial"/>
          <w:color w:val="000000"/>
          <w:sz w:val="22"/>
          <w:szCs w:val="22"/>
        </w:rPr>
        <w:t xml:space="preserve">should be properly stored in accordance with quality assurance requirements. Examples of system inspections that should be formally documented and able to be inspected are system cleanliness, flushes, leak checks, hydrostatic tests, non-destructive evaluations of welds, electrical insulation checks, </w:t>
      </w:r>
      <w:ins w:id="12" w:author="OBryan, Phil" w:date="2015-03-19T10:58:00Z">
        <w:r w:rsidR="00EE15FC" w:rsidRPr="00D03DD5">
          <w:rPr>
            <w:rFonts w:ascii="Arial" w:hAnsi="Arial" w:cs="Arial"/>
            <w:color w:val="000000"/>
            <w:sz w:val="22"/>
            <w:szCs w:val="22"/>
          </w:rPr>
          <w:t xml:space="preserve">and </w:t>
        </w:r>
      </w:ins>
      <w:r w:rsidRPr="00D03DD5">
        <w:rPr>
          <w:rFonts w:ascii="Arial" w:hAnsi="Arial" w:cs="Arial"/>
          <w:color w:val="000000"/>
          <w:sz w:val="22"/>
          <w:szCs w:val="22"/>
        </w:rPr>
        <w:t>wiring checks.</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color w:val="000000"/>
          <w:sz w:val="22"/>
          <w:szCs w:val="22"/>
        </w:rPr>
      </w:pP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02.02</w:t>
      </w:r>
      <w:r w:rsidR="009853D6" w:rsidRPr="00D03DD5">
        <w:rPr>
          <w:rFonts w:ascii="Arial" w:hAnsi="Arial" w:cs="Arial"/>
          <w:color w:val="000000"/>
          <w:sz w:val="22"/>
          <w:szCs w:val="22"/>
        </w:rPr>
        <w:tab/>
      </w:r>
      <w:r w:rsidRPr="00D03DD5">
        <w:rPr>
          <w:rFonts w:ascii="Arial" w:hAnsi="Arial" w:cs="Arial"/>
          <w:color w:val="000000"/>
          <w:sz w:val="22"/>
          <w:szCs w:val="22"/>
          <w:u w:val="single"/>
        </w:rPr>
        <w:t>Design Modification Review</w:t>
      </w:r>
      <w:r w:rsidR="002B1C14" w:rsidRPr="00D03DD5">
        <w:rPr>
          <w:rFonts w:ascii="Arial" w:hAnsi="Arial" w:cs="Arial"/>
          <w:color w:val="000000"/>
          <w:sz w:val="22"/>
          <w:szCs w:val="22"/>
        </w:rPr>
        <w:t xml:space="preserve">.  </w:t>
      </w:r>
      <w:r w:rsidRPr="00D03DD5">
        <w:rPr>
          <w:rFonts w:ascii="Arial" w:hAnsi="Arial" w:cs="Arial"/>
          <w:color w:val="000000"/>
          <w:sz w:val="22"/>
          <w:szCs w:val="22"/>
        </w:rPr>
        <w:t>For the system(s) being inspected, determine if any changes or modifications have been performed to the certified design. If changes are identified, determine if the modifications are consistent with the original design and licensing basis.</w:t>
      </w:r>
      <w:r w:rsidR="003372FE" w:rsidRPr="00D03DD5">
        <w:rPr>
          <w:rFonts w:ascii="Arial" w:hAnsi="Arial" w:cs="Arial"/>
          <w:color w:val="000000"/>
          <w:sz w:val="22"/>
          <w:szCs w:val="22"/>
        </w:rPr>
        <w:t xml:space="preserve"> </w:t>
      </w:r>
      <w:r w:rsidR="003F519A">
        <w:rPr>
          <w:rFonts w:ascii="Arial" w:hAnsi="Arial" w:cs="Arial"/>
          <w:color w:val="000000"/>
          <w:sz w:val="22"/>
          <w:szCs w:val="22"/>
        </w:rPr>
        <w:t xml:space="preserve"> </w:t>
      </w:r>
      <w:ins w:id="13" w:author="OBryan, Phil" w:date="2015-03-23T08:51:00Z">
        <w:r w:rsidR="00881F99" w:rsidRPr="00D03DD5">
          <w:rPr>
            <w:rFonts w:ascii="Arial" w:hAnsi="Arial" w:cs="Arial"/>
            <w:color w:val="000000"/>
            <w:sz w:val="22"/>
            <w:szCs w:val="22"/>
          </w:rPr>
          <w:t>Ensure the changes have been evaluated to determine if they meet the requirements of Code of Federal Regulations, Part 52</w:t>
        </w:r>
      </w:ins>
      <w:ins w:id="14" w:author="OBryan, Phil" w:date="2015-03-23T08:52:00Z">
        <w:r w:rsidR="00881F99" w:rsidRPr="00D03DD5">
          <w:rPr>
            <w:rFonts w:ascii="Arial" w:hAnsi="Arial" w:cs="Arial"/>
            <w:color w:val="000000"/>
            <w:sz w:val="22"/>
            <w:szCs w:val="22"/>
          </w:rPr>
          <w:t>,</w:t>
        </w:r>
      </w:ins>
      <w:ins w:id="15" w:author="OBryan, Phil" w:date="2015-03-23T08:51:00Z">
        <w:r w:rsidR="00881F99" w:rsidRPr="00D03DD5">
          <w:rPr>
            <w:rFonts w:ascii="Arial" w:hAnsi="Arial" w:cs="Arial"/>
            <w:color w:val="000000"/>
            <w:sz w:val="22"/>
            <w:szCs w:val="22"/>
          </w:rPr>
          <w:t xml:space="preserve"> Section VIII “Processes for Changes and Departures” of the applicable appendix.  If the change or modification does not affect the certified design, ensure that a 50.59 evaluation has been performed.</w:t>
        </w:r>
      </w:ins>
    </w:p>
    <w:p w:rsidR="00FA2CCC" w:rsidRPr="00D03DD5" w:rsidRDefault="00FA2CCC"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F21F87"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 w:author="btc1" w:date="2015-06-24T11:38:00Z"/>
          <w:rFonts w:ascii="Arial" w:hAnsi="Arial" w:cs="Arial"/>
          <w:sz w:val="22"/>
          <w:szCs w:val="22"/>
        </w:rPr>
        <w:sectPr w:rsidR="00F21F87" w:rsidSect="005679A9">
          <w:type w:val="continuous"/>
          <w:pgSz w:w="12240" w:h="15840"/>
          <w:pgMar w:top="1080" w:right="1440" w:bottom="720" w:left="1440" w:header="1440" w:footer="1440" w:gutter="0"/>
          <w:cols w:space="720"/>
          <w:noEndnote/>
          <w:docGrid w:linePitch="326"/>
        </w:sectPr>
      </w:pPr>
      <w:r w:rsidRPr="00D03DD5">
        <w:rPr>
          <w:rFonts w:ascii="Arial" w:hAnsi="Arial" w:cs="Arial"/>
          <w:color w:val="000000"/>
          <w:sz w:val="22"/>
          <w:szCs w:val="22"/>
          <w:u w:val="single"/>
        </w:rPr>
        <w:t>Guidance</w:t>
      </w:r>
      <w:r w:rsidR="008F7C8F" w:rsidRPr="00D03DD5">
        <w:rPr>
          <w:rFonts w:ascii="Arial" w:hAnsi="Arial" w:cs="Arial"/>
          <w:color w:val="000000"/>
          <w:sz w:val="22"/>
          <w:szCs w:val="22"/>
        </w:rPr>
        <w:t>:</w:t>
      </w:r>
      <w:r w:rsidR="008F7C8F" w:rsidRPr="00D03DD5">
        <w:rPr>
          <w:rFonts w:ascii="Arial" w:hAnsi="Arial" w:cs="Arial"/>
          <w:color w:val="000000"/>
          <w:sz w:val="22"/>
          <w:szCs w:val="22"/>
        </w:rPr>
        <w:tab/>
      </w:r>
      <w:r w:rsidRPr="00D03DD5">
        <w:rPr>
          <w:rFonts w:ascii="Arial" w:hAnsi="Arial" w:cs="Arial"/>
          <w:color w:val="000000"/>
          <w:sz w:val="22"/>
          <w:szCs w:val="22"/>
        </w:rPr>
        <w:t xml:space="preserve">The purpose of the design modification inspection is to verify that the system(s) will function as required.  </w:t>
      </w:r>
      <w:ins w:id="17" w:author="OBryan, Phil" w:date="2014-08-27T07:32:00Z">
        <w:r w:rsidR="00EA2E1B" w:rsidRPr="00D03DD5">
          <w:rPr>
            <w:rFonts w:ascii="Arial" w:hAnsi="Arial" w:cs="Arial"/>
            <w:color w:val="FF0000"/>
            <w:sz w:val="22"/>
            <w:szCs w:val="22"/>
          </w:rPr>
          <w:t>In the process of reviewing the design changes, inspectors should</w:t>
        </w:r>
        <w:r w:rsidR="00EA2E1B" w:rsidRPr="00D03DD5">
          <w:rPr>
            <w:rFonts w:ascii="Arial" w:hAnsi="Arial" w:cs="Arial"/>
            <w:sz w:val="22"/>
            <w:szCs w:val="22"/>
          </w:rPr>
          <w:t xml:space="preserve"> </w:t>
        </w:r>
      </w:ins>
    </w:p>
    <w:p w:rsidR="00C709A9" w:rsidRDefault="00EA2E1B"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 w:author="btc1" w:date="2015-06-24T11:39:00Z"/>
          <w:rFonts w:ascii="Arial" w:hAnsi="Arial" w:cs="Arial"/>
          <w:color w:val="FF0000"/>
          <w:sz w:val="22"/>
          <w:szCs w:val="22"/>
        </w:rPr>
      </w:pPr>
      <w:ins w:id="19" w:author="OBryan, Phil" w:date="2014-08-27T07:32:00Z">
        <w:r w:rsidRPr="00D03DD5">
          <w:rPr>
            <w:rFonts w:ascii="Arial" w:hAnsi="Arial" w:cs="Arial"/>
            <w:color w:val="FF0000"/>
            <w:sz w:val="22"/>
            <w:szCs w:val="22"/>
          </w:rPr>
          <w:lastRenderedPageBreak/>
          <w:t xml:space="preserve">evaluate the reasonableness and acceptability of the reconciliation process used in the design for identifying the deviations between the as-built and the as-designed.  </w:t>
        </w:r>
        <w:r w:rsidRPr="00D03DD5">
          <w:rPr>
            <w:rFonts w:ascii="Arial" w:hAnsi="Arial" w:cs="Arial"/>
            <w:color w:val="000000"/>
            <w:sz w:val="22"/>
            <w:szCs w:val="22"/>
          </w:rPr>
          <w:t>I</w:t>
        </w:r>
      </w:ins>
      <w:r w:rsidR="00C709A9" w:rsidRPr="00D03DD5">
        <w:rPr>
          <w:rFonts w:ascii="Arial" w:hAnsi="Arial" w:cs="Arial"/>
          <w:color w:val="000000"/>
          <w:sz w:val="22"/>
          <w:szCs w:val="22"/>
        </w:rPr>
        <w:t>nspectors should verify the appropriateness of design assumptions, boundary conditions, and models.  Independent calculations by the inspectors may be required to verify appropriateness of the licensee's analysis methods.  The interfaces between safety related and non</w:t>
      </w:r>
      <w:r w:rsidR="00C709A9" w:rsidRPr="00D03DD5">
        <w:rPr>
          <w:rFonts w:ascii="Arial" w:hAnsi="Arial" w:cs="Arial"/>
          <w:color w:val="000000"/>
          <w:sz w:val="22"/>
          <w:szCs w:val="22"/>
        </w:rPr>
        <w:noBreakHyphen/>
        <w:t>safety related systems should also be reviewed.</w:t>
      </w:r>
      <w:ins w:id="20" w:author="OBryan, Phil" w:date="2014-08-27T07:32:00Z">
        <w:r w:rsidRPr="00D03DD5">
          <w:rPr>
            <w:rFonts w:ascii="Arial" w:hAnsi="Arial" w:cs="Arial"/>
            <w:color w:val="000000"/>
            <w:sz w:val="22"/>
            <w:szCs w:val="22"/>
          </w:rPr>
          <w:t xml:space="preserve">  </w:t>
        </w:r>
      </w:ins>
      <w:ins w:id="21" w:author="OBryan, Phil" w:date="2014-08-27T07:33:00Z">
        <w:r w:rsidRPr="00D03DD5">
          <w:rPr>
            <w:rFonts w:ascii="Arial" w:hAnsi="Arial" w:cs="Arial"/>
            <w:color w:val="FF0000"/>
            <w:sz w:val="22"/>
            <w:szCs w:val="22"/>
          </w:rPr>
          <w:t>The design should demonstrate</w:t>
        </w:r>
        <w:r w:rsidRPr="00D03DD5">
          <w:rPr>
            <w:rFonts w:ascii="Arial" w:hAnsi="Arial" w:cs="Arial"/>
            <w:sz w:val="22"/>
            <w:szCs w:val="22"/>
          </w:rPr>
          <w:t xml:space="preserve"> </w:t>
        </w:r>
        <w:r w:rsidRPr="00D03DD5">
          <w:rPr>
            <w:rFonts w:ascii="Arial" w:hAnsi="Arial" w:cs="Arial"/>
            <w:color w:val="FF0000"/>
            <w:sz w:val="22"/>
            <w:szCs w:val="22"/>
          </w:rPr>
          <w:t>by analysis or testing or a combination of both that the provisions of SRP Section 3.7.II.8, “Interaction of Non-Category I Structures with Category I SSCs” are met for Seismic Category II and non-safety SSCs.</w:t>
        </w:r>
      </w:ins>
    </w:p>
    <w:p w:rsidR="00F21F87" w:rsidRPr="00D03DD5" w:rsidRDefault="00F21F87"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color w:val="000000"/>
          <w:sz w:val="22"/>
          <w:szCs w:val="22"/>
        </w:rPr>
      </w:pPr>
      <w:r w:rsidRPr="00D03DD5">
        <w:rPr>
          <w:rFonts w:ascii="Arial" w:hAnsi="Arial" w:cs="Arial"/>
          <w:color w:val="000000"/>
          <w:sz w:val="22"/>
          <w:szCs w:val="22"/>
        </w:rPr>
        <w:t>02.03</w:t>
      </w:r>
      <w:r w:rsidR="009853D6" w:rsidRPr="00D03DD5">
        <w:rPr>
          <w:rFonts w:ascii="Arial" w:hAnsi="Arial" w:cs="Arial"/>
          <w:color w:val="000000"/>
          <w:sz w:val="22"/>
          <w:szCs w:val="22"/>
        </w:rPr>
        <w:tab/>
      </w:r>
      <w:r w:rsidRPr="00D03DD5">
        <w:rPr>
          <w:rFonts w:ascii="Arial" w:hAnsi="Arial" w:cs="Arial"/>
          <w:color w:val="000000"/>
          <w:sz w:val="22"/>
          <w:szCs w:val="22"/>
          <w:u w:val="single"/>
        </w:rPr>
        <w:t>Testing and Verification</w:t>
      </w:r>
      <w:r w:rsidRPr="009715FE">
        <w:rPr>
          <w:rFonts w:ascii="Arial" w:hAnsi="Arial" w:cs="Arial"/>
          <w:color w:val="000000"/>
          <w:sz w:val="22"/>
          <w:szCs w:val="22"/>
        </w:rPr>
        <w:t>.</w:t>
      </w:r>
      <w:r w:rsidR="002B1C14" w:rsidRPr="00D03DD5">
        <w:rPr>
          <w:rFonts w:ascii="Arial" w:hAnsi="Arial" w:cs="Arial"/>
          <w:color w:val="000000"/>
          <w:sz w:val="22"/>
          <w:szCs w:val="22"/>
        </w:rPr>
        <w:t xml:space="preserve"> </w:t>
      </w:r>
      <w:r w:rsidRPr="00D03DD5">
        <w:rPr>
          <w:rFonts w:ascii="Arial" w:hAnsi="Arial" w:cs="Arial"/>
          <w:color w:val="000000"/>
          <w:sz w:val="22"/>
          <w:szCs w:val="22"/>
        </w:rPr>
        <w:t xml:space="preserve"> a sufficient number of ITAAC-related testing activities to assure </w:t>
      </w:r>
      <w:r w:rsidR="005D5E2C" w:rsidRPr="00D03DD5">
        <w:rPr>
          <w:rFonts w:ascii="Arial" w:hAnsi="Arial" w:cs="Arial"/>
          <w:color w:val="000000"/>
          <w:sz w:val="22"/>
          <w:szCs w:val="22"/>
        </w:rPr>
        <w:t xml:space="preserve">that </w:t>
      </w:r>
      <w:r w:rsidRPr="00D03DD5">
        <w:rPr>
          <w:rFonts w:ascii="Arial" w:hAnsi="Arial" w:cs="Arial"/>
          <w:color w:val="000000"/>
          <w:sz w:val="22"/>
          <w:szCs w:val="22"/>
        </w:rPr>
        <w:t>testing is conducted in accordan</w:t>
      </w:r>
      <w:r w:rsidR="00CB6A20" w:rsidRPr="00D03DD5">
        <w:rPr>
          <w:rFonts w:ascii="Arial" w:hAnsi="Arial" w:cs="Arial"/>
          <w:color w:val="000000"/>
          <w:sz w:val="22"/>
          <w:szCs w:val="22"/>
        </w:rPr>
        <w:t xml:space="preserve">ce with established procedures </w:t>
      </w:r>
      <w:r w:rsidRPr="00D03DD5">
        <w:rPr>
          <w:rFonts w:ascii="Arial" w:hAnsi="Arial" w:cs="Arial"/>
          <w:color w:val="000000"/>
          <w:sz w:val="22"/>
          <w:szCs w:val="22"/>
        </w:rPr>
        <w:t xml:space="preserve">and test acceptance criteria have been met. </w:t>
      </w:r>
    </w:p>
    <w:p w:rsidR="00FA2CCC" w:rsidRPr="00D03DD5" w:rsidRDefault="00FA2CCC"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u w:val="single"/>
        </w:rPr>
        <w:t>Guidance</w:t>
      </w:r>
      <w:r w:rsidRPr="009715FE">
        <w:rPr>
          <w:rFonts w:ascii="Arial" w:hAnsi="Arial" w:cs="Arial"/>
          <w:color w:val="000000"/>
          <w:sz w:val="22"/>
          <w:szCs w:val="22"/>
        </w:rPr>
        <w:t>:</w:t>
      </w:r>
      <w:r w:rsidR="008F7C8F" w:rsidRPr="00D03DD5">
        <w:rPr>
          <w:rFonts w:ascii="Arial" w:hAnsi="Arial" w:cs="Arial"/>
          <w:color w:val="000000"/>
          <w:sz w:val="22"/>
          <w:szCs w:val="22"/>
        </w:rPr>
        <w:tab/>
      </w:r>
      <w:r w:rsidRPr="00D03DD5">
        <w:rPr>
          <w:rFonts w:ascii="Arial" w:hAnsi="Arial" w:cs="Arial"/>
          <w:color w:val="000000"/>
          <w:sz w:val="22"/>
          <w:szCs w:val="22"/>
        </w:rPr>
        <w:t xml:space="preserve">The inspector should identify testing activities for which specific acceptance criteria have been established and select those for observation that are best confirmed through direct observation. </w:t>
      </w:r>
      <w:r w:rsidR="00BB1CF2" w:rsidRPr="00D03DD5">
        <w:rPr>
          <w:rFonts w:ascii="Arial" w:hAnsi="Arial" w:cs="Arial"/>
          <w:color w:val="000000"/>
          <w:sz w:val="22"/>
          <w:szCs w:val="22"/>
        </w:rPr>
        <w:t xml:space="preserve"> </w:t>
      </w:r>
      <w:r w:rsidRPr="00D03DD5">
        <w:rPr>
          <w:rFonts w:ascii="Arial" w:hAnsi="Arial" w:cs="Arial"/>
          <w:color w:val="000000"/>
          <w:sz w:val="22"/>
          <w:szCs w:val="22"/>
        </w:rPr>
        <w:t xml:space="preserve">Although direct observation is the preferred method of inspection, data/record review is an acceptable substitute to meet the intention of this inspection procedure.  </w:t>
      </w:r>
    </w:p>
    <w:p w:rsidR="00FA2CCC" w:rsidRPr="00D03DD5" w:rsidRDefault="00FA2CCC"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widowControl/>
        <w:rPr>
          <w:rFonts w:ascii="Arial" w:hAnsi="Arial" w:cs="Arial"/>
          <w:color w:val="000000"/>
          <w:sz w:val="22"/>
          <w:szCs w:val="22"/>
        </w:rPr>
      </w:pPr>
      <w:r w:rsidRPr="00D03DD5">
        <w:rPr>
          <w:rFonts w:ascii="Arial" w:hAnsi="Arial" w:cs="Arial"/>
          <w:color w:val="000000"/>
          <w:sz w:val="22"/>
          <w:szCs w:val="22"/>
        </w:rPr>
        <w:t>This inspection should</w:t>
      </w:r>
      <w:r w:rsidR="005D5E2C" w:rsidRPr="00D03DD5">
        <w:rPr>
          <w:rFonts w:ascii="Arial" w:hAnsi="Arial" w:cs="Arial"/>
          <w:color w:val="000000"/>
          <w:sz w:val="22"/>
          <w:szCs w:val="22"/>
        </w:rPr>
        <w:t xml:space="preserve"> be coordinated with IP 65001.C</w:t>
      </w:r>
      <w:r w:rsidRPr="00D03DD5">
        <w:rPr>
          <w:rFonts w:ascii="Arial" w:hAnsi="Arial" w:cs="Arial"/>
          <w:color w:val="000000"/>
          <w:sz w:val="22"/>
          <w:szCs w:val="22"/>
        </w:rPr>
        <w:t xml:space="preserve"> </w:t>
      </w:r>
      <w:r w:rsidR="00672F00" w:rsidRPr="00D03DD5">
        <w:rPr>
          <w:rFonts w:ascii="Arial" w:hAnsi="Arial" w:cs="Arial"/>
          <w:color w:val="000000"/>
          <w:sz w:val="22"/>
          <w:szCs w:val="22"/>
        </w:rPr>
        <w:t>“</w:t>
      </w:r>
      <w:ins w:id="22" w:author="OBryan, Phil" w:date="2014-08-26T10:42:00Z">
        <w:r w:rsidR="00024507" w:rsidRPr="00D03DD5">
          <w:rPr>
            <w:rFonts w:ascii="Arial" w:hAnsi="Arial" w:cs="Arial"/>
            <w:sz w:val="22"/>
            <w:szCs w:val="22"/>
          </w:rPr>
          <w:t>Inspection of the ITAAC-Related Construction Test Program</w:t>
        </w:r>
      </w:ins>
      <w:r w:rsidR="00672F00" w:rsidRPr="00D03DD5">
        <w:rPr>
          <w:rFonts w:ascii="Arial" w:hAnsi="Arial" w:cs="Arial"/>
          <w:color w:val="000000"/>
          <w:sz w:val="22"/>
          <w:szCs w:val="22"/>
        </w:rPr>
        <w:t>,</w:t>
      </w:r>
      <w:r w:rsidR="005D5E2C" w:rsidRPr="00D03DD5">
        <w:rPr>
          <w:rFonts w:ascii="Arial" w:hAnsi="Arial" w:cs="Arial"/>
          <w:color w:val="000000"/>
          <w:sz w:val="22"/>
          <w:szCs w:val="22"/>
        </w:rPr>
        <w:t>”</w:t>
      </w:r>
      <w:r w:rsidRPr="00D03DD5">
        <w:rPr>
          <w:rFonts w:ascii="Arial" w:hAnsi="Arial" w:cs="Arial"/>
          <w:color w:val="000000"/>
          <w:sz w:val="22"/>
          <w:szCs w:val="22"/>
        </w:rPr>
        <w:t xml:space="preserve"> IP 65001.D </w:t>
      </w:r>
      <w:r w:rsidR="00672F00" w:rsidRPr="00D03DD5">
        <w:rPr>
          <w:rFonts w:ascii="Arial" w:hAnsi="Arial" w:cs="Arial"/>
          <w:color w:val="000000"/>
          <w:sz w:val="22"/>
          <w:szCs w:val="22"/>
        </w:rPr>
        <w:t>“</w:t>
      </w:r>
      <w:ins w:id="23" w:author="OBryan, Phil" w:date="2014-08-26T10:43:00Z">
        <w:r w:rsidR="00024507" w:rsidRPr="00D03DD5">
          <w:rPr>
            <w:rFonts w:ascii="Arial" w:hAnsi="Arial" w:cs="Arial"/>
            <w:color w:val="000000"/>
            <w:sz w:val="22"/>
            <w:szCs w:val="22"/>
          </w:rPr>
          <w:t xml:space="preserve">Inspection of the ITAAC-Related </w:t>
        </w:r>
      </w:ins>
      <w:r w:rsidR="00672F00" w:rsidRPr="00D03DD5">
        <w:rPr>
          <w:rFonts w:ascii="Arial" w:hAnsi="Arial" w:cs="Arial"/>
          <w:color w:val="000000"/>
          <w:sz w:val="22"/>
          <w:szCs w:val="22"/>
        </w:rPr>
        <w:t>Operational Testing</w:t>
      </w:r>
      <w:ins w:id="24" w:author="OBryan, Phil" w:date="2014-08-26T10:43:00Z">
        <w:r w:rsidR="00024507" w:rsidRPr="00D03DD5">
          <w:rPr>
            <w:rFonts w:ascii="Arial" w:hAnsi="Arial" w:cs="Arial"/>
            <w:color w:val="000000"/>
            <w:sz w:val="22"/>
            <w:szCs w:val="22"/>
          </w:rPr>
          <w:t xml:space="preserve"> Program</w:t>
        </w:r>
      </w:ins>
      <w:ins w:id="25" w:author="OBryan, Phil" w:date="2014-08-26T10:51:00Z">
        <w:r w:rsidR="003F3897" w:rsidRPr="00D03DD5">
          <w:rPr>
            <w:rFonts w:ascii="Arial" w:hAnsi="Arial" w:cs="Arial"/>
            <w:color w:val="000000"/>
            <w:sz w:val="22"/>
            <w:szCs w:val="22"/>
          </w:rPr>
          <w:t>,</w:t>
        </w:r>
      </w:ins>
      <w:r w:rsidR="005D5E2C" w:rsidRPr="00D03DD5">
        <w:rPr>
          <w:rFonts w:ascii="Arial" w:hAnsi="Arial" w:cs="Arial"/>
          <w:color w:val="000000"/>
          <w:sz w:val="22"/>
          <w:szCs w:val="22"/>
        </w:rPr>
        <w:t>”</w:t>
      </w:r>
      <w:r w:rsidRPr="00D03DD5">
        <w:rPr>
          <w:rFonts w:ascii="Arial" w:hAnsi="Arial" w:cs="Arial"/>
          <w:color w:val="000000"/>
          <w:sz w:val="22"/>
          <w:szCs w:val="22"/>
        </w:rPr>
        <w:t xml:space="preserve"> and </w:t>
      </w:r>
      <w:ins w:id="26" w:author="OBryan, Phil" w:date="2014-08-26T10:52:00Z">
        <w:r w:rsidR="003F3897" w:rsidRPr="00D03DD5">
          <w:rPr>
            <w:rFonts w:ascii="Arial" w:hAnsi="Arial" w:cs="Arial"/>
            <w:color w:val="000000"/>
            <w:sz w:val="22"/>
            <w:szCs w:val="22"/>
          </w:rPr>
          <w:t>any applicable IP</w:t>
        </w:r>
      </w:ins>
      <w:ins w:id="27" w:author="OBryan, Phil" w:date="2014-08-26T10:53:00Z">
        <w:r w:rsidR="003F3897" w:rsidRPr="00D03DD5">
          <w:rPr>
            <w:rFonts w:ascii="Arial" w:hAnsi="Arial" w:cs="Arial"/>
            <w:color w:val="000000"/>
            <w:sz w:val="22"/>
            <w:szCs w:val="22"/>
          </w:rPr>
          <w:t>’s</w:t>
        </w:r>
      </w:ins>
      <w:ins w:id="28" w:author="OBryan, Phil" w:date="2014-08-26T10:52:00Z">
        <w:r w:rsidR="003F3897" w:rsidRPr="00D03DD5">
          <w:rPr>
            <w:rFonts w:ascii="Arial" w:hAnsi="Arial" w:cs="Arial"/>
            <w:color w:val="000000"/>
            <w:sz w:val="22"/>
            <w:szCs w:val="22"/>
          </w:rPr>
          <w:t xml:space="preserve"> described in </w:t>
        </w:r>
      </w:ins>
      <w:r w:rsidR="005D5E2C" w:rsidRPr="00D03DD5">
        <w:rPr>
          <w:rFonts w:ascii="Arial" w:hAnsi="Arial" w:cs="Arial"/>
          <w:color w:val="000000"/>
          <w:sz w:val="22"/>
          <w:szCs w:val="22"/>
        </w:rPr>
        <w:t>I</w:t>
      </w:r>
      <w:r w:rsidR="00672F00" w:rsidRPr="00D03DD5">
        <w:rPr>
          <w:rFonts w:ascii="Arial" w:hAnsi="Arial" w:cs="Arial"/>
          <w:color w:val="000000"/>
          <w:sz w:val="22"/>
          <w:szCs w:val="22"/>
        </w:rPr>
        <w:t xml:space="preserve">nspection </w:t>
      </w:r>
      <w:r w:rsidRPr="00D03DD5">
        <w:rPr>
          <w:rFonts w:ascii="Arial" w:hAnsi="Arial" w:cs="Arial"/>
          <w:color w:val="000000"/>
          <w:sz w:val="22"/>
          <w:szCs w:val="22"/>
        </w:rPr>
        <w:t>M</w:t>
      </w:r>
      <w:r w:rsidR="00672F00" w:rsidRPr="00D03DD5">
        <w:rPr>
          <w:rFonts w:ascii="Arial" w:hAnsi="Arial" w:cs="Arial"/>
          <w:color w:val="000000"/>
          <w:sz w:val="22"/>
          <w:szCs w:val="22"/>
        </w:rPr>
        <w:t xml:space="preserve">anual </w:t>
      </w:r>
      <w:r w:rsidRPr="00D03DD5">
        <w:rPr>
          <w:rFonts w:ascii="Arial" w:hAnsi="Arial" w:cs="Arial"/>
          <w:color w:val="000000"/>
          <w:sz w:val="22"/>
          <w:szCs w:val="22"/>
        </w:rPr>
        <w:t>C</w:t>
      </w:r>
      <w:r w:rsidR="00672F00" w:rsidRPr="00D03DD5">
        <w:rPr>
          <w:rFonts w:ascii="Arial" w:hAnsi="Arial" w:cs="Arial"/>
          <w:color w:val="000000"/>
          <w:sz w:val="22"/>
          <w:szCs w:val="22"/>
        </w:rPr>
        <w:t>hapter (IMC)</w:t>
      </w:r>
      <w:r w:rsidRPr="00D03DD5">
        <w:rPr>
          <w:rFonts w:ascii="Arial" w:hAnsi="Arial" w:cs="Arial"/>
          <w:color w:val="000000"/>
          <w:sz w:val="22"/>
          <w:szCs w:val="22"/>
        </w:rPr>
        <w:t xml:space="preserve"> 2504</w:t>
      </w:r>
      <w:ins w:id="29" w:author="OBryan, Phil" w:date="2014-08-26T10:52:00Z">
        <w:r w:rsidR="003F3897" w:rsidRPr="00D03DD5">
          <w:rPr>
            <w:rFonts w:ascii="Arial" w:hAnsi="Arial" w:cs="Arial"/>
            <w:color w:val="000000"/>
            <w:sz w:val="22"/>
            <w:szCs w:val="22"/>
          </w:rPr>
          <w:t xml:space="preserve"> such as pre-service testing or </w:t>
        </w:r>
      </w:ins>
      <w:ins w:id="30" w:author="OBryan, Phil" w:date="2014-08-26T10:53:00Z">
        <w:r w:rsidR="003F3897" w:rsidRPr="00D03DD5">
          <w:rPr>
            <w:rFonts w:ascii="Arial" w:hAnsi="Arial" w:cs="Arial"/>
            <w:color w:val="000000"/>
            <w:sz w:val="22"/>
            <w:szCs w:val="22"/>
          </w:rPr>
          <w:t>pre-operational testing.</w:t>
        </w:r>
      </w:ins>
      <w:r w:rsidRPr="00D03DD5">
        <w:rPr>
          <w:rFonts w:ascii="Arial" w:hAnsi="Arial" w:cs="Arial"/>
          <w:color w:val="000000"/>
          <w:sz w:val="22"/>
          <w:szCs w:val="22"/>
        </w:rPr>
        <w:t xml:space="preserve">  Sample size will be </w:t>
      </w:r>
      <w:ins w:id="31" w:author="jxw5" w:date="2015-06-04T14:30:00Z">
        <w:r w:rsidR="00623A23" w:rsidRPr="00D03DD5">
          <w:rPr>
            <w:rFonts w:ascii="Arial" w:hAnsi="Arial" w:cs="Arial"/>
            <w:color w:val="000000"/>
            <w:sz w:val="22"/>
            <w:szCs w:val="22"/>
          </w:rPr>
          <w:t>dependent</w:t>
        </w:r>
      </w:ins>
      <w:r w:rsidRPr="00D03DD5">
        <w:rPr>
          <w:rFonts w:ascii="Arial" w:hAnsi="Arial" w:cs="Arial"/>
          <w:color w:val="000000"/>
          <w:sz w:val="22"/>
          <w:szCs w:val="22"/>
        </w:rPr>
        <w:t xml:space="preserve"> on guidance from these </w:t>
      </w:r>
      <w:r w:rsidR="005D5E2C" w:rsidRPr="00D03DD5">
        <w:rPr>
          <w:rFonts w:ascii="Arial" w:hAnsi="Arial" w:cs="Arial"/>
          <w:color w:val="000000"/>
          <w:sz w:val="22"/>
          <w:szCs w:val="22"/>
        </w:rPr>
        <w:t xml:space="preserve">references </w:t>
      </w:r>
      <w:r w:rsidRPr="00D03DD5">
        <w:rPr>
          <w:rFonts w:ascii="Arial" w:hAnsi="Arial" w:cs="Arial"/>
          <w:color w:val="000000"/>
          <w:sz w:val="22"/>
          <w:szCs w:val="22"/>
        </w:rPr>
        <w:t xml:space="preserve">and the targeted ITAAC set. </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sectPr w:rsidR="00C709A9" w:rsidRPr="00D03DD5" w:rsidSect="00F21F87">
          <w:pgSz w:w="12240" w:h="15840"/>
          <w:pgMar w:top="1440" w:right="1440" w:bottom="1440" w:left="1440" w:header="1440" w:footer="1440" w:gutter="0"/>
          <w:cols w:space="720"/>
          <w:noEndnote/>
          <w:docGrid w:linePitch="326"/>
        </w:sectPr>
      </w:pPr>
    </w:p>
    <w:p w:rsidR="00C709A9" w:rsidRPr="00D03DD5" w:rsidRDefault="002B1C14"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lastRenderedPageBreak/>
        <w:t>02.04</w:t>
      </w:r>
      <w:r w:rsidR="009853D6" w:rsidRPr="00D03DD5">
        <w:rPr>
          <w:rFonts w:ascii="Arial" w:hAnsi="Arial" w:cs="Arial"/>
          <w:color w:val="000000"/>
          <w:sz w:val="22"/>
          <w:szCs w:val="22"/>
        </w:rPr>
        <w:tab/>
      </w:r>
      <w:r w:rsidR="00C709A9" w:rsidRPr="00D03DD5">
        <w:rPr>
          <w:rFonts w:ascii="Arial" w:hAnsi="Arial" w:cs="Arial"/>
          <w:color w:val="000000"/>
          <w:sz w:val="22"/>
          <w:szCs w:val="22"/>
          <w:u w:val="single"/>
        </w:rPr>
        <w:t>Qualification Criteria</w:t>
      </w:r>
      <w:r w:rsidR="00C709A9" w:rsidRPr="00D03DD5">
        <w:rPr>
          <w:rFonts w:ascii="Arial" w:hAnsi="Arial" w:cs="Arial"/>
          <w:color w:val="000000"/>
          <w:sz w:val="22"/>
          <w:szCs w:val="22"/>
        </w:rPr>
        <w:t>.  Select a sufficient number of ITA</w:t>
      </w:r>
      <w:r w:rsidR="009853D6" w:rsidRPr="00D03DD5">
        <w:rPr>
          <w:rFonts w:ascii="Arial" w:hAnsi="Arial" w:cs="Arial"/>
          <w:color w:val="000000"/>
          <w:sz w:val="22"/>
          <w:szCs w:val="22"/>
        </w:rPr>
        <w:t xml:space="preserve">AC-related qualification items </w:t>
      </w:r>
      <w:r w:rsidR="00C709A9" w:rsidRPr="00D03DD5">
        <w:rPr>
          <w:rFonts w:ascii="Arial" w:hAnsi="Arial" w:cs="Arial"/>
          <w:color w:val="000000"/>
          <w:sz w:val="22"/>
          <w:szCs w:val="22"/>
        </w:rPr>
        <w:t xml:space="preserve">to ensure appropriate seismic and environmental </w:t>
      </w:r>
      <w:r w:rsidR="00CB6A20" w:rsidRPr="00D03DD5">
        <w:rPr>
          <w:rFonts w:ascii="Arial" w:hAnsi="Arial" w:cs="Arial"/>
          <w:color w:val="000000"/>
          <w:sz w:val="22"/>
          <w:szCs w:val="22"/>
        </w:rPr>
        <w:t>qualification criteria have been</w:t>
      </w:r>
      <w:r w:rsidR="00C709A9" w:rsidRPr="00D03DD5">
        <w:rPr>
          <w:rFonts w:ascii="Arial" w:hAnsi="Arial" w:cs="Arial"/>
          <w:color w:val="000000"/>
          <w:sz w:val="22"/>
          <w:szCs w:val="22"/>
        </w:rPr>
        <w:t xml:space="preserve"> met.</w:t>
      </w:r>
    </w:p>
    <w:p w:rsidR="00FA2CCC" w:rsidRPr="00D03DD5" w:rsidRDefault="00FA2CCC"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u w:val="single"/>
        </w:rPr>
        <w:t>Guidance</w:t>
      </w:r>
      <w:r w:rsidR="008F7C8F" w:rsidRPr="00D03DD5">
        <w:rPr>
          <w:rFonts w:ascii="Arial" w:hAnsi="Arial" w:cs="Arial"/>
          <w:color w:val="000000"/>
          <w:sz w:val="22"/>
          <w:szCs w:val="22"/>
        </w:rPr>
        <w:t>:</w:t>
      </w:r>
      <w:r w:rsidR="008F7C8F" w:rsidRPr="00D03DD5">
        <w:rPr>
          <w:rFonts w:ascii="Arial" w:hAnsi="Arial" w:cs="Arial"/>
          <w:color w:val="000000"/>
          <w:sz w:val="22"/>
          <w:szCs w:val="22"/>
        </w:rPr>
        <w:tab/>
      </w:r>
      <w:r w:rsidRPr="00D03DD5">
        <w:rPr>
          <w:rFonts w:ascii="Arial" w:hAnsi="Arial" w:cs="Arial"/>
          <w:color w:val="000000"/>
          <w:sz w:val="22"/>
          <w:szCs w:val="22"/>
        </w:rPr>
        <w:t xml:space="preserve">The inspector should verify that equipment qualification is suitable for the environment expected under all conditions. </w:t>
      </w:r>
      <w:r w:rsidR="001907D6" w:rsidRPr="00D03DD5">
        <w:rPr>
          <w:rFonts w:ascii="Arial" w:hAnsi="Arial" w:cs="Arial"/>
          <w:color w:val="000000"/>
          <w:sz w:val="22"/>
          <w:szCs w:val="22"/>
        </w:rPr>
        <w:t xml:space="preserve"> </w:t>
      </w:r>
      <w:r w:rsidRPr="00D03DD5">
        <w:rPr>
          <w:rFonts w:ascii="Arial" w:hAnsi="Arial" w:cs="Arial"/>
          <w:color w:val="000000"/>
          <w:sz w:val="22"/>
          <w:szCs w:val="22"/>
        </w:rPr>
        <w:t>This should include conditions such as temperature, humidity, radiation, pressure, voltage, and vibration.</w:t>
      </w:r>
    </w:p>
    <w:p w:rsidR="00FA2CCC" w:rsidRPr="00D03DD5" w:rsidRDefault="00FA2CCC"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This inspection should</w:t>
      </w:r>
      <w:r w:rsidR="005D5E2C" w:rsidRPr="00D03DD5">
        <w:rPr>
          <w:rFonts w:ascii="Arial" w:hAnsi="Arial" w:cs="Arial"/>
          <w:color w:val="000000"/>
          <w:sz w:val="22"/>
          <w:szCs w:val="22"/>
        </w:rPr>
        <w:t xml:space="preserve"> be coordinated with IP 65001.E</w:t>
      </w:r>
      <w:r w:rsidRPr="00D03DD5">
        <w:rPr>
          <w:rFonts w:ascii="Arial" w:hAnsi="Arial" w:cs="Arial"/>
          <w:color w:val="000000"/>
          <w:sz w:val="22"/>
          <w:szCs w:val="22"/>
        </w:rPr>
        <w:t xml:space="preserve"> </w:t>
      </w:r>
      <w:r w:rsidR="005D5E2C" w:rsidRPr="00D03DD5">
        <w:rPr>
          <w:rFonts w:ascii="Arial" w:hAnsi="Arial" w:cs="Arial"/>
          <w:color w:val="000000"/>
          <w:sz w:val="22"/>
          <w:szCs w:val="22"/>
        </w:rPr>
        <w:t>“</w:t>
      </w:r>
      <w:ins w:id="32" w:author="OBryan, Phil" w:date="2014-08-26T10:55:00Z">
        <w:r w:rsidR="003F3897" w:rsidRPr="00D03DD5">
          <w:rPr>
            <w:rFonts w:ascii="Arial" w:hAnsi="Arial" w:cs="Arial"/>
            <w:color w:val="000000"/>
            <w:sz w:val="22"/>
            <w:szCs w:val="22"/>
          </w:rPr>
          <w:t>Inspection of the ITAAC-Related Qualification Program</w:t>
        </w:r>
      </w:ins>
      <w:r w:rsidRPr="00D03DD5">
        <w:rPr>
          <w:rFonts w:ascii="Arial" w:hAnsi="Arial" w:cs="Arial"/>
          <w:color w:val="000000"/>
          <w:sz w:val="22"/>
          <w:szCs w:val="22"/>
        </w:rPr>
        <w:t>.</w:t>
      </w:r>
      <w:r w:rsidR="005D5E2C" w:rsidRPr="00D03DD5">
        <w:rPr>
          <w:rFonts w:ascii="Arial" w:hAnsi="Arial" w:cs="Arial"/>
          <w:color w:val="000000"/>
          <w:sz w:val="22"/>
          <w:szCs w:val="22"/>
        </w:rPr>
        <w:t>”</w:t>
      </w:r>
      <w:r w:rsidRPr="00D03DD5">
        <w:rPr>
          <w:rFonts w:ascii="Arial" w:hAnsi="Arial" w:cs="Arial"/>
          <w:color w:val="000000"/>
          <w:sz w:val="22"/>
          <w:szCs w:val="22"/>
        </w:rPr>
        <w:t xml:space="preserve"> </w:t>
      </w:r>
      <w:r w:rsidR="005D5E2C" w:rsidRPr="00D03DD5">
        <w:rPr>
          <w:rFonts w:ascii="Arial" w:hAnsi="Arial" w:cs="Arial"/>
          <w:color w:val="000000"/>
          <w:sz w:val="22"/>
          <w:szCs w:val="22"/>
        </w:rPr>
        <w:t xml:space="preserve"> </w:t>
      </w:r>
      <w:r w:rsidRPr="00D03DD5">
        <w:rPr>
          <w:rFonts w:ascii="Arial" w:hAnsi="Arial" w:cs="Arial"/>
          <w:color w:val="000000"/>
          <w:sz w:val="22"/>
          <w:szCs w:val="22"/>
        </w:rPr>
        <w:t xml:space="preserve">Sample size will be </w:t>
      </w:r>
      <w:ins w:id="33" w:author="jxw5" w:date="2015-06-04T14:30:00Z">
        <w:r w:rsidR="00623A23" w:rsidRPr="00D03DD5">
          <w:rPr>
            <w:rFonts w:ascii="Arial" w:hAnsi="Arial" w:cs="Arial"/>
            <w:color w:val="000000"/>
            <w:sz w:val="22"/>
            <w:szCs w:val="22"/>
          </w:rPr>
          <w:t>dependent</w:t>
        </w:r>
      </w:ins>
      <w:r w:rsidRPr="00D03DD5">
        <w:rPr>
          <w:rFonts w:ascii="Arial" w:hAnsi="Arial" w:cs="Arial"/>
          <w:color w:val="000000"/>
          <w:sz w:val="22"/>
          <w:szCs w:val="22"/>
        </w:rPr>
        <w:t xml:space="preserve"> on guidance from </w:t>
      </w:r>
      <w:ins w:id="34" w:author="OBryan, Phil" w:date="2014-08-26T10:55:00Z">
        <w:r w:rsidR="003F3897" w:rsidRPr="00D03DD5">
          <w:rPr>
            <w:rFonts w:ascii="Arial" w:hAnsi="Arial" w:cs="Arial"/>
            <w:color w:val="000000"/>
            <w:sz w:val="22"/>
            <w:szCs w:val="22"/>
          </w:rPr>
          <w:t xml:space="preserve">this </w:t>
        </w:r>
      </w:ins>
      <w:r w:rsidR="005D5E2C" w:rsidRPr="00D03DD5">
        <w:rPr>
          <w:rFonts w:ascii="Arial" w:hAnsi="Arial" w:cs="Arial"/>
          <w:color w:val="000000"/>
          <w:sz w:val="22"/>
          <w:szCs w:val="22"/>
        </w:rPr>
        <w:t xml:space="preserve">reference </w:t>
      </w:r>
      <w:r w:rsidRPr="00D03DD5">
        <w:rPr>
          <w:rFonts w:ascii="Arial" w:hAnsi="Arial" w:cs="Arial"/>
          <w:color w:val="000000"/>
          <w:sz w:val="22"/>
          <w:szCs w:val="22"/>
        </w:rPr>
        <w:t xml:space="preserve">and the targeted ITAAC set. </w:t>
      </w:r>
    </w:p>
    <w:p w:rsidR="00C709A9" w:rsidRPr="00D03DD5" w:rsidRDefault="00C709A9"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263DAA" w:rsidRPr="00D03DD5" w:rsidRDefault="009853D6"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02.05</w:t>
      </w:r>
      <w:r w:rsidRPr="00D03DD5">
        <w:rPr>
          <w:rFonts w:ascii="Arial" w:hAnsi="Arial" w:cs="Arial"/>
          <w:color w:val="000000"/>
          <w:sz w:val="22"/>
          <w:szCs w:val="22"/>
        </w:rPr>
        <w:tab/>
      </w:r>
      <w:r w:rsidR="00C709A9" w:rsidRPr="00D03DD5">
        <w:rPr>
          <w:rFonts w:ascii="Arial" w:hAnsi="Arial" w:cs="Arial"/>
          <w:color w:val="000000"/>
          <w:sz w:val="22"/>
          <w:szCs w:val="22"/>
          <w:u w:val="single"/>
        </w:rPr>
        <w:t>Problem Identification and Resolution</w:t>
      </w:r>
      <w:r w:rsidR="00C709A9" w:rsidRPr="009715FE">
        <w:rPr>
          <w:rFonts w:ascii="Arial" w:hAnsi="Arial" w:cs="Arial"/>
          <w:color w:val="000000"/>
          <w:sz w:val="22"/>
          <w:szCs w:val="22"/>
        </w:rPr>
        <w:t>:</w:t>
      </w:r>
      <w:r w:rsidR="00C709A9" w:rsidRPr="00D03DD5">
        <w:rPr>
          <w:rFonts w:ascii="Arial" w:hAnsi="Arial" w:cs="Arial"/>
          <w:color w:val="000000"/>
          <w:sz w:val="22"/>
          <w:szCs w:val="22"/>
        </w:rPr>
        <w:t xml:space="preserve">  The inspector should confirm that problems identified during the inspection are entered into the licensee/constructor corrective action program in accordance with program requirements. </w:t>
      </w:r>
      <w:r w:rsidR="001907D6" w:rsidRPr="00D03DD5">
        <w:rPr>
          <w:rFonts w:ascii="Arial" w:hAnsi="Arial" w:cs="Arial"/>
          <w:color w:val="000000"/>
          <w:sz w:val="22"/>
          <w:szCs w:val="22"/>
        </w:rPr>
        <w:t xml:space="preserve"> </w:t>
      </w:r>
      <w:r w:rsidR="00C709A9" w:rsidRPr="00D03DD5">
        <w:rPr>
          <w:rFonts w:ascii="Arial" w:hAnsi="Arial" w:cs="Arial"/>
          <w:color w:val="000000"/>
          <w:sz w:val="22"/>
          <w:szCs w:val="22"/>
        </w:rPr>
        <w:t xml:space="preserve">The inspector may review licensee actions to address similar or related problems that were previously identified, in order to check the extent of condition and confirm the effectiveness of the </w:t>
      </w:r>
      <w:r w:rsidR="00263DAA" w:rsidRPr="00D03DD5">
        <w:rPr>
          <w:rFonts w:ascii="Arial" w:hAnsi="Arial" w:cs="Arial"/>
          <w:color w:val="000000"/>
          <w:sz w:val="22"/>
          <w:szCs w:val="22"/>
        </w:rPr>
        <w:t>licensee</w:t>
      </w:r>
      <w:ins w:id="35" w:author="OBryan, Phil" w:date="2014-08-26T10:56:00Z">
        <w:r w:rsidR="00263DAA" w:rsidRPr="00D03DD5">
          <w:rPr>
            <w:rFonts w:ascii="Arial" w:hAnsi="Arial" w:cs="Arial"/>
            <w:color w:val="000000"/>
            <w:sz w:val="22"/>
            <w:szCs w:val="22"/>
          </w:rPr>
          <w:t>’</w:t>
        </w:r>
      </w:ins>
      <w:r w:rsidR="00263DAA" w:rsidRPr="00D03DD5">
        <w:rPr>
          <w:rFonts w:ascii="Arial" w:hAnsi="Arial" w:cs="Arial"/>
          <w:color w:val="000000"/>
          <w:sz w:val="22"/>
          <w:szCs w:val="22"/>
        </w:rPr>
        <w:t>s corrective measures.</w:t>
      </w: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F21F87"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6" w:author="btc1" w:date="2015-06-24T11:39:00Z"/>
          <w:rFonts w:ascii="Arial" w:hAnsi="Arial" w:cs="Arial"/>
          <w:color w:val="000000"/>
          <w:sz w:val="22"/>
          <w:szCs w:val="22"/>
        </w:rPr>
        <w:sectPr w:rsidR="00F21F87" w:rsidSect="005679A9">
          <w:type w:val="continuous"/>
          <w:pgSz w:w="12240" w:h="15840"/>
          <w:pgMar w:top="1080" w:right="1440" w:bottom="720" w:left="1440" w:header="1440" w:footer="1440" w:gutter="0"/>
          <w:cols w:space="720"/>
          <w:noEndnote/>
          <w:docGrid w:linePitch="326"/>
        </w:sectPr>
      </w:pPr>
      <w:r w:rsidRPr="00D03DD5">
        <w:rPr>
          <w:rFonts w:ascii="Arial" w:hAnsi="Arial" w:cs="Arial"/>
          <w:color w:val="000000"/>
          <w:sz w:val="22"/>
          <w:szCs w:val="22"/>
          <w:u w:val="single"/>
        </w:rPr>
        <w:t>Guidance</w:t>
      </w:r>
      <w:r w:rsidRPr="000C2881">
        <w:rPr>
          <w:rFonts w:ascii="Arial" w:hAnsi="Arial" w:cs="Arial"/>
          <w:color w:val="000000"/>
          <w:sz w:val="22"/>
          <w:szCs w:val="22"/>
        </w:rPr>
        <w:t>:</w:t>
      </w:r>
      <w:r w:rsidRPr="000C2881">
        <w:rPr>
          <w:rFonts w:ascii="Arial" w:hAnsi="Arial" w:cs="Arial"/>
          <w:color w:val="000000"/>
          <w:sz w:val="22"/>
          <w:szCs w:val="22"/>
        </w:rPr>
        <w:tab/>
      </w:r>
      <w:r w:rsidRPr="00D03DD5">
        <w:rPr>
          <w:rFonts w:ascii="Arial" w:hAnsi="Arial" w:cs="Arial"/>
          <w:color w:val="000000"/>
          <w:sz w:val="22"/>
          <w:szCs w:val="22"/>
        </w:rPr>
        <w:t xml:space="preserve">This inspection is to assure that problems are entered into the applicable process to assure corrective actions appropriate to the circumstances are developed and prioritized.  Inspections of Quality Assurance Program implementation, effectiveness of Problem Identification and Resolution, and Self-Assessment will be performed under </w:t>
      </w:r>
      <w:ins w:id="37" w:author="OBryan, Phil" w:date="2014-08-26T10:57:00Z">
        <w:r w:rsidRPr="00D03DD5">
          <w:rPr>
            <w:rFonts w:ascii="Arial" w:hAnsi="Arial" w:cs="Arial"/>
            <w:color w:val="000000"/>
            <w:sz w:val="22"/>
            <w:szCs w:val="22"/>
          </w:rPr>
          <w:t xml:space="preserve">IP 35007, “Quality Assurance Implementation </w:t>
        </w:r>
      </w:ins>
      <w:ins w:id="38" w:author="OBryan, Phil" w:date="2014-08-26T10:58:00Z">
        <w:r w:rsidRPr="00D03DD5">
          <w:rPr>
            <w:rFonts w:ascii="Arial" w:hAnsi="Arial" w:cs="Arial"/>
            <w:color w:val="000000"/>
            <w:sz w:val="22"/>
            <w:szCs w:val="22"/>
          </w:rPr>
          <w:t>D</w:t>
        </w:r>
      </w:ins>
      <w:ins w:id="39" w:author="OBryan, Phil" w:date="2014-08-26T10:57:00Z">
        <w:r w:rsidRPr="00D03DD5">
          <w:rPr>
            <w:rFonts w:ascii="Arial" w:hAnsi="Arial" w:cs="Arial"/>
            <w:color w:val="000000"/>
            <w:sz w:val="22"/>
            <w:szCs w:val="22"/>
          </w:rPr>
          <w:t>uring</w:t>
        </w:r>
      </w:ins>
      <w:ins w:id="40" w:author="OBryan, Phil" w:date="2014-08-26T10:58:00Z">
        <w:r w:rsidRPr="00D03DD5">
          <w:rPr>
            <w:rFonts w:ascii="Arial" w:hAnsi="Arial" w:cs="Arial"/>
            <w:color w:val="000000"/>
            <w:sz w:val="22"/>
            <w:szCs w:val="22"/>
          </w:rPr>
          <w:t xml:space="preserve"> Construction and Pre-Construction Activities.”</w:t>
        </w:r>
      </w:ins>
      <w:ins w:id="41" w:author="OBryan, Phil" w:date="2014-08-26T11:01:00Z">
        <w:r w:rsidRPr="00D03DD5">
          <w:rPr>
            <w:rFonts w:ascii="Arial" w:hAnsi="Arial" w:cs="Arial"/>
            <w:color w:val="000000"/>
            <w:sz w:val="22"/>
            <w:szCs w:val="22"/>
          </w:rPr>
          <w:t xml:space="preserve"> </w:t>
        </w:r>
      </w:ins>
      <w:r w:rsidRPr="00D03DD5">
        <w:rPr>
          <w:rFonts w:ascii="Arial" w:hAnsi="Arial" w:cs="Arial"/>
          <w:color w:val="000000"/>
          <w:sz w:val="22"/>
          <w:szCs w:val="22"/>
        </w:rPr>
        <w:t xml:space="preserve"> </w:t>
      </w:r>
    </w:p>
    <w:p w:rsidR="00263DAA" w:rsidRPr="00D03DD5" w:rsidRDefault="00263DAA" w:rsidP="000C2881">
      <w:pPr>
        <w:rPr>
          <w:rFonts w:ascii="Arial" w:hAnsi="Arial" w:cs="Arial"/>
          <w:color w:val="000000"/>
          <w:sz w:val="22"/>
          <w:szCs w:val="22"/>
        </w:rPr>
      </w:pP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65001.14-03</w:t>
      </w:r>
      <w:r w:rsidRPr="00D03DD5">
        <w:rPr>
          <w:rFonts w:ascii="Arial" w:hAnsi="Arial" w:cs="Arial"/>
          <w:color w:val="000000"/>
          <w:sz w:val="22"/>
          <w:szCs w:val="22"/>
        </w:rPr>
        <w:tab/>
        <w:t xml:space="preserve">RESOURCE ESTIMATE </w:t>
      </w: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lang w:val="en-CA"/>
        </w:rPr>
        <w:fldChar w:fldCharType="begin"/>
      </w:r>
      <w:r w:rsidRPr="00D03DD5">
        <w:rPr>
          <w:rFonts w:ascii="Arial" w:hAnsi="Arial" w:cs="Arial"/>
          <w:color w:val="000000"/>
          <w:sz w:val="22"/>
          <w:szCs w:val="22"/>
          <w:lang w:val="en-CA"/>
        </w:rPr>
        <w:instrText xml:space="preserve"> SEQ CHAPTER \h \r 1</w:instrText>
      </w:r>
      <w:r w:rsidRPr="00D03DD5">
        <w:rPr>
          <w:rFonts w:ascii="Arial" w:hAnsi="Arial" w:cs="Arial"/>
          <w:color w:val="000000"/>
          <w:sz w:val="22"/>
          <w:szCs w:val="22"/>
        </w:rPr>
        <w:fldChar w:fldCharType="end"/>
      </w:r>
      <w:r w:rsidRPr="00D03DD5">
        <w:rPr>
          <w:rFonts w:ascii="Arial" w:hAnsi="Arial" w:cs="Arial"/>
          <w:color w:val="000000"/>
          <w:sz w:val="22"/>
          <w:szCs w:val="22"/>
        </w:rPr>
        <w:t>Inspection resources necessary to complete this inspection procedure are estimated to be</w:t>
      </w: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D03DD5">
        <w:rPr>
          <w:rFonts w:ascii="Arial" w:hAnsi="Arial" w:cs="Arial"/>
          <w:color w:val="000000"/>
          <w:sz w:val="22"/>
          <w:szCs w:val="22"/>
        </w:rPr>
        <w:t>1080 hours of direct inspection effort over the course of plant construction.</w:t>
      </w: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623A23" w:rsidRDefault="00623A23"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color w:val="000000"/>
          <w:sz w:val="22"/>
          <w:szCs w:val="22"/>
        </w:rPr>
      </w:pP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color w:val="000000"/>
          <w:sz w:val="22"/>
          <w:szCs w:val="22"/>
        </w:rPr>
      </w:pPr>
      <w:r w:rsidRPr="00D03DD5">
        <w:rPr>
          <w:rFonts w:ascii="Arial" w:hAnsi="Arial" w:cs="Arial"/>
          <w:color w:val="000000"/>
          <w:sz w:val="22"/>
          <w:szCs w:val="22"/>
        </w:rPr>
        <w:t>65001.14-04</w:t>
      </w:r>
      <w:r w:rsidRPr="00D03DD5">
        <w:rPr>
          <w:rFonts w:ascii="Arial" w:hAnsi="Arial" w:cs="Arial"/>
          <w:color w:val="000000"/>
          <w:sz w:val="22"/>
          <w:szCs w:val="22"/>
        </w:rPr>
        <w:tab/>
        <w:t>REFERENCES</w:t>
      </w: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color w:val="000000"/>
          <w:sz w:val="22"/>
          <w:szCs w:val="22"/>
        </w:rPr>
      </w:pPr>
      <w:r w:rsidRPr="00D03DD5">
        <w:rPr>
          <w:rFonts w:ascii="Arial" w:hAnsi="Arial" w:cs="Arial"/>
          <w:color w:val="000000"/>
          <w:sz w:val="22"/>
          <w:szCs w:val="22"/>
        </w:rPr>
        <w:t xml:space="preserve">Inspection Procedure 71111.04 </w:t>
      </w:r>
      <w:r w:rsidRPr="00D03DD5">
        <w:rPr>
          <w:rFonts w:ascii="Arial" w:hAnsi="Arial" w:cs="Arial"/>
          <w:color w:val="000000"/>
          <w:sz w:val="22"/>
          <w:szCs w:val="22"/>
        </w:rPr>
        <w:tab/>
        <w:t>”Equipment Alignment”</w:t>
      </w: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color w:val="000000"/>
          <w:sz w:val="22"/>
          <w:szCs w:val="22"/>
        </w:rPr>
      </w:pPr>
      <w:r w:rsidRPr="00D03DD5">
        <w:rPr>
          <w:rFonts w:ascii="Arial" w:hAnsi="Arial" w:cs="Arial"/>
          <w:color w:val="000000"/>
          <w:sz w:val="22"/>
          <w:szCs w:val="22"/>
        </w:rPr>
        <w:t>Inspection Procedure 71111.</w:t>
      </w:r>
      <w:ins w:id="42" w:author="OBryan, Phil" w:date="2014-08-26T11:03:00Z">
        <w:r w:rsidRPr="00D03DD5">
          <w:rPr>
            <w:rFonts w:ascii="Arial" w:hAnsi="Arial" w:cs="Arial"/>
            <w:color w:val="000000"/>
            <w:sz w:val="22"/>
            <w:szCs w:val="22"/>
          </w:rPr>
          <w:t xml:space="preserve">18 </w:t>
        </w:r>
      </w:ins>
      <w:r w:rsidRPr="00D03DD5">
        <w:rPr>
          <w:rFonts w:ascii="Arial" w:hAnsi="Arial" w:cs="Arial"/>
          <w:color w:val="000000"/>
          <w:sz w:val="22"/>
          <w:szCs w:val="22"/>
        </w:rPr>
        <w:tab/>
        <w:t>” Plant Modifications”</w:t>
      </w:r>
    </w:p>
    <w:p w:rsidR="00263DAA" w:rsidRPr="00D03DD5"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color w:val="000000"/>
          <w:sz w:val="22"/>
          <w:szCs w:val="22"/>
        </w:rPr>
      </w:pPr>
      <w:r w:rsidRPr="00D03DD5">
        <w:rPr>
          <w:rFonts w:ascii="Arial" w:hAnsi="Arial" w:cs="Arial"/>
          <w:color w:val="000000"/>
          <w:sz w:val="22"/>
          <w:szCs w:val="22"/>
        </w:rPr>
        <w:t>Inspection Procedure 71111.21</w:t>
      </w:r>
      <w:r w:rsidRPr="00D03DD5">
        <w:rPr>
          <w:rFonts w:ascii="Arial" w:hAnsi="Arial" w:cs="Arial"/>
          <w:color w:val="000000"/>
          <w:sz w:val="22"/>
          <w:szCs w:val="22"/>
        </w:rPr>
        <w:tab/>
        <w:t>”Component Design Bases Inspection”</w:t>
      </w:r>
    </w:p>
    <w:p w:rsidR="00263DAA"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color w:val="000000"/>
        </w:rPr>
      </w:pPr>
      <w:r w:rsidRPr="00D03DD5">
        <w:rPr>
          <w:rFonts w:ascii="Arial" w:hAnsi="Arial" w:cs="Arial"/>
          <w:color w:val="000000"/>
          <w:sz w:val="22"/>
          <w:szCs w:val="22"/>
        </w:rPr>
        <w:t>Inspection Procedure 71152</w:t>
      </w:r>
      <w:r w:rsidRPr="00D03DD5">
        <w:rPr>
          <w:rFonts w:ascii="Arial" w:hAnsi="Arial" w:cs="Arial"/>
          <w:color w:val="000000"/>
          <w:sz w:val="22"/>
          <w:szCs w:val="22"/>
        </w:rPr>
        <w:tab/>
        <w:t>”Identification and Resolution of Problems</w:t>
      </w:r>
      <w:r>
        <w:rPr>
          <w:rFonts w:ascii="Arial" w:hAnsi="Arial" w:cs="Arial"/>
          <w:color w:val="000000"/>
        </w:rPr>
        <w:t>”</w:t>
      </w:r>
    </w:p>
    <w:p w:rsidR="00263DAA"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color w:val="000000"/>
        </w:rPr>
      </w:pPr>
    </w:p>
    <w:p w:rsidR="00263DAA"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color w:val="000000"/>
        </w:rPr>
      </w:pPr>
    </w:p>
    <w:p w:rsidR="00263DAA"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center"/>
        <w:rPr>
          <w:rFonts w:ascii="Arial" w:hAnsi="Arial" w:cs="Arial"/>
          <w:color w:val="000000"/>
        </w:rPr>
      </w:pPr>
      <w:r>
        <w:rPr>
          <w:rFonts w:ascii="Arial" w:hAnsi="Arial" w:cs="Arial"/>
          <w:color w:val="000000"/>
        </w:rPr>
        <w:t>END</w:t>
      </w:r>
    </w:p>
    <w:p w:rsidR="00263DAA"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center"/>
        <w:rPr>
          <w:rFonts w:ascii="Arial" w:hAnsi="Arial" w:cs="Arial"/>
          <w:color w:val="000000"/>
        </w:rPr>
      </w:pPr>
    </w:p>
    <w:p w:rsidR="00C709A9" w:rsidRPr="00F21F87" w:rsidRDefault="00263DAA" w:rsidP="00D03D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color w:val="000000"/>
          <w:sz w:val="22"/>
          <w:szCs w:val="22"/>
        </w:rPr>
      </w:pPr>
      <w:r w:rsidRPr="00F21F87">
        <w:rPr>
          <w:rFonts w:ascii="Arial" w:hAnsi="Arial" w:cs="Arial"/>
          <w:color w:val="000000"/>
          <w:sz w:val="22"/>
          <w:szCs w:val="22"/>
        </w:rPr>
        <w:t>Attachment:</w:t>
      </w:r>
    </w:p>
    <w:p w:rsidR="00263DAA" w:rsidRPr="00F21F87" w:rsidRDefault="00263DAA" w:rsidP="00D03D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color w:val="000000"/>
          <w:sz w:val="22"/>
          <w:szCs w:val="22"/>
        </w:rPr>
      </w:pPr>
      <w:r w:rsidRPr="00F21F87">
        <w:rPr>
          <w:rFonts w:ascii="Arial" w:hAnsi="Arial" w:cs="Arial"/>
          <w:color w:val="000000"/>
          <w:sz w:val="22"/>
          <w:szCs w:val="22"/>
        </w:rPr>
        <w:t xml:space="preserve">  Revision History for 65001.14</w:t>
      </w:r>
    </w:p>
    <w:p w:rsidR="00263DAA" w:rsidRDefault="00263DAA" w:rsidP="00D03D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rPr>
          <w:rFonts w:ascii="Arial" w:hAnsi="Arial" w:cs="Arial"/>
          <w:color w:val="000000"/>
        </w:rPr>
      </w:pPr>
    </w:p>
    <w:p w:rsidR="00263DAA" w:rsidRPr="003E7F36" w:rsidRDefault="00263DAA" w:rsidP="00263DA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0" w:hanging="3600"/>
        <w:jc w:val="both"/>
        <w:rPr>
          <w:rFonts w:ascii="Arial" w:hAnsi="Arial" w:cs="Arial"/>
          <w:color w:val="000000"/>
        </w:rPr>
        <w:sectPr w:rsidR="00263DAA" w:rsidRPr="003E7F36" w:rsidSect="00F21F87">
          <w:pgSz w:w="12240" w:h="15840"/>
          <w:pgMar w:top="1440" w:right="1440" w:bottom="1440" w:left="1440" w:header="1440" w:footer="1440" w:gutter="0"/>
          <w:cols w:space="720"/>
          <w:noEndnote/>
          <w:docGrid w:linePitch="326"/>
        </w:sectPr>
      </w:pPr>
    </w:p>
    <w:p w:rsidR="00C709A9" w:rsidRPr="00002445" w:rsidRDefault="005679A9" w:rsidP="005679A9">
      <w:pPr>
        <w:jc w:val="center"/>
        <w:rPr>
          <w:rFonts w:ascii="Arial" w:hAnsi="Arial" w:cs="Arial"/>
          <w:color w:val="000000"/>
          <w:sz w:val="22"/>
          <w:szCs w:val="22"/>
        </w:rPr>
      </w:pPr>
      <w:r w:rsidRPr="00002445">
        <w:rPr>
          <w:rFonts w:ascii="Arial" w:hAnsi="Arial" w:cs="Arial"/>
          <w:color w:val="000000"/>
          <w:sz w:val="22"/>
          <w:szCs w:val="22"/>
        </w:rPr>
        <w:lastRenderedPageBreak/>
        <w:t xml:space="preserve">Attachment 1 - </w:t>
      </w:r>
      <w:r w:rsidR="00C709A9" w:rsidRPr="00002445">
        <w:rPr>
          <w:rFonts w:ascii="Arial" w:hAnsi="Arial" w:cs="Arial"/>
          <w:color w:val="000000"/>
          <w:sz w:val="22"/>
          <w:szCs w:val="22"/>
        </w:rPr>
        <w:t>Revision History For</w:t>
      </w:r>
      <w:r w:rsidR="005D5E2C" w:rsidRPr="00002445">
        <w:rPr>
          <w:rFonts w:ascii="Arial" w:hAnsi="Arial" w:cs="Arial"/>
          <w:color w:val="000000"/>
          <w:sz w:val="22"/>
          <w:szCs w:val="22"/>
        </w:rPr>
        <w:t xml:space="preserve"> 65001.14</w:t>
      </w:r>
    </w:p>
    <w:p w:rsidR="005679A9" w:rsidRPr="003E7F36" w:rsidRDefault="005679A9" w:rsidP="005679A9">
      <w:pPr>
        <w:jc w:val="center"/>
        <w:rPr>
          <w:rFonts w:ascii="Arial" w:hAnsi="Arial" w:cs="Arial"/>
          <w:color w:val="000000"/>
        </w:rPr>
      </w:pPr>
    </w:p>
    <w:tbl>
      <w:tblPr>
        <w:tblW w:w="12780" w:type="dxa"/>
        <w:tblInd w:w="120" w:type="dxa"/>
        <w:tblLayout w:type="fixed"/>
        <w:tblCellMar>
          <w:left w:w="120" w:type="dxa"/>
          <w:right w:w="120" w:type="dxa"/>
        </w:tblCellMar>
        <w:tblLook w:val="0000" w:firstRow="0" w:lastRow="0" w:firstColumn="0" w:lastColumn="0" w:noHBand="0" w:noVBand="0"/>
      </w:tblPr>
      <w:tblGrid>
        <w:gridCol w:w="1620"/>
        <w:gridCol w:w="2160"/>
        <w:gridCol w:w="3960"/>
        <w:gridCol w:w="2520"/>
        <w:gridCol w:w="2520"/>
      </w:tblGrid>
      <w:tr w:rsidR="00457E7C" w:rsidRPr="00F21F87" w:rsidTr="00457E7C">
        <w:tc>
          <w:tcPr>
            <w:tcW w:w="16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r w:rsidRPr="00F21F87">
              <w:rPr>
                <w:rFonts w:ascii="Arial" w:hAnsi="Arial" w:cs="Arial"/>
                <w:color w:val="000000"/>
                <w:sz w:val="22"/>
                <w:szCs w:val="22"/>
              </w:rPr>
              <w:t>Commitment Tracking Number</w:t>
            </w:r>
          </w:p>
        </w:tc>
        <w:tc>
          <w:tcPr>
            <w:tcW w:w="21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jc w:val="center"/>
              <w:rPr>
                <w:rFonts w:ascii="Arial" w:hAnsi="Arial" w:cs="Arial"/>
                <w:color w:val="000000"/>
                <w:sz w:val="22"/>
                <w:szCs w:val="22"/>
              </w:rPr>
            </w:pPr>
            <w:r w:rsidRPr="00F21F87">
              <w:rPr>
                <w:rFonts w:ascii="Arial" w:hAnsi="Arial" w:cs="Arial"/>
                <w:color w:val="000000"/>
                <w:sz w:val="22"/>
                <w:szCs w:val="22"/>
              </w:rPr>
              <w:t>Accession</w:t>
            </w:r>
          </w:p>
          <w:p w:rsidR="00457E7C" w:rsidRPr="00F21F87" w:rsidRDefault="00457E7C" w:rsidP="00F21F87">
            <w:pPr>
              <w:jc w:val="center"/>
              <w:rPr>
                <w:rFonts w:ascii="Arial" w:hAnsi="Arial" w:cs="Arial"/>
                <w:color w:val="000000"/>
                <w:sz w:val="22"/>
                <w:szCs w:val="22"/>
              </w:rPr>
            </w:pPr>
            <w:r w:rsidRPr="00F21F87">
              <w:rPr>
                <w:rFonts w:ascii="Arial" w:hAnsi="Arial" w:cs="Arial"/>
                <w:color w:val="000000"/>
                <w:sz w:val="22"/>
                <w:szCs w:val="22"/>
              </w:rPr>
              <w:t>Number</w:t>
            </w:r>
          </w:p>
          <w:p w:rsidR="00457E7C" w:rsidRPr="00F21F87" w:rsidRDefault="00457E7C" w:rsidP="00F21F87">
            <w:pPr>
              <w:jc w:val="center"/>
              <w:rPr>
                <w:rFonts w:ascii="Arial" w:hAnsi="Arial" w:cs="Arial"/>
                <w:color w:val="000000"/>
                <w:sz w:val="22"/>
                <w:szCs w:val="22"/>
              </w:rPr>
            </w:pPr>
            <w:r w:rsidRPr="00F21F87">
              <w:rPr>
                <w:rFonts w:ascii="Arial" w:hAnsi="Arial" w:cs="Arial"/>
                <w:color w:val="000000"/>
                <w:sz w:val="22"/>
                <w:szCs w:val="22"/>
              </w:rPr>
              <w:t>Issue Date</w:t>
            </w:r>
          </w:p>
          <w:p w:rsidR="00457E7C" w:rsidRPr="00F21F87" w:rsidRDefault="00457E7C" w:rsidP="00F21F87">
            <w:pPr>
              <w:jc w:val="center"/>
              <w:rPr>
                <w:rFonts w:ascii="Arial" w:hAnsi="Arial" w:cs="Arial"/>
                <w:color w:val="000000"/>
                <w:sz w:val="22"/>
                <w:szCs w:val="22"/>
              </w:rPr>
            </w:pPr>
            <w:r w:rsidRPr="00F21F87">
              <w:rPr>
                <w:rFonts w:ascii="Arial" w:hAnsi="Arial" w:cs="Arial"/>
                <w:color w:val="000000"/>
                <w:sz w:val="22"/>
                <w:szCs w:val="22"/>
              </w:rPr>
              <w:t>Change Notice</w:t>
            </w:r>
          </w:p>
        </w:tc>
        <w:tc>
          <w:tcPr>
            <w:tcW w:w="39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jc w:val="center"/>
              <w:rPr>
                <w:rFonts w:ascii="Arial" w:hAnsi="Arial" w:cs="Arial"/>
                <w:color w:val="000000"/>
                <w:sz w:val="22"/>
                <w:szCs w:val="22"/>
              </w:rPr>
            </w:pPr>
            <w:r w:rsidRPr="00F21F87">
              <w:rPr>
                <w:rFonts w:ascii="Arial" w:hAnsi="Arial" w:cs="Arial"/>
                <w:color w:val="000000"/>
                <w:sz w:val="22"/>
                <w:szCs w:val="22"/>
              </w:rPr>
              <w:t>Description of Change</w:t>
            </w: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r w:rsidRPr="00F21F87">
              <w:rPr>
                <w:rFonts w:ascii="Arial" w:hAnsi="Arial" w:cs="Arial"/>
                <w:color w:val="000000"/>
                <w:sz w:val="22"/>
                <w:szCs w:val="22"/>
              </w:rPr>
              <w:t>Description of Training Required  and Completion Date</w:t>
            </w:r>
          </w:p>
        </w:tc>
        <w:tc>
          <w:tcPr>
            <w:tcW w:w="2520" w:type="dxa"/>
            <w:tcBorders>
              <w:top w:val="single" w:sz="7" w:space="0" w:color="000000"/>
              <w:left w:val="single" w:sz="7" w:space="0" w:color="000000"/>
              <w:bottom w:val="single" w:sz="7" w:space="0" w:color="000000"/>
              <w:right w:val="single" w:sz="7" w:space="0" w:color="000000"/>
            </w:tcBorders>
          </w:tcPr>
          <w:p w:rsidR="00457E7C" w:rsidRDefault="00457E7C" w:rsidP="00F21F87">
            <w:pPr>
              <w:rPr>
                <w:rFonts w:ascii="Arial" w:hAnsi="Arial" w:cs="Arial"/>
                <w:color w:val="000000"/>
                <w:sz w:val="22"/>
                <w:szCs w:val="22"/>
              </w:rPr>
            </w:pPr>
            <w:r w:rsidRPr="00F21F87">
              <w:rPr>
                <w:rFonts w:ascii="Arial" w:hAnsi="Arial" w:cs="Arial"/>
                <w:color w:val="000000"/>
                <w:sz w:val="22"/>
                <w:szCs w:val="22"/>
              </w:rPr>
              <w:t>Comment and Feedback Resolution Accession Number</w:t>
            </w:r>
          </w:p>
          <w:p w:rsidR="003E7FC8" w:rsidRPr="00F21F87" w:rsidRDefault="003E7FC8" w:rsidP="00F21F87">
            <w:pPr>
              <w:rPr>
                <w:rFonts w:ascii="Arial" w:hAnsi="Arial" w:cs="Arial"/>
                <w:color w:val="000000"/>
                <w:sz w:val="22"/>
                <w:szCs w:val="22"/>
              </w:rPr>
            </w:pPr>
            <w:r>
              <w:rPr>
                <w:rFonts w:ascii="Arial" w:hAnsi="Arial" w:cs="Arial"/>
                <w:color w:val="000000"/>
                <w:sz w:val="22"/>
                <w:szCs w:val="22"/>
              </w:rPr>
              <w:t>(Pre-Decisional, Non-Public)</w:t>
            </w:r>
          </w:p>
        </w:tc>
      </w:tr>
      <w:tr w:rsidR="00457E7C" w:rsidRPr="00F21F87" w:rsidTr="00457E7C">
        <w:tc>
          <w:tcPr>
            <w:tcW w:w="16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r w:rsidRPr="00F21F87">
              <w:rPr>
                <w:rFonts w:ascii="Arial" w:hAnsi="Arial" w:cs="Arial"/>
                <w:color w:val="000000"/>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r w:rsidRPr="00F21F87">
              <w:rPr>
                <w:rFonts w:ascii="Arial" w:hAnsi="Arial" w:cs="Arial"/>
                <w:color w:val="000000"/>
                <w:sz w:val="22"/>
                <w:szCs w:val="22"/>
              </w:rPr>
              <w:t>07/29/08</w:t>
            </w:r>
          </w:p>
          <w:p w:rsidR="00457E7C" w:rsidRPr="00F21F87" w:rsidRDefault="00457E7C" w:rsidP="00F21F87">
            <w:pPr>
              <w:rPr>
                <w:rFonts w:ascii="Arial" w:hAnsi="Arial" w:cs="Arial"/>
                <w:color w:val="000000"/>
                <w:sz w:val="22"/>
                <w:szCs w:val="22"/>
              </w:rPr>
            </w:pPr>
            <w:r w:rsidRPr="00F21F87">
              <w:rPr>
                <w:rFonts w:ascii="Arial" w:hAnsi="Arial" w:cs="Arial"/>
                <w:color w:val="000000"/>
                <w:sz w:val="22"/>
                <w:szCs w:val="22"/>
              </w:rPr>
              <w:t>CN 08-021</w:t>
            </w:r>
          </w:p>
        </w:tc>
        <w:tc>
          <w:tcPr>
            <w:tcW w:w="39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r w:rsidRPr="00F21F87">
              <w:rPr>
                <w:rFonts w:ascii="Arial" w:hAnsi="Arial" w:cs="Arial"/>
                <w:color w:val="000000"/>
                <w:sz w:val="22"/>
                <w:szCs w:val="22"/>
                <w:lang w:val="en-CA"/>
              </w:rPr>
              <w:fldChar w:fldCharType="begin"/>
            </w:r>
            <w:r w:rsidRPr="00F21F87">
              <w:rPr>
                <w:rFonts w:ascii="Arial" w:hAnsi="Arial" w:cs="Arial"/>
                <w:color w:val="000000"/>
                <w:sz w:val="22"/>
                <w:szCs w:val="22"/>
                <w:lang w:val="en-CA"/>
              </w:rPr>
              <w:instrText xml:space="preserve"> SEQ CHAPTER \h \r 1</w:instrText>
            </w:r>
            <w:r w:rsidRPr="00F21F87">
              <w:rPr>
                <w:rFonts w:ascii="Arial" w:hAnsi="Arial" w:cs="Arial"/>
                <w:color w:val="000000"/>
                <w:sz w:val="22"/>
                <w:szCs w:val="22"/>
              </w:rPr>
              <w:fldChar w:fldCharType="end"/>
            </w:r>
            <w:r w:rsidRPr="00F21F87">
              <w:rPr>
                <w:rFonts w:ascii="Arial" w:hAnsi="Arial" w:cs="Arial"/>
                <w:color w:val="000000"/>
                <w:sz w:val="22"/>
                <w:szCs w:val="22"/>
              </w:rPr>
              <w:t>Researched commitments for 4 years and found none.</w:t>
            </w:r>
          </w:p>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r w:rsidRPr="00F21F87">
              <w:rPr>
                <w:rFonts w:ascii="Arial" w:hAnsi="Arial" w:cs="Arial"/>
                <w:color w:val="000000"/>
                <w:sz w:val="22"/>
                <w:szCs w:val="22"/>
              </w:rPr>
              <w:t>Initial issuance to support ITAAC related inspections under 10CFR52.</w:t>
            </w: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r w:rsidRPr="00F21F87">
              <w:rPr>
                <w:rFonts w:ascii="Arial" w:hAnsi="Arial" w:cs="Arial"/>
                <w:color w:val="000000"/>
                <w:sz w:val="22"/>
                <w:szCs w:val="22"/>
              </w:rPr>
              <w:t>N/A</w:t>
            </w: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r w:rsidRPr="00F21F87">
              <w:rPr>
                <w:rFonts w:ascii="Arial" w:hAnsi="Arial" w:cs="Arial"/>
                <w:color w:val="000000"/>
                <w:sz w:val="22"/>
                <w:szCs w:val="22"/>
              </w:rPr>
              <w:t>N/A</w:t>
            </w:r>
          </w:p>
        </w:tc>
      </w:tr>
      <w:tr w:rsidR="00457E7C" w:rsidRPr="00F21F87" w:rsidTr="00F21F87">
        <w:tc>
          <w:tcPr>
            <w:tcW w:w="1620" w:type="dxa"/>
            <w:tcBorders>
              <w:top w:val="single" w:sz="7" w:space="0" w:color="000000"/>
              <w:left w:val="single" w:sz="7" w:space="0" w:color="000000"/>
              <w:bottom w:val="single" w:sz="7" w:space="0" w:color="000000"/>
              <w:right w:val="single" w:sz="7" w:space="0" w:color="000000"/>
            </w:tcBorders>
          </w:tcPr>
          <w:p w:rsidR="00457E7C" w:rsidRPr="00F21F87" w:rsidRDefault="00E3414D" w:rsidP="00F21F87">
            <w:pPr>
              <w:tabs>
                <w:tab w:val="center" w:pos="690"/>
              </w:tabs>
              <w:jc w:val="both"/>
              <w:rPr>
                <w:rFonts w:ascii="Arial" w:hAnsi="Arial" w:cs="Arial"/>
                <w:color w:val="000000"/>
                <w:sz w:val="22"/>
                <w:szCs w:val="22"/>
              </w:rPr>
            </w:pPr>
            <w:r w:rsidRPr="00F21F87">
              <w:rPr>
                <w:rFonts w:ascii="Arial" w:hAnsi="Arial" w:cs="Arial"/>
                <w:color w:val="000000"/>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305158" w:rsidRPr="00F21F87" w:rsidRDefault="00305158" w:rsidP="00F21F87">
            <w:pPr>
              <w:rPr>
                <w:rFonts w:ascii="Arial" w:hAnsi="Arial" w:cs="Arial"/>
                <w:color w:val="000000"/>
                <w:sz w:val="22"/>
                <w:szCs w:val="22"/>
              </w:rPr>
            </w:pPr>
            <w:r w:rsidRPr="00F21F87">
              <w:rPr>
                <w:rFonts w:ascii="Arial" w:hAnsi="Arial" w:cs="Arial"/>
                <w:color w:val="000000"/>
                <w:sz w:val="22"/>
                <w:szCs w:val="22"/>
              </w:rPr>
              <w:t>ML15125A181</w:t>
            </w:r>
          </w:p>
          <w:p w:rsidR="00457E7C" w:rsidRDefault="00F21F87" w:rsidP="00F21F87">
            <w:pPr>
              <w:rPr>
                <w:rFonts w:ascii="Arial" w:hAnsi="Arial" w:cs="Arial"/>
                <w:color w:val="000000"/>
                <w:sz w:val="22"/>
                <w:szCs w:val="22"/>
              </w:rPr>
            </w:pPr>
            <w:r>
              <w:rPr>
                <w:rFonts w:ascii="Arial" w:hAnsi="Arial" w:cs="Arial"/>
                <w:color w:val="000000"/>
                <w:sz w:val="22"/>
                <w:szCs w:val="22"/>
              </w:rPr>
              <w:t>06/24/</w:t>
            </w:r>
            <w:r w:rsidR="00E3414D" w:rsidRPr="00F21F87">
              <w:rPr>
                <w:rFonts w:ascii="Arial" w:hAnsi="Arial" w:cs="Arial"/>
                <w:color w:val="000000"/>
                <w:sz w:val="22"/>
                <w:szCs w:val="22"/>
              </w:rPr>
              <w:t>15</w:t>
            </w:r>
          </w:p>
          <w:p w:rsidR="00F21F87" w:rsidRPr="00F21F87" w:rsidRDefault="00F21F87" w:rsidP="00F21F87">
            <w:pPr>
              <w:rPr>
                <w:rFonts w:ascii="Arial" w:hAnsi="Arial" w:cs="Arial"/>
                <w:color w:val="000000"/>
                <w:sz w:val="22"/>
                <w:szCs w:val="22"/>
              </w:rPr>
            </w:pPr>
            <w:r>
              <w:rPr>
                <w:rFonts w:ascii="Arial" w:hAnsi="Arial" w:cs="Arial"/>
                <w:color w:val="000000"/>
                <w:sz w:val="22"/>
                <w:szCs w:val="22"/>
              </w:rPr>
              <w:t>CN 15-012</w:t>
            </w:r>
          </w:p>
        </w:tc>
        <w:tc>
          <w:tcPr>
            <w:tcW w:w="3960" w:type="dxa"/>
            <w:tcBorders>
              <w:top w:val="single" w:sz="7" w:space="0" w:color="000000"/>
              <w:left w:val="single" w:sz="7" w:space="0" w:color="000000"/>
              <w:bottom w:val="single" w:sz="7" w:space="0" w:color="000000"/>
              <w:right w:val="single" w:sz="7" w:space="0" w:color="000000"/>
            </w:tcBorders>
          </w:tcPr>
          <w:p w:rsidR="00457E7C" w:rsidRPr="00F21F87" w:rsidRDefault="00E3414D" w:rsidP="00F21F87">
            <w:pPr>
              <w:rPr>
                <w:rFonts w:ascii="Arial" w:hAnsi="Arial" w:cs="Arial"/>
                <w:color w:val="000000"/>
                <w:sz w:val="22"/>
                <w:szCs w:val="22"/>
              </w:rPr>
            </w:pPr>
            <w:r w:rsidRPr="00F21F87">
              <w:rPr>
                <w:rFonts w:ascii="Arial" w:hAnsi="Arial" w:cs="Arial"/>
                <w:color w:val="000000"/>
                <w:sz w:val="22"/>
                <w:szCs w:val="22"/>
              </w:rPr>
              <w:t>Periodic Update</w:t>
            </w: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E3414D" w:rsidP="00F21F87">
            <w:pPr>
              <w:rPr>
                <w:rFonts w:ascii="Arial" w:hAnsi="Arial" w:cs="Arial"/>
                <w:color w:val="000000"/>
                <w:sz w:val="22"/>
                <w:szCs w:val="22"/>
              </w:rPr>
            </w:pPr>
            <w:r w:rsidRPr="00F21F87">
              <w:rPr>
                <w:rFonts w:ascii="Arial" w:hAnsi="Arial" w:cs="Arial"/>
                <w:color w:val="000000"/>
                <w:sz w:val="22"/>
                <w:szCs w:val="22"/>
              </w:rPr>
              <w:t>N/A</w:t>
            </w:r>
          </w:p>
          <w:p w:rsidR="00457E7C" w:rsidRPr="00F21F87" w:rsidRDefault="00457E7C" w:rsidP="00F21F87">
            <w:pPr>
              <w:rPr>
                <w:rFonts w:ascii="Arial" w:hAnsi="Arial" w:cs="Arial"/>
                <w:color w:val="000000"/>
                <w:sz w:val="22"/>
                <w:szCs w:val="22"/>
              </w:rPr>
            </w:pP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r>
      <w:tr w:rsidR="00457E7C" w:rsidRPr="00F21F87" w:rsidTr="00457E7C">
        <w:tc>
          <w:tcPr>
            <w:tcW w:w="16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tabs>
                <w:tab w:val="center" w:pos="690"/>
              </w:tabs>
              <w:rPr>
                <w:rFonts w:ascii="Arial" w:hAnsi="Arial" w:cs="Arial"/>
                <w:color w:val="000000"/>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r>
      <w:tr w:rsidR="00457E7C" w:rsidRPr="00F21F87" w:rsidTr="00457E7C">
        <w:tc>
          <w:tcPr>
            <w:tcW w:w="16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r>
      <w:tr w:rsidR="00457E7C" w:rsidRPr="00F21F87" w:rsidTr="00457E7C">
        <w:tc>
          <w:tcPr>
            <w:tcW w:w="16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r>
      <w:tr w:rsidR="00457E7C" w:rsidRPr="00F21F87" w:rsidTr="00457E7C">
        <w:tc>
          <w:tcPr>
            <w:tcW w:w="16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c>
          <w:tcPr>
            <w:tcW w:w="2520" w:type="dxa"/>
            <w:tcBorders>
              <w:top w:val="single" w:sz="7" w:space="0" w:color="000000"/>
              <w:left w:val="single" w:sz="7" w:space="0" w:color="000000"/>
              <w:bottom w:val="single" w:sz="7" w:space="0" w:color="000000"/>
              <w:right w:val="single" w:sz="7" w:space="0" w:color="000000"/>
            </w:tcBorders>
          </w:tcPr>
          <w:p w:rsidR="00457E7C" w:rsidRPr="00F21F87" w:rsidRDefault="00457E7C" w:rsidP="00F21F87">
            <w:pPr>
              <w:rPr>
                <w:rFonts w:ascii="Arial" w:hAnsi="Arial" w:cs="Arial"/>
                <w:color w:val="000000"/>
                <w:sz w:val="22"/>
                <w:szCs w:val="22"/>
              </w:rPr>
            </w:pPr>
          </w:p>
          <w:p w:rsidR="00457E7C" w:rsidRPr="00F21F87" w:rsidRDefault="00457E7C" w:rsidP="00F21F87">
            <w:pPr>
              <w:rPr>
                <w:rFonts w:ascii="Arial" w:hAnsi="Arial" w:cs="Arial"/>
                <w:color w:val="000000"/>
                <w:sz w:val="22"/>
                <w:szCs w:val="22"/>
              </w:rPr>
            </w:pPr>
          </w:p>
        </w:tc>
      </w:tr>
    </w:tbl>
    <w:p w:rsidR="00C709A9" w:rsidRPr="00F21F87" w:rsidRDefault="00C709A9" w:rsidP="00F21F87">
      <w:pPr>
        <w:jc w:val="both"/>
        <w:rPr>
          <w:rFonts w:ascii="Arial" w:hAnsi="Arial" w:cs="Arial"/>
          <w:color w:val="000000"/>
          <w:sz w:val="22"/>
          <w:szCs w:val="22"/>
        </w:rPr>
      </w:pPr>
    </w:p>
    <w:sectPr w:rsidR="00C709A9" w:rsidRPr="00F21F87" w:rsidSect="005679A9">
      <w:footerReference w:type="even" r:id="rId13"/>
      <w:footerReference w:type="default" r:id="rId14"/>
      <w:pgSz w:w="15840" w:h="12240" w:orient="landscape"/>
      <w:pgMar w:top="1080" w:right="1440" w:bottom="72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09" w:rsidRDefault="00F70009">
      <w:r>
        <w:separator/>
      </w:r>
    </w:p>
  </w:endnote>
  <w:endnote w:type="continuationSeparator" w:id="0">
    <w:p w:rsidR="00F70009" w:rsidRDefault="00F7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C8" w:rsidRDefault="003E7FC8">
    <w:pPr>
      <w:spacing w:line="240" w:lineRule="exact"/>
    </w:pPr>
  </w:p>
  <w:p w:rsidR="003E7FC8" w:rsidRDefault="003E7FC8">
    <w:pPr>
      <w:framePr w:w="936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w:t>
    </w:r>
    <w:r>
      <w:rPr>
        <w:rFonts w:ascii="Arial" w:hAnsi="Arial" w:cs="Arial"/>
      </w:rPr>
      <w:fldChar w:fldCharType="end"/>
    </w:r>
  </w:p>
  <w:p w:rsidR="003E7FC8" w:rsidRDefault="003E7F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C8" w:rsidRPr="005679A9" w:rsidRDefault="003E7FC8" w:rsidP="00BB3556">
    <w:pPr>
      <w:tabs>
        <w:tab w:val="center" w:pos="4680"/>
        <w:tab w:val="right" w:pos="9360"/>
      </w:tabs>
      <w:rPr>
        <w:rFonts w:ascii="Arial" w:hAnsi="Arial" w:cs="Arial"/>
        <w:sz w:val="22"/>
        <w:szCs w:val="22"/>
      </w:rPr>
    </w:pPr>
    <w:r w:rsidRPr="005679A9">
      <w:rPr>
        <w:rFonts w:ascii="Arial" w:hAnsi="Arial" w:cs="Arial"/>
        <w:sz w:val="22"/>
        <w:szCs w:val="22"/>
      </w:rPr>
      <w:t>I</w:t>
    </w:r>
    <w:r>
      <w:rPr>
        <w:rFonts w:ascii="Arial" w:hAnsi="Arial" w:cs="Arial"/>
        <w:sz w:val="22"/>
        <w:szCs w:val="22"/>
      </w:rPr>
      <w:t>ssue Date:  06/24/15</w:t>
    </w:r>
    <w:r w:rsidRPr="005679A9">
      <w:rPr>
        <w:rFonts w:ascii="Arial" w:hAnsi="Arial" w:cs="Arial"/>
        <w:sz w:val="22"/>
        <w:szCs w:val="22"/>
      </w:rPr>
      <w:tab/>
    </w:r>
    <w:r w:rsidRPr="005679A9">
      <w:rPr>
        <w:rStyle w:val="PageNumber"/>
        <w:rFonts w:ascii="Arial" w:hAnsi="Arial" w:cs="Arial"/>
        <w:sz w:val="22"/>
        <w:szCs w:val="22"/>
      </w:rPr>
      <w:fldChar w:fldCharType="begin"/>
    </w:r>
    <w:r w:rsidRPr="005679A9">
      <w:rPr>
        <w:rStyle w:val="PageNumber"/>
        <w:rFonts w:ascii="Arial" w:hAnsi="Arial" w:cs="Arial"/>
        <w:sz w:val="22"/>
        <w:szCs w:val="22"/>
      </w:rPr>
      <w:instrText xml:space="preserve"> PAGE </w:instrText>
    </w:r>
    <w:r w:rsidRPr="005679A9">
      <w:rPr>
        <w:rStyle w:val="PageNumber"/>
        <w:rFonts w:ascii="Arial" w:hAnsi="Arial" w:cs="Arial"/>
        <w:sz w:val="22"/>
        <w:szCs w:val="22"/>
      </w:rPr>
      <w:fldChar w:fldCharType="separate"/>
    </w:r>
    <w:r w:rsidR="004C19D1">
      <w:rPr>
        <w:rStyle w:val="PageNumber"/>
        <w:rFonts w:ascii="Arial" w:hAnsi="Arial" w:cs="Arial"/>
        <w:noProof/>
        <w:sz w:val="22"/>
        <w:szCs w:val="22"/>
      </w:rPr>
      <w:t>1</w:t>
    </w:r>
    <w:r w:rsidRPr="005679A9">
      <w:rPr>
        <w:rStyle w:val="PageNumber"/>
        <w:rFonts w:ascii="Arial" w:hAnsi="Arial" w:cs="Arial"/>
        <w:sz w:val="22"/>
        <w:szCs w:val="22"/>
      </w:rPr>
      <w:fldChar w:fldCharType="end"/>
    </w:r>
    <w:r w:rsidRPr="005679A9">
      <w:rPr>
        <w:rFonts w:ascii="Arial" w:hAnsi="Arial" w:cs="Arial"/>
        <w:sz w:val="22"/>
        <w:szCs w:val="22"/>
      </w:rPr>
      <w:tab/>
      <w:t>65001.14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C8" w:rsidRDefault="003E7FC8">
    <w:pPr>
      <w:spacing w:line="105" w:lineRule="exact"/>
    </w:pPr>
  </w:p>
  <w:p w:rsidR="003E7FC8" w:rsidRDefault="003E7FC8">
    <w:pPr>
      <w:framePr w:w="936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4</w:t>
    </w:r>
    <w:r>
      <w:rPr>
        <w:rFonts w:ascii="Arial" w:hAnsi="Arial" w:cs="Arial"/>
      </w:rPr>
      <w:fldChar w:fldCharType="end"/>
    </w:r>
  </w:p>
  <w:p w:rsidR="003E7FC8" w:rsidRDefault="003E7FC8">
    <w:pPr>
      <w:tabs>
        <w:tab w:val="right" w:pos="9360"/>
      </w:tabs>
      <w:rPr>
        <w:rFonts w:ascii="Segoe Script" w:hAnsi="Segoe Script" w:cs="Segoe Script"/>
      </w:rPr>
    </w:pPr>
    <w:r>
      <w:rPr>
        <w:rFonts w:ascii="Segoe Script" w:hAnsi="Segoe Script" w:cs="Segoe Script"/>
      </w:rPr>
      <w:t>65001.14</w:t>
    </w:r>
    <w:r>
      <w:rPr>
        <w:rFonts w:ascii="Segoe Script" w:hAnsi="Segoe Script" w:cs="Segoe Script"/>
      </w:rPr>
      <w:tab/>
      <w:t>Issue Date: 07/29/08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C8" w:rsidRPr="005679A9" w:rsidRDefault="003E7FC8" w:rsidP="00BB3556">
    <w:pPr>
      <w:tabs>
        <w:tab w:val="center" w:pos="4680"/>
        <w:tab w:val="right" w:pos="9360"/>
      </w:tabs>
      <w:rPr>
        <w:rFonts w:ascii="Arial" w:hAnsi="Arial" w:cs="Arial"/>
        <w:sz w:val="22"/>
        <w:szCs w:val="22"/>
      </w:rPr>
    </w:pPr>
    <w:r w:rsidRPr="005679A9">
      <w:rPr>
        <w:rFonts w:ascii="Arial" w:hAnsi="Arial" w:cs="Arial"/>
        <w:sz w:val="22"/>
        <w:szCs w:val="22"/>
      </w:rPr>
      <w:t>I</w:t>
    </w:r>
    <w:r>
      <w:rPr>
        <w:rFonts w:ascii="Arial" w:hAnsi="Arial" w:cs="Arial"/>
        <w:sz w:val="22"/>
        <w:szCs w:val="22"/>
      </w:rPr>
      <w:t>ssue Date:  06/24/15</w:t>
    </w:r>
    <w:r w:rsidRPr="005679A9">
      <w:rPr>
        <w:rFonts w:ascii="Arial" w:hAnsi="Arial" w:cs="Arial"/>
        <w:sz w:val="22"/>
        <w:szCs w:val="22"/>
      </w:rPr>
      <w:tab/>
    </w:r>
    <w:r w:rsidRPr="005679A9">
      <w:rPr>
        <w:rStyle w:val="PageNumber"/>
        <w:rFonts w:ascii="Arial" w:hAnsi="Arial" w:cs="Arial"/>
        <w:sz w:val="22"/>
        <w:szCs w:val="22"/>
      </w:rPr>
      <w:fldChar w:fldCharType="begin"/>
    </w:r>
    <w:r w:rsidRPr="005679A9">
      <w:rPr>
        <w:rStyle w:val="PageNumber"/>
        <w:rFonts w:ascii="Arial" w:hAnsi="Arial" w:cs="Arial"/>
        <w:sz w:val="22"/>
        <w:szCs w:val="22"/>
      </w:rPr>
      <w:instrText xml:space="preserve"> PAGE </w:instrText>
    </w:r>
    <w:r w:rsidRPr="005679A9">
      <w:rPr>
        <w:rStyle w:val="PageNumber"/>
        <w:rFonts w:ascii="Arial" w:hAnsi="Arial" w:cs="Arial"/>
        <w:sz w:val="22"/>
        <w:szCs w:val="22"/>
      </w:rPr>
      <w:fldChar w:fldCharType="separate"/>
    </w:r>
    <w:r w:rsidR="004C19D1">
      <w:rPr>
        <w:rStyle w:val="PageNumber"/>
        <w:rFonts w:ascii="Arial" w:hAnsi="Arial" w:cs="Arial"/>
        <w:noProof/>
        <w:sz w:val="22"/>
        <w:szCs w:val="22"/>
      </w:rPr>
      <w:t>5</w:t>
    </w:r>
    <w:r w:rsidRPr="005679A9">
      <w:rPr>
        <w:rStyle w:val="PageNumber"/>
        <w:rFonts w:ascii="Arial" w:hAnsi="Arial" w:cs="Arial"/>
        <w:sz w:val="22"/>
        <w:szCs w:val="22"/>
      </w:rPr>
      <w:fldChar w:fldCharType="end"/>
    </w:r>
    <w:r w:rsidRPr="005679A9">
      <w:rPr>
        <w:rFonts w:ascii="Arial" w:hAnsi="Arial" w:cs="Arial"/>
        <w:sz w:val="22"/>
        <w:szCs w:val="22"/>
      </w:rPr>
      <w:tab/>
      <w:t>65001.14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C8" w:rsidRDefault="003E7FC8">
    <w:pPr>
      <w:spacing w:line="105" w:lineRule="exact"/>
    </w:pPr>
  </w:p>
  <w:p w:rsidR="003E7FC8" w:rsidRDefault="003E7FC8">
    <w:pPr>
      <w:framePr w:w="1296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6</w:t>
    </w:r>
    <w:r>
      <w:rPr>
        <w:rFonts w:ascii="Arial" w:hAnsi="Arial" w:cs="Arial"/>
      </w:rPr>
      <w:fldChar w:fldCharType="end"/>
    </w:r>
  </w:p>
  <w:p w:rsidR="003E7FC8" w:rsidRDefault="003E7FC8">
    <w:pPr>
      <w:tabs>
        <w:tab w:val="right" w:pos="12960"/>
      </w:tabs>
      <w:rPr>
        <w:rFonts w:ascii="Segoe Script" w:hAnsi="Segoe Script" w:cs="Segoe Script"/>
      </w:rPr>
    </w:pPr>
    <w:r>
      <w:rPr>
        <w:rFonts w:ascii="Segoe Script" w:hAnsi="Segoe Script" w:cs="Segoe Script"/>
      </w:rPr>
      <w:t>Issue Date: 07/29/08</w:t>
    </w:r>
    <w:r>
      <w:rPr>
        <w:rFonts w:ascii="Segoe Script" w:hAnsi="Segoe Script" w:cs="Segoe Script"/>
      </w:rPr>
      <w:tab/>
      <w:t>65001.06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C8" w:rsidRPr="005679A9" w:rsidRDefault="003E7FC8" w:rsidP="005679A9">
    <w:pPr>
      <w:pStyle w:val="Footer"/>
      <w:tabs>
        <w:tab w:val="clear" w:pos="4320"/>
        <w:tab w:val="clear" w:pos="8640"/>
        <w:tab w:val="center" w:pos="6480"/>
        <w:tab w:val="right" w:pos="12960"/>
      </w:tabs>
      <w:rPr>
        <w:rFonts w:ascii="Arial" w:hAnsi="Arial" w:cs="Arial"/>
        <w:sz w:val="22"/>
        <w:szCs w:val="22"/>
      </w:rPr>
    </w:pPr>
    <w:r w:rsidRPr="005679A9">
      <w:rPr>
        <w:rFonts w:ascii="Arial" w:hAnsi="Arial" w:cs="Arial"/>
        <w:sz w:val="22"/>
        <w:szCs w:val="22"/>
      </w:rPr>
      <w:t xml:space="preserve">Issue Date:  </w:t>
    </w:r>
    <w:r>
      <w:rPr>
        <w:rFonts w:ascii="Arial" w:hAnsi="Arial" w:cs="Arial"/>
        <w:sz w:val="22"/>
        <w:szCs w:val="22"/>
      </w:rPr>
      <w:t>06/24</w:t>
    </w:r>
    <w:r w:rsidRPr="005679A9">
      <w:rPr>
        <w:rFonts w:ascii="Arial" w:hAnsi="Arial" w:cs="Arial"/>
        <w:sz w:val="22"/>
        <w:szCs w:val="22"/>
      </w:rPr>
      <w:t>/15</w:t>
    </w:r>
    <w:r w:rsidRPr="005679A9">
      <w:rPr>
        <w:rFonts w:ascii="Arial" w:hAnsi="Arial" w:cs="Arial"/>
        <w:sz w:val="22"/>
        <w:szCs w:val="22"/>
      </w:rPr>
      <w:tab/>
      <w:t>Att1-1</w:t>
    </w:r>
    <w:r w:rsidRPr="005679A9">
      <w:rPr>
        <w:rFonts w:ascii="Arial" w:hAnsi="Arial" w:cs="Arial"/>
        <w:sz w:val="22"/>
        <w:szCs w:val="22"/>
      </w:rPr>
      <w:tab/>
      <w:t>65001.14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09" w:rsidRDefault="00F70009">
      <w:r>
        <w:separator/>
      </w:r>
    </w:p>
  </w:footnote>
  <w:footnote w:type="continuationSeparator" w:id="0">
    <w:p w:rsidR="00F70009" w:rsidRDefault="00F70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3A4"/>
    <w:multiLevelType w:val="multilevel"/>
    <w:tmpl w:val="DDC67F0A"/>
    <w:lvl w:ilvl="0">
      <w:start w:val="1"/>
      <w:numFmt w:val="lowerLetter"/>
      <w:lvlText w:val="%1."/>
      <w:lvlJc w:val="left"/>
      <w:pPr>
        <w:tabs>
          <w:tab w:val="num" w:pos="274"/>
        </w:tabs>
        <w:ind w:left="806" w:hanging="5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370174"/>
    <w:multiLevelType w:val="multilevel"/>
    <w:tmpl w:val="B2D28F76"/>
    <w:lvl w:ilvl="0">
      <w:start w:val="1"/>
      <w:numFmt w:val="lowerLetter"/>
      <w:lvlText w:val="%1."/>
      <w:lvlJc w:val="left"/>
      <w:pPr>
        <w:tabs>
          <w:tab w:val="num" w:pos="274"/>
        </w:tabs>
        <w:ind w:left="806" w:hanging="80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BE4D01"/>
    <w:multiLevelType w:val="multilevel"/>
    <w:tmpl w:val="CFC09DC0"/>
    <w:lvl w:ilvl="0">
      <w:start w:val="1"/>
      <w:numFmt w:val="lowerLetter"/>
      <w:lvlText w:val="%1."/>
      <w:lvlJc w:val="left"/>
      <w:pPr>
        <w:tabs>
          <w:tab w:val="num" w:pos="274"/>
        </w:tabs>
        <w:ind w:left="806" w:hanging="5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8CB11D4"/>
    <w:multiLevelType w:val="hybridMultilevel"/>
    <w:tmpl w:val="E5C20348"/>
    <w:lvl w:ilvl="0" w:tplc="8F925808">
      <w:start w:val="1"/>
      <w:numFmt w:val="decimal"/>
      <w:lvlText w:val="%1."/>
      <w:lvlJc w:val="left"/>
      <w:pPr>
        <w:tabs>
          <w:tab w:val="num" w:pos="806"/>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11438A"/>
    <w:multiLevelType w:val="hybridMultilevel"/>
    <w:tmpl w:val="DDC67F0A"/>
    <w:lvl w:ilvl="0" w:tplc="66B81D0A">
      <w:start w:val="1"/>
      <w:numFmt w:val="lowerLetter"/>
      <w:lvlText w:val="%1."/>
      <w:lvlJc w:val="left"/>
      <w:pPr>
        <w:tabs>
          <w:tab w:val="num" w:pos="274"/>
        </w:tabs>
        <w:ind w:left="806" w:hanging="5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7830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BFA7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A9"/>
    <w:rsid w:val="00002445"/>
    <w:rsid w:val="00007CE2"/>
    <w:rsid w:val="00024507"/>
    <w:rsid w:val="00075EBA"/>
    <w:rsid w:val="00096E35"/>
    <w:rsid w:val="000A27FF"/>
    <w:rsid w:val="000B06DB"/>
    <w:rsid w:val="000C2881"/>
    <w:rsid w:val="000F5F40"/>
    <w:rsid w:val="0016072C"/>
    <w:rsid w:val="0017138B"/>
    <w:rsid w:val="001800D9"/>
    <w:rsid w:val="001907D6"/>
    <w:rsid w:val="00202FD1"/>
    <w:rsid w:val="002329E9"/>
    <w:rsid w:val="00253542"/>
    <w:rsid w:val="00263DAA"/>
    <w:rsid w:val="00280407"/>
    <w:rsid w:val="002B1C14"/>
    <w:rsid w:val="002D11CB"/>
    <w:rsid w:val="002F0053"/>
    <w:rsid w:val="00305158"/>
    <w:rsid w:val="0030770E"/>
    <w:rsid w:val="00323901"/>
    <w:rsid w:val="003372FE"/>
    <w:rsid w:val="0039021D"/>
    <w:rsid w:val="003A6402"/>
    <w:rsid w:val="003E7F36"/>
    <w:rsid w:val="003E7FC8"/>
    <w:rsid w:val="003F3897"/>
    <w:rsid w:val="003F519A"/>
    <w:rsid w:val="004218FA"/>
    <w:rsid w:val="00446E0F"/>
    <w:rsid w:val="00457E7C"/>
    <w:rsid w:val="004C19D1"/>
    <w:rsid w:val="004D7C70"/>
    <w:rsid w:val="004E72B4"/>
    <w:rsid w:val="00513F50"/>
    <w:rsid w:val="005573B6"/>
    <w:rsid w:val="005679A9"/>
    <w:rsid w:val="00597EC2"/>
    <w:rsid w:val="005A4A22"/>
    <w:rsid w:val="005D5E2C"/>
    <w:rsid w:val="00614840"/>
    <w:rsid w:val="00623A23"/>
    <w:rsid w:val="006327FD"/>
    <w:rsid w:val="006464A4"/>
    <w:rsid w:val="006641A2"/>
    <w:rsid w:val="00672F00"/>
    <w:rsid w:val="00695FA3"/>
    <w:rsid w:val="006A5FFD"/>
    <w:rsid w:val="006F388F"/>
    <w:rsid w:val="006F46A8"/>
    <w:rsid w:val="0072424D"/>
    <w:rsid w:val="007C39CB"/>
    <w:rsid w:val="007F5F33"/>
    <w:rsid w:val="00863398"/>
    <w:rsid w:val="00881F99"/>
    <w:rsid w:val="008F7C8F"/>
    <w:rsid w:val="00931CF1"/>
    <w:rsid w:val="0094424D"/>
    <w:rsid w:val="00960A50"/>
    <w:rsid w:val="009715FE"/>
    <w:rsid w:val="009853D6"/>
    <w:rsid w:val="009A0FBC"/>
    <w:rsid w:val="009A43A3"/>
    <w:rsid w:val="009F0888"/>
    <w:rsid w:val="00A00C48"/>
    <w:rsid w:val="00A840F0"/>
    <w:rsid w:val="00AF199A"/>
    <w:rsid w:val="00B144C4"/>
    <w:rsid w:val="00B36043"/>
    <w:rsid w:val="00B76C22"/>
    <w:rsid w:val="00B76F8F"/>
    <w:rsid w:val="00BB1CF2"/>
    <w:rsid w:val="00BB3556"/>
    <w:rsid w:val="00BB4394"/>
    <w:rsid w:val="00C126E3"/>
    <w:rsid w:val="00C17652"/>
    <w:rsid w:val="00C709A9"/>
    <w:rsid w:val="00C821C3"/>
    <w:rsid w:val="00CA1F09"/>
    <w:rsid w:val="00CB6A20"/>
    <w:rsid w:val="00CE675A"/>
    <w:rsid w:val="00D00995"/>
    <w:rsid w:val="00D03DD5"/>
    <w:rsid w:val="00D21A19"/>
    <w:rsid w:val="00D30F07"/>
    <w:rsid w:val="00DA762F"/>
    <w:rsid w:val="00DE688B"/>
    <w:rsid w:val="00E3414D"/>
    <w:rsid w:val="00E426BB"/>
    <w:rsid w:val="00E87F52"/>
    <w:rsid w:val="00EA2E1B"/>
    <w:rsid w:val="00ED45A7"/>
    <w:rsid w:val="00EE15FC"/>
    <w:rsid w:val="00F05C71"/>
    <w:rsid w:val="00F21F87"/>
    <w:rsid w:val="00F70009"/>
    <w:rsid w:val="00F97597"/>
    <w:rsid w:val="00FA2CCC"/>
    <w:rsid w:val="00FC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E7F36"/>
    <w:pPr>
      <w:tabs>
        <w:tab w:val="center" w:pos="4320"/>
        <w:tab w:val="right" w:pos="8640"/>
      </w:tabs>
    </w:pPr>
  </w:style>
  <w:style w:type="paragraph" w:styleId="Footer">
    <w:name w:val="footer"/>
    <w:basedOn w:val="Normal"/>
    <w:rsid w:val="003E7F36"/>
    <w:pPr>
      <w:tabs>
        <w:tab w:val="center" w:pos="4320"/>
        <w:tab w:val="right" w:pos="8640"/>
      </w:tabs>
    </w:pPr>
  </w:style>
  <w:style w:type="paragraph" w:styleId="BalloonText">
    <w:name w:val="Balloon Text"/>
    <w:basedOn w:val="Normal"/>
    <w:semiHidden/>
    <w:rsid w:val="00672F00"/>
    <w:rPr>
      <w:rFonts w:ascii="Tahoma" w:hAnsi="Tahoma" w:cs="Tahoma"/>
      <w:sz w:val="16"/>
      <w:szCs w:val="16"/>
    </w:rPr>
  </w:style>
  <w:style w:type="character" w:styleId="PageNumber">
    <w:name w:val="page number"/>
    <w:basedOn w:val="DefaultParagraphFont"/>
    <w:rsid w:val="00BB3556"/>
  </w:style>
  <w:style w:type="paragraph" w:styleId="ListParagraph">
    <w:name w:val="List Paragraph"/>
    <w:basedOn w:val="Normal"/>
    <w:uiPriority w:val="34"/>
    <w:qFormat/>
    <w:rsid w:val="00EA2E1B"/>
    <w:pPr>
      <w:ind w:left="720"/>
    </w:pPr>
  </w:style>
  <w:style w:type="paragraph" w:customStyle="1" w:styleId="InspectionManual">
    <w:name w:val="Inspection Manual"/>
    <w:basedOn w:val="Normal"/>
    <w:link w:val="InspectionManualChar"/>
    <w:rsid w:val="00F21F87"/>
    <w:pPr>
      <w:widowControl/>
      <w:autoSpaceDE/>
      <w:autoSpaceDN/>
      <w:adjustRightInd/>
      <w:ind w:firstLine="720"/>
      <w:jc w:val="center"/>
    </w:pPr>
    <w:rPr>
      <w:rFonts w:ascii="Arial" w:hAnsi="Arial"/>
      <w:b/>
      <w:sz w:val="38"/>
    </w:rPr>
  </w:style>
  <w:style w:type="character" w:customStyle="1" w:styleId="InspectionManualChar">
    <w:name w:val="Inspection Manual Char"/>
    <w:basedOn w:val="DefaultParagraphFont"/>
    <w:link w:val="InspectionManual"/>
    <w:rsid w:val="00F21F87"/>
    <w:rPr>
      <w:rFonts w:ascii="Arial" w:hAnsi="Arial"/>
      <w:b/>
      <w:sz w:val="38"/>
      <w:szCs w:val="24"/>
    </w:rPr>
  </w:style>
  <w:style w:type="character" w:styleId="LineNumber">
    <w:name w:val="line number"/>
    <w:basedOn w:val="DefaultParagraphFont"/>
    <w:rsid w:val="00F21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E7F36"/>
    <w:pPr>
      <w:tabs>
        <w:tab w:val="center" w:pos="4320"/>
        <w:tab w:val="right" w:pos="8640"/>
      </w:tabs>
    </w:pPr>
  </w:style>
  <w:style w:type="paragraph" w:styleId="Footer">
    <w:name w:val="footer"/>
    <w:basedOn w:val="Normal"/>
    <w:rsid w:val="003E7F36"/>
    <w:pPr>
      <w:tabs>
        <w:tab w:val="center" w:pos="4320"/>
        <w:tab w:val="right" w:pos="8640"/>
      </w:tabs>
    </w:pPr>
  </w:style>
  <w:style w:type="paragraph" w:styleId="BalloonText">
    <w:name w:val="Balloon Text"/>
    <w:basedOn w:val="Normal"/>
    <w:semiHidden/>
    <w:rsid w:val="00672F00"/>
    <w:rPr>
      <w:rFonts w:ascii="Tahoma" w:hAnsi="Tahoma" w:cs="Tahoma"/>
      <w:sz w:val="16"/>
      <w:szCs w:val="16"/>
    </w:rPr>
  </w:style>
  <w:style w:type="character" w:styleId="PageNumber">
    <w:name w:val="page number"/>
    <w:basedOn w:val="DefaultParagraphFont"/>
    <w:rsid w:val="00BB3556"/>
  </w:style>
  <w:style w:type="paragraph" w:styleId="ListParagraph">
    <w:name w:val="List Paragraph"/>
    <w:basedOn w:val="Normal"/>
    <w:uiPriority w:val="34"/>
    <w:qFormat/>
    <w:rsid w:val="00EA2E1B"/>
    <w:pPr>
      <w:ind w:left="720"/>
    </w:pPr>
  </w:style>
  <w:style w:type="paragraph" w:customStyle="1" w:styleId="InspectionManual">
    <w:name w:val="Inspection Manual"/>
    <w:basedOn w:val="Normal"/>
    <w:link w:val="InspectionManualChar"/>
    <w:rsid w:val="00F21F87"/>
    <w:pPr>
      <w:widowControl/>
      <w:autoSpaceDE/>
      <w:autoSpaceDN/>
      <w:adjustRightInd/>
      <w:ind w:firstLine="720"/>
      <w:jc w:val="center"/>
    </w:pPr>
    <w:rPr>
      <w:rFonts w:ascii="Arial" w:hAnsi="Arial"/>
      <w:b/>
      <w:sz w:val="38"/>
    </w:rPr>
  </w:style>
  <w:style w:type="character" w:customStyle="1" w:styleId="InspectionManualChar">
    <w:name w:val="Inspection Manual Char"/>
    <w:basedOn w:val="DefaultParagraphFont"/>
    <w:link w:val="InspectionManual"/>
    <w:rsid w:val="00F21F87"/>
    <w:rPr>
      <w:rFonts w:ascii="Arial" w:hAnsi="Arial"/>
      <w:b/>
      <w:sz w:val="38"/>
      <w:szCs w:val="24"/>
    </w:rPr>
  </w:style>
  <w:style w:type="character" w:styleId="LineNumber">
    <w:name w:val="line number"/>
    <w:basedOn w:val="DefaultParagraphFont"/>
    <w:rsid w:val="00F2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9A21-C835-464D-BF54-D9888A3C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ATTACHMENT 65001</vt:lpstr>
    </vt:vector>
  </TitlesOfParts>
  <Company>Nuclear Regulatory Commission</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65001</dc:title>
  <dc:creator>Document Conversion</dc:creator>
  <cp:lastModifiedBy>Lawrie, Maureen</cp:lastModifiedBy>
  <cp:revision>2</cp:revision>
  <cp:lastPrinted>2015-06-24T15:55:00Z</cp:lastPrinted>
  <dcterms:created xsi:type="dcterms:W3CDTF">2015-06-25T14:54:00Z</dcterms:created>
  <dcterms:modified xsi:type="dcterms:W3CDTF">2015-06-25T14:54:00Z</dcterms:modified>
</cp:coreProperties>
</file>