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4733C" w14:textId="77777777" w:rsidR="00ED3680" w:rsidRDefault="00ED3680" w:rsidP="00ED3680">
      <w:pPr>
        <w:tabs>
          <w:tab w:val="center" w:pos="4680"/>
          <w:tab w:val="right" w:pos="9360"/>
        </w:tabs>
        <w:rPr>
          <w:rFonts w:ascii="Arial" w:hAnsi="Arial" w:cs="Arial"/>
          <w:sz w:val="20"/>
          <w:szCs w:val="20"/>
        </w:rPr>
      </w:pPr>
      <w:bookmarkStart w:id="0" w:name="_GoBack"/>
      <w:bookmarkEnd w:id="0"/>
      <w:r>
        <w:rPr>
          <w:rFonts w:ascii="Arial" w:hAnsi="Arial" w:cs="Arial"/>
          <w:b/>
          <w:bCs/>
          <w:sz w:val="38"/>
          <w:szCs w:val="38"/>
        </w:rPr>
        <w:tab/>
      </w:r>
      <w:r w:rsidRPr="00846B60">
        <w:rPr>
          <w:rFonts w:ascii="Arial" w:hAnsi="Arial" w:cs="Arial"/>
          <w:b/>
          <w:bCs/>
          <w:sz w:val="38"/>
          <w:szCs w:val="38"/>
        </w:rPr>
        <w:t>NRC INSPECTION MANUAL</w:t>
      </w:r>
      <w:r w:rsidRPr="00846B60">
        <w:rPr>
          <w:rFonts w:ascii="Arial" w:hAnsi="Arial" w:cs="Arial"/>
        </w:rPr>
        <w:tab/>
      </w:r>
      <w:r>
        <w:rPr>
          <w:rFonts w:ascii="Arial" w:hAnsi="Arial" w:cs="Arial"/>
          <w:sz w:val="20"/>
          <w:szCs w:val="20"/>
        </w:rPr>
        <w:t>IRIB</w:t>
      </w:r>
    </w:p>
    <w:tbl>
      <w:tblPr>
        <w:tblW w:w="0" w:type="auto"/>
        <w:tblCellMar>
          <w:left w:w="0" w:type="dxa"/>
          <w:right w:w="0" w:type="dxa"/>
        </w:tblCellMar>
        <w:tblLook w:val="04A0" w:firstRow="1" w:lastRow="0" w:firstColumn="1" w:lastColumn="0" w:noHBand="0" w:noVBand="1"/>
      </w:tblPr>
      <w:tblGrid>
        <w:gridCol w:w="9360"/>
      </w:tblGrid>
      <w:tr w:rsidR="00B30A4A" w14:paraId="294B16A2" w14:textId="77777777" w:rsidTr="00B30A4A">
        <w:tc>
          <w:tcPr>
            <w:tcW w:w="9576" w:type="dxa"/>
            <w:tcBorders>
              <w:top w:val="single" w:sz="8" w:space="0" w:color="auto"/>
              <w:left w:val="nil"/>
              <w:bottom w:val="single" w:sz="8" w:space="0" w:color="auto"/>
              <w:right w:val="nil"/>
            </w:tcBorders>
            <w:tcMar>
              <w:top w:w="0" w:type="dxa"/>
              <w:left w:w="108" w:type="dxa"/>
              <w:bottom w:w="0" w:type="dxa"/>
              <w:right w:w="108" w:type="dxa"/>
            </w:tcMar>
            <w:hideMark/>
          </w:tcPr>
          <w:p w14:paraId="5990F670" w14:textId="154A05B8" w:rsidR="00B30A4A" w:rsidRPr="003A3D12" w:rsidRDefault="00501F4C" w:rsidP="00F9500E">
            <w:pPr>
              <w:jc w:val="center"/>
              <w:rPr>
                <w:rFonts w:ascii="Arial" w:hAnsi="Arial" w:cs="Arial"/>
                <w:sz w:val="22"/>
                <w:szCs w:val="22"/>
              </w:rPr>
            </w:pPr>
            <w:r w:rsidRPr="003A3D12">
              <w:rPr>
                <w:rFonts w:ascii="Arial" w:hAnsi="Arial" w:cs="Arial"/>
                <w:sz w:val="22"/>
                <w:szCs w:val="22"/>
              </w:rPr>
              <w:t xml:space="preserve">INSPECTION </w:t>
            </w:r>
            <w:r w:rsidR="00B30A4A" w:rsidRPr="003A3D12">
              <w:rPr>
                <w:rFonts w:ascii="Arial" w:hAnsi="Arial" w:cs="Arial"/>
                <w:sz w:val="22"/>
                <w:szCs w:val="22"/>
              </w:rPr>
              <w:t>MANUAL CHAPTER 2515 APPENDIX B</w:t>
            </w:r>
          </w:p>
        </w:tc>
      </w:tr>
    </w:tbl>
    <w:p w14:paraId="7BF84BF1" w14:textId="77777777" w:rsidR="00F9500E" w:rsidRDefault="00F9500E" w:rsidP="00F9500E">
      <w:pPr>
        <w:pStyle w:val="IMCTitle"/>
        <w:spacing w:before="0"/>
      </w:pPr>
    </w:p>
    <w:p w14:paraId="1BC37ACC" w14:textId="77777777" w:rsidR="00924DA1" w:rsidRDefault="00924DA1" w:rsidP="00F9500E">
      <w:pPr>
        <w:pStyle w:val="IMCTitle"/>
        <w:spacing w:before="0"/>
      </w:pPr>
    </w:p>
    <w:p w14:paraId="3BF8A79E" w14:textId="65220EBE" w:rsidR="00B30A4A" w:rsidRDefault="00B30A4A" w:rsidP="00F9500E">
      <w:pPr>
        <w:pStyle w:val="IMCTitle"/>
        <w:spacing w:before="0"/>
      </w:pPr>
      <w:r w:rsidRPr="00C61FDD">
        <w:t>SUPPLEMENTAL INSPECTION PROGRAM</w:t>
      </w:r>
    </w:p>
    <w:p w14:paraId="5227F56E" w14:textId="77777777" w:rsidR="00F653BA" w:rsidRDefault="00F653BA" w:rsidP="00F9500E">
      <w:pPr>
        <w:pStyle w:val="StyleHeading111pt"/>
        <w:spacing w:before="0"/>
        <w:rPr>
          <w:rFonts w:cs="Arial"/>
          <w:szCs w:val="22"/>
        </w:rPr>
      </w:pPr>
    </w:p>
    <w:p w14:paraId="5D532EA7" w14:textId="77777777" w:rsidR="00B15998" w:rsidRDefault="00B15998" w:rsidP="00F9500E">
      <w:pPr>
        <w:pStyle w:val="StyleHeading111pt"/>
        <w:spacing w:before="0"/>
        <w:rPr>
          <w:rFonts w:cs="Arial"/>
          <w:szCs w:val="22"/>
        </w:rPr>
      </w:pPr>
    </w:p>
    <w:p w14:paraId="056A4EF5" w14:textId="08DCF6F3" w:rsidR="002F0A32" w:rsidRPr="00B15998" w:rsidRDefault="00CB306A" w:rsidP="00B15998">
      <w:pPr>
        <w:pStyle w:val="StyleHeading111pt"/>
        <w:spacing w:before="0"/>
        <w:rPr>
          <w:rFonts w:cs="Arial"/>
          <w:szCs w:val="22"/>
        </w:rPr>
      </w:pPr>
      <w:ins w:id="1" w:author="Author" w:date="2015-10-05T15:12:00Z">
        <w:r w:rsidRPr="00C61FDD">
          <w:rPr>
            <w:rFonts w:cs="Arial"/>
            <w:szCs w:val="22"/>
          </w:rPr>
          <w:t>25</w:t>
        </w:r>
        <w:r w:rsidR="00B30A4A" w:rsidRPr="00C61FDD">
          <w:rPr>
            <w:rFonts w:cs="Arial"/>
            <w:szCs w:val="22"/>
          </w:rPr>
          <w:t>15B-01</w:t>
        </w:r>
      </w:ins>
      <w:r w:rsidR="00B30A4A" w:rsidRPr="00C61FDD">
        <w:rPr>
          <w:rFonts w:cs="Arial"/>
          <w:szCs w:val="22"/>
        </w:rPr>
        <w:tab/>
      </w:r>
      <w:r w:rsidR="002F0A32" w:rsidRPr="00C61FDD">
        <w:rPr>
          <w:rFonts w:cs="Arial"/>
          <w:szCs w:val="22"/>
        </w:rPr>
        <w:t>OBJECTIVES AND PHILOSOPHY OF THE SUPPLEMENTAL INSPECTION PROGRAM</w:t>
      </w:r>
    </w:p>
    <w:p w14:paraId="5A05F96B" w14:textId="77777777" w:rsidR="002F0A32" w:rsidRPr="00C61FDD" w:rsidRDefault="002F0A32" w:rsidP="00F41782">
      <w:pPr>
        <w:widowControl/>
        <w:jc w:val="both"/>
        <w:rPr>
          <w:del w:id="2" w:author="Author" w:date="2015-10-05T15:12:00Z"/>
          <w:rFonts w:ascii="Arial" w:hAnsi="Arial" w:cs="Arial"/>
          <w:sz w:val="22"/>
          <w:szCs w:val="22"/>
        </w:rPr>
      </w:pPr>
    </w:p>
    <w:p w14:paraId="1F2E54DC" w14:textId="7D5FA505" w:rsidR="002F0A32" w:rsidRPr="00B15998" w:rsidRDefault="002F0A32" w:rsidP="00F41782">
      <w:pPr>
        <w:pStyle w:val="Body"/>
        <w:spacing w:before="0"/>
      </w:pPr>
      <w:r w:rsidRPr="00C61FDD">
        <w:t xml:space="preserve">The supplemental inspection program is designed to support the </w:t>
      </w:r>
      <w:ins w:id="3" w:author="Author" w:date="2015-10-05T15:12:00Z">
        <w:r w:rsidRPr="00C61FDD">
          <w:t>NRC</w:t>
        </w:r>
        <w:r w:rsidR="00431CFE" w:rsidRPr="00C61FDD">
          <w:t>’</w:t>
        </w:r>
        <w:r w:rsidRPr="00C61FDD">
          <w:t>s</w:t>
        </w:r>
      </w:ins>
      <w:r w:rsidRPr="00C61FDD">
        <w:t xml:space="preserve"> goals of maintaining safety, enhancing openness, improving the effectiveness, efficiency and realism of the regulatory process, and reducing unnecessary regulatory burden.  While the baseline</w:t>
      </w:r>
      <w:r w:rsidRPr="00B15998">
        <w:t xml:space="preserve"> inspection program and performance indicators </w:t>
      </w:r>
      <w:ins w:id="4" w:author="Author" w:date="2015-10-05T15:12:00Z">
        <w:r w:rsidR="000C06C8" w:rsidRPr="00C61FDD">
          <w:t>are expected to</w:t>
        </w:r>
      </w:ins>
      <w:r w:rsidR="000C06C8" w:rsidRPr="00C61FDD">
        <w:t xml:space="preserve"> </w:t>
      </w:r>
      <w:r w:rsidRPr="00C61FDD">
        <w:t xml:space="preserve">provide sufficient information to allow the NRC to meet the goal of assuring licensees are maintaining safety at facilities with an absence of risk significant performance issues, supplemental inspections are </w:t>
      </w:r>
      <w:r w:rsidR="002176FE" w:rsidRPr="00B15998">
        <w:t xml:space="preserve">generally </w:t>
      </w:r>
      <w:r w:rsidRPr="00B15998">
        <w:t>required</w:t>
      </w:r>
      <w:r w:rsidRPr="00B15998">
        <w:rPr>
          <w:rStyle w:val="FootnoteReference"/>
          <w:vertAlign w:val="superscript"/>
        </w:rPr>
        <w:footnoteReference w:id="2"/>
      </w:r>
      <w:r w:rsidRPr="00B15998">
        <w:t xml:space="preserve"> to provide enhanced information regarding safety at facilities where risk significant performance issues have been identified.  These performance issues may be identified either by inspection findings evaluated </w:t>
      </w:r>
      <w:ins w:id="5" w:author="Author" w:date="2015-10-05T15:12:00Z">
        <w:r w:rsidR="005E792F" w:rsidRPr="00C61FDD">
          <w:t xml:space="preserve">as greater-than-green </w:t>
        </w:r>
      </w:ins>
      <w:r w:rsidRPr="00C61FDD">
        <w:t>using the significance determination process (SDP) or when</w:t>
      </w:r>
      <w:ins w:id="6" w:author="Author" w:date="2015-10-05T15:12:00Z">
        <w:r w:rsidRPr="00C61FDD">
          <w:t xml:space="preserve"> </w:t>
        </w:r>
        <w:r w:rsidR="005E792F" w:rsidRPr="00C61FDD">
          <w:t>green</w:t>
        </w:r>
      </w:ins>
      <w:r w:rsidR="005E792F" w:rsidRPr="00C61FDD">
        <w:t xml:space="preserve"> </w:t>
      </w:r>
      <w:r w:rsidRPr="00C61FDD">
        <w:t>performance indicator thresholds are exceeded.</w:t>
      </w:r>
    </w:p>
    <w:p w14:paraId="0E525D4F" w14:textId="77777777" w:rsidR="002F0A32" w:rsidRPr="00C61FDD" w:rsidRDefault="002F0A32" w:rsidP="00F41782">
      <w:pPr>
        <w:widowControl/>
        <w:jc w:val="both"/>
        <w:rPr>
          <w:del w:id="7" w:author="Author" w:date="2015-10-05T15:12:00Z"/>
          <w:rFonts w:ascii="Arial" w:hAnsi="Arial" w:cs="Arial"/>
          <w:sz w:val="22"/>
          <w:szCs w:val="22"/>
        </w:rPr>
      </w:pPr>
    </w:p>
    <w:p w14:paraId="56012EF5" w14:textId="0187C7EA" w:rsidR="002C272C" w:rsidRPr="00C61FDD" w:rsidRDefault="002F0A32" w:rsidP="00F41782">
      <w:pPr>
        <w:pStyle w:val="Body"/>
        <w:spacing w:before="0"/>
      </w:pPr>
      <w:r w:rsidRPr="00C61FDD">
        <w:t>The breadth and depth of the supplemental inspections increase in proportion to the relative risk significa</w:t>
      </w:r>
      <w:r w:rsidRPr="00B15998">
        <w:t xml:space="preserve">nce of the identified performance issues and will be based upon the </w:t>
      </w:r>
      <w:ins w:id="8" w:author="Author" w:date="2015-10-05T15:12:00Z">
        <w:r w:rsidR="000C06C8" w:rsidRPr="00C61FDD">
          <w:t>governance</w:t>
        </w:r>
      </w:ins>
      <w:r w:rsidR="000C06C8" w:rsidRPr="00C61FDD">
        <w:t xml:space="preserve"> </w:t>
      </w:r>
      <w:r w:rsidRPr="00C61FDD">
        <w:t xml:space="preserve">provided in </w:t>
      </w:r>
      <w:r w:rsidR="004C3CF5" w:rsidRPr="00B15998">
        <w:t>Inspection Manual Chapter (</w:t>
      </w:r>
      <w:r w:rsidR="002B3CF4" w:rsidRPr="00B15998">
        <w:t>IMC</w:t>
      </w:r>
      <w:r w:rsidR="004C3CF5" w:rsidRPr="00B15998">
        <w:t>)</w:t>
      </w:r>
      <w:r w:rsidR="0068114D" w:rsidRPr="00C61FDD">
        <w:t> </w:t>
      </w:r>
      <w:r w:rsidR="002B3CF4" w:rsidRPr="00C61FDD">
        <w:t>0305, “Operating Reactor Assessment Program”</w:t>
      </w:r>
      <w:r w:rsidR="002B3CF4" w:rsidRPr="00B15998">
        <w:t xml:space="preserve"> for </w:t>
      </w:r>
      <w:r w:rsidRPr="00B15998">
        <w:t xml:space="preserve">the </w:t>
      </w:r>
      <w:ins w:id="9" w:author="Author" w:date="2015-10-05T15:12:00Z">
        <w:r w:rsidRPr="00C61FDD">
          <w:t>NRC</w:t>
        </w:r>
        <w:r w:rsidR="005E792F" w:rsidRPr="00C61FDD">
          <w:t>’</w:t>
        </w:r>
        <w:r w:rsidRPr="00C61FDD">
          <w:t>s</w:t>
        </w:r>
      </w:ins>
      <w:r w:rsidRPr="00C61FDD">
        <w:t xml:space="preserve"> assessment </w:t>
      </w:r>
      <w:ins w:id="10" w:author="Author" w:date="2015-10-05T15:12:00Z">
        <w:r w:rsidR="005E792F" w:rsidRPr="00C61FDD">
          <w:t>“</w:t>
        </w:r>
      </w:ins>
      <w:r w:rsidRPr="00C61FDD">
        <w:t>Action Matrix</w:t>
      </w:r>
      <w:ins w:id="11" w:author="Author" w:date="2015-10-05T15:12:00Z">
        <w:r w:rsidR="00C93F2B" w:rsidRPr="00C61FDD">
          <w:t>.</w:t>
        </w:r>
        <w:r w:rsidR="005E792F" w:rsidRPr="00C61FDD">
          <w:t>”</w:t>
        </w:r>
      </w:ins>
    </w:p>
    <w:p w14:paraId="6C1DB422" w14:textId="769D0B34" w:rsidR="002F0A32" w:rsidDel="00244048" w:rsidRDefault="002F0A32" w:rsidP="00F41782">
      <w:pPr>
        <w:widowControl/>
        <w:jc w:val="both"/>
        <w:rPr>
          <w:del w:id="12" w:author="Author" w:date="2015-12-15T15:05:00Z"/>
          <w:rFonts w:ascii="Arial" w:hAnsi="Arial" w:cs="Arial"/>
          <w:sz w:val="22"/>
          <w:szCs w:val="22"/>
        </w:rPr>
      </w:pPr>
    </w:p>
    <w:p w14:paraId="04456C64" w14:textId="77777777" w:rsidR="00B15998" w:rsidRPr="00C61FDD" w:rsidRDefault="00B15998" w:rsidP="00F41782">
      <w:pPr>
        <w:widowControl/>
        <w:jc w:val="both"/>
        <w:rPr>
          <w:del w:id="13" w:author="Author" w:date="2015-10-05T15:12:00Z"/>
          <w:rFonts w:ascii="Arial" w:hAnsi="Arial" w:cs="Arial"/>
          <w:sz w:val="22"/>
          <w:szCs w:val="22"/>
        </w:rPr>
      </w:pPr>
    </w:p>
    <w:p w14:paraId="067354A2" w14:textId="40E2ED56" w:rsidR="002F0A32" w:rsidRPr="00C61FDD" w:rsidRDefault="00B30A4A" w:rsidP="00F41782">
      <w:pPr>
        <w:pStyle w:val="StyleHeading111pt"/>
        <w:spacing w:before="0"/>
        <w:rPr>
          <w:rFonts w:cs="Arial"/>
          <w:szCs w:val="22"/>
        </w:rPr>
      </w:pPr>
      <w:ins w:id="14" w:author="Author" w:date="2015-10-05T15:12:00Z">
        <w:r w:rsidRPr="00C61FDD">
          <w:rPr>
            <w:rFonts w:cs="Arial"/>
            <w:szCs w:val="22"/>
          </w:rPr>
          <w:t>2515B-02</w:t>
        </w:r>
      </w:ins>
      <w:r w:rsidR="002F0A32" w:rsidRPr="00C61FDD">
        <w:rPr>
          <w:rFonts w:cs="Arial"/>
          <w:szCs w:val="22"/>
        </w:rPr>
        <w:tab/>
        <w:t>APPLICABILITY</w:t>
      </w:r>
    </w:p>
    <w:p w14:paraId="3CBA8807" w14:textId="77777777" w:rsidR="002F0A32" w:rsidRPr="00C61FDD" w:rsidRDefault="002F0A32" w:rsidP="00F41782">
      <w:pPr>
        <w:widowControl/>
        <w:jc w:val="both"/>
        <w:rPr>
          <w:del w:id="15" w:author="Author" w:date="2015-10-05T15:12:00Z"/>
          <w:rFonts w:ascii="Arial" w:hAnsi="Arial" w:cs="Arial"/>
          <w:sz w:val="22"/>
          <w:szCs w:val="22"/>
        </w:rPr>
      </w:pPr>
    </w:p>
    <w:p w14:paraId="108CD8F1" w14:textId="1C515348" w:rsidR="002C272C" w:rsidRPr="00C61FDD" w:rsidRDefault="002F0A32" w:rsidP="00F41782">
      <w:pPr>
        <w:pStyle w:val="Body"/>
        <w:spacing w:before="0"/>
      </w:pPr>
      <w:r w:rsidRPr="00C61FDD">
        <w:t xml:space="preserve">The supplemental inspections contained in this Appendix apply to all strategic performance areas and associated cornerstones of safety.  The inspection </w:t>
      </w:r>
      <w:r w:rsidR="00DA7AD1" w:rsidRPr="00B15998">
        <w:t xml:space="preserve">report written for the supplemental inspections </w:t>
      </w:r>
      <w:ins w:id="16" w:author="Author" w:date="2015-10-05T15:12:00Z">
        <w:r w:rsidR="00DA7AD1" w:rsidRPr="00C61FDD">
          <w:t>contains</w:t>
        </w:r>
      </w:ins>
      <w:r w:rsidRPr="00C61FDD">
        <w:t xml:space="preserve"> the </w:t>
      </w:r>
      <w:ins w:id="17" w:author="Author" w:date="2015-10-05T15:12:00Z">
        <w:r w:rsidRPr="00C61FDD">
          <w:t>NRC</w:t>
        </w:r>
        <w:r w:rsidR="005E792F" w:rsidRPr="00C61FDD">
          <w:t>’</w:t>
        </w:r>
        <w:r w:rsidRPr="00C61FDD">
          <w:t>s</w:t>
        </w:r>
      </w:ins>
      <w:r w:rsidRPr="00C61FDD">
        <w:t xml:space="preserve"> assessment for each inspection requirement.  These inspection requirements are independent of whether the performance issues were the result of performance indicators or inspection findings. The resource estimates provided in each supplemental inspection procedure </w:t>
      </w:r>
      <w:r w:rsidR="00756782" w:rsidRPr="00B15998">
        <w:t xml:space="preserve">(IP) </w:t>
      </w:r>
      <w:r w:rsidRPr="00B15998">
        <w:t>are estimates only</w:t>
      </w:r>
      <w:r w:rsidR="004A10FA" w:rsidRPr="00C61FDD">
        <w:t xml:space="preserve">.  </w:t>
      </w:r>
      <w:ins w:id="18" w:author="Author" w:date="2015-10-05T15:12:00Z">
        <w:r w:rsidR="004A10FA" w:rsidRPr="00C61FDD">
          <w:t>Inspection effort</w:t>
        </w:r>
      </w:ins>
      <w:r w:rsidR="004A10FA" w:rsidRPr="00C61FDD">
        <w:t xml:space="preserve"> </w:t>
      </w:r>
      <w:r w:rsidRPr="00C61FDD">
        <w:t xml:space="preserve">may vary considerably due to the complexity of the issue(s) and the thoroughness of the </w:t>
      </w:r>
      <w:ins w:id="19" w:author="Author" w:date="2015-10-05T15:12:00Z">
        <w:r w:rsidRPr="00C61FDD">
          <w:t>licensee</w:t>
        </w:r>
        <w:r w:rsidR="005E792F" w:rsidRPr="00C61FDD">
          <w:t>’</w:t>
        </w:r>
        <w:r w:rsidRPr="00C61FDD">
          <w:t>s</w:t>
        </w:r>
      </w:ins>
      <w:r w:rsidRPr="00C61FDD">
        <w:t xml:space="preserve"> own evaluations and proposed corrective actions.</w:t>
      </w:r>
    </w:p>
    <w:p w14:paraId="21105183" w14:textId="77777777" w:rsidR="002F0A32" w:rsidRPr="00C61FDD" w:rsidRDefault="002F0A32" w:rsidP="00F41782">
      <w:pPr>
        <w:widowControl/>
        <w:jc w:val="both"/>
        <w:rPr>
          <w:del w:id="20" w:author="Author" w:date="2015-10-05T15:12:00Z"/>
          <w:rFonts w:ascii="Arial" w:hAnsi="Arial" w:cs="Arial"/>
          <w:sz w:val="22"/>
          <w:szCs w:val="22"/>
        </w:rPr>
      </w:pPr>
    </w:p>
    <w:p w14:paraId="0A13CEE2" w14:textId="77777777" w:rsidR="002C272C" w:rsidRPr="00C61FDD" w:rsidRDefault="002C272C" w:rsidP="00F41782">
      <w:pPr>
        <w:widowControl/>
        <w:jc w:val="both"/>
        <w:rPr>
          <w:del w:id="21" w:author="Author" w:date="2015-10-05T15:12:00Z"/>
          <w:rFonts w:ascii="Arial" w:hAnsi="Arial" w:cs="Arial"/>
          <w:sz w:val="22"/>
          <w:szCs w:val="22"/>
        </w:rPr>
      </w:pPr>
    </w:p>
    <w:p w14:paraId="5BC68FC2" w14:textId="76F4C513" w:rsidR="002F0A32" w:rsidRPr="00B15998" w:rsidRDefault="00B30A4A" w:rsidP="00F41782">
      <w:pPr>
        <w:pStyle w:val="StyleHeading111pt"/>
        <w:spacing w:before="0"/>
        <w:rPr>
          <w:rFonts w:cs="Arial"/>
          <w:szCs w:val="22"/>
        </w:rPr>
      </w:pPr>
      <w:ins w:id="22" w:author="Author" w:date="2015-10-05T15:12:00Z">
        <w:r w:rsidRPr="00C61FDD">
          <w:rPr>
            <w:rFonts w:cs="Arial"/>
            <w:szCs w:val="22"/>
          </w:rPr>
          <w:t>2515B-03</w:t>
        </w:r>
      </w:ins>
      <w:r w:rsidR="002F0A32" w:rsidRPr="00B15998">
        <w:rPr>
          <w:rFonts w:cs="Arial"/>
          <w:szCs w:val="22"/>
        </w:rPr>
        <w:tab/>
        <w:t>DESCRIPTION OF SUPPLEMENTAL INSPECTION PROGRAM</w:t>
      </w:r>
    </w:p>
    <w:p w14:paraId="1E563487" w14:textId="77777777" w:rsidR="002F0A32" w:rsidRPr="00C61FDD" w:rsidRDefault="002F0A32" w:rsidP="00F41782">
      <w:pPr>
        <w:widowControl/>
        <w:rPr>
          <w:del w:id="23" w:author="Author" w:date="2015-10-05T15:12:00Z"/>
          <w:rFonts w:ascii="Arial" w:hAnsi="Arial" w:cs="Arial"/>
          <w:sz w:val="22"/>
          <w:szCs w:val="22"/>
        </w:rPr>
      </w:pPr>
    </w:p>
    <w:p w14:paraId="1D9A71AD" w14:textId="27395487" w:rsidR="002F0A32" w:rsidRPr="00C61FDD" w:rsidRDefault="002F0A32" w:rsidP="00244048">
      <w:pPr>
        <w:widowControl/>
        <w:spacing w:before="240"/>
        <w:rPr>
          <w:del w:id="24" w:author="Author" w:date="2015-10-05T15:12:00Z"/>
          <w:rFonts w:ascii="Arial" w:hAnsi="Arial" w:cs="Arial"/>
          <w:sz w:val="22"/>
          <w:szCs w:val="22"/>
        </w:rPr>
        <w:sectPr w:rsidR="002F0A32" w:rsidRPr="00C61FDD" w:rsidSect="000506CE">
          <w:footerReference w:type="even" r:id="rId8"/>
          <w:footerReference w:type="default" r:id="rId9"/>
          <w:type w:val="nextColumn"/>
          <w:pgSz w:w="12240" w:h="15840" w:code="1"/>
          <w:pgMar w:top="1440" w:right="1440" w:bottom="1440" w:left="1440" w:header="1440" w:footer="1440" w:gutter="0"/>
          <w:cols w:space="720"/>
          <w:noEndnote/>
          <w:docGrid w:linePitch="326"/>
        </w:sectPr>
      </w:pPr>
      <w:r w:rsidRPr="00B15998">
        <w:rPr>
          <w:rFonts w:ascii="Arial" w:hAnsi="Arial" w:cs="Arial"/>
          <w:sz w:val="22"/>
          <w:szCs w:val="22"/>
        </w:rPr>
        <w:t xml:space="preserve">The supplemental inspection program contains three procedures which become deeper and broader as the safety significance of the performance issues increases.  </w:t>
      </w:r>
      <w:r w:rsidR="005565C0" w:rsidRPr="00B15998">
        <w:rPr>
          <w:rFonts w:ascii="Arial" w:hAnsi="Arial" w:cs="Arial"/>
          <w:sz w:val="22"/>
          <w:szCs w:val="22"/>
        </w:rPr>
        <w:t xml:space="preserve">IMC 0305 contains </w:t>
      </w:r>
      <w:ins w:id="25" w:author="Author" w:date="2015-10-05T15:12:00Z">
        <w:r w:rsidR="009B0997" w:rsidRPr="00C61FDD">
          <w:rPr>
            <w:rFonts w:ascii="Arial" w:hAnsi="Arial" w:cs="Arial"/>
            <w:sz w:val="22"/>
            <w:szCs w:val="22"/>
          </w:rPr>
          <w:t>governance</w:t>
        </w:r>
      </w:ins>
      <w:r w:rsidR="009B0997" w:rsidRPr="00B15998">
        <w:rPr>
          <w:rFonts w:ascii="Arial" w:hAnsi="Arial" w:cs="Arial"/>
          <w:sz w:val="22"/>
          <w:szCs w:val="22"/>
        </w:rPr>
        <w:t xml:space="preserve"> </w:t>
      </w:r>
      <w:r w:rsidR="005565C0" w:rsidRPr="00B15998">
        <w:rPr>
          <w:rFonts w:ascii="Arial" w:hAnsi="Arial" w:cs="Arial"/>
          <w:sz w:val="22"/>
          <w:szCs w:val="22"/>
        </w:rPr>
        <w:t xml:space="preserve">on when to perform each </w:t>
      </w:r>
      <w:r w:rsidR="00B15998">
        <w:rPr>
          <w:rFonts w:ascii="Arial" w:hAnsi="Arial" w:cs="Arial"/>
          <w:sz w:val="22"/>
          <w:szCs w:val="22"/>
        </w:rPr>
        <w:t>type of supplemental inspection</w:t>
      </w:r>
      <w:r w:rsidR="00BE3DF4">
        <w:rPr>
          <w:rFonts w:ascii="Arial" w:hAnsi="Arial" w:cs="Arial"/>
          <w:sz w:val="22"/>
          <w:szCs w:val="22"/>
        </w:rPr>
        <w:t>.</w:t>
      </w:r>
    </w:p>
    <w:p w14:paraId="0C2DBD12" w14:textId="6D5ADE22" w:rsidR="002F0A32" w:rsidRDefault="002F0A32" w:rsidP="00244048">
      <w:pPr>
        <w:keepNext/>
        <w:pageBreakBefore/>
        <w:widowControl/>
        <w:autoSpaceDE/>
        <w:autoSpaceDN/>
        <w:adjustRightInd/>
        <w:spacing w:before="240" w:after="240"/>
        <w:rPr>
          <w:ins w:id="26" w:author="Author" w:date="2015-12-15T15:06:00Z"/>
          <w:rFonts w:ascii="Arial" w:hAnsi="Arial" w:cs="Arial"/>
          <w:sz w:val="22"/>
          <w:szCs w:val="22"/>
          <w:u w:val="single"/>
        </w:rPr>
      </w:pPr>
      <w:r w:rsidRPr="00B15998">
        <w:rPr>
          <w:rFonts w:ascii="Arial" w:hAnsi="Arial" w:cs="Arial"/>
          <w:sz w:val="22"/>
          <w:szCs w:val="22"/>
          <w:u w:val="single"/>
        </w:rPr>
        <w:lastRenderedPageBreak/>
        <w:t xml:space="preserve">SUPPLEMENTAL INSPECTION </w:t>
      </w:r>
      <w:r w:rsidR="00D007BD" w:rsidRPr="00B15998">
        <w:rPr>
          <w:rFonts w:ascii="Arial" w:hAnsi="Arial" w:cs="Arial"/>
          <w:sz w:val="22"/>
          <w:szCs w:val="22"/>
          <w:u w:val="single"/>
        </w:rPr>
        <w:t>OVERVIEW</w:t>
      </w:r>
    </w:p>
    <w:tbl>
      <w:tblPr>
        <w:tblW w:w="9720" w:type="dxa"/>
        <w:tblInd w:w="390" w:type="dxa"/>
        <w:tblLayout w:type="fixed"/>
        <w:tblCellMar>
          <w:top w:w="58" w:type="dxa"/>
          <w:left w:w="120" w:type="dxa"/>
          <w:right w:w="120" w:type="dxa"/>
        </w:tblCellMar>
        <w:tblLook w:val="0000" w:firstRow="0" w:lastRow="0" w:firstColumn="0" w:lastColumn="0" w:noHBand="0" w:noVBand="0"/>
      </w:tblPr>
      <w:tblGrid>
        <w:gridCol w:w="1897"/>
        <w:gridCol w:w="5153"/>
        <w:gridCol w:w="2670"/>
      </w:tblGrid>
      <w:tr w:rsidR="00932825" w:rsidRPr="00C61FDD" w14:paraId="04FE5ECF" w14:textId="77777777" w:rsidTr="001144FB">
        <w:trPr>
          <w:trHeight w:val="797"/>
        </w:trPr>
        <w:tc>
          <w:tcPr>
            <w:tcW w:w="1897" w:type="dxa"/>
            <w:tcBorders>
              <w:top w:val="single" w:sz="7" w:space="0" w:color="000000"/>
              <w:left w:val="single" w:sz="7" w:space="0" w:color="000000"/>
              <w:bottom w:val="single" w:sz="7" w:space="0" w:color="000000"/>
              <w:right w:val="single" w:sz="7" w:space="0" w:color="000000"/>
            </w:tcBorders>
          </w:tcPr>
          <w:p w14:paraId="13553A6F" w14:textId="77777777" w:rsidR="004D2C69" w:rsidRPr="00B15998" w:rsidRDefault="004D2C69" w:rsidP="00926C97">
            <w:pPr>
              <w:widowControl/>
              <w:spacing w:after="58"/>
              <w:rPr>
                <w:rFonts w:ascii="Arial" w:hAnsi="Arial" w:cs="Arial"/>
                <w:sz w:val="22"/>
                <w:szCs w:val="22"/>
              </w:rPr>
            </w:pPr>
            <w:r w:rsidRPr="00B15998">
              <w:rPr>
                <w:rFonts w:ascii="Arial" w:hAnsi="Arial" w:cs="Arial"/>
                <w:sz w:val="22"/>
                <w:szCs w:val="22"/>
              </w:rPr>
              <w:t>Supplemental Inspection Procedure (IP)</w:t>
            </w:r>
          </w:p>
        </w:tc>
        <w:tc>
          <w:tcPr>
            <w:tcW w:w="5153" w:type="dxa"/>
            <w:tcBorders>
              <w:top w:val="single" w:sz="7" w:space="0" w:color="000000"/>
              <w:left w:val="single" w:sz="7" w:space="0" w:color="000000"/>
              <w:bottom w:val="single" w:sz="7" w:space="0" w:color="000000"/>
              <w:right w:val="single" w:sz="7" w:space="0" w:color="000000"/>
            </w:tcBorders>
          </w:tcPr>
          <w:p w14:paraId="47AF74D6" w14:textId="77777777" w:rsidR="004D2C69" w:rsidRPr="00B15998" w:rsidRDefault="004D2C69" w:rsidP="00926C97">
            <w:pPr>
              <w:widowControl/>
              <w:spacing w:after="58"/>
              <w:rPr>
                <w:rFonts w:ascii="Arial" w:hAnsi="Arial" w:cs="Arial"/>
                <w:sz w:val="22"/>
                <w:szCs w:val="22"/>
              </w:rPr>
            </w:pPr>
            <w:r w:rsidRPr="00B15998">
              <w:rPr>
                <w:rFonts w:ascii="Arial" w:hAnsi="Arial" w:cs="Arial"/>
                <w:sz w:val="22"/>
                <w:szCs w:val="22"/>
              </w:rPr>
              <w:t>Scope</w:t>
            </w:r>
            <w:r w:rsidRPr="00B15998" w:rsidDel="00D007BD">
              <w:rPr>
                <w:rFonts w:ascii="Arial" w:hAnsi="Arial" w:cs="Arial"/>
                <w:sz w:val="22"/>
                <w:szCs w:val="22"/>
              </w:rPr>
              <w:t xml:space="preserve"> </w:t>
            </w:r>
          </w:p>
        </w:tc>
        <w:tc>
          <w:tcPr>
            <w:tcW w:w="2670" w:type="dxa"/>
            <w:tcBorders>
              <w:top w:val="single" w:sz="7" w:space="0" w:color="000000"/>
              <w:left w:val="single" w:sz="7" w:space="0" w:color="000000"/>
              <w:bottom w:val="single" w:sz="7" w:space="0" w:color="000000"/>
              <w:right w:val="single" w:sz="7" w:space="0" w:color="000000"/>
            </w:tcBorders>
          </w:tcPr>
          <w:p w14:paraId="31221EA5" w14:textId="77777777" w:rsidR="004D2C69" w:rsidRPr="00B15998" w:rsidRDefault="004D2C69" w:rsidP="00926C97">
            <w:pPr>
              <w:widowControl/>
              <w:spacing w:after="58"/>
              <w:rPr>
                <w:rFonts w:ascii="Arial" w:hAnsi="Arial" w:cs="Arial"/>
                <w:sz w:val="22"/>
                <w:szCs w:val="22"/>
              </w:rPr>
            </w:pPr>
            <w:r w:rsidRPr="00B15998">
              <w:rPr>
                <w:rFonts w:ascii="Arial" w:hAnsi="Arial" w:cs="Arial"/>
                <w:sz w:val="22"/>
                <w:szCs w:val="22"/>
              </w:rPr>
              <w:t>Assessment of Supplemental Inspection Findings</w:t>
            </w:r>
            <w:r w:rsidRPr="00B15998" w:rsidDel="00D007BD">
              <w:rPr>
                <w:rFonts w:ascii="Arial" w:hAnsi="Arial" w:cs="Arial"/>
                <w:sz w:val="22"/>
                <w:szCs w:val="22"/>
              </w:rPr>
              <w:t xml:space="preserve"> </w:t>
            </w:r>
          </w:p>
        </w:tc>
      </w:tr>
      <w:tr w:rsidR="007C025A" w:rsidRPr="00C61FDD" w14:paraId="21E65625" w14:textId="77777777" w:rsidTr="001144FB">
        <w:trPr>
          <w:trHeight w:val="1950"/>
        </w:trPr>
        <w:tc>
          <w:tcPr>
            <w:tcW w:w="1897" w:type="dxa"/>
            <w:tcBorders>
              <w:top w:val="single" w:sz="7" w:space="0" w:color="000000"/>
              <w:left w:val="single" w:sz="7" w:space="0" w:color="000000"/>
              <w:bottom w:val="single" w:sz="7" w:space="0" w:color="000000"/>
              <w:right w:val="single" w:sz="7" w:space="0" w:color="000000"/>
            </w:tcBorders>
          </w:tcPr>
          <w:p w14:paraId="2D87EDE3" w14:textId="478DE660" w:rsidR="004D2C69" w:rsidRPr="00B15998" w:rsidRDefault="004D2C69" w:rsidP="00926C97">
            <w:pPr>
              <w:widowControl/>
              <w:spacing w:after="58"/>
              <w:rPr>
                <w:rFonts w:ascii="Arial" w:hAnsi="Arial" w:cs="Arial"/>
                <w:sz w:val="22"/>
                <w:szCs w:val="22"/>
              </w:rPr>
            </w:pPr>
            <w:r w:rsidRPr="00B15998">
              <w:rPr>
                <w:rFonts w:ascii="Arial" w:hAnsi="Arial" w:cs="Arial"/>
                <w:sz w:val="22"/>
                <w:szCs w:val="22"/>
              </w:rPr>
              <w:t>IP 95001</w:t>
            </w:r>
            <w:ins w:id="27" w:author="Author" w:date="2015-10-05T15:12:00Z">
              <w:r w:rsidRPr="00C61FDD">
                <w:rPr>
                  <w:rFonts w:ascii="Arial" w:hAnsi="Arial" w:cs="Arial"/>
                  <w:sz w:val="22"/>
                  <w:szCs w:val="22"/>
                </w:rPr>
                <w:t>,</w:t>
              </w:r>
              <w:r w:rsidR="009B0997" w:rsidRPr="00C61FDD">
                <w:rPr>
                  <w:rFonts w:ascii="Arial" w:hAnsi="Arial" w:cs="Arial"/>
                  <w:sz w:val="22"/>
                  <w:szCs w:val="22"/>
                </w:rPr>
                <w:t xml:space="preserve"> “</w:t>
              </w:r>
            </w:ins>
            <w:r w:rsidRPr="00B15998">
              <w:rPr>
                <w:rFonts w:ascii="Arial" w:hAnsi="Arial" w:cs="Arial"/>
                <w:sz w:val="22"/>
                <w:szCs w:val="22"/>
              </w:rPr>
              <w:t>Supplemental Inspection for One or Two White Inputs in a Strategic Performance Area”</w:t>
            </w:r>
          </w:p>
        </w:tc>
        <w:tc>
          <w:tcPr>
            <w:tcW w:w="5153" w:type="dxa"/>
            <w:tcBorders>
              <w:top w:val="single" w:sz="7" w:space="0" w:color="000000"/>
              <w:left w:val="single" w:sz="7" w:space="0" w:color="000000"/>
              <w:bottom w:val="single" w:sz="7" w:space="0" w:color="000000"/>
              <w:right w:val="single" w:sz="7" w:space="0" w:color="000000"/>
            </w:tcBorders>
          </w:tcPr>
          <w:p w14:paraId="52BDEA44" w14:textId="0F5ADE45" w:rsidR="004D2C69" w:rsidRPr="00B15998" w:rsidRDefault="004A10FA">
            <w:pPr>
              <w:widowControl/>
              <w:spacing w:after="58"/>
              <w:rPr>
                <w:rFonts w:ascii="Arial" w:hAnsi="Arial" w:cs="Arial"/>
                <w:sz w:val="22"/>
                <w:szCs w:val="22"/>
              </w:rPr>
            </w:pPr>
            <w:r w:rsidRPr="00C61FDD">
              <w:rPr>
                <w:rFonts w:ascii="Arial" w:hAnsi="Arial" w:cs="Arial"/>
                <w:sz w:val="22"/>
                <w:szCs w:val="22"/>
              </w:rPr>
              <w:t>I</w:t>
            </w:r>
            <w:ins w:id="28" w:author="Author" w:date="2015-10-05T15:12:00Z">
              <w:r w:rsidRPr="00C61FDD">
                <w:rPr>
                  <w:rFonts w:ascii="Arial" w:hAnsi="Arial" w:cs="Arial"/>
                  <w:sz w:val="22"/>
                  <w:szCs w:val="22"/>
                </w:rPr>
                <w:t>nspection r</w:t>
              </w:r>
              <w:r w:rsidR="004D2C69" w:rsidRPr="00C61FDD">
                <w:rPr>
                  <w:rFonts w:ascii="Arial" w:hAnsi="Arial" w:cs="Arial"/>
                  <w:sz w:val="22"/>
                  <w:szCs w:val="22"/>
                </w:rPr>
                <w:t>eview</w:t>
              </w:r>
              <w:r w:rsidRPr="00C61FDD">
                <w:rPr>
                  <w:rFonts w:ascii="Arial" w:hAnsi="Arial" w:cs="Arial"/>
                  <w:sz w:val="22"/>
                  <w:szCs w:val="22"/>
                </w:rPr>
                <w:t>s</w:t>
              </w:r>
              <w:r w:rsidR="004D2C69" w:rsidRPr="00C61FDD">
                <w:rPr>
                  <w:rFonts w:ascii="Arial" w:hAnsi="Arial" w:cs="Arial"/>
                  <w:sz w:val="22"/>
                  <w:szCs w:val="22"/>
                </w:rPr>
                <w:t xml:space="preserve"> licensee</w:t>
              </w:r>
              <w:r w:rsidR="009B0997" w:rsidRPr="00C61FDD">
                <w:rPr>
                  <w:rFonts w:ascii="Arial" w:hAnsi="Arial" w:cs="Arial"/>
                  <w:sz w:val="22"/>
                  <w:szCs w:val="22"/>
                </w:rPr>
                <w:t>’</w:t>
              </w:r>
              <w:r w:rsidR="004D2C69" w:rsidRPr="00C61FDD">
                <w:rPr>
                  <w:rFonts w:ascii="Arial" w:hAnsi="Arial" w:cs="Arial"/>
                  <w:sz w:val="22"/>
                  <w:szCs w:val="22"/>
                </w:rPr>
                <w:t>s</w:t>
              </w:r>
            </w:ins>
            <w:r w:rsidR="004D2C69" w:rsidRPr="00B15998">
              <w:rPr>
                <w:rFonts w:ascii="Arial" w:hAnsi="Arial" w:cs="Arial"/>
                <w:sz w:val="22"/>
                <w:szCs w:val="22"/>
              </w:rPr>
              <w:t xml:space="preserve"> evaluation of root and contributing </w:t>
            </w:r>
            <w:r w:rsidRPr="00B15998">
              <w:rPr>
                <w:rFonts w:ascii="Arial" w:hAnsi="Arial" w:cs="Arial"/>
                <w:sz w:val="22"/>
                <w:szCs w:val="22"/>
              </w:rPr>
              <w:t>causes</w:t>
            </w:r>
            <w:del w:id="29" w:author="Author" w:date="2015-10-05T15:12:00Z">
              <w:r w:rsidR="004D2C69" w:rsidRPr="00C61FDD">
                <w:rPr>
                  <w:rFonts w:ascii="Arial" w:hAnsi="Arial" w:cs="Arial"/>
                  <w:sz w:val="22"/>
                  <w:szCs w:val="22"/>
                </w:rPr>
                <w:delText>,</w:delText>
              </w:r>
            </w:del>
            <w:r w:rsidR="004D2C69" w:rsidRPr="00B15998">
              <w:rPr>
                <w:rFonts w:ascii="Arial" w:hAnsi="Arial" w:cs="Arial"/>
                <w:sz w:val="22"/>
                <w:szCs w:val="22"/>
              </w:rPr>
              <w:t xml:space="preserve"> extent of condition and cause, and corrective actions.  </w:t>
            </w:r>
            <w:ins w:id="30" w:author="Author" w:date="2015-10-05T15:12:00Z">
              <w:r w:rsidRPr="00C61FDD">
                <w:rPr>
                  <w:rFonts w:ascii="Arial" w:hAnsi="Arial" w:cs="Arial"/>
                  <w:sz w:val="22"/>
                  <w:szCs w:val="22"/>
                </w:rPr>
                <w:t>It is</w:t>
              </w:r>
            </w:ins>
            <w:r w:rsidR="004D2C69" w:rsidRPr="00B15998">
              <w:rPr>
                <w:rFonts w:ascii="Arial" w:hAnsi="Arial" w:cs="Arial"/>
                <w:sz w:val="22"/>
                <w:szCs w:val="22"/>
              </w:rPr>
              <w:t xml:space="preserve"> limited to specific issue(s) or performance area of concern.</w:t>
            </w:r>
          </w:p>
        </w:tc>
        <w:tc>
          <w:tcPr>
            <w:tcW w:w="2670" w:type="dxa"/>
            <w:vMerge w:val="restart"/>
            <w:tcBorders>
              <w:top w:val="single" w:sz="7" w:space="0" w:color="000000"/>
              <w:left w:val="single" w:sz="7" w:space="0" w:color="000000"/>
              <w:right w:val="single" w:sz="7" w:space="0" w:color="000000"/>
            </w:tcBorders>
          </w:tcPr>
          <w:p w14:paraId="5AD11382" w14:textId="0DBB57E4" w:rsidR="004D2C69" w:rsidRPr="00B15998" w:rsidRDefault="004D2C69" w:rsidP="000F3318">
            <w:pPr>
              <w:widowControl/>
              <w:spacing w:after="58"/>
              <w:rPr>
                <w:rFonts w:ascii="Arial" w:hAnsi="Arial" w:cs="Arial"/>
                <w:sz w:val="22"/>
                <w:szCs w:val="22"/>
              </w:rPr>
            </w:pPr>
            <w:r w:rsidRPr="00B15998">
              <w:rPr>
                <w:rFonts w:ascii="Arial" w:hAnsi="Arial" w:cs="Arial"/>
                <w:sz w:val="22"/>
                <w:szCs w:val="22"/>
              </w:rPr>
              <w:t xml:space="preserve">Significant weaknesses in the </w:t>
            </w:r>
            <w:r w:rsidRPr="00C61FDD">
              <w:rPr>
                <w:rFonts w:ascii="Arial" w:hAnsi="Arial" w:cs="Arial"/>
                <w:sz w:val="22"/>
                <w:szCs w:val="22"/>
              </w:rPr>
              <w:t>l</w:t>
            </w:r>
            <w:ins w:id="31" w:author="Author" w:date="2015-10-05T15:12:00Z">
              <w:r w:rsidRPr="00C61FDD">
                <w:rPr>
                  <w:rFonts w:ascii="Arial" w:hAnsi="Arial" w:cs="Arial"/>
                  <w:sz w:val="22"/>
                  <w:szCs w:val="22"/>
                </w:rPr>
                <w:t>icensee</w:t>
              </w:r>
              <w:r w:rsidR="00DA7AD1" w:rsidRPr="00C61FDD">
                <w:rPr>
                  <w:rFonts w:ascii="Arial" w:hAnsi="Arial" w:cs="Arial"/>
                  <w:sz w:val="22"/>
                  <w:szCs w:val="22"/>
                </w:rPr>
                <w:t>’</w:t>
              </w:r>
              <w:r w:rsidRPr="00C61FDD">
                <w:rPr>
                  <w:rFonts w:ascii="Arial" w:hAnsi="Arial" w:cs="Arial"/>
                  <w:sz w:val="22"/>
                  <w:szCs w:val="22"/>
                </w:rPr>
                <w:t>s</w:t>
              </w:r>
            </w:ins>
            <w:r w:rsidRPr="00B15998">
              <w:rPr>
                <w:rFonts w:ascii="Arial" w:hAnsi="Arial" w:cs="Arial"/>
                <w:sz w:val="22"/>
                <w:szCs w:val="22"/>
              </w:rPr>
              <w:t xml:space="preserve"> evaluation may result in expansion of the inspection to independently acquire the information necessary to satisfy the inspection objectives.  The original issue may be “Held Open” in the Action Matrix until the </w:t>
            </w:r>
            <w:r w:rsidR="000F3318" w:rsidRPr="00B15998">
              <w:rPr>
                <w:rFonts w:ascii="Arial" w:hAnsi="Arial" w:cs="Arial"/>
                <w:sz w:val="22"/>
                <w:szCs w:val="22"/>
              </w:rPr>
              <w:t>weaknesses</w:t>
            </w:r>
            <w:r w:rsidRPr="00B15998">
              <w:rPr>
                <w:rFonts w:ascii="Arial" w:hAnsi="Arial" w:cs="Arial"/>
                <w:sz w:val="22"/>
                <w:szCs w:val="22"/>
              </w:rPr>
              <w:t xml:space="preserve"> in the evaluation </w:t>
            </w:r>
            <w:r w:rsidR="000F3318" w:rsidRPr="00B15998">
              <w:rPr>
                <w:rFonts w:ascii="Arial" w:hAnsi="Arial" w:cs="Arial"/>
                <w:sz w:val="22"/>
                <w:szCs w:val="22"/>
              </w:rPr>
              <w:t>are</w:t>
            </w:r>
            <w:r w:rsidRPr="00B15998">
              <w:rPr>
                <w:rFonts w:ascii="Arial" w:hAnsi="Arial" w:cs="Arial"/>
                <w:sz w:val="22"/>
                <w:szCs w:val="22"/>
              </w:rPr>
              <w:t xml:space="preserve"> addressed</w:t>
            </w:r>
            <w:r w:rsidR="0068114D" w:rsidRPr="00B15998">
              <w:rPr>
                <w:rFonts w:ascii="Arial" w:hAnsi="Arial" w:cs="Arial"/>
                <w:sz w:val="22"/>
                <w:szCs w:val="22"/>
              </w:rPr>
              <w:t xml:space="preserve"> </w:t>
            </w:r>
            <w:r w:rsidR="006E4F98" w:rsidRPr="00B15998">
              <w:rPr>
                <w:rFonts w:ascii="Arial" w:hAnsi="Arial" w:cs="Arial"/>
                <w:sz w:val="22"/>
                <w:szCs w:val="22"/>
              </w:rPr>
              <w:t xml:space="preserve">and corrected </w:t>
            </w:r>
            <w:r w:rsidR="0068114D" w:rsidRPr="00B15998">
              <w:rPr>
                <w:rFonts w:ascii="Arial" w:hAnsi="Arial" w:cs="Arial"/>
                <w:sz w:val="22"/>
                <w:szCs w:val="22"/>
              </w:rPr>
              <w:t>(refer to IMC 0305 for addition</w:t>
            </w:r>
            <w:r w:rsidR="00547D29" w:rsidRPr="00B15998">
              <w:rPr>
                <w:rFonts w:ascii="Arial" w:hAnsi="Arial" w:cs="Arial"/>
                <w:sz w:val="22"/>
                <w:szCs w:val="22"/>
              </w:rPr>
              <w:t>al</w:t>
            </w:r>
            <w:r w:rsidR="0068114D" w:rsidRPr="00B15998">
              <w:rPr>
                <w:rFonts w:ascii="Arial" w:hAnsi="Arial" w:cs="Arial"/>
                <w:sz w:val="22"/>
                <w:szCs w:val="22"/>
              </w:rPr>
              <w:t xml:space="preserve"> </w:t>
            </w:r>
            <w:ins w:id="32" w:author="Author" w:date="2015-10-05T15:12:00Z">
              <w:r w:rsidR="000C06C8" w:rsidRPr="00C61FDD">
                <w:rPr>
                  <w:rFonts w:ascii="Arial" w:hAnsi="Arial" w:cs="Arial"/>
                  <w:sz w:val="22"/>
                  <w:szCs w:val="22"/>
                </w:rPr>
                <w:t>governance</w:t>
              </w:r>
            </w:ins>
            <w:r w:rsidR="0068114D" w:rsidRPr="00B15998">
              <w:rPr>
                <w:rFonts w:ascii="Arial" w:hAnsi="Arial" w:cs="Arial"/>
                <w:sz w:val="22"/>
                <w:szCs w:val="22"/>
              </w:rPr>
              <w:t>)</w:t>
            </w:r>
            <w:r w:rsidRPr="00B15998">
              <w:rPr>
                <w:rFonts w:ascii="Arial" w:hAnsi="Arial" w:cs="Arial"/>
                <w:sz w:val="22"/>
                <w:szCs w:val="22"/>
              </w:rPr>
              <w:t>.</w:t>
            </w:r>
          </w:p>
        </w:tc>
      </w:tr>
      <w:tr w:rsidR="007C025A" w:rsidRPr="00C61FDD" w14:paraId="14BAF3FD" w14:textId="77777777" w:rsidTr="00244048">
        <w:trPr>
          <w:trHeight w:val="1842"/>
        </w:trPr>
        <w:tc>
          <w:tcPr>
            <w:tcW w:w="1897" w:type="dxa"/>
            <w:tcBorders>
              <w:top w:val="single" w:sz="7" w:space="0" w:color="000000"/>
              <w:left w:val="single" w:sz="7" w:space="0" w:color="000000"/>
              <w:bottom w:val="single" w:sz="7" w:space="0" w:color="000000"/>
              <w:right w:val="single" w:sz="7" w:space="0" w:color="000000"/>
            </w:tcBorders>
          </w:tcPr>
          <w:p w14:paraId="1C837CD8" w14:textId="77777777" w:rsidR="004D2C69" w:rsidRPr="00B15998" w:rsidRDefault="004D2C69" w:rsidP="00926C97">
            <w:pPr>
              <w:widowControl/>
              <w:spacing w:after="58"/>
              <w:rPr>
                <w:rFonts w:ascii="Arial" w:hAnsi="Arial" w:cs="Arial"/>
                <w:sz w:val="22"/>
                <w:szCs w:val="22"/>
              </w:rPr>
            </w:pPr>
            <w:r w:rsidRPr="00B15998">
              <w:rPr>
                <w:rFonts w:ascii="Arial" w:hAnsi="Arial" w:cs="Arial"/>
                <w:sz w:val="22"/>
                <w:szCs w:val="22"/>
              </w:rPr>
              <w:t>IP 95002, “Supplemental Inspection for One Degraded Cornerstone or any Three White Inputs in a Strategic Performance Area”</w:t>
            </w:r>
          </w:p>
        </w:tc>
        <w:tc>
          <w:tcPr>
            <w:tcW w:w="5153" w:type="dxa"/>
            <w:tcBorders>
              <w:top w:val="single" w:sz="7" w:space="0" w:color="000000"/>
              <w:left w:val="single" w:sz="7" w:space="0" w:color="000000"/>
              <w:bottom w:val="single" w:sz="7" w:space="0" w:color="000000"/>
              <w:right w:val="single" w:sz="7" w:space="0" w:color="000000"/>
            </w:tcBorders>
          </w:tcPr>
          <w:p w14:paraId="7B59352B" w14:textId="7A651728" w:rsidR="004D2C69" w:rsidRPr="00B15998" w:rsidRDefault="004A10FA">
            <w:pPr>
              <w:widowControl/>
              <w:spacing w:after="58"/>
              <w:rPr>
                <w:rFonts w:ascii="Arial" w:hAnsi="Arial" w:cs="Arial"/>
                <w:sz w:val="22"/>
                <w:szCs w:val="22"/>
              </w:rPr>
            </w:pPr>
            <w:ins w:id="33" w:author="Author" w:date="2015-10-05T15:12:00Z">
              <w:r w:rsidRPr="00C61FDD">
                <w:rPr>
                  <w:rFonts w:ascii="Arial" w:hAnsi="Arial" w:cs="Arial"/>
                  <w:sz w:val="22"/>
                  <w:szCs w:val="22"/>
                </w:rPr>
                <w:t xml:space="preserve">Inspection reviews </w:t>
              </w:r>
              <w:r w:rsidR="004D2C69" w:rsidRPr="00C61FDD">
                <w:rPr>
                  <w:rFonts w:ascii="Arial" w:hAnsi="Arial" w:cs="Arial"/>
                  <w:sz w:val="22"/>
                  <w:szCs w:val="22"/>
                </w:rPr>
                <w:t>licensee</w:t>
              </w:r>
              <w:r w:rsidR="00EB72ED" w:rsidRPr="00C61FDD">
                <w:rPr>
                  <w:rFonts w:ascii="Arial" w:hAnsi="Arial" w:cs="Arial"/>
                  <w:sz w:val="22"/>
                  <w:szCs w:val="22"/>
                </w:rPr>
                <w:t>’</w:t>
              </w:r>
              <w:r w:rsidR="004D2C69" w:rsidRPr="00C61FDD">
                <w:rPr>
                  <w:rFonts w:ascii="Arial" w:hAnsi="Arial" w:cs="Arial"/>
                  <w:sz w:val="22"/>
                  <w:szCs w:val="22"/>
                </w:rPr>
                <w:t>s</w:t>
              </w:r>
            </w:ins>
            <w:r w:rsidR="004D2C69" w:rsidRPr="00B15998">
              <w:rPr>
                <w:rFonts w:ascii="Arial" w:hAnsi="Arial" w:cs="Arial"/>
                <w:sz w:val="22"/>
                <w:szCs w:val="22"/>
              </w:rPr>
              <w:t xml:space="preserve"> evaluation</w:t>
            </w:r>
            <w:r w:rsidRPr="00B15998">
              <w:rPr>
                <w:rFonts w:ascii="Arial" w:hAnsi="Arial" w:cs="Arial"/>
                <w:sz w:val="22"/>
                <w:szCs w:val="22"/>
              </w:rPr>
              <w:t xml:space="preserve"> </w:t>
            </w:r>
            <w:r w:rsidR="004D2C69" w:rsidRPr="00B15998">
              <w:rPr>
                <w:rFonts w:ascii="Arial" w:hAnsi="Arial" w:cs="Arial"/>
                <w:sz w:val="22"/>
                <w:szCs w:val="22"/>
              </w:rPr>
              <w:t xml:space="preserve">of root and contributing causes, extent of condition and cause, and corrective actions for both for individual and collective issues.  </w:t>
            </w:r>
            <w:r w:rsidRPr="00C61FDD">
              <w:rPr>
                <w:rFonts w:ascii="Arial" w:hAnsi="Arial" w:cs="Arial"/>
                <w:sz w:val="22"/>
                <w:szCs w:val="22"/>
              </w:rPr>
              <w:t>I</w:t>
            </w:r>
            <w:ins w:id="34" w:author="Author" w:date="2015-10-05T15:12:00Z">
              <w:r w:rsidRPr="00C61FDD">
                <w:rPr>
                  <w:rFonts w:ascii="Arial" w:hAnsi="Arial" w:cs="Arial"/>
                  <w:sz w:val="22"/>
                  <w:szCs w:val="22"/>
                </w:rPr>
                <w:t>t determines</w:t>
              </w:r>
            </w:ins>
            <w:r w:rsidRPr="00B15998">
              <w:rPr>
                <w:rFonts w:ascii="Arial" w:hAnsi="Arial" w:cs="Arial"/>
                <w:sz w:val="22"/>
                <w:szCs w:val="22"/>
              </w:rPr>
              <w:t xml:space="preserve"> </w:t>
            </w:r>
            <w:r w:rsidR="004D2C69" w:rsidRPr="00B15998">
              <w:rPr>
                <w:rFonts w:ascii="Arial" w:hAnsi="Arial" w:cs="Arial"/>
                <w:sz w:val="22"/>
                <w:szCs w:val="22"/>
              </w:rPr>
              <w:t>if safety culture components caused or significantly contributed to risk significant performance issues</w:t>
            </w:r>
            <w:del w:id="35" w:author="Author" w:date="2015-10-05T15:12:00Z">
              <w:r w:rsidR="004D2C69" w:rsidRPr="00C61FDD">
                <w:rPr>
                  <w:rFonts w:ascii="Arial" w:hAnsi="Arial" w:cs="Arial"/>
                  <w:sz w:val="22"/>
                  <w:szCs w:val="22"/>
                </w:rPr>
                <w:delText xml:space="preserve"> </w:delText>
              </w:r>
            </w:del>
            <w:r w:rsidRPr="00C61FDD">
              <w:rPr>
                <w:rFonts w:ascii="Arial" w:hAnsi="Arial" w:cs="Arial"/>
                <w:sz w:val="22"/>
                <w:szCs w:val="22"/>
              </w:rPr>
              <w:t xml:space="preserve"> </w:t>
            </w:r>
            <w:ins w:id="36" w:author="Author" w:date="2015-10-05T15:12:00Z">
              <w:r w:rsidRPr="00C61FDD">
                <w:rPr>
                  <w:rFonts w:ascii="Arial" w:hAnsi="Arial" w:cs="Arial"/>
                  <w:sz w:val="22"/>
                  <w:szCs w:val="22"/>
                </w:rPr>
                <w:t>and i</w:t>
              </w:r>
              <w:r w:rsidR="004D2C69" w:rsidRPr="00C61FDD">
                <w:rPr>
                  <w:rFonts w:ascii="Arial" w:hAnsi="Arial" w:cs="Arial"/>
                  <w:sz w:val="22"/>
                  <w:szCs w:val="22"/>
                </w:rPr>
                <w:t>ndependently assess</w:t>
              </w:r>
              <w:r w:rsidRPr="00C61FDD">
                <w:rPr>
                  <w:rFonts w:ascii="Arial" w:hAnsi="Arial" w:cs="Arial"/>
                  <w:sz w:val="22"/>
                  <w:szCs w:val="22"/>
                </w:rPr>
                <w:t>es</w:t>
              </w:r>
            </w:ins>
            <w:r w:rsidR="004D2C69" w:rsidRPr="00B15998">
              <w:rPr>
                <w:rFonts w:ascii="Arial" w:hAnsi="Arial" w:cs="Arial"/>
                <w:sz w:val="22"/>
                <w:szCs w:val="22"/>
              </w:rPr>
              <w:t xml:space="preserve"> the </w:t>
            </w:r>
            <w:ins w:id="37" w:author="Author" w:date="2015-10-05T15:12:00Z">
              <w:r w:rsidR="004D2C69" w:rsidRPr="00C61FDD">
                <w:rPr>
                  <w:rFonts w:ascii="Arial" w:hAnsi="Arial" w:cs="Arial"/>
                  <w:sz w:val="22"/>
                  <w:szCs w:val="22"/>
                </w:rPr>
                <w:t>licensee</w:t>
              </w:r>
              <w:r w:rsidR="00EB72ED" w:rsidRPr="00C61FDD">
                <w:rPr>
                  <w:rFonts w:ascii="Arial" w:hAnsi="Arial" w:cs="Arial"/>
                  <w:sz w:val="22"/>
                  <w:szCs w:val="22"/>
                </w:rPr>
                <w:t>’</w:t>
              </w:r>
              <w:r w:rsidR="004D2C69" w:rsidRPr="00C61FDD">
                <w:rPr>
                  <w:rFonts w:ascii="Arial" w:hAnsi="Arial" w:cs="Arial"/>
                  <w:sz w:val="22"/>
                  <w:szCs w:val="22"/>
                </w:rPr>
                <w:t>s</w:t>
              </w:r>
            </w:ins>
            <w:r w:rsidR="004D2C69" w:rsidRPr="00B15998">
              <w:rPr>
                <w:rFonts w:ascii="Arial" w:hAnsi="Arial" w:cs="Arial"/>
                <w:sz w:val="22"/>
                <w:szCs w:val="22"/>
              </w:rPr>
              <w:t xml:space="preserve"> extent of condition using inspection procedures selected from Attachment</w:t>
            </w:r>
            <w:r w:rsidR="0068114D" w:rsidRPr="00B15998">
              <w:rPr>
                <w:rFonts w:ascii="Arial" w:hAnsi="Arial" w:cs="Arial"/>
                <w:sz w:val="22"/>
                <w:szCs w:val="22"/>
              </w:rPr>
              <w:t> 1</w:t>
            </w:r>
            <w:r w:rsidR="004D2C69" w:rsidRPr="00B15998">
              <w:rPr>
                <w:rFonts w:ascii="Arial" w:hAnsi="Arial" w:cs="Arial"/>
                <w:sz w:val="22"/>
                <w:szCs w:val="22"/>
              </w:rPr>
              <w:t>.</w:t>
            </w:r>
          </w:p>
        </w:tc>
        <w:tc>
          <w:tcPr>
            <w:tcW w:w="2670" w:type="dxa"/>
            <w:vMerge/>
            <w:tcBorders>
              <w:left w:val="single" w:sz="7" w:space="0" w:color="000000"/>
              <w:bottom w:val="single" w:sz="7" w:space="0" w:color="000000"/>
              <w:right w:val="single" w:sz="7" w:space="0" w:color="000000"/>
            </w:tcBorders>
          </w:tcPr>
          <w:p w14:paraId="2859B67F" w14:textId="77777777" w:rsidR="004D2C69" w:rsidRPr="00B15998" w:rsidRDefault="004D2C69" w:rsidP="00926C97">
            <w:pPr>
              <w:widowControl/>
              <w:spacing w:after="58"/>
              <w:rPr>
                <w:rFonts w:ascii="Arial" w:hAnsi="Arial" w:cs="Arial"/>
                <w:sz w:val="22"/>
                <w:szCs w:val="22"/>
              </w:rPr>
            </w:pPr>
          </w:p>
        </w:tc>
      </w:tr>
      <w:tr w:rsidR="00932825" w:rsidRPr="00C61FDD" w14:paraId="11B644C3" w14:textId="77777777" w:rsidTr="00244048">
        <w:trPr>
          <w:trHeight w:val="4218"/>
        </w:trPr>
        <w:tc>
          <w:tcPr>
            <w:tcW w:w="1897" w:type="dxa"/>
            <w:tcBorders>
              <w:top w:val="single" w:sz="7" w:space="0" w:color="000000"/>
              <w:left w:val="single" w:sz="7" w:space="0" w:color="000000"/>
              <w:bottom w:val="single" w:sz="7" w:space="0" w:color="000000"/>
              <w:right w:val="single" w:sz="7" w:space="0" w:color="000000"/>
            </w:tcBorders>
          </w:tcPr>
          <w:p w14:paraId="632F002F" w14:textId="77777777" w:rsidR="004D2C69" w:rsidRPr="00B15998" w:rsidRDefault="004D2C69" w:rsidP="00926C97">
            <w:pPr>
              <w:widowControl/>
              <w:spacing w:after="58"/>
              <w:rPr>
                <w:rFonts w:ascii="Arial" w:hAnsi="Arial" w:cs="Arial"/>
                <w:sz w:val="22"/>
                <w:szCs w:val="22"/>
              </w:rPr>
            </w:pPr>
            <w:r w:rsidRPr="00B15998">
              <w:rPr>
                <w:rFonts w:ascii="Arial" w:hAnsi="Arial" w:cs="Arial"/>
                <w:sz w:val="22"/>
                <w:szCs w:val="22"/>
              </w:rPr>
              <w:t>IP 95003, “Supplemental Inspection for Repetitive Degraded Cornerstones, Multiple Degraded Cornerstones, Multiple Yellow Inputs or One Red Input”</w:t>
            </w:r>
          </w:p>
        </w:tc>
        <w:tc>
          <w:tcPr>
            <w:tcW w:w="5153" w:type="dxa"/>
            <w:tcBorders>
              <w:top w:val="single" w:sz="7" w:space="0" w:color="000000"/>
              <w:left w:val="single" w:sz="7" w:space="0" w:color="000000"/>
              <w:bottom w:val="single" w:sz="7" w:space="0" w:color="000000"/>
              <w:right w:val="single" w:sz="7" w:space="0" w:color="000000"/>
            </w:tcBorders>
          </w:tcPr>
          <w:p w14:paraId="1D26EBA9" w14:textId="5E187DF0" w:rsidR="004D2C69" w:rsidRPr="00B15998" w:rsidRDefault="004D2C69">
            <w:pPr>
              <w:widowControl/>
              <w:spacing w:after="58"/>
              <w:rPr>
                <w:rFonts w:ascii="Arial" w:hAnsi="Arial" w:cs="Arial"/>
                <w:sz w:val="22"/>
                <w:szCs w:val="22"/>
              </w:rPr>
            </w:pPr>
            <w:r w:rsidRPr="00B15998">
              <w:rPr>
                <w:rFonts w:ascii="Arial" w:hAnsi="Arial" w:cs="Arial"/>
                <w:sz w:val="22"/>
                <w:szCs w:val="22"/>
              </w:rPr>
              <w:t xml:space="preserve">Inspection </w:t>
            </w:r>
            <w:r w:rsidR="00831B6B" w:rsidRPr="00B15998">
              <w:rPr>
                <w:rFonts w:ascii="Arial" w:hAnsi="Arial" w:cs="Arial"/>
                <w:sz w:val="22"/>
                <w:szCs w:val="22"/>
              </w:rPr>
              <w:t>evaluates the</w:t>
            </w:r>
            <w:r w:rsidRPr="00B15998">
              <w:rPr>
                <w:rFonts w:ascii="Arial" w:hAnsi="Arial" w:cs="Arial"/>
                <w:sz w:val="22"/>
                <w:szCs w:val="22"/>
              </w:rPr>
              <w:t xml:space="preserve"> key attributes </w:t>
            </w:r>
            <w:r w:rsidR="00831B6B" w:rsidRPr="00B15998">
              <w:rPr>
                <w:rFonts w:ascii="Arial" w:hAnsi="Arial" w:cs="Arial"/>
                <w:sz w:val="22"/>
                <w:szCs w:val="22"/>
              </w:rPr>
              <w:t>of a</w:t>
            </w:r>
            <w:r w:rsidRPr="00B15998">
              <w:rPr>
                <w:rFonts w:ascii="Arial" w:hAnsi="Arial" w:cs="Arial"/>
                <w:sz w:val="22"/>
                <w:szCs w:val="22"/>
              </w:rPr>
              <w:t>ffected strategic performance areas</w:t>
            </w:r>
            <w:r w:rsidR="00831B6B" w:rsidRPr="00B15998">
              <w:rPr>
                <w:rFonts w:ascii="Arial" w:hAnsi="Arial" w:cs="Arial"/>
                <w:sz w:val="22"/>
                <w:szCs w:val="22"/>
              </w:rPr>
              <w:t xml:space="preserve"> to d</w:t>
            </w:r>
            <w:r w:rsidRPr="00B15998">
              <w:rPr>
                <w:rFonts w:ascii="Arial" w:hAnsi="Arial" w:cs="Arial"/>
                <w:sz w:val="22"/>
                <w:szCs w:val="22"/>
              </w:rPr>
              <w:t xml:space="preserve">etermine if </w:t>
            </w:r>
            <w:r w:rsidRPr="00B15998">
              <w:rPr>
                <w:rFonts w:ascii="Arial" w:hAnsi="Arial" w:cs="Arial"/>
                <w:color w:val="000000"/>
                <w:sz w:val="22"/>
                <w:szCs w:val="22"/>
              </w:rPr>
              <w:t xml:space="preserve">continued operation of the facility is acceptable and whether additional regulatory actions are necessary.  </w:t>
            </w:r>
            <w:ins w:id="38" w:author="Author" w:date="2015-10-05T15:12:00Z">
              <w:r w:rsidRPr="00C61FDD">
                <w:rPr>
                  <w:rFonts w:ascii="Arial" w:hAnsi="Arial" w:cs="Arial"/>
                  <w:color w:val="000000"/>
                  <w:sz w:val="22"/>
                  <w:szCs w:val="22"/>
                </w:rPr>
                <w:t>I</w:t>
              </w:r>
              <w:r w:rsidR="00EB72ED" w:rsidRPr="00C61FDD">
                <w:rPr>
                  <w:rFonts w:ascii="Arial" w:hAnsi="Arial" w:cs="Arial"/>
                  <w:color w:val="000000"/>
                  <w:sz w:val="22"/>
                  <w:szCs w:val="22"/>
                </w:rPr>
                <w:t>t i</w:t>
              </w:r>
              <w:r w:rsidRPr="00C61FDD">
                <w:rPr>
                  <w:rFonts w:ascii="Arial" w:hAnsi="Arial" w:cs="Arial"/>
                  <w:color w:val="000000"/>
                  <w:sz w:val="22"/>
                  <w:szCs w:val="22"/>
                </w:rPr>
                <w:t xml:space="preserve">ndependently </w:t>
              </w:r>
              <w:r w:rsidR="00EB72ED" w:rsidRPr="00C61FDD">
                <w:rPr>
                  <w:rFonts w:ascii="Arial" w:hAnsi="Arial" w:cs="Arial"/>
                  <w:color w:val="000000"/>
                  <w:sz w:val="22"/>
                  <w:szCs w:val="22"/>
                </w:rPr>
                <w:t>assesses</w:t>
              </w:r>
            </w:ins>
            <w:r w:rsidRPr="00B15998">
              <w:rPr>
                <w:rFonts w:ascii="Arial" w:hAnsi="Arial" w:cs="Arial"/>
                <w:color w:val="000000"/>
                <w:sz w:val="22"/>
                <w:szCs w:val="22"/>
              </w:rPr>
              <w:t xml:space="preserve"> the extent of risk significant issues, the adequacy of the programs and processes used to identify, evaluate, and correct performance issues</w:t>
            </w:r>
            <w:r w:rsidR="00EB72ED" w:rsidRPr="00C61FDD">
              <w:rPr>
                <w:rFonts w:ascii="Arial" w:hAnsi="Arial" w:cs="Arial"/>
                <w:color w:val="000000"/>
                <w:sz w:val="22"/>
                <w:szCs w:val="22"/>
              </w:rPr>
              <w:t xml:space="preserve"> </w:t>
            </w:r>
            <w:ins w:id="39" w:author="Author" w:date="2015-10-05T15:12:00Z">
              <w:r w:rsidR="00EB72ED" w:rsidRPr="00C61FDD">
                <w:rPr>
                  <w:rFonts w:ascii="Arial" w:hAnsi="Arial" w:cs="Arial"/>
                  <w:color w:val="000000"/>
                  <w:sz w:val="22"/>
                  <w:szCs w:val="22"/>
                </w:rPr>
                <w:t xml:space="preserve">and </w:t>
              </w:r>
              <w:r w:rsidRPr="00C61FDD">
                <w:rPr>
                  <w:rFonts w:ascii="Arial" w:hAnsi="Arial" w:cs="Arial"/>
                  <w:color w:val="000000"/>
                  <w:sz w:val="22"/>
                  <w:szCs w:val="22"/>
                </w:rPr>
                <w:t>evaluate</w:t>
              </w:r>
              <w:r w:rsidR="00EB72ED" w:rsidRPr="00C61FDD">
                <w:rPr>
                  <w:rFonts w:ascii="Arial" w:hAnsi="Arial" w:cs="Arial"/>
                  <w:color w:val="000000"/>
                  <w:sz w:val="22"/>
                  <w:szCs w:val="22"/>
                </w:rPr>
                <w:t>s</w:t>
              </w:r>
            </w:ins>
            <w:r w:rsidRPr="00B15998">
              <w:rPr>
                <w:rFonts w:ascii="Arial" w:hAnsi="Arial" w:cs="Arial"/>
                <w:color w:val="000000"/>
                <w:sz w:val="22"/>
                <w:szCs w:val="22"/>
              </w:rPr>
              <w:t xml:space="preserve"> the adequacy of programs and processes in the affected strategic performance areas.  </w:t>
            </w:r>
            <w:r w:rsidR="00EB72ED" w:rsidRPr="00C61FDD">
              <w:rPr>
                <w:rFonts w:ascii="Arial" w:hAnsi="Arial" w:cs="Arial"/>
                <w:color w:val="000000"/>
                <w:sz w:val="22"/>
                <w:szCs w:val="22"/>
              </w:rPr>
              <w:t>It</w:t>
            </w:r>
            <w:ins w:id="40" w:author="Author" w:date="2015-10-05T15:12:00Z">
              <w:r w:rsidR="00EB72ED" w:rsidRPr="00C61FDD">
                <w:rPr>
                  <w:rFonts w:ascii="Arial" w:hAnsi="Arial" w:cs="Arial"/>
                  <w:color w:val="000000"/>
                  <w:sz w:val="22"/>
                  <w:szCs w:val="22"/>
                </w:rPr>
                <w:t xml:space="preserve"> develops</w:t>
              </w:r>
            </w:ins>
            <w:r w:rsidR="00EB72ED" w:rsidRPr="00B15998">
              <w:rPr>
                <w:rFonts w:ascii="Arial" w:hAnsi="Arial" w:cs="Arial"/>
                <w:color w:val="000000"/>
                <w:sz w:val="22"/>
                <w:szCs w:val="22"/>
              </w:rPr>
              <w:t xml:space="preserve"> </w:t>
            </w:r>
            <w:r w:rsidRPr="00B15998">
              <w:rPr>
                <w:rFonts w:ascii="Arial" w:hAnsi="Arial" w:cs="Arial"/>
                <w:color w:val="000000"/>
                <w:sz w:val="22"/>
                <w:szCs w:val="22"/>
              </w:rPr>
              <w:t>insights into the overall root and contributing causes of identified performance deficiencies</w:t>
            </w:r>
            <w:ins w:id="41" w:author="Author" w:date="2015-10-05T15:12:00Z">
              <w:r w:rsidR="00EB72ED" w:rsidRPr="00C61FDD">
                <w:rPr>
                  <w:rFonts w:ascii="Arial" w:hAnsi="Arial" w:cs="Arial"/>
                  <w:color w:val="000000"/>
                  <w:sz w:val="22"/>
                  <w:szCs w:val="22"/>
                </w:rPr>
                <w:t>, determines</w:t>
              </w:r>
            </w:ins>
            <w:r w:rsidRPr="00B15998">
              <w:rPr>
                <w:rFonts w:ascii="Arial" w:hAnsi="Arial" w:cs="Arial"/>
                <w:color w:val="000000"/>
                <w:sz w:val="22"/>
                <w:szCs w:val="22"/>
              </w:rPr>
              <w:t xml:space="preserve"> if the NRC oversight process provided sufficient warning to significant reductions in safet</w:t>
            </w:r>
            <w:r w:rsidR="00EB72ED" w:rsidRPr="00B15998">
              <w:rPr>
                <w:rFonts w:ascii="Arial" w:hAnsi="Arial" w:cs="Arial"/>
                <w:color w:val="000000"/>
                <w:sz w:val="22"/>
                <w:szCs w:val="22"/>
              </w:rPr>
              <w:t>y</w:t>
            </w:r>
            <w:ins w:id="42" w:author="Author" w:date="2015-10-05T15:12:00Z">
              <w:r w:rsidR="00EB72ED" w:rsidRPr="00C61FDD">
                <w:rPr>
                  <w:rFonts w:ascii="Arial" w:hAnsi="Arial" w:cs="Arial"/>
                  <w:color w:val="000000"/>
                  <w:sz w:val="22"/>
                  <w:szCs w:val="22"/>
                </w:rPr>
                <w:t>, e</w:t>
              </w:r>
              <w:r w:rsidRPr="00C61FDD">
                <w:rPr>
                  <w:rFonts w:ascii="Arial" w:hAnsi="Arial" w:cs="Arial"/>
                  <w:color w:val="000000"/>
                  <w:sz w:val="22"/>
                  <w:szCs w:val="22"/>
                </w:rPr>
                <w:t>valuate</w:t>
              </w:r>
              <w:r w:rsidR="00EB72ED" w:rsidRPr="00C61FDD">
                <w:rPr>
                  <w:rFonts w:ascii="Arial" w:hAnsi="Arial" w:cs="Arial"/>
                  <w:color w:val="000000"/>
                  <w:sz w:val="22"/>
                  <w:szCs w:val="22"/>
                </w:rPr>
                <w:t>s</w:t>
              </w:r>
            </w:ins>
            <w:r w:rsidRPr="00B15998">
              <w:rPr>
                <w:rFonts w:ascii="Arial" w:hAnsi="Arial" w:cs="Arial"/>
                <w:color w:val="000000"/>
                <w:sz w:val="22"/>
                <w:szCs w:val="22"/>
              </w:rPr>
              <w:t xml:space="preserve"> the </w:t>
            </w:r>
            <w:ins w:id="43" w:author="Author" w:date="2015-10-05T15:12:00Z">
              <w:r w:rsidRPr="00C61FDD">
                <w:rPr>
                  <w:rFonts w:ascii="Arial" w:hAnsi="Arial" w:cs="Arial"/>
                  <w:color w:val="000000"/>
                  <w:sz w:val="22"/>
                  <w:szCs w:val="22"/>
                </w:rPr>
                <w:t>licensee</w:t>
              </w:r>
              <w:r w:rsidR="00EB72ED" w:rsidRPr="00C61FDD">
                <w:rPr>
                  <w:rFonts w:ascii="Arial" w:hAnsi="Arial" w:cs="Arial"/>
                  <w:color w:val="000000"/>
                  <w:sz w:val="22"/>
                  <w:szCs w:val="22"/>
                </w:rPr>
                <w:t>’</w:t>
              </w:r>
              <w:r w:rsidRPr="00C61FDD">
                <w:rPr>
                  <w:rFonts w:ascii="Arial" w:hAnsi="Arial" w:cs="Arial"/>
                  <w:color w:val="000000"/>
                  <w:sz w:val="22"/>
                  <w:szCs w:val="22"/>
                </w:rPr>
                <w:t>s</w:t>
              </w:r>
            </w:ins>
            <w:r w:rsidRPr="00B15998">
              <w:rPr>
                <w:rFonts w:ascii="Arial" w:hAnsi="Arial" w:cs="Arial"/>
                <w:color w:val="000000"/>
                <w:sz w:val="22"/>
                <w:szCs w:val="22"/>
              </w:rPr>
              <w:t xml:space="preserve"> third-party safety culture assessment and </w:t>
            </w:r>
            <w:ins w:id="44" w:author="Author" w:date="2015-10-05T15:12:00Z">
              <w:r w:rsidRPr="00C61FDD">
                <w:rPr>
                  <w:rFonts w:ascii="Arial" w:hAnsi="Arial" w:cs="Arial"/>
                  <w:color w:val="000000"/>
                  <w:sz w:val="22"/>
                  <w:szCs w:val="22"/>
                </w:rPr>
                <w:t>conduct</w:t>
              </w:r>
              <w:r w:rsidR="00932825" w:rsidRPr="00C61FDD">
                <w:rPr>
                  <w:rFonts w:ascii="Arial" w:hAnsi="Arial" w:cs="Arial"/>
                  <w:color w:val="000000"/>
                  <w:sz w:val="22"/>
                  <w:szCs w:val="22"/>
                </w:rPr>
                <w:t>s</w:t>
              </w:r>
            </w:ins>
            <w:r w:rsidRPr="00B15998">
              <w:rPr>
                <w:rFonts w:ascii="Arial" w:hAnsi="Arial" w:cs="Arial"/>
                <w:color w:val="000000"/>
                <w:sz w:val="22"/>
                <w:szCs w:val="22"/>
              </w:rPr>
              <w:t xml:space="preserve"> a graded assessment of the licensee’s safety culture based on evaluation results.</w:t>
            </w:r>
          </w:p>
        </w:tc>
        <w:tc>
          <w:tcPr>
            <w:tcW w:w="2670" w:type="dxa"/>
            <w:tcBorders>
              <w:top w:val="single" w:sz="7" w:space="0" w:color="000000"/>
              <w:left w:val="single" w:sz="7" w:space="0" w:color="000000"/>
              <w:bottom w:val="single" w:sz="7" w:space="0" w:color="000000"/>
              <w:right w:val="single" w:sz="7" w:space="0" w:color="000000"/>
            </w:tcBorders>
          </w:tcPr>
          <w:p w14:paraId="792B6B0A" w14:textId="2514C6F3" w:rsidR="004D2C69" w:rsidRPr="00B15998" w:rsidRDefault="004D2C69">
            <w:pPr>
              <w:widowControl/>
              <w:spacing w:after="58"/>
              <w:rPr>
                <w:rFonts w:ascii="Arial" w:hAnsi="Arial" w:cs="Arial"/>
                <w:sz w:val="22"/>
                <w:szCs w:val="22"/>
              </w:rPr>
            </w:pPr>
            <w:r w:rsidRPr="00B15998">
              <w:rPr>
                <w:rFonts w:ascii="Arial" w:hAnsi="Arial" w:cs="Arial"/>
                <w:sz w:val="22"/>
                <w:szCs w:val="22"/>
              </w:rPr>
              <w:t xml:space="preserve">Results of this supplemental inspection will be assessed to determine if additional agency actions are warranted and whether the facility </w:t>
            </w:r>
            <w:ins w:id="45" w:author="Author" w:date="2015-10-05T15:12:00Z">
              <w:r w:rsidR="000C06C8" w:rsidRPr="00C61FDD">
                <w:rPr>
                  <w:rFonts w:ascii="Arial" w:hAnsi="Arial" w:cs="Arial"/>
                  <w:sz w:val="22"/>
                  <w:szCs w:val="22"/>
                </w:rPr>
                <w:t>warrants a</w:t>
              </w:r>
            </w:ins>
            <w:r w:rsidRPr="00B15998">
              <w:rPr>
                <w:rFonts w:ascii="Arial" w:hAnsi="Arial" w:cs="Arial"/>
                <w:sz w:val="22"/>
                <w:szCs w:val="22"/>
              </w:rPr>
              <w:t xml:space="preserve"> </w:t>
            </w:r>
            <w:proofErr w:type="spellStart"/>
            <w:r w:rsidRPr="00B15998">
              <w:rPr>
                <w:rFonts w:ascii="Arial" w:hAnsi="Arial" w:cs="Arial"/>
                <w:sz w:val="22"/>
                <w:szCs w:val="22"/>
              </w:rPr>
              <w:t>shut down</w:t>
            </w:r>
            <w:proofErr w:type="spellEnd"/>
            <w:r w:rsidRPr="00B15998">
              <w:rPr>
                <w:rFonts w:ascii="Arial" w:hAnsi="Arial" w:cs="Arial"/>
                <w:sz w:val="22"/>
                <w:szCs w:val="22"/>
              </w:rPr>
              <w:t xml:space="preserve"> </w:t>
            </w:r>
            <w:ins w:id="46" w:author="Author" w:date="2015-10-05T15:12:00Z">
              <w:r w:rsidR="000C06C8" w:rsidRPr="00C61FDD">
                <w:rPr>
                  <w:rFonts w:ascii="Arial" w:hAnsi="Arial" w:cs="Arial"/>
                  <w:sz w:val="22"/>
                  <w:szCs w:val="22"/>
                </w:rPr>
                <w:t xml:space="preserve">order </w:t>
              </w:r>
            </w:ins>
            <w:r w:rsidRPr="00B15998">
              <w:rPr>
                <w:rFonts w:ascii="Arial" w:hAnsi="Arial" w:cs="Arial"/>
                <w:sz w:val="22"/>
                <w:szCs w:val="22"/>
              </w:rPr>
              <w:t xml:space="preserve">and </w:t>
            </w:r>
            <w:del w:id="47" w:author="Author" w:date="2015-10-05T15:12:00Z">
              <w:r w:rsidRPr="00C61FDD">
                <w:rPr>
                  <w:rFonts w:ascii="Arial" w:hAnsi="Arial" w:cs="Arial"/>
                  <w:sz w:val="22"/>
                  <w:szCs w:val="22"/>
                </w:rPr>
                <w:delText xml:space="preserve"> </w:delText>
              </w:r>
            </w:del>
            <w:ins w:id="48" w:author="Author" w:date="2015-10-05T15:12:00Z">
              <w:r w:rsidR="000C06C8" w:rsidRPr="00C61FDD">
                <w:rPr>
                  <w:rFonts w:ascii="Arial" w:hAnsi="Arial" w:cs="Arial"/>
                  <w:sz w:val="22"/>
                  <w:szCs w:val="22"/>
                </w:rPr>
                <w:t>subsequent inspection</w:t>
              </w:r>
            </w:ins>
            <w:r w:rsidRPr="00B15998">
              <w:rPr>
                <w:rFonts w:ascii="Arial" w:hAnsi="Arial" w:cs="Arial"/>
                <w:sz w:val="22"/>
                <w:szCs w:val="22"/>
              </w:rPr>
              <w:t xml:space="preserve"> under IMC 0350.</w:t>
            </w:r>
          </w:p>
        </w:tc>
      </w:tr>
    </w:tbl>
    <w:p w14:paraId="34CEC64D" w14:textId="77777777" w:rsidR="000D2506" w:rsidRDefault="000D2506" w:rsidP="00B15998">
      <w:pPr>
        <w:pStyle w:val="Body"/>
        <w:spacing w:before="0"/>
        <w:rPr>
          <w:ins w:id="49" w:author="Author" w:date="2015-11-03T14:39:00Z"/>
        </w:rPr>
        <w:sectPr w:rsidR="000D2506" w:rsidSect="00501C5B">
          <w:footerReference w:type="even" r:id="rId10"/>
          <w:footerReference w:type="default" r:id="rId11"/>
          <w:type w:val="nextColumn"/>
          <w:pgSz w:w="12240" w:h="15840"/>
          <w:pgMar w:top="1440" w:right="1440" w:bottom="1440" w:left="1440" w:header="1440" w:footer="1440" w:gutter="0"/>
          <w:cols w:space="720"/>
          <w:noEndnote/>
          <w:docGrid w:linePitch="326"/>
        </w:sectPr>
      </w:pPr>
    </w:p>
    <w:p w14:paraId="17E8CD0D" w14:textId="7B9A5448" w:rsidR="002C272C" w:rsidRPr="00B15998" w:rsidRDefault="004D2C69" w:rsidP="00F41782">
      <w:pPr>
        <w:pStyle w:val="Body"/>
        <w:spacing w:before="0"/>
      </w:pPr>
      <w:r w:rsidRPr="00B15998">
        <w:lastRenderedPageBreak/>
        <w:t>T</w:t>
      </w:r>
      <w:r w:rsidR="002F0A32" w:rsidRPr="00B15998">
        <w:t xml:space="preserve">he portions of the </w:t>
      </w:r>
      <w:ins w:id="50" w:author="Author" w:date="2015-10-05T15:12:00Z">
        <w:r w:rsidR="002F0A32" w:rsidRPr="00C61FDD">
          <w:t>licensee</w:t>
        </w:r>
        <w:r w:rsidR="00932825" w:rsidRPr="00C61FDD">
          <w:t>’</w:t>
        </w:r>
        <w:r w:rsidR="002F0A32" w:rsidRPr="00C61FDD">
          <w:t>s</w:t>
        </w:r>
      </w:ins>
      <w:r w:rsidR="002F0A32" w:rsidRPr="00B15998">
        <w:t xml:space="preserve"> evaluation concerning extent of condition will be assessed independently by the NRC</w:t>
      </w:r>
      <w:r w:rsidRPr="00B15998">
        <w:t xml:space="preserve"> during both the IP</w:t>
      </w:r>
      <w:r w:rsidR="0068114D" w:rsidRPr="00C61FDD">
        <w:t> </w:t>
      </w:r>
      <w:r w:rsidRPr="00B15998">
        <w:t>95002 and IP</w:t>
      </w:r>
      <w:r w:rsidR="0068114D" w:rsidRPr="00C61FDD">
        <w:t> </w:t>
      </w:r>
      <w:r w:rsidRPr="00B15998">
        <w:t>95003 inspections</w:t>
      </w:r>
      <w:r w:rsidR="002F0A32" w:rsidRPr="00B15998">
        <w:t xml:space="preserve">.  This independent assessment </w:t>
      </w:r>
      <w:ins w:id="51" w:author="Author" w:date="2015-10-05T15:12:00Z">
        <w:r w:rsidR="000C06C8" w:rsidRPr="00C61FDD">
          <w:t>shall</w:t>
        </w:r>
      </w:ins>
      <w:r w:rsidR="000C06C8" w:rsidRPr="00B15998">
        <w:t xml:space="preserve"> </w:t>
      </w:r>
      <w:r w:rsidR="002F0A32" w:rsidRPr="00B15998">
        <w:t>be conducted using inspection procedures selected from tables that list the procedures by cornerstone and key attribute provided in Attachment</w:t>
      </w:r>
      <w:r w:rsidR="00D91338" w:rsidRPr="00C61FDD">
        <w:t> </w:t>
      </w:r>
      <w:r w:rsidR="002F0A32" w:rsidRPr="00B15998">
        <w:t>1 to this Appendix.  The objective of this inspection will be to ensure that the licensee has properly identified the scope (extent) of the issues and that the proposed corrective actions are sufficiently comprehensive.  The inspection procedures listed in the Attachment</w:t>
      </w:r>
      <w:r w:rsidR="00756782" w:rsidRPr="00C61FDD">
        <w:t> </w:t>
      </w:r>
      <w:r w:rsidR="002F0A32" w:rsidRPr="00B15998">
        <w:t xml:space="preserve">1 tables include: baseline inspection procedures (portions of which can be repeated with additional samples); procedures that were part of the core, regional initiative, and temporary instruction portions of the old inspection program; and new inspection procedures written solely for the purpose of performing supplemental inspection.  A combination of procedures or portions of procedures can also be used as appropriate. Inspection hours utilized in fulfilling this inspection requirement </w:t>
      </w:r>
      <w:ins w:id="52" w:author="Author" w:date="2015-10-05T15:12:00Z">
        <w:r w:rsidR="00633448" w:rsidRPr="00C61FDD">
          <w:t>shall</w:t>
        </w:r>
      </w:ins>
      <w:r w:rsidR="00633448" w:rsidRPr="00B15998">
        <w:t xml:space="preserve"> </w:t>
      </w:r>
      <w:r w:rsidR="002F0A32" w:rsidRPr="00B15998">
        <w:t xml:space="preserve">be charged to </w:t>
      </w:r>
      <w:r w:rsidR="00756782" w:rsidRPr="00B15998">
        <w:t>IP</w:t>
      </w:r>
      <w:r w:rsidR="00756782" w:rsidRPr="00C61FDD">
        <w:t> </w:t>
      </w:r>
      <w:r w:rsidR="002F0A32" w:rsidRPr="00B15998">
        <w:t>95002</w:t>
      </w:r>
      <w:r w:rsidRPr="00B15998">
        <w:t xml:space="preserve"> or IP</w:t>
      </w:r>
      <w:r w:rsidR="0068114D" w:rsidRPr="00C61FDD">
        <w:t> </w:t>
      </w:r>
      <w:r w:rsidRPr="00B15998">
        <w:t>95003 as appropriate</w:t>
      </w:r>
      <w:r w:rsidR="002F0A32" w:rsidRPr="00B15998">
        <w:t>, regardless of the specific procedure(s) chosen for implementation.</w:t>
      </w:r>
    </w:p>
    <w:p w14:paraId="5CA812F3" w14:textId="77777777" w:rsidR="002F0A32" w:rsidRPr="00C61FDD" w:rsidRDefault="002F0A32" w:rsidP="00F41782">
      <w:pPr>
        <w:widowControl/>
        <w:jc w:val="both"/>
        <w:rPr>
          <w:del w:id="53" w:author="Author" w:date="2015-10-05T15:12:00Z"/>
          <w:rFonts w:ascii="Arial" w:hAnsi="Arial" w:cs="Arial"/>
          <w:sz w:val="22"/>
          <w:szCs w:val="22"/>
        </w:rPr>
      </w:pPr>
    </w:p>
    <w:p w14:paraId="36EBE712" w14:textId="77777777" w:rsidR="002C272C" w:rsidRPr="00C61FDD" w:rsidRDefault="002C272C" w:rsidP="00F41782">
      <w:pPr>
        <w:widowControl/>
        <w:jc w:val="both"/>
        <w:rPr>
          <w:del w:id="54" w:author="Author" w:date="2015-10-05T15:12:00Z"/>
          <w:rFonts w:ascii="Arial" w:hAnsi="Arial" w:cs="Arial"/>
          <w:sz w:val="22"/>
          <w:szCs w:val="22"/>
        </w:rPr>
      </w:pPr>
    </w:p>
    <w:p w14:paraId="590F384C" w14:textId="0A63835A" w:rsidR="002F0A32" w:rsidRPr="00B15998" w:rsidRDefault="00B30A4A" w:rsidP="00F41782">
      <w:pPr>
        <w:pStyle w:val="StyleHeading111pt"/>
        <w:spacing w:before="0"/>
        <w:rPr>
          <w:rFonts w:cs="Arial"/>
          <w:szCs w:val="22"/>
        </w:rPr>
      </w:pPr>
      <w:ins w:id="55" w:author="Author" w:date="2015-10-05T15:12:00Z">
        <w:r w:rsidRPr="00C61FDD">
          <w:rPr>
            <w:rFonts w:cs="Arial"/>
            <w:szCs w:val="22"/>
          </w:rPr>
          <w:t>2515B-04</w:t>
        </w:r>
      </w:ins>
      <w:r w:rsidR="002F0A32" w:rsidRPr="00B15998">
        <w:rPr>
          <w:rFonts w:cs="Arial"/>
          <w:szCs w:val="22"/>
        </w:rPr>
        <w:tab/>
        <w:t>ASSESSING INSPECTION FINDINGS</w:t>
      </w:r>
    </w:p>
    <w:p w14:paraId="5C1F4605" w14:textId="77777777" w:rsidR="002F0A32" w:rsidRPr="00C61FDD" w:rsidRDefault="002F0A32" w:rsidP="00F41782">
      <w:pPr>
        <w:widowControl/>
        <w:jc w:val="both"/>
        <w:rPr>
          <w:del w:id="56" w:author="Author" w:date="2015-10-05T15:12:00Z"/>
          <w:rFonts w:ascii="Arial" w:hAnsi="Arial" w:cs="Arial"/>
          <w:sz w:val="22"/>
          <w:szCs w:val="22"/>
        </w:rPr>
      </w:pPr>
    </w:p>
    <w:p w14:paraId="00EE444B" w14:textId="2E8C49FD" w:rsidR="0076537C" w:rsidRPr="00B15998" w:rsidRDefault="002F0A32" w:rsidP="00F41782">
      <w:pPr>
        <w:pStyle w:val="Body"/>
        <w:spacing w:before="0"/>
        <w:rPr>
          <w:color w:val="000000"/>
        </w:rPr>
      </w:pPr>
      <w:r w:rsidRPr="00B15998">
        <w:t>If</w:t>
      </w:r>
      <w:del w:id="57" w:author="Author" w:date="2015-10-05T15:12:00Z">
        <w:r w:rsidRPr="00C61FDD">
          <w:delText>,</w:delText>
        </w:r>
      </w:del>
      <w:r w:rsidRPr="00B15998">
        <w:t xml:space="preserve"> significant weaknesses are identified in the </w:t>
      </w:r>
      <w:ins w:id="58" w:author="Author" w:date="2015-10-05T15:12:00Z">
        <w:r w:rsidRPr="00C61FDD">
          <w:t>licensee</w:t>
        </w:r>
        <w:r w:rsidR="00633448" w:rsidRPr="00C61FDD">
          <w:t>’</w:t>
        </w:r>
        <w:r w:rsidRPr="00C61FDD">
          <w:t>s</w:t>
        </w:r>
      </w:ins>
      <w:r w:rsidRPr="00B15998">
        <w:t xml:space="preserve"> </w:t>
      </w:r>
      <w:r w:rsidR="00985102" w:rsidRPr="00B15998">
        <w:rPr>
          <w:color w:val="000000"/>
        </w:rPr>
        <w:t>actions to address a performance issue, including a substantial inadequacy in the licensee’s evaluation of the root causes of the original performance issue, determination of the extent of the performance issue, or the actions taken or planned to correct the issue</w:t>
      </w:r>
      <w:r w:rsidR="00530D86" w:rsidRPr="00B15998">
        <w:t xml:space="preserve">; </w:t>
      </w:r>
      <w:r w:rsidR="00350CF7" w:rsidRPr="00B15998">
        <w:t>during IP</w:t>
      </w:r>
      <w:ins w:id="59" w:author="Author" w:date="2015-12-15T15:25:00Z">
        <w:r w:rsidR="004B1494">
          <w:t> </w:t>
        </w:r>
      </w:ins>
      <w:del w:id="60" w:author="Author" w:date="2015-12-15T15:25:00Z">
        <w:r w:rsidR="00350CF7" w:rsidRPr="00B15998" w:rsidDel="004B1494">
          <w:delText xml:space="preserve"> </w:delText>
        </w:r>
      </w:del>
      <w:r w:rsidR="00350CF7" w:rsidRPr="00B15998">
        <w:t xml:space="preserve">95001 or 95002, the supplemental inspection </w:t>
      </w:r>
      <w:ins w:id="61" w:author="Author" w:date="2015-10-05T15:12:00Z">
        <w:r w:rsidR="00633448" w:rsidRPr="00C61FDD">
          <w:t>shall</w:t>
        </w:r>
      </w:ins>
      <w:r w:rsidR="00C80AA4" w:rsidRPr="00B15998">
        <w:t xml:space="preserve"> </w:t>
      </w:r>
      <w:r w:rsidR="00350CF7" w:rsidRPr="00B15998">
        <w:t xml:space="preserve">be </w:t>
      </w:r>
      <w:r w:rsidRPr="00B15998">
        <w:t xml:space="preserve">expanded as necessary to satisfy the inspection </w:t>
      </w:r>
      <w:r w:rsidR="0068114D" w:rsidRPr="00B15998">
        <w:t>objectives</w:t>
      </w:r>
      <w:r w:rsidRPr="00B15998">
        <w:t xml:space="preserve">.  </w:t>
      </w:r>
      <w:r w:rsidR="006E4F98" w:rsidRPr="00B15998">
        <w:t>T</w:t>
      </w:r>
      <w:r w:rsidRPr="00B15998">
        <w:t xml:space="preserve">he original performance issue </w:t>
      </w:r>
      <w:ins w:id="62" w:author="Author" w:date="2015-10-05T15:12:00Z">
        <w:r w:rsidR="00633448" w:rsidRPr="00C61FDD">
          <w:t>shall</w:t>
        </w:r>
      </w:ins>
      <w:r w:rsidR="00633448" w:rsidRPr="00B15998">
        <w:t xml:space="preserve"> be</w:t>
      </w:r>
      <w:r w:rsidR="006E4F98" w:rsidRPr="00B15998">
        <w:t xml:space="preserve"> “Held Open” in the Action Matrix until the </w:t>
      </w:r>
      <w:r w:rsidR="00425744" w:rsidRPr="00B15998">
        <w:t xml:space="preserve">significant </w:t>
      </w:r>
      <w:r w:rsidR="006E4F98" w:rsidRPr="00B15998">
        <w:t xml:space="preserve">weaknesses in the </w:t>
      </w:r>
      <w:r w:rsidR="0060439B" w:rsidRPr="00B15998">
        <w:t xml:space="preserve">licensee’s </w:t>
      </w:r>
      <w:r w:rsidR="006E4F98" w:rsidRPr="00B15998">
        <w:t xml:space="preserve">evaluation </w:t>
      </w:r>
      <w:r w:rsidR="000F3318" w:rsidRPr="00B15998">
        <w:t>are</w:t>
      </w:r>
      <w:r w:rsidR="006E4F98" w:rsidRPr="00B15998">
        <w:t xml:space="preserve"> addressed and corrected (refer to IMC</w:t>
      </w:r>
      <w:r w:rsidR="006E4F98" w:rsidRPr="00C61FDD">
        <w:t> </w:t>
      </w:r>
      <w:r w:rsidR="006E4F98" w:rsidRPr="00B15998">
        <w:t>0305 for addition</w:t>
      </w:r>
      <w:r w:rsidR="00456B1B" w:rsidRPr="00B15998">
        <w:t>al</w:t>
      </w:r>
      <w:r w:rsidR="006E4F98" w:rsidRPr="00B15998">
        <w:t xml:space="preserve"> </w:t>
      </w:r>
      <w:ins w:id="63" w:author="Author" w:date="2015-10-05T15:12:00Z">
        <w:r w:rsidR="000C06C8" w:rsidRPr="00C61FDD">
          <w:t>governance</w:t>
        </w:r>
      </w:ins>
      <w:r w:rsidR="00C60353" w:rsidRPr="00B15998">
        <w:t>)</w:t>
      </w:r>
      <w:r w:rsidRPr="00B15998">
        <w:t xml:space="preserve">.  </w:t>
      </w:r>
      <w:r w:rsidR="002555CF" w:rsidRPr="00B15998">
        <w:t xml:space="preserve">When the licensee’s performance indicates the need to open a </w:t>
      </w:r>
      <w:r w:rsidR="002555CF" w:rsidRPr="00B15998">
        <w:rPr>
          <w:color w:val="000000"/>
        </w:rPr>
        <w:t xml:space="preserve">parallel PI finding or </w:t>
      </w:r>
      <w:ins w:id="64" w:author="Author" w:date="2015-10-05T15:12:00Z">
        <w:r w:rsidR="003B2BB8" w:rsidRPr="00C61FDD">
          <w:rPr>
            <w:color w:val="000000"/>
          </w:rPr>
          <w:t>to hold</w:t>
        </w:r>
      </w:ins>
      <w:r w:rsidR="003B2BB8" w:rsidRPr="00B15998">
        <w:rPr>
          <w:color w:val="000000"/>
        </w:rPr>
        <w:t xml:space="preserve"> </w:t>
      </w:r>
      <w:r w:rsidR="002555CF" w:rsidRPr="00B15998">
        <w:rPr>
          <w:color w:val="000000"/>
        </w:rPr>
        <w:t xml:space="preserve">a finding </w:t>
      </w:r>
      <w:ins w:id="65" w:author="Author" w:date="2015-10-05T15:12:00Z">
        <w:r w:rsidR="003B2BB8" w:rsidRPr="00C61FDD">
          <w:rPr>
            <w:color w:val="000000"/>
          </w:rPr>
          <w:t xml:space="preserve">open </w:t>
        </w:r>
      </w:ins>
      <w:r w:rsidR="002555CF" w:rsidRPr="00B15998">
        <w:rPr>
          <w:color w:val="000000"/>
        </w:rPr>
        <w:t>in the Action Matrix</w:t>
      </w:r>
      <w:ins w:id="66" w:author="Author" w:date="2015-10-05T15:12:00Z">
        <w:r w:rsidR="003B2BB8" w:rsidRPr="00C61FDD">
          <w:rPr>
            <w:color w:val="000000"/>
          </w:rPr>
          <w:t xml:space="preserve"> past four quarters</w:t>
        </w:r>
      </w:ins>
      <w:r w:rsidR="002555CF" w:rsidRPr="00B15998">
        <w:t xml:space="preserve">, an </w:t>
      </w:r>
      <w:r w:rsidR="002555CF" w:rsidRPr="00B15998">
        <w:rPr>
          <w:color w:val="000000"/>
        </w:rPr>
        <w:t xml:space="preserve">inspection report </w:t>
      </w:r>
      <w:ins w:id="67" w:author="Author" w:date="2015-10-05T15:12:00Z">
        <w:r w:rsidR="00633448" w:rsidRPr="00C61FDD">
          <w:rPr>
            <w:color w:val="000000"/>
          </w:rPr>
          <w:t>shall</w:t>
        </w:r>
      </w:ins>
      <w:r w:rsidR="00633448" w:rsidRPr="00B15998">
        <w:rPr>
          <w:color w:val="000000"/>
        </w:rPr>
        <w:t xml:space="preserve"> </w:t>
      </w:r>
      <w:r w:rsidR="002555CF" w:rsidRPr="00B15998">
        <w:rPr>
          <w:color w:val="000000"/>
        </w:rPr>
        <w:t xml:space="preserve">be issued </w:t>
      </w:r>
      <w:ins w:id="68" w:author="Author" w:date="2015-10-05T15:12:00Z">
        <w:r w:rsidR="003B2BB8" w:rsidRPr="00C61FDD">
          <w:rPr>
            <w:color w:val="000000"/>
          </w:rPr>
          <w:t>that</w:t>
        </w:r>
      </w:ins>
      <w:r w:rsidR="003B2BB8" w:rsidRPr="00B15998">
        <w:rPr>
          <w:color w:val="000000"/>
        </w:rPr>
        <w:t xml:space="preserve"> </w:t>
      </w:r>
      <w:r w:rsidR="002555CF" w:rsidRPr="00B15998">
        <w:rPr>
          <w:color w:val="000000"/>
        </w:rPr>
        <w:t>describes specific licensee deficiencies and clearly states the necessary licensee actions required to meet all supplemental inspection objectives.</w:t>
      </w:r>
    </w:p>
    <w:p w14:paraId="1B290D59" w14:textId="77777777" w:rsidR="0076537C" w:rsidRPr="00C61FDD" w:rsidRDefault="0076537C" w:rsidP="00F41782">
      <w:pPr>
        <w:widowControl/>
        <w:jc w:val="both"/>
        <w:rPr>
          <w:del w:id="69" w:author="Author" w:date="2015-10-05T15:12:00Z"/>
          <w:rFonts w:ascii="Arial" w:hAnsi="Arial" w:cs="Arial"/>
          <w:color w:val="000000"/>
          <w:sz w:val="22"/>
          <w:szCs w:val="22"/>
        </w:rPr>
      </w:pPr>
    </w:p>
    <w:p w14:paraId="5F9420F3" w14:textId="6FF19F4B" w:rsidR="002F0A32" w:rsidRPr="00B15998" w:rsidRDefault="00985102" w:rsidP="00F41782">
      <w:pPr>
        <w:pStyle w:val="Body"/>
        <w:spacing w:before="0"/>
      </w:pPr>
      <w:r w:rsidRPr="00B15998">
        <w:rPr>
          <w:color w:val="000000"/>
        </w:rPr>
        <w:t xml:space="preserve">General </w:t>
      </w:r>
      <w:r w:rsidRPr="00B15998">
        <w:t xml:space="preserve">weaknesses associated with the </w:t>
      </w:r>
      <w:ins w:id="70" w:author="Author" w:date="2015-10-05T15:12:00Z">
        <w:r w:rsidRPr="00C61FDD">
          <w:t>licensee</w:t>
        </w:r>
        <w:r w:rsidR="00633448" w:rsidRPr="00C61FDD">
          <w:t>’</w:t>
        </w:r>
        <w:r w:rsidRPr="00C61FDD">
          <w:t>s</w:t>
        </w:r>
      </w:ins>
      <w:r w:rsidRPr="00B15998">
        <w:t xml:space="preserve"> evaluation of the performance issue </w:t>
      </w:r>
      <w:r w:rsidRPr="00B15998">
        <w:rPr>
          <w:color w:val="000000"/>
        </w:rPr>
        <w:t>shall</w:t>
      </w:r>
      <w:r w:rsidR="002F0A32" w:rsidRPr="00B15998">
        <w:t xml:space="preserve"> </w:t>
      </w:r>
      <w:r w:rsidR="00FB67C7" w:rsidRPr="00B15998">
        <w:rPr>
          <w:color w:val="000000"/>
        </w:rPr>
        <w:t>be briefly described in the transmittal letter and documented as observations in the summary of findings and details sections in the inspection report.</w:t>
      </w:r>
      <w:r w:rsidR="002F0A32" w:rsidRPr="00B15998">
        <w:t xml:space="preserve"> </w:t>
      </w:r>
      <w:r w:rsidR="00425744" w:rsidRPr="00B15998">
        <w:t xml:space="preserve"> </w:t>
      </w:r>
      <w:r w:rsidR="00FB67C7" w:rsidRPr="00B15998">
        <w:t>A</w:t>
      </w:r>
      <w:r w:rsidR="002F0A32" w:rsidRPr="00B15998">
        <w:t xml:space="preserve">dditional focus </w:t>
      </w:r>
      <w:r w:rsidR="00350CF7" w:rsidRPr="00B15998">
        <w:t xml:space="preserve">may </w:t>
      </w:r>
      <w:r w:rsidR="002F0A32" w:rsidRPr="00B15998">
        <w:t xml:space="preserve">be given to those areas during the next </w:t>
      </w:r>
      <w:r w:rsidR="00A84C1A" w:rsidRPr="00B15998">
        <w:t xml:space="preserve">biennial </w:t>
      </w:r>
      <w:r w:rsidR="002F0A32" w:rsidRPr="00B15998">
        <w:t>problem identification and resolution baseline inspection</w:t>
      </w:r>
      <w:r w:rsidR="00C60353" w:rsidRPr="00B15998">
        <w:t xml:space="preserve"> conducted in accordance with IP</w:t>
      </w:r>
      <w:r w:rsidR="00C60353" w:rsidRPr="00C61FDD">
        <w:t> </w:t>
      </w:r>
      <w:r w:rsidR="00C60353" w:rsidRPr="00B15998">
        <w:t>71152, “Problem Identification and Resolution”</w:t>
      </w:r>
      <w:r w:rsidR="002F0A32" w:rsidRPr="00B15998">
        <w:t>.</w:t>
      </w:r>
    </w:p>
    <w:p w14:paraId="29A82462" w14:textId="77777777" w:rsidR="002F0A32" w:rsidRPr="00C61FDD" w:rsidRDefault="002F0A32" w:rsidP="00F41782">
      <w:pPr>
        <w:widowControl/>
        <w:jc w:val="both"/>
        <w:rPr>
          <w:del w:id="71" w:author="Author" w:date="2015-10-05T15:12:00Z"/>
          <w:rFonts w:ascii="Arial" w:hAnsi="Arial" w:cs="Arial"/>
          <w:sz w:val="22"/>
          <w:szCs w:val="22"/>
        </w:rPr>
      </w:pPr>
    </w:p>
    <w:p w14:paraId="1304C42F" w14:textId="192E8D70" w:rsidR="002F0A32" w:rsidRPr="00B15998" w:rsidRDefault="0076537C" w:rsidP="00F41782">
      <w:pPr>
        <w:pStyle w:val="Body"/>
        <w:spacing w:before="0"/>
      </w:pPr>
      <w:r w:rsidRPr="00B15998">
        <w:t>N</w:t>
      </w:r>
      <w:r w:rsidR="002F0A32" w:rsidRPr="00B15998">
        <w:t>ew or additional performance issues identified during supplemental inspections</w:t>
      </w:r>
      <w:r w:rsidR="002555CF" w:rsidRPr="00B15998">
        <w:t xml:space="preserve"> </w:t>
      </w:r>
      <w:ins w:id="72" w:author="Author" w:date="2015-10-05T15:12:00Z">
        <w:r w:rsidR="00633448" w:rsidRPr="00C61FDD">
          <w:t>shall</w:t>
        </w:r>
      </w:ins>
      <w:r w:rsidR="00633448" w:rsidRPr="00B15998">
        <w:t xml:space="preserve"> </w:t>
      </w:r>
      <w:r w:rsidR="002555CF" w:rsidRPr="00B15998">
        <w:t xml:space="preserve">be inspected </w:t>
      </w:r>
      <w:r w:rsidR="00105A1B" w:rsidRPr="00B15998">
        <w:t>and screened in accordance with IMC</w:t>
      </w:r>
      <w:ins w:id="73" w:author="Author" w:date="2015-12-15T15:22:00Z">
        <w:r w:rsidR="004B1494">
          <w:t> </w:t>
        </w:r>
      </w:ins>
      <w:del w:id="74" w:author="Author" w:date="2015-12-15T15:22:00Z">
        <w:r w:rsidR="00105A1B" w:rsidRPr="00B15998" w:rsidDel="004B1494">
          <w:delText xml:space="preserve"> </w:delText>
        </w:r>
      </w:del>
      <w:r w:rsidR="00105A1B" w:rsidRPr="00B15998">
        <w:t xml:space="preserve">0612, Appendix B, </w:t>
      </w:r>
      <w:proofErr w:type="gramStart"/>
      <w:r w:rsidR="00105A1B" w:rsidRPr="00B15998">
        <w:t>“</w:t>
      </w:r>
      <w:proofErr w:type="gramEnd"/>
      <w:r w:rsidR="00105A1B" w:rsidRPr="00B15998">
        <w:t>Issue Screening</w:t>
      </w:r>
      <w:r w:rsidR="002F0A32" w:rsidRPr="00B15998">
        <w:t>.</w:t>
      </w:r>
      <w:r w:rsidR="003F0E90" w:rsidRPr="00B15998">
        <w:t>”</w:t>
      </w:r>
    </w:p>
    <w:p w14:paraId="3FB9B315" w14:textId="77777777" w:rsidR="00F41782" w:rsidRDefault="00F41782" w:rsidP="00F41782">
      <w:pPr>
        <w:pStyle w:val="Body"/>
        <w:spacing w:before="0"/>
        <w:rPr>
          <w:ins w:id="75" w:author="Author" w:date="2015-12-17T13:22:00Z"/>
        </w:rPr>
      </w:pPr>
    </w:p>
    <w:p w14:paraId="12C810CC" w14:textId="12DB9236" w:rsidR="002F0A32" w:rsidRPr="00B15998" w:rsidRDefault="002F0A32" w:rsidP="00F41782">
      <w:pPr>
        <w:pStyle w:val="Body"/>
        <w:spacing w:before="0"/>
      </w:pPr>
      <w:r w:rsidRPr="00B15998">
        <w:t xml:space="preserve">Significant weaknesses identified during performance of </w:t>
      </w:r>
      <w:r w:rsidR="00D218D3" w:rsidRPr="00B15998">
        <w:t>IP</w:t>
      </w:r>
      <w:r w:rsidR="00D218D3" w:rsidRPr="00C61FDD">
        <w:t> </w:t>
      </w:r>
      <w:r w:rsidRPr="00B15998">
        <w:t xml:space="preserve">95003 </w:t>
      </w:r>
      <w:ins w:id="76" w:author="Author" w:date="2015-10-05T15:12:00Z">
        <w:r w:rsidR="003B2BB8" w:rsidRPr="00C61FDD">
          <w:t>shall</w:t>
        </w:r>
      </w:ins>
      <w:r w:rsidR="003B2BB8" w:rsidRPr="00B15998">
        <w:t xml:space="preserve"> </w:t>
      </w:r>
      <w:r w:rsidRPr="00B15998">
        <w:t xml:space="preserve">be assessed to determine if additional agency actions are warranted and whether the facility </w:t>
      </w:r>
      <w:ins w:id="77" w:author="Author" w:date="2015-10-05T15:12:00Z">
        <w:r w:rsidR="00633448" w:rsidRPr="00C61FDD">
          <w:t>shall</w:t>
        </w:r>
      </w:ins>
      <w:r w:rsidR="00633448" w:rsidRPr="00B15998">
        <w:t xml:space="preserve"> </w:t>
      </w:r>
      <w:r w:rsidRPr="00B15998">
        <w:t>be ordered to be shut down.  In such cases, the facility will be placed under I</w:t>
      </w:r>
      <w:r w:rsidR="00CB11B8" w:rsidRPr="00B15998">
        <w:t>MC</w:t>
      </w:r>
      <w:r w:rsidR="00D218D3" w:rsidRPr="00C61FDD">
        <w:t> </w:t>
      </w:r>
      <w:r w:rsidRPr="00B15998">
        <w:t>0350.</w:t>
      </w:r>
    </w:p>
    <w:p w14:paraId="2039234D" w14:textId="77777777" w:rsidR="002F0A32" w:rsidRDefault="002F0A32" w:rsidP="00F41782">
      <w:pPr>
        <w:widowControl/>
        <w:jc w:val="both"/>
        <w:rPr>
          <w:rFonts w:ascii="Arial" w:hAnsi="Arial" w:cs="Arial"/>
          <w:sz w:val="22"/>
          <w:szCs w:val="22"/>
        </w:rPr>
      </w:pPr>
    </w:p>
    <w:p w14:paraId="379280C9" w14:textId="77777777" w:rsidR="000D2506" w:rsidRPr="000D2506" w:rsidRDefault="000D2506" w:rsidP="00F41782">
      <w:pPr>
        <w:widowControl/>
        <w:jc w:val="both"/>
        <w:rPr>
          <w:rFonts w:ascii="Arial" w:hAnsi="Arial" w:cs="Arial"/>
          <w:sz w:val="22"/>
          <w:szCs w:val="22"/>
        </w:rPr>
      </w:pPr>
    </w:p>
    <w:p w14:paraId="4B0BF57F" w14:textId="77777777" w:rsidR="002F0A32" w:rsidRPr="000D2506" w:rsidRDefault="002F0A32" w:rsidP="00F41782">
      <w:pPr>
        <w:widowControl/>
        <w:jc w:val="center"/>
        <w:rPr>
          <w:rFonts w:ascii="Arial" w:hAnsi="Arial" w:cs="Arial"/>
          <w:sz w:val="22"/>
          <w:szCs w:val="22"/>
        </w:rPr>
      </w:pPr>
      <w:r w:rsidRPr="000D2506">
        <w:rPr>
          <w:rFonts w:ascii="Arial" w:hAnsi="Arial" w:cs="Arial"/>
          <w:sz w:val="22"/>
          <w:szCs w:val="22"/>
        </w:rPr>
        <w:t>END</w:t>
      </w:r>
    </w:p>
    <w:p w14:paraId="24D5EFA4" w14:textId="77777777" w:rsidR="002F0A32" w:rsidRPr="000D2506" w:rsidRDefault="002F0A32" w:rsidP="00F9627B">
      <w:pPr>
        <w:widowControl/>
        <w:tabs>
          <w:tab w:val="center" w:pos="4680"/>
        </w:tabs>
        <w:jc w:val="both"/>
        <w:rPr>
          <w:rFonts w:ascii="Arial" w:hAnsi="Arial" w:cs="Arial"/>
          <w:sz w:val="22"/>
          <w:szCs w:val="22"/>
        </w:rPr>
        <w:sectPr w:rsidR="002F0A32" w:rsidRPr="000D2506" w:rsidSect="000D2506">
          <w:pgSz w:w="12240" w:h="15840"/>
          <w:pgMar w:top="1440" w:right="1440" w:bottom="1440" w:left="1440" w:header="1440" w:footer="1440" w:gutter="0"/>
          <w:cols w:space="720"/>
          <w:noEndnote/>
          <w:docGrid w:linePitch="326"/>
        </w:sectPr>
      </w:pPr>
    </w:p>
    <w:p w14:paraId="3E572CA3" w14:textId="77777777" w:rsidR="002F0A32" w:rsidRPr="000D2506" w:rsidRDefault="002F0A32" w:rsidP="00D218D3">
      <w:pPr>
        <w:widowControl/>
        <w:tabs>
          <w:tab w:val="center" w:pos="4680"/>
        </w:tabs>
        <w:jc w:val="center"/>
        <w:rPr>
          <w:rFonts w:ascii="Arial" w:hAnsi="Arial" w:cs="Arial"/>
          <w:sz w:val="22"/>
          <w:szCs w:val="22"/>
        </w:rPr>
      </w:pPr>
      <w:r w:rsidRPr="000D2506">
        <w:rPr>
          <w:rFonts w:ascii="Arial" w:hAnsi="Arial" w:cs="Arial"/>
          <w:sz w:val="22"/>
          <w:szCs w:val="22"/>
        </w:rPr>
        <w:lastRenderedPageBreak/>
        <w:t>ATTACHMENT</w:t>
      </w:r>
      <w:r w:rsidR="00D218D3" w:rsidRPr="000D2506">
        <w:rPr>
          <w:rFonts w:ascii="Arial" w:hAnsi="Arial" w:cs="Arial"/>
          <w:sz w:val="22"/>
          <w:szCs w:val="22"/>
        </w:rPr>
        <w:t> </w:t>
      </w:r>
      <w:r w:rsidRPr="000D2506">
        <w:rPr>
          <w:rFonts w:ascii="Arial" w:hAnsi="Arial" w:cs="Arial"/>
          <w:sz w:val="22"/>
          <w:szCs w:val="22"/>
        </w:rPr>
        <w:t>1</w:t>
      </w:r>
    </w:p>
    <w:p w14:paraId="31583CB0" w14:textId="77777777" w:rsidR="002F0A32" w:rsidRPr="000D2506"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rPr>
      </w:pPr>
    </w:p>
    <w:p w14:paraId="211CECC1" w14:textId="77777777" w:rsidR="002F0A32" w:rsidRPr="000D2506" w:rsidRDefault="002F0A32" w:rsidP="00D218D3">
      <w:pPr>
        <w:widowControl/>
        <w:tabs>
          <w:tab w:val="center" w:pos="4680"/>
        </w:tabs>
        <w:jc w:val="center"/>
        <w:rPr>
          <w:rFonts w:ascii="Arial" w:hAnsi="Arial" w:cs="Arial"/>
          <w:sz w:val="22"/>
          <w:szCs w:val="22"/>
        </w:rPr>
      </w:pPr>
      <w:r w:rsidRPr="000D2506">
        <w:rPr>
          <w:rFonts w:ascii="Arial" w:hAnsi="Arial" w:cs="Arial"/>
          <w:sz w:val="22"/>
          <w:szCs w:val="22"/>
        </w:rPr>
        <w:t>INSPECTION PROCEDURES TO BE USED FOR</w:t>
      </w:r>
    </w:p>
    <w:p w14:paraId="6DB36028" w14:textId="77777777" w:rsidR="002F0A32" w:rsidRPr="000D2506" w:rsidRDefault="002F0A32" w:rsidP="00D218D3">
      <w:pPr>
        <w:widowControl/>
        <w:tabs>
          <w:tab w:val="center" w:pos="4680"/>
        </w:tabs>
        <w:jc w:val="center"/>
        <w:rPr>
          <w:rFonts w:ascii="Arial" w:hAnsi="Arial" w:cs="Arial"/>
          <w:sz w:val="22"/>
          <w:szCs w:val="22"/>
        </w:rPr>
      </w:pPr>
      <w:r w:rsidRPr="000D2506">
        <w:rPr>
          <w:rFonts w:ascii="Arial" w:hAnsi="Arial" w:cs="Arial"/>
          <w:sz w:val="22"/>
          <w:szCs w:val="22"/>
        </w:rPr>
        <w:t>ASSESSING EXTENT OF CONDITION</w:t>
      </w:r>
    </w:p>
    <w:p w14:paraId="71B62CD6" w14:textId="77777777" w:rsidR="002F0A32" w:rsidRPr="000D2506"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rPr>
      </w:pPr>
    </w:p>
    <w:p w14:paraId="74E2F9C9" w14:textId="77777777" w:rsidR="002F0A32" w:rsidRPr="00C61FDD"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u w:val="single"/>
        </w:rPr>
        <w:t>INITIATING EVENTS</w:t>
      </w:r>
    </w:p>
    <w:p w14:paraId="42959186" w14:textId="77777777" w:rsidR="002F0A32" w:rsidRPr="00C61FDD"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rPr>
      </w:pPr>
    </w:p>
    <w:tbl>
      <w:tblPr>
        <w:tblW w:w="9360" w:type="dxa"/>
        <w:jc w:val="center"/>
        <w:tblLayout w:type="fixed"/>
        <w:tblCellMar>
          <w:top w:w="58" w:type="dxa"/>
          <w:left w:w="120" w:type="dxa"/>
          <w:right w:w="120" w:type="dxa"/>
        </w:tblCellMar>
        <w:tblLook w:val="0000" w:firstRow="0" w:lastRow="0" w:firstColumn="0" w:lastColumn="0" w:noHBand="0" w:noVBand="0"/>
      </w:tblPr>
      <w:tblGrid>
        <w:gridCol w:w="1560"/>
        <w:gridCol w:w="1560"/>
        <w:gridCol w:w="1563"/>
        <w:gridCol w:w="1559"/>
        <w:gridCol w:w="1559"/>
        <w:gridCol w:w="1559"/>
      </w:tblGrid>
      <w:tr w:rsidR="002F0A32" w:rsidRPr="00C61FDD" w14:paraId="60C9F649" w14:textId="77777777" w:rsidTr="000D2506">
        <w:trPr>
          <w:jc w:val="center"/>
        </w:trPr>
        <w:tc>
          <w:tcPr>
            <w:tcW w:w="833" w:type="pct"/>
            <w:tcBorders>
              <w:top w:val="single" w:sz="7" w:space="0" w:color="000000"/>
              <w:left w:val="single" w:sz="7" w:space="0" w:color="000000"/>
              <w:bottom w:val="single" w:sz="4" w:space="0" w:color="auto"/>
              <w:right w:val="single" w:sz="7" w:space="0" w:color="000000"/>
            </w:tcBorders>
            <w:tcMar>
              <w:bottom w:w="58" w:type="dxa"/>
            </w:tcMar>
          </w:tcPr>
          <w:p w14:paraId="7EFCA51B"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Protection Against External Events</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3D56FE6F"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Human</w:t>
            </w:r>
          </w:p>
          <w:p w14:paraId="4D6BCB74"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Performance</w:t>
            </w:r>
          </w:p>
        </w:tc>
        <w:tc>
          <w:tcPr>
            <w:tcW w:w="835" w:type="pct"/>
            <w:tcBorders>
              <w:top w:val="single" w:sz="7" w:space="0" w:color="000000"/>
              <w:left w:val="single" w:sz="7" w:space="0" w:color="000000"/>
              <w:bottom w:val="single" w:sz="4" w:space="0" w:color="auto"/>
              <w:right w:val="single" w:sz="7" w:space="0" w:color="000000"/>
            </w:tcBorders>
            <w:tcMar>
              <w:bottom w:w="58" w:type="dxa"/>
            </w:tcMar>
          </w:tcPr>
          <w:p w14:paraId="3B6906E5"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Procedure Quality</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473A4C4B" w14:textId="3F816533"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Equipment Performance</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228DAF91"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 xml:space="preserve">Design </w:t>
            </w:r>
          </w:p>
        </w:tc>
        <w:tc>
          <w:tcPr>
            <w:tcW w:w="833" w:type="pct"/>
            <w:tcBorders>
              <w:top w:val="single" w:sz="7" w:space="0" w:color="000000"/>
              <w:left w:val="single" w:sz="7" w:space="0" w:color="000000"/>
              <w:bottom w:val="single" w:sz="4" w:space="0" w:color="auto"/>
              <w:right w:val="single" w:sz="7" w:space="0" w:color="000000"/>
            </w:tcBorders>
            <w:tcMar>
              <w:bottom w:w="58" w:type="dxa"/>
            </w:tcMar>
          </w:tcPr>
          <w:p w14:paraId="30950ABE" w14:textId="254E14D1"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Configuration Control</w:t>
            </w:r>
          </w:p>
        </w:tc>
      </w:tr>
      <w:tr w:rsidR="00CE746E" w:rsidRPr="00C61FDD" w14:paraId="41BE26C6" w14:textId="77777777" w:rsidTr="000D2506">
        <w:trPr>
          <w:jc w:val="center"/>
        </w:trPr>
        <w:tc>
          <w:tcPr>
            <w:tcW w:w="833" w:type="pct"/>
            <w:tcBorders>
              <w:top w:val="single" w:sz="4" w:space="0" w:color="auto"/>
              <w:left w:val="single" w:sz="4" w:space="0" w:color="auto"/>
              <w:bottom w:val="single" w:sz="4" w:space="0" w:color="auto"/>
              <w:right w:val="single" w:sz="8" w:space="0" w:color="000000"/>
            </w:tcBorders>
            <w:tcMar>
              <w:bottom w:w="58" w:type="dxa"/>
            </w:tcMar>
          </w:tcPr>
          <w:p w14:paraId="3EFA318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71111.01</w:t>
            </w:r>
          </w:p>
          <w:p w14:paraId="1F49D351"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71111.05</w:t>
            </w:r>
          </w:p>
          <w:p w14:paraId="6E3C9FC4"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71111.06</w:t>
            </w:r>
          </w:p>
        </w:tc>
        <w:tc>
          <w:tcPr>
            <w:tcW w:w="833" w:type="pct"/>
            <w:tcBorders>
              <w:top w:val="single" w:sz="4" w:space="0" w:color="auto"/>
              <w:left w:val="single" w:sz="8" w:space="0" w:color="000000"/>
              <w:bottom w:val="single" w:sz="4" w:space="0" w:color="auto"/>
              <w:right w:val="single" w:sz="8" w:space="0" w:color="000000"/>
            </w:tcBorders>
            <w:tcMar>
              <w:bottom w:w="58" w:type="dxa"/>
            </w:tcMar>
          </w:tcPr>
          <w:p w14:paraId="26CA1E23"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41500</w:t>
            </w:r>
          </w:p>
          <w:p w14:paraId="32F2E8FA"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71715</w:t>
            </w:r>
          </w:p>
          <w:p w14:paraId="2BE08481"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71841</w:t>
            </w:r>
          </w:p>
        </w:tc>
        <w:tc>
          <w:tcPr>
            <w:tcW w:w="835" w:type="pct"/>
            <w:tcBorders>
              <w:top w:val="single" w:sz="4" w:space="0" w:color="auto"/>
              <w:left w:val="single" w:sz="8" w:space="0" w:color="000000"/>
              <w:bottom w:val="single" w:sz="4" w:space="0" w:color="auto"/>
              <w:right w:val="single" w:sz="8" w:space="0" w:color="000000"/>
            </w:tcBorders>
            <w:tcMar>
              <w:bottom w:w="58" w:type="dxa"/>
            </w:tcMar>
          </w:tcPr>
          <w:p w14:paraId="5F481FDA"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42700</w:t>
            </w:r>
          </w:p>
          <w:p w14:paraId="6CFAE9F9"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72701</w:t>
            </w:r>
          </w:p>
        </w:tc>
        <w:tc>
          <w:tcPr>
            <w:tcW w:w="833" w:type="pct"/>
            <w:tcBorders>
              <w:top w:val="single" w:sz="4" w:space="0" w:color="auto"/>
              <w:left w:val="single" w:sz="8" w:space="0" w:color="000000"/>
              <w:bottom w:val="single" w:sz="4" w:space="0" w:color="auto"/>
              <w:right w:val="single" w:sz="8" w:space="0" w:color="000000"/>
            </w:tcBorders>
            <w:tcMar>
              <w:bottom w:w="58" w:type="dxa"/>
            </w:tcMar>
          </w:tcPr>
          <w:p w14:paraId="70EEF85B"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50002</w:t>
            </w:r>
          </w:p>
          <w:p w14:paraId="1ABAA17D"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55050</w:t>
            </w:r>
          </w:p>
          <w:p w14:paraId="04D1F794"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55100</w:t>
            </w:r>
          </w:p>
          <w:p w14:paraId="0613A0F7"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56700</w:t>
            </w:r>
          </w:p>
          <w:p w14:paraId="3A12E00C"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61726</w:t>
            </w:r>
          </w:p>
          <w:p w14:paraId="012A0EAB"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62700</w:t>
            </w:r>
          </w:p>
          <w:p w14:paraId="45817596"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62706</w:t>
            </w:r>
          </w:p>
          <w:p w14:paraId="1288CF91"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62709</w:t>
            </w:r>
          </w:p>
          <w:p w14:paraId="258FA4FA"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71111.07</w:t>
            </w:r>
          </w:p>
          <w:p w14:paraId="12B8C03F"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71111.08</w:t>
            </w:r>
          </w:p>
          <w:p w14:paraId="54B3F7EB"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71111.12</w:t>
            </w:r>
          </w:p>
          <w:p w14:paraId="173AD3B5"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71111.13</w:t>
            </w:r>
          </w:p>
          <w:p w14:paraId="46D8785B" w14:textId="77777777" w:rsidR="002F0A32" w:rsidRPr="00C61FDD" w:rsidRDefault="00AA203C"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93805</w:t>
            </w:r>
          </w:p>
        </w:tc>
        <w:tc>
          <w:tcPr>
            <w:tcW w:w="833" w:type="pct"/>
            <w:tcBorders>
              <w:top w:val="single" w:sz="4" w:space="0" w:color="auto"/>
              <w:left w:val="single" w:sz="8" w:space="0" w:color="000000"/>
              <w:bottom w:val="single" w:sz="4" w:space="0" w:color="auto"/>
              <w:right w:val="single" w:sz="8" w:space="0" w:color="000000"/>
            </w:tcBorders>
            <w:tcMar>
              <w:bottom w:w="58" w:type="dxa"/>
            </w:tcMar>
          </w:tcPr>
          <w:p w14:paraId="798E1E56" w14:textId="77777777" w:rsidR="002F0A32"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50002</w:t>
            </w:r>
          </w:p>
          <w:p w14:paraId="5C2EBCEE" w14:textId="77777777" w:rsidR="00494E2A" w:rsidRPr="00C61FDD" w:rsidRDefault="00AA203C"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52003</w:t>
            </w:r>
          </w:p>
          <w:p w14:paraId="0812E1B0"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93803</w:t>
            </w:r>
          </w:p>
          <w:p w14:paraId="5768CDA4"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93807</w:t>
            </w:r>
          </w:p>
          <w:p w14:paraId="6AA5E8F6"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93811</w:t>
            </w:r>
          </w:p>
        </w:tc>
        <w:tc>
          <w:tcPr>
            <w:tcW w:w="833" w:type="pct"/>
            <w:tcBorders>
              <w:top w:val="single" w:sz="4" w:space="0" w:color="auto"/>
              <w:left w:val="single" w:sz="8" w:space="0" w:color="000000"/>
              <w:bottom w:val="single" w:sz="4" w:space="0" w:color="auto"/>
              <w:right w:val="single" w:sz="4" w:space="0" w:color="auto"/>
            </w:tcBorders>
            <w:tcMar>
              <w:bottom w:w="58" w:type="dxa"/>
            </w:tcMar>
          </w:tcPr>
          <w:p w14:paraId="79E72425"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62709</w:t>
            </w:r>
          </w:p>
          <w:p w14:paraId="3362862B"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71111.04</w:t>
            </w:r>
          </w:p>
          <w:p w14:paraId="65C1FAA8"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71111.13</w:t>
            </w:r>
          </w:p>
          <w:p w14:paraId="5DB9F378" w14:textId="77777777" w:rsidR="002F0A32" w:rsidRPr="00C61FDD" w:rsidRDefault="00AA203C"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71111.20</w:t>
            </w:r>
          </w:p>
        </w:tc>
      </w:tr>
      <w:tr w:rsidR="00E87A69" w:rsidRPr="00C61FDD" w14:paraId="22DCE7F1" w14:textId="77777777" w:rsidTr="000D2506">
        <w:trPr>
          <w:jc w:val="center"/>
        </w:trPr>
        <w:tc>
          <w:tcPr>
            <w:tcW w:w="5000" w:type="pct"/>
            <w:gridSpan w:val="6"/>
            <w:tcBorders>
              <w:top w:val="single" w:sz="7" w:space="0" w:color="000000"/>
              <w:left w:val="single" w:sz="7" w:space="0" w:color="000000"/>
              <w:bottom w:val="single" w:sz="8" w:space="0" w:color="000000"/>
              <w:right w:val="single" w:sz="7" w:space="0" w:color="000000"/>
            </w:tcBorders>
            <w:tcMar>
              <w:bottom w:w="58" w:type="dxa"/>
            </w:tcMar>
          </w:tcPr>
          <w:p w14:paraId="36E24E26" w14:textId="77777777" w:rsidR="00E87A69" w:rsidRPr="00C61FDD" w:rsidRDefault="00E87A69"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 xml:space="preserve">General </w:t>
            </w:r>
            <w:r w:rsidR="00C87184" w:rsidRPr="00C61FDD">
              <w:rPr>
                <w:rFonts w:ascii="Arial" w:hAnsi="Arial" w:cs="Arial"/>
                <w:sz w:val="22"/>
                <w:szCs w:val="22"/>
              </w:rPr>
              <w:t xml:space="preserve">Inspection </w:t>
            </w:r>
            <w:r w:rsidRPr="00C61FDD">
              <w:rPr>
                <w:rFonts w:ascii="Arial" w:hAnsi="Arial" w:cs="Arial"/>
                <w:sz w:val="22"/>
                <w:szCs w:val="22"/>
              </w:rPr>
              <w:t>Procedures</w:t>
            </w:r>
          </w:p>
        </w:tc>
      </w:tr>
      <w:tr w:rsidR="00CE746E" w:rsidRPr="00C61FDD" w14:paraId="4055587B" w14:textId="77777777" w:rsidTr="000D2506">
        <w:trPr>
          <w:jc w:val="center"/>
        </w:trPr>
        <w:tc>
          <w:tcPr>
            <w:tcW w:w="2501" w:type="pct"/>
            <w:gridSpan w:val="3"/>
            <w:tcBorders>
              <w:top w:val="single" w:sz="8" w:space="0" w:color="000000"/>
              <w:left w:val="single" w:sz="8" w:space="0" w:color="000000"/>
              <w:bottom w:val="single" w:sz="8" w:space="0" w:color="000000"/>
            </w:tcBorders>
            <w:tcMar>
              <w:bottom w:w="58" w:type="dxa"/>
            </w:tcMar>
          </w:tcPr>
          <w:p w14:paraId="05AE58EE" w14:textId="77777777" w:rsidR="00CE746E" w:rsidRPr="004053C7" w:rsidRDefault="00CE746E" w:rsidP="00960AF9">
            <w:pPr>
              <w:widowControl/>
              <w:tabs>
                <w:tab w:val="left" w:pos="244"/>
                <w:tab w:val="left" w:pos="2040"/>
                <w:tab w:val="left" w:pos="2635"/>
                <w:tab w:val="left" w:pos="3240"/>
              </w:tabs>
              <w:jc w:val="both"/>
              <w:rPr>
                <w:rFonts w:ascii="Arial" w:hAnsi="Arial" w:cs="Arial"/>
                <w:sz w:val="22"/>
                <w:szCs w:val="22"/>
              </w:rPr>
            </w:pPr>
            <w:r w:rsidRPr="004053C7">
              <w:rPr>
                <w:rFonts w:ascii="Arial" w:hAnsi="Arial" w:cs="Arial"/>
                <w:sz w:val="22"/>
                <w:szCs w:val="22"/>
              </w:rPr>
              <w:t>90700</w:t>
            </w:r>
          </w:p>
          <w:p w14:paraId="0C9650C5" w14:textId="77777777" w:rsidR="00CE746E" w:rsidRPr="004053C7" w:rsidRDefault="00CE746E"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4053C7">
              <w:rPr>
                <w:rFonts w:ascii="Arial" w:hAnsi="Arial" w:cs="Arial"/>
                <w:sz w:val="22"/>
                <w:szCs w:val="22"/>
              </w:rPr>
              <w:t>90712</w:t>
            </w:r>
          </w:p>
          <w:p w14:paraId="720214F6" w14:textId="7DA552C8" w:rsidR="00CE746E" w:rsidRPr="00C61FDD" w:rsidRDefault="00CE746E" w:rsidP="00960AF9">
            <w:pPr>
              <w:widowControl/>
              <w:tabs>
                <w:tab w:val="left" w:pos="244"/>
                <w:tab w:val="left" w:pos="2040"/>
                <w:tab w:val="left" w:pos="2635"/>
                <w:tab w:val="left" w:pos="3240"/>
              </w:tabs>
              <w:jc w:val="both"/>
              <w:rPr>
                <w:rFonts w:ascii="Arial" w:hAnsi="Arial" w:cs="Arial"/>
                <w:sz w:val="22"/>
                <w:szCs w:val="22"/>
              </w:rPr>
            </w:pPr>
            <w:r w:rsidRPr="004053C7">
              <w:rPr>
                <w:rFonts w:ascii="Arial" w:hAnsi="Arial" w:cs="Arial"/>
                <w:sz w:val="22"/>
                <w:szCs w:val="22"/>
              </w:rPr>
              <w:t>92700</w:t>
            </w:r>
          </w:p>
        </w:tc>
        <w:tc>
          <w:tcPr>
            <w:tcW w:w="2499" w:type="pct"/>
            <w:gridSpan w:val="3"/>
            <w:tcBorders>
              <w:top w:val="single" w:sz="8" w:space="0" w:color="000000"/>
              <w:bottom w:val="single" w:sz="8" w:space="0" w:color="000000"/>
              <w:right w:val="single" w:sz="8" w:space="0" w:color="000000"/>
            </w:tcBorders>
            <w:tcMar>
              <w:bottom w:w="58" w:type="dxa"/>
            </w:tcMar>
          </w:tcPr>
          <w:p w14:paraId="21589467" w14:textId="77777777" w:rsidR="00CE746E" w:rsidRPr="00C61FDD" w:rsidRDefault="00CE746E"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93801</w:t>
            </w:r>
          </w:p>
          <w:p w14:paraId="5E41FAE6" w14:textId="77777777" w:rsidR="00CE746E" w:rsidRPr="00C61FDD" w:rsidRDefault="00CE746E"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93802</w:t>
            </w:r>
          </w:p>
          <w:p w14:paraId="24432E56" w14:textId="77777777" w:rsidR="00CE746E" w:rsidRPr="00C61FDD" w:rsidRDefault="00CE746E" w:rsidP="00960AF9">
            <w:pPr>
              <w:widowControl/>
              <w:tabs>
                <w:tab w:val="left" w:pos="244"/>
                <w:tab w:val="left" w:pos="835"/>
                <w:tab w:val="left" w:pos="1440"/>
                <w:tab w:val="left" w:pos="2044"/>
                <w:tab w:val="left" w:pos="2635"/>
                <w:tab w:val="left" w:pos="3240"/>
                <w:tab w:val="center" w:pos="4320"/>
                <w:tab w:val="right" w:pos="8640"/>
              </w:tabs>
              <w:jc w:val="both"/>
              <w:rPr>
                <w:rFonts w:ascii="Arial" w:hAnsi="Arial" w:cs="Arial"/>
                <w:sz w:val="22"/>
                <w:szCs w:val="22"/>
              </w:rPr>
            </w:pPr>
            <w:r w:rsidRPr="00C61FDD">
              <w:rPr>
                <w:rFonts w:ascii="Arial" w:hAnsi="Arial" w:cs="Arial"/>
                <w:sz w:val="22"/>
                <w:szCs w:val="22"/>
              </w:rPr>
              <w:t>93806</w:t>
            </w:r>
          </w:p>
        </w:tc>
      </w:tr>
    </w:tbl>
    <w:p w14:paraId="25304C37" w14:textId="77777777" w:rsidR="00C812B4" w:rsidRPr="00B15998" w:rsidRDefault="00C812B4" w:rsidP="000D2506">
      <w:pPr>
        <w:pStyle w:val="Body"/>
        <w:spacing w:before="0"/>
      </w:pPr>
      <w:r w:rsidRPr="00B15998">
        <w:t xml:space="preserve">See </w:t>
      </w:r>
      <w:hyperlink r:id="rId12" w:history="1">
        <w:r w:rsidRPr="00B15998">
          <w:rPr>
            <w:rStyle w:val="Hyperlink"/>
          </w:rPr>
          <w:t>http://www.nrc.gov/reading-rm/doc-collections/insp-manual/inspection-procedure/index.html</w:t>
        </w:r>
      </w:hyperlink>
      <w:r w:rsidRPr="00B15998">
        <w:t xml:space="preserve"> for the complete list of all current non-security inspection procedures.</w:t>
      </w:r>
    </w:p>
    <w:p w14:paraId="48E8922D" w14:textId="77777777" w:rsidR="00E87A69" w:rsidRPr="00C61FDD" w:rsidRDefault="00E87A69">
      <w:pPr>
        <w:widowControl/>
        <w:autoSpaceDE/>
        <w:autoSpaceDN/>
        <w:adjustRightInd/>
        <w:rPr>
          <w:rFonts w:ascii="Arial" w:hAnsi="Arial" w:cs="Arial"/>
          <w:sz w:val="22"/>
          <w:szCs w:val="22"/>
        </w:rPr>
      </w:pPr>
      <w:r w:rsidRPr="00C61FDD">
        <w:rPr>
          <w:rFonts w:ascii="Arial" w:hAnsi="Arial" w:cs="Arial"/>
          <w:sz w:val="22"/>
          <w:szCs w:val="22"/>
        </w:rPr>
        <w:br w:type="page"/>
      </w:r>
    </w:p>
    <w:p w14:paraId="1D3CAB08" w14:textId="77777777" w:rsidR="002F0A32" w:rsidRPr="000D2506"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u w:val="single"/>
        </w:rPr>
      </w:pPr>
      <w:r w:rsidRPr="000D2506">
        <w:rPr>
          <w:rFonts w:ascii="Arial" w:hAnsi="Arial" w:cs="Arial"/>
          <w:sz w:val="22"/>
          <w:szCs w:val="22"/>
          <w:u w:val="single"/>
        </w:rPr>
        <w:lastRenderedPageBreak/>
        <w:t>MITIGATING SYSTEMS</w:t>
      </w:r>
    </w:p>
    <w:p w14:paraId="456CA207" w14:textId="77777777" w:rsidR="00494135" w:rsidRPr="000D2506" w:rsidRDefault="00494135" w:rsidP="00F9627B">
      <w:pPr>
        <w:widowControl/>
        <w:tabs>
          <w:tab w:val="left" w:pos="244"/>
          <w:tab w:val="left" w:pos="835"/>
          <w:tab w:val="left" w:pos="1440"/>
          <w:tab w:val="left" w:pos="2044"/>
          <w:tab w:val="left" w:pos="2635"/>
          <w:tab w:val="left" w:pos="3240"/>
        </w:tabs>
        <w:jc w:val="both"/>
        <w:rPr>
          <w:rFonts w:ascii="Arial" w:hAnsi="Arial" w:cs="Arial"/>
          <w:sz w:val="22"/>
          <w:szCs w:val="22"/>
        </w:rPr>
      </w:pPr>
    </w:p>
    <w:tbl>
      <w:tblPr>
        <w:tblW w:w="9360" w:type="dxa"/>
        <w:jc w:val="center"/>
        <w:tblLayout w:type="fixed"/>
        <w:tblCellMar>
          <w:top w:w="58" w:type="dxa"/>
          <w:left w:w="115" w:type="dxa"/>
          <w:right w:w="115" w:type="dxa"/>
        </w:tblCellMar>
        <w:tblLook w:val="0000" w:firstRow="0" w:lastRow="0" w:firstColumn="0" w:lastColumn="0" w:noHBand="0" w:noVBand="0"/>
      </w:tblPr>
      <w:tblGrid>
        <w:gridCol w:w="1559"/>
        <w:gridCol w:w="1561"/>
        <w:gridCol w:w="1560"/>
        <w:gridCol w:w="1560"/>
        <w:gridCol w:w="1560"/>
        <w:gridCol w:w="1560"/>
      </w:tblGrid>
      <w:tr w:rsidR="002F0A32" w:rsidRPr="00C61FDD" w14:paraId="678730C1" w14:textId="77777777" w:rsidTr="000D2506">
        <w:trPr>
          <w:jc w:val="center"/>
        </w:trPr>
        <w:tc>
          <w:tcPr>
            <w:tcW w:w="1559" w:type="dxa"/>
            <w:tcBorders>
              <w:top w:val="single" w:sz="7" w:space="0" w:color="000000"/>
              <w:left w:val="single" w:sz="7" w:space="0" w:color="000000"/>
              <w:bottom w:val="single" w:sz="7" w:space="0" w:color="000000"/>
              <w:right w:val="single" w:sz="7" w:space="0" w:color="000000"/>
            </w:tcBorders>
            <w:tcMar>
              <w:bottom w:w="58" w:type="dxa"/>
            </w:tcMar>
          </w:tcPr>
          <w:p w14:paraId="547223A9"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Design</w:t>
            </w:r>
          </w:p>
        </w:tc>
        <w:tc>
          <w:tcPr>
            <w:tcW w:w="1561" w:type="dxa"/>
            <w:tcBorders>
              <w:top w:val="single" w:sz="7" w:space="0" w:color="000000"/>
              <w:left w:val="single" w:sz="7" w:space="0" w:color="000000"/>
              <w:bottom w:val="single" w:sz="7" w:space="0" w:color="000000"/>
              <w:right w:val="single" w:sz="7" w:space="0" w:color="000000"/>
            </w:tcBorders>
            <w:tcMar>
              <w:bottom w:w="58" w:type="dxa"/>
            </w:tcMar>
          </w:tcPr>
          <w:p w14:paraId="39CEDE77"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Protection Against External Events</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50394D6D"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Configuration Control</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415C3267"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Equipment Performance</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0906712A"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Procedure Quality</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57300045"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Human Performance</w:t>
            </w:r>
          </w:p>
        </w:tc>
      </w:tr>
      <w:tr w:rsidR="002F0A32" w:rsidRPr="00C61FDD" w14:paraId="6D403E26" w14:textId="77777777" w:rsidTr="000D2506">
        <w:trPr>
          <w:trHeight w:val="7485"/>
          <w:jc w:val="center"/>
        </w:trPr>
        <w:tc>
          <w:tcPr>
            <w:tcW w:w="1559" w:type="dxa"/>
            <w:tcBorders>
              <w:top w:val="single" w:sz="7" w:space="0" w:color="000000"/>
              <w:left w:val="single" w:sz="7" w:space="0" w:color="000000"/>
              <w:bottom w:val="single" w:sz="7" w:space="0" w:color="000000"/>
              <w:right w:val="single" w:sz="7" w:space="0" w:color="000000"/>
            </w:tcBorders>
            <w:tcMar>
              <w:bottom w:w="58" w:type="dxa"/>
            </w:tcMar>
          </w:tcPr>
          <w:p w14:paraId="48664636" w14:textId="77777777" w:rsidR="00494E2A" w:rsidRPr="00C61FDD" w:rsidRDefault="00494E2A"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52003</w:t>
            </w:r>
          </w:p>
          <w:p w14:paraId="16A0674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56700</w:t>
            </w:r>
          </w:p>
          <w:p w14:paraId="22A5CFB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62710</w:t>
            </w:r>
          </w:p>
          <w:p w14:paraId="4E1EE55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71111.17</w:t>
            </w:r>
          </w:p>
          <w:p w14:paraId="125215FA" w14:textId="77777777" w:rsidR="00920609" w:rsidRPr="00C61FDD" w:rsidRDefault="00920609"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71111.18</w:t>
            </w:r>
          </w:p>
          <w:p w14:paraId="7221CE9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71111.21</w:t>
            </w:r>
          </w:p>
          <w:p w14:paraId="15FF6E98"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93803</w:t>
            </w:r>
          </w:p>
          <w:p w14:paraId="03427AE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93807</w:t>
            </w:r>
          </w:p>
          <w:p w14:paraId="28711CC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93810</w:t>
            </w:r>
          </w:p>
          <w:p w14:paraId="1668B3C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93811</w:t>
            </w:r>
          </w:p>
        </w:tc>
        <w:tc>
          <w:tcPr>
            <w:tcW w:w="1561" w:type="dxa"/>
            <w:tcBorders>
              <w:top w:val="single" w:sz="7" w:space="0" w:color="000000"/>
              <w:left w:val="single" w:sz="7" w:space="0" w:color="000000"/>
              <w:bottom w:val="single" w:sz="7" w:space="0" w:color="000000"/>
              <w:right w:val="single" w:sz="7" w:space="0" w:color="000000"/>
            </w:tcBorders>
            <w:tcMar>
              <w:bottom w:w="58" w:type="dxa"/>
            </w:tcMar>
          </w:tcPr>
          <w:p w14:paraId="49C531A8"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71111.01</w:t>
            </w:r>
          </w:p>
          <w:p w14:paraId="2D0ED08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71111.05</w:t>
            </w:r>
          </w:p>
          <w:p w14:paraId="2C618981"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71111.06</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34E4ECE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62709</w:t>
            </w:r>
          </w:p>
          <w:p w14:paraId="4D607DD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71111.04</w:t>
            </w:r>
          </w:p>
          <w:p w14:paraId="09C82528"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71111.13</w:t>
            </w:r>
          </w:p>
          <w:p w14:paraId="5E461BA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71111.20</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42A0221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38703</w:t>
            </w:r>
          </w:p>
          <w:p w14:paraId="1447FA2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49001</w:t>
            </w:r>
          </w:p>
          <w:p w14:paraId="2854C6C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55050</w:t>
            </w:r>
          </w:p>
          <w:p w14:paraId="575A3F2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55100</w:t>
            </w:r>
          </w:p>
          <w:p w14:paraId="3C36390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56700</w:t>
            </w:r>
          </w:p>
          <w:p w14:paraId="0736844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57050</w:t>
            </w:r>
          </w:p>
          <w:p w14:paraId="517E781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57060</w:t>
            </w:r>
          </w:p>
          <w:p w14:paraId="7BD2807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57070</w:t>
            </w:r>
          </w:p>
          <w:p w14:paraId="5598561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57080</w:t>
            </w:r>
          </w:p>
          <w:p w14:paraId="502A7A0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57090</w:t>
            </w:r>
          </w:p>
          <w:p w14:paraId="0899478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61726</w:t>
            </w:r>
          </w:p>
          <w:p w14:paraId="7B5AA53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62002</w:t>
            </w:r>
          </w:p>
          <w:p w14:paraId="5F821E21"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62700</w:t>
            </w:r>
          </w:p>
          <w:p w14:paraId="1DCAB35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62706</w:t>
            </w:r>
          </w:p>
          <w:p w14:paraId="044E611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62708</w:t>
            </w:r>
          </w:p>
          <w:p w14:paraId="4DEFF62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62709</w:t>
            </w:r>
          </w:p>
          <w:p w14:paraId="09C298C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62710</w:t>
            </w:r>
          </w:p>
          <w:p w14:paraId="096C9C29"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70370</w:t>
            </w:r>
          </w:p>
          <w:p w14:paraId="26AF806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71111.07</w:t>
            </w:r>
          </w:p>
          <w:p w14:paraId="35DDA90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71111.12</w:t>
            </w:r>
          </w:p>
          <w:p w14:paraId="13AAB24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71111.13</w:t>
            </w:r>
          </w:p>
          <w:p w14:paraId="16856EB6"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71111.15</w:t>
            </w:r>
          </w:p>
          <w:p w14:paraId="17F502B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71111.17</w:t>
            </w:r>
          </w:p>
          <w:p w14:paraId="2D756AEA" w14:textId="77777777" w:rsidR="00920609" w:rsidRPr="00C61FDD" w:rsidRDefault="00920609"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71111.18</w:t>
            </w:r>
          </w:p>
          <w:p w14:paraId="0C935D5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71111.19</w:t>
            </w:r>
          </w:p>
          <w:p w14:paraId="0C708D4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71111.21</w:t>
            </w:r>
          </w:p>
          <w:p w14:paraId="54E898E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71111.22</w:t>
            </w:r>
          </w:p>
          <w:p w14:paraId="7A3E09D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73756</w:t>
            </w:r>
          </w:p>
          <w:p w14:paraId="390D557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93805</w:t>
            </w:r>
          </w:p>
          <w:p w14:paraId="4F94FC4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93810</w:t>
            </w:r>
          </w:p>
          <w:p w14:paraId="219E9977"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93811</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5C723F1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42001</w:t>
            </w:r>
          </w:p>
          <w:p w14:paraId="25EC80C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42700</w:t>
            </w:r>
          </w:p>
          <w:p w14:paraId="7D13FC38"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72701</w:t>
            </w:r>
          </w:p>
          <w:p w14:paraId="02BFF29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73052</w:t>
            </w:r>
          </w:p>
        </w:tc>
        <w:tc>
          <w:tcPr>
            <w:tcW w:w="1560" w:type="dxa"/>
            <w:tcBorders>
              <w:top w:val="single" w:sz="7" w:space="0" w:color="000000"/>
              <w:left w:val="single" w:sz="7" w:space="0" w:color="000000"/>
              <w:bottom w:val="single" w:sz="7" w:space="0" w:color="000000"/>
              <w:right w:val="single" w:sz="7" w:space="0" w:color="000000"/>
            </w:tcBorders>
            <w:tcMar>
              <w:bottom w:w="58" w:type="dxa"/>
            </w:tcMar>
          </w:tcPr>
          <w:p w14:paraId="18C99931" w14:textId="77777777" w:rsidR="00DF471A" w:rsidRPr="00C61FDD" w:rsidRDefault="00DF471A" w:rsidP="00960AF9">
            <w:pPr>
              <w:widowControl/>
              <w:tabs>
                <w:tab w:val="left" w:pos="244"/>
                <w:tab w:val="left" w:pos="835"/>
                <w:tab w:val="left" w:pos="1440"/>
                <w:tab w:val="left" w:pos="2044"/>
                <w:tab w:val="left" w:pos="2635"/>
                <w:tab w:val="left" w:pos="3240"/>
              </w:tabs>
              <w:jc w:val="both"/>
              <w:rPr>
                <w:rFonts w:ascii="Arial" w:hAnsi="Arial" w:cs="Arial"/>
                <w:color w:val="1F497D"/>
                <w:sz w:val="22"/>
                <w:szCs w:val="22"/>
              </w:rPr>
            </w:pPr>
            <w:r w:rsidRPr="00C61FDD">
              <w:rPr>
                <w:rFonts w:ascii="Arial" w:hAnsi="Arial" w:cs="Arial"/>
                <w:color w:val="1F497D"/>
                <w:sz w:val="22"/>
                <w:szCs w:val="22"/>
              </w:rPr>
              <w:t>36301</w:t>
            </w:r>
          </w:p>
          <w:p w14:paraId="0906B19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41500</w:t>
            </w:r>
          </w:p>
          <w:p w14:paraId="60D7AE98"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71111.11</w:t>
            </w:r>
          </w:p>
          <w:p w14:paraId="4D51D4A9"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71715</w:t>
            </w:r>
          </w:p>
          <w:p w14:paraId="5758304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71841</w:t>
            </w:r>
          </w:p>
        </w:tc>
      </w:tr>
      <w:tr w:rsidR="007602BB" w:rsidRPr="00C61FDD" w14:paraId="2AF0FF23" w14:textId="77777777" w:rsidTr="000D2506">
        <w:trPr>
          <w:trHeight w:val="69"/>
          <w:jc w:val="center"/>
        </w:trPr>
        <w:tc>
          <w:tcPr>
            <w:tcW w:w="9360" w:type="dxa"/>
            <w:gridSpan w:val="6"/>
            <w:tcBorders>
              <w:top w:val="single" w:sz="7" w:space="0" w:color="000000"/>
              <w:left w:val="single" w:sz="7" w:space="0" w:color="000000"/>
              <w:bottom w:val="single" w:sz="8" w:space="0" w:color="000000"/>
              <w:right w:val="single" w:sz="7" w:space="0" w:color="000000"/>
            </w:tcBorders>
            <w:tcMar>
              <w:bottom w:w="58" w:type="dxa"/>
            </w:tcMar>
          </w:tcPr>
          <w:p w14:paraId="549D2067" w14:textId="77777777" w:rsidR="007602BB" w:rsidRPr="00C61FDD" w:rsidRDefault="007602BB"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 xml:space="preserve">General </w:t>
            </w:r>
            <w:r w:rsidR="00C87184" w:rsidRPr="00C61FDD">
              <w:rPr>
                <w:rFonts w:ascii="Arial" w:hAnsi="Arial" w:cs="Arial"/>
                <w:sz w:val="22"/>
                <w:szCs w:val="22"/>
              </w:rPr>
              <w:t xml:space="preserve">Inspection </w:t>
            </w:r>
            <w:r w:rsidRPr="00C61FDD">
              <w:rPr>
                <w:rFonts w:ascii="Arial" w:hAnsi="Arial" w:cs="Arial"/>
                <w:sz w:val="22"/>
                <w:szCs w:val="22"/>
              </w:rPr>
              <w:t>Procedures</w:t>
            </w:r>
          </w:p>
        </w:tc>
      </w:tr>
      <w:tr w:rsidR="00494135" w:rsidRPr="00C61FDD" w14:paraId="3B5F64E1" w14:textId="77777777" w:rsidTr="000D2506">
        <w:trPr>
          <w:trHeight w:val="1032"/>
          <w:jc w:val="center"/>
        </w:trPr>
        <w:tc>
          <w:tcPr>
            <w:tcW w:w="4680" w:type="dxa"/>
            <w:gridSpan w:val="3"/>
            <w:tcBorders>
              <w:top w:val="single" w:sz="8" w:space="0" w:color="000000"/>
              <w:left w:val="single" w:sz="8" w:space="0" w:color="000000"/>
              <w:bottom w:val="single" w:sz="8" w:space="0" w:color="000000"/>
            </w:tcBorders>
            <w:tcMar>
              <w:bottom w:w="58" w:type="dxa"/>
            </w:tcMar>
          </w:tcPr>
          <w:p w14:paraId="5DE68BC6"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90700</w:t>
            </w:r>
          </w:p>
          <w:p w14:paraId="708D0F42"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90712</w:t>
            </w:r>
          </w:p>
          <w:p w14:paraId="6E8F3921"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92700</w:t>
            </w:r>
          </w:p>
          <w:p w14:paraId="02477A0F" w14:textId="2CC317E9"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93801</w:t>
            </w:r>
          </w:p>
        </w:tc>
        <w:tc>
          <w:tcPr>
            <w:tcW w:w="4680" w:type="dxa"/>
            <w:gridSpan w:val="3"/>
            <w:tcBorders>
              <w:top w:val="single" w:sz="8" w:space="0" w:color="000000"/>
              <w:bottom w:val="single" w:sz="8" w:space="0" w:color="000000"/>
              <w:right w:val="single" w:sz="8" w:space="0" w:color="000000"/>
            </w:tcBorders>
            <w:tcMar>
              <w:bottom w:w="58" w:type="dxa"/>
            </w:tcMar>
          </w:tcPr>
          <w:p w14:paraId="597719AD"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93802</w:t>
            </w:r>
          </w:p>
          <w:p w14:paraId="4920ECFF"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93803</w:t>
            </w:r>
          </w:p>
          <w:p w14:paraId="0F30C2BD"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93804</w:t>
            </w:r>
          </w:p>
          <w:p w14:paraId="5CAB86CE" w14:textId="77777777" w:rsidR="00494135" w:rsidRPr="00C61FDD" w:rsidRDefault="00494135"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93806</w:t>
            </w:r>
          </w:p>
        </w:tc>
      </w:tr>
    </w:tbl>
    <w:p w14:paraId="55ADCF9F" w14:textId="77777777" w:rsidR="00D218D3" w:rsidRPr="00B15998" w:rsidRDefault="00C812B4" w:rsidP="000D2506">
      <w:pPr>
        <w:pStyle w:val="Body"/>
        <w:spacing w:before="0"/>
      </w:pPr>
      <w:r w:rsidRPr="00B15998">
        <w:t xml:space="preserve">See </w:t>
      </w:r>
      <w:hyperlink r:id="rId13" w:history="1">
        <w:r w:rsidRPr="00B15998">
          <w:rPr>
            <w:rStyle w:val="Hyperlink"/>
          </w:rPr>
          <w:t>http://www.nrc.gov/reading-rm/doc-collections/insp-manual/inspection-procedure/index.html</w:t>
        </w:r>
      </w:hyperlink>
      <w:r w:rsidRPr="00B15998">
        <w:t xml:space="preserve"> for the complete list of all non-security </w:t>
      </w:r>
      <w:r w:rsidR="00935CDD" w:rsidRPr="00B15998">
        <w:t xml:space="preserve">related </w:t>
      </w:r>
      <w:r w:rsidRPr="00B15998">
        <w:t>inspection procedures.</w:t>
      </w:r>
      <w:r w:rsidR="00D218D3" w:rsidRPr="00B15998">
        <w:br w:type="page"/>
      </w:r>
    </w:p>
    <w:p w14:paraId="0802F655" w14:textId="77777777" w:rsidR="002F0A32" w:rsidRPr="000D2506"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rPr>
      </w:pPr>
      <w:r w:rsidRPr="000D2506">
        <w:rPr>
          <w:rFonts w:ascii="Arial" w:hAnsi="Arial" w:cs="Arial"/>
          <w:sz w:val="22"/>
          <w:szCs w:val="22"/>
          <w:u w:val="single"/>
        </w:rPr>
        <w:lastRenderedPageBreak/>
        <w:t>BARRIER INTEGRITY</w:t>
      </w:r>
    </w:p>
    <w:p w14:paraId="74B0E01C" w14:textId="77777777" w:rsidR="002F0A32" w:rsidRPr="000D2506" w:rsidRDefault="002F0A32" w:rsidP="00F9627B">
      <w:pPr>
        <w:widowControl/>
        <w:tabs>
          <w:tab w:val="left" w:pos="244"/>
          <w:tab w:val="left" w:pos="835"/>
          <w:tab w:val="left" w:pos="1440"/>
          <w:tab w:val="left" w:pos="2044"/>
          <w:tab w:val="left" w:pos="2635"/>
          <w:tab w:val="left" w:pos="3240"/>
        </w:tabs>
        <w:jc w:val="both"/>
        <w:rPr>
          <w:rFonts w:ascii="Arial" w:hAnsi="Arial" w:cs="Arial"/>
          <w:sz w:val="22"/>
          <w:szCs w:val="22"/>
        </w:rPr>
      </w:pPr>
    </w:p>
    <w:tbl>
      <w:tblPr>
        <w:tblW w:w="9360" w:type="dxa"/>
        <w:jc w:val="center"/>
        <w:tblLayout w:type="fixed"/>
        <w:tblCellMar>
          <w:top w:w="58" w:type="dxa"/>
          <w:left w:w="58" w:type="dxa"/>
          <w:right w:w="58" w:type="dxa"/>
        </w:tblCellMar>
        <w:tblLook w:val="0000" w:firstRow="0" w:lastRow="0" w:firstColumn="0" w:lastColumn="0" w:noHBand="0" w:noVBand="0"/>
      </w:tblPr>
      <w:tblGrid>
        <w:gridCol w:w="1337"/>
        <w:gridCol w:w="1337"/>
        <w:gridCol w:w="1337"/>
        <w:gridCol w:w="1337"/>
        <w:gridCol w:w="1337"/>
        <w:gridCol w:w="1337"/>
        <w:gridCol w:w="1338"/>
      </w:tblGrid>
      <w:tr w:rsidR="002F0A32" w:rsidRPr="00C61FDD" w14:paraId="05B3D874" w14:textId="77777777" w:rsidTr="000D2506">
        <w:trPr>
          <w:jc w:val="center"/>
        </w:trPr>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40928C15" w14:textId="13DC5CAB"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 xml:space="preserve">Fuel Cladding </w:t>
            </w:r>
            <w:proofErr w:type="spellStart"/>
            <w:ins w:id="78" w:author="Author" w:date="2015-10-05T15:12:00Z">
              <w:r w:rsidRPr="00C61FDD">
                <w:rPr>
                  <w:rFonts w:ascii="Arial" w:hAnsi="Arial" w:cs="Arial"/>
                  <w:sz w:val="22"/>
                  <w:szCs w:val="22"/>
                </w:rPr>
                <w:t>Perfor</w:t>
              </w:r>
              <w:r w:rsidR="00820676" w:rsidRPr="00C61FDD">
                <w:rPr>
                  <w:rFonts w:ascii="Arial" w:hAnsi="Arial" w:cs="Arial"/>
                  <w:sz w:val="22"/>
                  <w:szCs w:val="22"/>
                </w:rPr>
                <w:t>-</w:t>
              </w:r>
              <w:r w:rsidRPr="00C61FDD">
                <w:rPr>
                  <w:rFonts w:ascii="Arial" w:hAnsi="Arial" w:cs="Arial"/>
                  <w:sz w:val="22"/>
                  <w:szCs w:val="22"/>
                </w:rPr>
                <w:t>mance</w:t>
              </w:r>
            </w:ins>
            <w:proofErr w:type="spellEnd"/>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5114C97C" w14:textId="7A7B84EF"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 xml:space="preserve">RCS Equip. &amp; Barrier </w:t>
            </w:r>
            <w:proofErr w:type="spellStart"/>
            <w:ins w:id="79" w:author="Author" w:date="2015-10-05T15:12:00Z">
              <w:r w:rsidR="006417AF" w:rsidRPr="00C61FDD">
                <w:rPr>
                  <w:rFonts w:ascii="Arial" w:hAnsi="Arial" w:cs="Arial"/>
                  <w:sz w:val="22"/>
                  <w:szCs w:val="22"/>
                </w:rPr>
                <w:t>Perfor</w:t>
              </w:r>
              <w:r w:rsidR="00820676" w:rsidRPr="00C61FDD">
                <w:rPr>
                  <w:rFonts w:ascii="Arial" w:hAnsi="Arial" w:cs="Arial"/>
                  <w:sz w:val="22"/>
                  <w:szCs w:val="22"/>
                </w:rPr>
                <w:t>-</w:t>
              </w:r>
              <w:r w:rsidR="006417AF" w:rsidRPr="00C61FDD">
                <w:rPr>
                  <w:rFonts w:ascii="Arial" w:hAnsi="Arial" w:cs="Arial"/>
                  <w:sz w:val="22"/>
                  <w:szCs w:val="22"/>
                </w:rPr>
                <w:t>mance</w:t>
              </w:r>
            </w:ins>
            <w:proofErr w:type="spellEnd"/>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25827B4E" w14:textId="77E07F2B"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ins w:id="80" w:author="Author" w:date="2015-10-05T15:12:00Z">
              <w:r w:rsidRPr="00C61FDD">
                <w:rPr>
                  <w:rFonts w:ascii="Arial" w:hAnsi="Arial" w:cs="Arial"/>
                  <w:sz w:val="22"/>
                  <w:szCs w:val="22"/>
                </w:rPr>
                <w:t>Contain</w:t>
              </w:r>
              <w:r w:rsidR="00960AF9" w:rsidRPr="00C61FDD">
                <w:rPr>
                  <w:rFonts w:ascii="Arial" w:hAnsi="Arial" w:cs="Arial"/>
                  <w:sz w:val="22"/>
                  <w:szCs w:val="22"/>
                </w:rPr>
                <w:t>-</w:t>
              </w:r>
              <w:proofErr w:type="spellStart"/>
              <w:r w:rsidRPr="00C61FDD">
                <w:rPr>
                  <w:rFonts w:ascii="Arial" w:hAnsi="Arial" w:cs="Arial"/>
                  <w:sz w:val="22"/>
                  <w:szCs w:val="22"/>
                </w:rPr>
                <w:t>ment</w:t>
              </w:r>
            </w:ins>
            <w:proofErr w:type="spellEnd"/>
            <w:r w:rsidRPr="000D2506">
              <w:rPr>
                <w:rFonts w:ascii="Arial" w:hAnsi="Arial" w:cs="Arial"/>
                <w:sz w:val="22"/>
                <w:szCs w:val="22"/>
              </w:rPr>
              <w:t xml:space="preserve"> SSC &amp; Barrier </w:t>
            </w:r>
            <w:proofErr w:type="spellStart"/>
            <w:ins w:id="81" w:author="Author" w:date="2015-10-05T15:12:00Z">
              <w:r w:rsidR="006417AF" w:rsidRPr="00C61FDD">
                <w:rPr>
                  <w:rFonts w:ascii="Arial" w:hAnsi="Arial" w:cs="Arial"/>
                  <w:sz w:val="22"/>
                  <w:szCs w:val="22"/>
                </w:rPr>
                <w:t>Perfor</w:t>
              </w:r>
              <w:r w:rsidR="00820676" w:rsidRPr="00C61FDD">
                <w:rPr>
                  <w:rFonts w:ascii="Arial" w:hAnsi="Arial" w:cs="Arial"/>
                  <w:sz w:val="22"/>
                  <w:szCs w:val="22"/>
                </w:rPr>
                <w:t>-</w:t>
              </w:r>
              <w:r w:rsidR="006417AF" w:rsidRPr="00C61FDD">
                <w:rPr>
                  <w:rFonts w:ascii="Arial" w:hAnsi="Arial" w:cs="Arial"/>
                  <w:sz w:val="22"/>
                  <w:szCs w:val="22"/>
                </w:rPr>
                <w:t>mance</w:t>
              </w:r>
            </w:ins>
            <w:proofErr w:type="spellEnd"/>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19C13056" w14:textId="5C911698"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 xml:space="preserve">Human </w:t>
            </w:r>
            <w:proofErr w:type="spellStart"/>
            <w:ins w:id="82" w:author="Author" w:date="2015-10-05T15:12:00Z">
              <w:r w:rsidRPr="00C61FDD">
                <w:rPr>
                  <w:rFonts w:ascii="Arial" w:hAnsi="Arial" w:cs="Arial"/>
                  <w:sz w:val="22"/>
                  <w:szCs w:val="22"/>
                </w:rPr>
                <w:t>Perfor</w:t>
              </w:r>
              <w:r w:rsidR="00820676" w:rsidRPr="00C61FDD">
                <w:rPr>
                  <w:rFonts w:ascii="Arial" w:hAnsi="Arial" w:cs="Arial"/>
                  <w:sz w:val="22"/>
                  <w:szCs w:val="22"/>
                </w:rPr>
                <w:t>-</w:t>
              </w:r>
              <w:r w:rsidRPr="00C61FDD">
                <w:rPr>
                  <w:rFonts w:ascii="Arial" w:hAnsi="Arial" w:cs="Arial"/>
                  <w:sz w:val="22"/>
                  <w:szCs w:val="22"/>
                </w:rPr>
                <w:t>mance</w:t>
              </w:r>
            </w:ins>
            <w:proofErr w:type="spellEnd"/>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23681448" w14:textId="77777777"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Procedure Quality</w:t>
            </w:r>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6ADEDB1B" w14:textId="77777777"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Design Control</w:t>
            </w:r>
          </w:p>
        </w:tc>
        <w:tc>
          <w:tcPr>
            <w:tcW w:w="1338" w:type="dxa"/>
            <w:tcBorders>
              <w:top w:val="single" w:sz="7" w:space="0" w:color="000000"/>
              <w:left w:val="single" w:sz="7" w:space="0" w:color="000000"/>
              <w:bottom w:val="single" w:sz="7" w:space="0" w:color="000000"/>
              <w:right w:val="single" w:sz="7" w:space="0" w:color="000000"/>
            </w:tcBorders>
            <w:tcMar>
              <w:bottom w:w="58" w:type="dxa"/>
            </w:tcMar>
          </w:tcPr>
          <w:p w14:paraId="0288898F" w14:textId="112983A7" w:rsidR="002F0A32" w:rsidRPr="00C61FDD" w:rsidRDefault="002F0A32" w:rsidP="00960AF9">
            <w:pPr>
              <w:widowControl/>
              <w:tabs>
                <w:tab w:val="left" w:pos="244"/>
                <w:tab w:val="left" w:pos="835"/>
                <w:tab w:val="left" w:pos="1440"/>
                <w:tab w:val="left" w:pos="2044"/>
                <w:tab w:val="left" w:pos="2635"/>
                <w:tab w:val="left" w:pos="3240"/>
              </w:tabs>
              <w:rPr>
                <w:ins w:id="83" w:author="Author" w:date="2015-10-05T15:12:00Z"/>
                <w:rFonts w:ascii="Arial" w:hAnsi="Arial" w:cs="Arial"/>
                <w:sz w:val="22"/>
                <w:szCs w:val="22"/>
              </w:rPr>
            </w:pPr>
            <w:proofErr w:type="spellStart"/>
            <w:ins w:id="84" w:author="Author" w:date="2015-10-05T15:12:00Z">
              <w:r w:rsidRPr="00C61FDD">
                <w:rPr>
                  <w:rFonts w:ascii="Arial" w:hAnsi="Arial" w:cs="Arial"/>
                  <w:sz w:val="22"/>
                  <w:szCs w:val="22"/>
                </w:rPr>
                <w:t>Config</w:t>
              </w:r>
              <w:r w:rsidR="00820676" w:rsidRPr="00C61FDD">
                <w:rPr>
                  <w:rFonts w:ascii="Arial" w:hAnsi="Arial" w:cs="Arial"/>
                  <w:sz w:val="22"/>
                  <w:szCs w:val="22"/>
                </w:rPr>
                <w:t>-</w:t>
              </w:r>
              <w:r w:rsidRPr="00C61FDD">
                <w:rPr>
                  <w:rFonts w:ascii="Arial" w:hAnsi="Arial" w:cs="Arial"/>
                  <w:sz w:val="22"/>
                  <w:szCs w:val="22"/>
                </w:rPr>
                <w:t>uration</w:t>
              </w:r>
              <w:proofErr w:type="spellEnd"/>
            </w:ins>
          </w:p>
          <w:p w14:paraId="4B11D20B" w14:textId="77777777" w:rsidR="002F0A32" w:rsidRPr="000D2506"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Control</w:t>
            </w:r>
          </w:p>
        </w:tc>
      </w:tr>
      <w:tr w:rsidR="002F0A32" w:rsidRPr="00C61FDD" w14:paraId="693466D3" w14:textId="77777777" w:rsidTr="000D2506">
        <w:trPr>
          <w:jc w:val="center"/>
        </w:trPr>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5F83863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61705</w:t>
            </w:r>
          </w:p>
          <w:p w14:paraId="53C024D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61706</w:t>
            </w:r>
          </w:p>
          <w:p w14:paraId="0D5370C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61707</w:t>
            </w:r>
          </w:p>
          <w:p w14:paraId="55196B9C"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61708</w:t>
            </w:r>
          </w:p>
          <w:p w14:paraId="4B423529"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61709</w:t>
            </w:r>
          </w:p>
          <w:p w14:paraId="45FE388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61710</w:t>
            </w:r>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44CBED6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55050</w:t>
            </w:r>
          </w:p>
          <w:p w14:paraId="5E5EADF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55100</w:t>
            </w:r>
          </w:p>
          <w:p w14:paraId="714546C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56700</w:t>
            </w:r>
          </w:p>
          <w:p w14:paraId="09BA37C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57050</w:t>
            </w:r>
          </w:p>
          <w:p w14:paraId="47F9EF1C"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57060</w:t>
            </w:r>
          </w:p>
          <w:p w14:paraId="5A56D2A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57070</w:t>
            </w:r>
          </w:p>
          <w:p w14:paraId="4FDBFD1A"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57080</w:t>
            </w:r>
          </w:p>
          <w:p w14:paraId="45899D4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57090</w:t>
            </w:r>
          </w:p>
          <w:p w14:paraId="4B633D3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61728</w:t>
            </w:r>
          </w:p>
          <w:p w14:paraId="392FC54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62700</w:t>
            </w:r>
          </w:p>
          <w:p w14:paraId="78AF7F3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62706</w:t>
            </w:r>
          </w:p>
          <w:p w14:paraId="7FB0660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62709</w:t>
            </w:r>
          </w:p>
          <w:p w14:paraId="2D47F15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71111.08</w:t>
            </w:r>
          </w:p>
          <w:p w14:paraId="3C0270B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71111.12</w:t>
            </w:r>
          </w:p>
          <w:p w14:paraId="44AC169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71111.13</w:t>
            </w:r>
          </w:p>
          <w:p w14:paraId="18EAA7F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71111.17</w:t>
            </w:r>
          </w:p>
          <w:p w14:paraId="7D39BEA2" w14:textId="77777777" w:rsidR="00920609" w:rsidRPr="00C61FDD" w:rsidRDefault="00920609"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71111.18</w:t>
            </w:r>
          </w:p>
          <w:p w14:paraId="2B53573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71111.22</w:t>
            </w:r>
          </w:p>
          <w:p w14:paraId="3746D23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73051</w:t>
            </w:r>
          </w:p>
          <w:p w14:paraId="32FC83D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73753</w:t>
            </w:r>
          </w:p>
          <w:p w14:paraId="1C5BB258"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73755</w:t>
            </w:r>
          </w:p>
          <w:p w14:paraId="04D5938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73756</w:t>
            </w:r>
          </w:p>
          <w:p w14:paraId="1088F59D"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93805</w:t>
            </w:r>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71434686"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38703</w:t>
            </w:r>
          </w:p>
          <w:p w14:paraId="3CF56F4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49001</w:t>
            </w:r>
          </w:p>
          <w:p w14:paraId="2EB9CBBC"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50002</w:t>
            </w:r>
          </w:p>
          <w:p w14:paraId="28C9AAD6"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55050</w:t>
            </w:r>
          </w:p>
          <w:p w14:paraId="5BABAEC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55100</w:t>
            </w:r>
          </w:p>
          <w:p w14:paraId="645CFCB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56700</w:t>
            </w:r>
          </w:p>
          <w:p w14:paraId="5E58761C"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57050</w:t>
            </w:r>
          </w:p>
          <w:p w14:paraId="02B80AC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57060</w:t>
            </w:r>
          </w:p>
          <w:p w14:paraId="69816E3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57070</w:t>
            </w:r>
          </w:p>
          <w:p w14:paraId="256F427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57080</w:t>
            </w:r>
          </w:p>
          <w:p w14:paraId="3855254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57090</w:t>
            </w:r>
          </w:p>
          <w:p w14:paraId="3583ACB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61715</w:t>
            </w:r>
          </w:p>
          <w:p w14:paraId="1785005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61720</w:t>
            </w:r>
          </w:p>
          <w:p w14:paraId="646A8449"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62002</w:t>
            </w:r>
          </w:p>
          <w:p w14:paraId="6561C25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62003</w:t>
            </w:r>
          </w:p>
          <w:p w14:paraId="7268FA3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62700</w:t>
            </w:r>
          </w:p>
          <w:p w14:paraId="4054DB5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62706</w:t>
            </w:r>
          </w:p>
          <w:p w14:paraId="126E6E4C"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62709</w:t>
            </w:r>
          </w:p>
          <w:p w14:paraId="318A121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70313</w:t>
            </w:r>
          </w:p>
          <w:p w14:paraId="18E56E00"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70323</w:t>
            </w:r>
          </w:p>
          <w:p w14:paraId="34B9C7D3"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70370</w:t>
            </w:r>
          </w:p>
          <w:p w14:paraId="5633AA9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71111.12</w:t>
            </w:r>
          </w:p>
          <w:p w14:paraId="17253562"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71111.13</w:t>
            </w:r>
          </w:p>
          <w:p w14:paraId="097DBD1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71111.17</w:t>
            </w:r>
          </w:p>
          <w:p w14:paraId="37CC79BE" w14:textId="77777777" w:rsidR="00920609" w:rsidRPr="00C61FDD" w:rsidRDefault="00920609"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71111.18</w:t>
            </w:r>
          </w:p>
          <w:p w14:paraId="3A674C0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w:t>
            </w:r>
            <w:r w:rsidR="00920609" w:rsidRPr="00C61FDD">
              <w:rPr>
                <w:rFonts w:ascii="Arial" w:hAnsi="Arial" w:cs="Arial"/>
                <w:sz w:val="22"/>
                <w:szCs w:val="22"/>
              </w:rPr>
              <w:t>22</w:t>
            </w:r>
          </w:p>
          <w:p w14:paraId="27DDB3B7"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93805</w:t>
            </w:r>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7F444C4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41500</w:t>
            </w:r>
          </w:p>
          <w:p w14:paraId="7A2ED645"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71111.11</w:t>
            </w:r>
          </w:p>
          <w:p w14:paraId="71DF01C9"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71715</w:t>
            </w:r>
          </w:p>
          <w:p w14:paraId="13546B71"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71841</w:t>
            </w:r>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28AA856D"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42700</w:t>
            </w:r>
          </w:p>
          <w:p w14:paraId="30CD62F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70307</w:t>
            </w:r>
          </w:p>
          <w:p w14:paraId="525B6D2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72701</w:t>
            </w:r>
          </w:p>
          <w:p w14:paraId="187885C9" w14:textId="77777777" w:rsidR="002F0A32" w:rsidRPr="00C61FDD" w:rsidRDefault="002F0A32" w:rsidP="000D2506">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73052</w:t>
            </w:r>
          </w:p>
        </w:tc>
        <w:tc>
          <w:tcPr>
            <w:tcW w:w="1337" w:type="dxa"/>
            <w:tcBorders>
              <w:top w:val="single" w:sz="7" w:space="0" w:color="000000"/>
              <w:left w:val="single" w:sz="7" w:space="0" w:color="000000"/>
              <w:bottom w:val="single" w:sz="7" w:space="0" w:color="000000"/>
              <w:right w:val="single" w:sz="7" w:space="0" w:color="000000"/>
            </w:tcBorders>
            <w:tcMar>
              <w:bottom w:w="58" w:type="dxa"/>
            </w:tcMar>
          </w:tcPr>
          <w:p w14:paraId="62B11E19"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50002</w:t>
            </w:r>
          </w:p>
          <w:p w14:paraId="3FDC9A1F"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71111.17</w:t>
            </w:r>
          </w:p>
          <w:p w14:paraId="0D116677"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w:t>
            </w:r>
            <w:r w:rsidR="00920609" w:rsidRPr="00C61FDD">
              <w:rPr>
                <w:rFonts w:ascii="Arial" w:hAnsi="Arial" w:cs="Arial"/>
                <w:sz w:val="22"/>
                <w:szCs w:val="22"/>
              </w:rPr>
              <w:t>18</w:t>
            </w:r>
          </w:p>
          <w:p w14:paraId="6F94967B"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93803</w:t>
            </w:r>
          </w:p>
          <w:p w14:paraId="325DCFD1"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93811</w:t>
            </w:r>
          </w:p>
        </w:tc>
        <w:tc>
          <w:tcPr>
            <w:tcW w:w="1338" w:type="dxa"/>
            <w:tcBorders>
              <w:top w:val="single" w:sz="7" w:space="0" w:color="000000"/>
              <w:left w:val="single" w:sz="7" w:space="0" w:color="000000"/>
              <w:bottom w:val="single" w:sz="7" w:space="0" w:color="000000"/>
              <w:right w:val="single" w:sz="7" w:space="0" w:color="000000"/>
            </w:tcBorders>
            <w:tcMar>
              <w:bottom w:w="58" w:type="dxa"/>
            </w:tcMar>
          </w:tcPr>
          <w:p w14:paraId="53FA4464"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62709</w:t>
            </w:r>
          </w:p>
          <w:p w14:paraId="431E8466"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71111.04</w:t>
            </w:r>
          </w:p>
          <w:p w14:paraId="04CA0F41"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71111.13</w:t>
            </w:r>
          </w:p>
          <w:p w14:paraId="56B7EE0E" w14:textId="77777777" w:rsidR="002F0A32" w:rsidRPr="00C61FDD" w:rsidRDefault="002F0A32" w:rsidP="00960AF9">
            <w:pPr>
              <w:widowControl/>
              <w:tabs>
                <w:tab w:val="left" w:pos="244"/>
                <w:tab w:val="left" w:pos="835"/>
                <w:tab w:val="left" w:pos="1440"/>
                <w:tab w:val="left" w:pos="2044"/>
                <w:tab w:val="left" w:pos="2635"/>
                <w:tab w:val="left" w:pos="3240"/>
              </w:tabs>
              <w:jc w:val="both"/>
              <w:rPr>
                <w:rFonts w:ascii="Arial" w:hAnsi="Arial" w:cs="Arial"/>
                <w:sz w:val="22"/>
                <w:szCs w:val="22"/>
              </w:rPr>
            </w:pPr>
            <w:r w:rsidRPr="00C61FDD">
              <w:rPr>
                <w:rFonts w:ascii="Arial" w:hAnsi="Arial" w:cs="Arial"/>
                <w:sz w:val="22"/>
                <w:szCs w:val="22"/>
              </w:rPr>
              <w:t>71111.20</w:t>
            </w:r>
          </w:p>
        </w:tc>
      </w:tr>
      <w:tr w:rsidR="007602BB" w:rsidRPr="00C61FDD" w14:paraId="7B915304" w14:textId="77777777" w:rsidTr="000D2506">
        <w:trPr>
          <w:jc w:val="center"/>
        </w:trPr>
        <w:tc>
          <w:tcPr>
            <w:tcW w:w="9360" w:type="dxa"/>
            <w:gridSpan w:val="7"/>
            <w:tcBorders>
              <w:top w:val="single" w:sz="7" w:space="0" w:color="000000"/>
              <w:left w:val="single" w:sz="7" w:space="0" w:color="000000"/>
              <w:bottom w:val="single" w:sz="7" w:space="0" w:color="000000"/>
              <w:right w:val="single" w:sz="7" w:space="0" w:color="000000"/>
            </w:tcBorders>
            <w:tcMar>
              <w:bottom w:w="58" w:type="dxa"/>
            </w:tcMar>
          </w:tcPr>
          <w:p w14:paraId="1A59A165" w14:textId="77777777" w:rsidR="007602BB" w:rsidRPr="00C61FDD" w:rsidRDefault="007602BB"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 xml:space="preserve">General </w:t>
            </w:r>
            <w:r w:rsidR="00C87184" w:rsidRPr="00C61FDD">
              <w:rPr>
                <w:rFonts w:ascii="Arial" w:hAnsi="Arial" w:cs="Arial"/>
                <w:sz w:val="22"/>
                <w:szCs w:val="22"/>
              </w:rPr>
              <w:t xml:space="preserve">Inspection </w:t>
            </w:r>
            <w:r w:rsidRPr="00C61FDD">
              <w:rPr>
                <w:rFonts w:ascii="Arial" w:hAnsi="Arial" w:cs="Arial"/>
                <w:sz w:val="22"/>
                <w:szCs w:val="22"/>
              </w:rPr>
              <w:t>Procedures</w:t>
            </w:r>
          </w:p>
        </w:tc>
      </w:tr>
      <w:tr w:rsidR="000B3BF2" w:rsidRPr="00C61FDD" w14:paraId="5D670200" w14:textId="77777777" w:rsidTr="000D2506">
        <w:trPr>
          <w:jc w:val="center"/>
        </w:trPr>
        <w:tc>
          <w:tcPr>
            <w:tcW w:w="9360" w:type="dxa"/>
            <w:gridSpan w:val="7"/>
            <w:tcBorders>
              <w:top w:val="single" w:sz="7" w:space="0" w:color="000000"/>
              <w:left w:val="single" w:sz="7" w:space="0" w:color="000000"/>
              <w:bottom w:val="single" w:sz="7" w:space="0" w:color="000000"/>
              <w:right w:val="single" w:sz="7" w:space="0" w:color="000000"/>
            </w:tcBorders>
            <w:tcMar>
              <w:bottom w:w="58" w:type="dxa"/>
            </w:tcMar>
          </w:tcPr>
          <w:p w14:paraId="112AAA8E"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90700</w:t>
            </w:r>
          </w:p>
          <w:p w14:paraId="2CDDC4DB"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90712</w:t>
            </w:r>
          </w:p>
          <w:p w14:paraId="52D5D309"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92700</w:t>
            </w:r>
          </w:p>
          <w:p w14:paraId="700DD310"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93801</w:t>
            </w:r>
          </w:p>
        </w:tc>
      </w:tr>
    </w:tbl>
    <w:p w14:paraId="53C49723" w14:textId="77777777" w:rsidR="006417AF" w:rsidRPr="00B15998" w:rsidRDefault="007C14CB" w:rsidP="000D2506">
      <w:pPr>
        <w:pStyle w:val="Body"/>
        <w:spacing w:before="0"/>
        <w:rPr>
          <w:u w:val="single"/>
        </w:rPr>
      </w:pPr>
      <w:r w:rsidRPr="00B15998">
        <w:t xml:space="preserve">See </w:t>
      </w:r>
      <w:hyperlink r:id="rId14" w:history="1">
        <w:r w:rsidRPr="00B15998">
          <w:rPr>
            <w:rStyle w:val="Hyperlink"/>
          </w:rPr>
          <w:t>http://www.nrc.gov/reading-rm/doc-collections/insp-manual/inspection-procedure/index.html</w:t>
        </w:r>
      </w:hyperlink>
      <w:r w:rsidRPr="00B15998">
        <w:t xml:space="preserve"> for the complete list of all non-security </w:t>
      </w:r>
      <w:r w:rsidR="00935CDD" w:rsidRPr="00B15998">
        <w:t xml:space="preserve">related </w:t>
      </w:r>
      <w:r w:rsidRPr="00B15998">
        <w:t>inspection procedures.</w:t>
      </w:r>
      <w:r w:rsidR="006417AF" w:rsidRPr="00B15998">
        <w:rPr>
          <w:u w:val="single"/>
        </w:rPr>
        <w:br w:type="page"/>
      </w:r>
    </w:p>
    <w:p w14:paraId="37E6EB16" w14:textId="77777777" w:rsidR="002F0A32" w:rsidRPr="00C61FDD" w:rsidRDefault="002F0A32">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u w:val="single"/>
        </w:rPr>
        <w:lastRenderedPageBreak/>
        <w:t>EMERGENCY PREPAREDNESS</w:t>
      </w:r>
    </w:p>
    <w:p w14:paraId="30D58EDF" w14:textId="77777777" w:rsidR="002F0A32" w:rsidRPr="00C61FDD" w:rsidRDefault="002F0A32">
      <w:pPr>
        <w:widowControl/>
        <w:tabs>
          <w:tab w:val="left" w:pos="244"/>
          <w:tab w:val="left" w:pos="835"/>
          <w:tab w:val="left" w:pos="1440"/>
          <w:tab w:val="left" w:pos="2044"/>
          <w:tab w:val="left" w:pos="2635"/>
          <w:tab w:val="left" w:pos="3240"/>
        </w:tabs>
        <w:rPr>
          <w:rFonts w:ascii="Arial" w:hAnsi="Arial" w:cs="Arial"/>
          <w:sz w:val="22"/>
          <w:szCs w:val="22"/>
        </w:rPr>
      </w:pPr>
    </w:p>
    <w:tbl>
      <w:tblPr>
        <w:tblW w:w="9360" w:type="dxa"/>
        <w:jc w:val="center"/>
        <w:tblLayout w:type="fixed"/>
        <w:tblCellMar>
          <w:top w:w="58" w:type="dxa"/>
          <w:left w:w="120" w:type="dxa"/>
          <w:right w:w="120" w:type="dxa"/>
        </w:tblCellMar>
        <w:tblLook w:val="0000" w:firstRow="0" w:lastRow="0" w:firstColumn="0" w:lastColumn="0" w:noHBand="0" w:noVBand="0"/>
      </w:tblPr>
      <w:tblGrid>
        <w:gridCol w:w="1872"/>
        <w:gridCol w:w="1872"/>
        <w:gridCol w:w="1872"/>
        <w:gridCol w:w="1872"/>
        <w:gridCol w:w="1872"/>
      </w:tblGrid>
      <w:tr w:rsidR="002F0A32" w:rsidRPr="00C61FDD" w14:paraId="181FA5BF" w14:textId="77777777" w:rsidTr="000D2506">
        <w:trPr>
          <w:jc w:val="center"/>
        </w:trPr>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0BD6DFB9"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ERO Readiness</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4D518676"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Facilities and Equipment</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4BA036EE"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Procedure Quality</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5C682F09"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ERO Performance</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23E15FA9"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Offsite EP</w:t>
            </w:r>
          </w:p>
        </w:tc>
      </w:tr>
      <w:tr w:rsidR="002F0A32" w:rsidRPr="00C61FDD" w14:paraId="68087A5D" w14:textId="77777777" w:rsidTr="000D2506">
        <w:trPr>
          <w:jc w:val="center"/>
        </w:trPr>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11265194"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71114</w:t>
            </w:r>
          </w:p>
          <w:p w14:paraId="06144F4B"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82001</w:t>
            </w:r>
          </w:p>
          <w:p w14:paraId="5432B062"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82201</w:t>
            </w:r>
          </w:p>
          <w:p w14:paraId="37A58C06"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82202</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64F995A6"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71114</w:t>
            </w:r>
          </w:p>
          <w:p w14:paraId="55EEE87B"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82001</w:t>
            </w:r>
          </w:p>
          <w:p w14:paraId="49599518"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82201</w:t>
            </w:r>
          </w:p>
          <w:p w14:paraId="0CB98E77"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82202</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459B2F6A"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71114</w:t>
            </w:r>
          </w:p>
          <w:p w14:paraId="6D76DA95"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82001</w:t>
            </w:r>
          </w:p>
          <w:p w14:paraId="03AC879C" w14:textId="77777777" w:rsidR="002F0A32" w:rsidRPr="00C61FDD" w:rsidRDefault="002F0A32" w:rsidP="00960AF9">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82201</w:t>
            </w:r>
          </w:p>
          <w:p w14:paraId="0CDB1A5B"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82202</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4C8ECEC1"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82001</w:t>
            </w:r>
          </w:p>
        </w:tc>
        <w:tc>
          <w:tcPr>
            <w:tcW w:w="1872" w:type="dxa"/>
            <w:tcBorders>
              <w:top w:val="single" w:sz="7" w:space="0" w:color="000000"/>
              <w:left w:val="single" w:sz="7" w:space="0" w:color="000000"/>
              <w:bottom w:val="single" w:sz="7" w:space="0" w:color="000000"/>
              <w:right w:val="single" w:sz="7" w:space="0" w:color="000000"/>
            </w:tcBorders>
            <w:tcMar>
              <w:bottom w:w="58" w:type="dxa"/>
            </w:tcMar>
          </w:tcPr>
          <w:p w14:paraId="1D9E96B6" w14:textId="77777777" w:rsidR="002F0A32" w:rsidRPr="00C61FDD" w:rsidRDefault="002F0A32"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No NRC inspection of this key attribute. - Evaluation performed by FEMA</w:t>
            </w:r>
          </w:p>
        </w:tc>
      </w:tr>
    </w:tbl>
    <w:p w14:paraId="284B2F1B" w14:textId="77777777" w:rsidR="002F0A32" w:rsidRPr="00B15998" w:rsidRDefault="007C14CB" w:rsidP="000D2506">
      <w:pPr>
        <w:pStyle w:val="Body"/>
        <w:spacing w:before="0"/>
      </w:pPr>
      <w:r w:rsidRPr="00B15998">
        <w:t xml:space="preserve">See </w:t>
      </w:r>
      <w:hyperlink r:id="rId15" w:history="1">
        <w:r w:rsidRPr="00B15998">
          <w:rPr>
            <w:rStyle w:val="Hyperlink"/>
          </w:rPr>
          <w:t>http://www.nrc.gov/reading-rm/doc-collections/insp-manual/inspection-procedure/index.html</w:t>
        </w:r>
      </w:hyperlink>
      <w:r w:rsidRPr="00B15998">
        <w:t xml:space="preserve"> for the complete list of all non-security</w:t>
      </w:r>
      <w:r w:rsidR="00935CDD" w:rsidRPr="00B15998">
        <w:t xml:space="preserve"> related</w:t>
      </w:r>
      <w:r w:rsidRPr="00B15998">
        <w:t xml:space="preserve"> inspection procedures.</w:t>
      </w:r>
    </w:p>
    <w:p w14:paraId="675AF92C" w14:textId="77777777" w:rsidR="002F0A32" w:rsidRPr="00C61FDD" w:rsidRDefault="002F0A32">
      <w:pPr>
        <w:widowControl/>
        <w:tabs>
          <w:tab w:val="left" w:pos="244"/>
          <w:tab w:val="left" w:pos="835"/>
          <w:tab w:val="left" w:pos="1440"/>
          <w:tab w:val="left" w:pos="2044"/>
          <w:tab w:val="left" w:pos="2635"/>
          <w:tab w:val="left" w:pos="3240"/>
        </w:tabs>
        <w:rPr>
          <w:rFonts w:ascii="Arial" w:hAnsi="Arial" w:cs="Arial"/>
          <w:sz w:val="22"/>
          <w:szCs w:val="22"/>
        </w:rPr>
      </w:pPr>
    </w:p>
    <w:p w14:paraId="2815E913" w14:textId="77777777" w:rsidR="002F0A32" w:rsidRPr="00C61FDD" w:rsidRDefault="002F0A32">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u w:val="single"/>
        </w:rPr>
        <w:t>PUBLIC RADIATION SAFETY</w:t>
      </w:r>
    </w:p>
    <w:p w14:paraId="6B9B3A71" w14:textId="77777777" w:rsidR="002F0A32" w:rsidRPr="00C61FDD" w:rsidRDefault="002F0A32">
      <w:pPr>
        <w:widowControl/>
        <w:tabs>
          <w:tab w:val="left" w:pos="244"/>
          <w:tab w:val="left" w:pos="835"/>
          <w:tab w:val="left" w:pos="1440"/>
          <w:tab w:val="left" w:pos="2044"/>
          <w:tab w:val="left" w:pos="2635"/>
          <w:tab w:val="left" w:pos="3240"/>
        </w:tabs>
        <w:rPr>
          <w:rFonts w:ascii="Arial" w:hAnsi="Arial" w:cs="Arial"/>
          <w:sz w:val="22"/>
          <w:szCs w:val="22"/>
        </w:rPr>
      </w:pPr>
    </w:p>
    <w:tbl>
      <w:tblPr>
        <w:tblW w:w="9360" w:type="dxa"/>
        <w:jc w:val="center"/>
        <w:tblLayout w:type="fixed"/>
        <w:tblCellMar>
          <w:top w:w="58" w:type="dxa"/>
          <w:left w:w="120" w:type="dxa"/>
          <w:right w:w="120" w:type="dxa"/>
        </w:tblCellMar>
        <w:tblLook w:val="0000" w:firstRow="0" w:lastRow="0" w:firstColumn="0" w:lastColumn="0" w:noHBand="0" w:noVBand="0"/>
      </w:tblPr>
      <w:tblGrid>
        <w:gridCol w:w="1560"/>
        <w:gridCol w:w="1560"/>
        <w:gridCol w:w="1560"/>
        <w:gridCol w:w="1560"/>
        <w:gridCol w:w="1560"/>
        <w:gridCol w:w="1560"/>
      </w:tblGrid>
      <w:tr w:rsidR="00AC6F68" w:rsidRPr="00C61FDD" w14:paraId="6FD1DB6D" w14:textId="297E7EAC" w:rsidTr="000D2506">
        <w:trPr>
          <w:jc w:val="center"/>
        </w:trPr>
        <w:tc>
          <w:tcPr>
            <w:tcW w:w="3120" w:type="dxa"/>
            <w:gridSpan w:val="2"/>
            <w:tcBorders>
              <w:top w:val="single" w:sz="7" w:space="0" w:color="000000"/>
              <w:left w:val="single" w:sz="7" w:space="0" w:color="000000"/>
              <w:bottom w:val="single" w:sz="8" w:space="0" w:color="000000"/>
              <w:right w:val="single" w:sz="7" w:space="0" w:color="000000"/>
            </w:tcBorders>
            <w:tcMar>
              <w:bottom w:w="58" w:type="dxa"/>
            </w:tcMar>
          </w:tcPr>
          <w:p w14:paraId="1FD9097A" w14:textId="0E179DEF" w:rsidR="00AC6F68" w:rsidRPr="00C61FDD" w:rsidRDefault="00AC6F68"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Facilities/Equipment</w:t>
            </w:r>
          </w:p>
        </w:tc>
        <w:tc>
          <w:tcPr>
            <w:tcW w:w="3120" w:type="dxa"/>
            <w:gridSpan w:val="2"/>
            <w:tcBorders>
              <w:top w:val="single" w:sz="7" w:space="0" w:color="000000"/>
              <w:left w:val="single" w:sz="7" w:space="0" w:color="000000"/>
              <w:bottom w:val="single" w:sz="8" w:space="0" w:color="000000"/>
              <w:right w:val="single" w:sz="7" w:space="0" w:color="000000"/>
            </w:tcBorders>
            <w:tcMar>
              <w:bottom w:w="58" w:type="dxa"/>
            </w:tcMar>
          </w:tcPr>
          <w:p w14:paraId="402B0839" w14:textId="1022C2E1" w:rsidR="00AC6F68" w:rsidRPr="00C61FDD" w:rsidRDefault="00AC6F68"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Program/Process</w:t>
            </w:r>
          </w:p>
        </w:tc>
        <w:tc>
          <w:tcPr>
            <w:tcW w:w="3120" w:type="dxa"/>
            <w:gridSpan w:val="2"/>
            <w:tcBorders>
              <w:top w:val="single" w:sz="7" w:space="0" w:color="000000"/>
              <w:left w:val="single" w:sz="7" w:space="0" w:color="000000"/>
              <w:bottom w:val="single" w:sz="8" w:space="0" w:color="000000"/>
              <w:right w:val="single" w:sz="7" w:space="0" w:color="000000"/>
            </w:tcBorders>
            <w:tcMar>
              <w:bottom w:w="58" w:type="dxa"/>
            </w:tcMar>
          </w:tcPr>
          <w:p w14:paraId="74CE64AC" w14:textId="219952FC" w:rsidR="00AC6F68" w:rsidRPr="00C61FDD" w:rsidRDefault="00AC6F68"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Human Performance</w:t>
            </w:r>
          </w:p>
        </w:tc>
      </w:tr>
      <w:tr w:rsidR="007C025A" w:rsidRPr="00C61FDD" w14:paraId="5A7E8DCF" w14:textId="2CF912AC" w:rsidTr="00960AF9">
        <w:trPr>
          <w:jc w:val="center"/>
        </w:trPr>
        <w:tc>
          <w:tcPr>
            <w:tcW w:w="1560" w:type="dxa"/>
            <w:tcBorders>
              <w:top w:val="single" w:sz="8" w:space="0" w:color="000000"/>
              <w:left w:val="single" w:sz="8" w:space="0" w:color="000000"/>
              <w:bottom w:val="single" w:sz="8" w:space="0" w:color="000000"/>
            </w:tcBorders>
            <w:tcMar>
              <w:bottom w:w="58" w:type="dxa"/>
            </w:tcMar>
          </w:tcPr>
          <w:p w14:paraId="60DBD7C3"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w:t>
            </w:r>
          </w:p>
          <w:p w14:paraId="6CF134B8"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83502.01</w:t>
            </w:r>
          </w:p>
          <w:p w14:paraId="7C8071B9"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83502.02</w:t>
            </w:r>
          </w:p>
          <w:p w14:paraId="6697C236"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83521</w:t>
            </w:r>
          </w:p>
          <w:p w14:paraId="45FA6C3A" w14:textId="77777777" w:rsidR="001E24B5" w:rsidRPr="00C61FDD" w:rsidRDefault="00AC6F68" w:rsidP="001E24B5">
            <w:pPr>
              <w:widowControl/>
              <w:tabs>
                <w:tab w:val="left" w:pos="244"/>
                <w:tab w:val="left" w:pos="835"/>
                <w:tab w:val="left" w:pos="1440"/>
                <w:tab w:val="left" w:pos="2044"/>
                <w:tab w:val="left" w:pos="2635"/>
                <w:tab w:val="left" w:pos="3240"/>
              </w:tabs>
              <w:rPr>
                <w:del w:id="85" w:author="Author" w:date="2015-10-05T15:12:00Z"/>
                <w:rFonts w:ascii="Arial" w:hAnsi="Arial" w:cs="Arial"/>
                <w:sz w:val="22"/>
                <w:szCs w:val="22"/>
              </w:rPr>
            </w:pPr>
            <w:r w:rsidRPr="00C61FDD">
              <w:rPr>
                <w:rFonts w:ascii="Arial" w:hAnsi="Arial" w:cs="Arial"/>
                <w:sz w:val="22"/>
                <w:szCs w:val="22"/>
              </w:rPr>
              <w:t>83527</w:t>
            </w:r>
          </w:p>
          <w:p w14:paraId="1E43F2C2" w14:textId="424A6D58"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p>
        </w:tc>
        <w:tc>
          <w:tcPr>
            <w:tcW w:w="1560" w:type="dxa"/>
            <w:tcBorders>
              <w:top w:val="single" w:sz="8" w:space="0" w:color="000000"/>
              <w:bottom w:val="single" w:sz="8" w:space="0" w:color="000000"/>
              <w:right w:val="single" w:sz="8" w:space="0" w:color="000000"/>
            </w:tcBorders>
            <w:tcMar>
              <w:bottom w:w="58" w:type="dxa"/>
            </w:tcMar>
          </w:tcPr>
          <w:p w14:paraId="0CC3AA17"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84522</w:t>
            </w:r>
          </w:p>
          <w:p w14:paraId="4960E9EE"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84523</w:t>
            </w:r>
          </w:p>
          <w:p w14:paraId="25FB246E"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84524</w:t>
            </w:r>
          </w:p>
          <w:p w14:paraId="2EB1690D"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84750</w:t>
            </w:r>
          </w:p>
          <w:p w14:paraId="051748A0" w14:textId="6717F070"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86750</w:t>
            </w:r>
          </w:p>
        </w:tc>
        <w:tc>
          <w:tcPr>
            <w:tcW w:w="1560" w:type="dxa"/>
            <w:tcBorders>
              <w:top w:val="single" w:sz="8" w:space="0" w:color="000000"/>
              <w:left w:val="single" w:sz="8" w:space="0" w:color="000000"/>
              <w:bottom w:val="single" w:sz="8" w:space="0" w:color="000000"/>
            </w:tcBorders>
            <w:tcMar>
              <w:bottom w:w="58" w:type="dxa"/>
            </w:tcMar>
          </w:tcPr>
          <w:p w14:paraId="2FC4C77C" w14:textId="644D508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42400</w:t>
            </w:r>
          </w:p>
          <w:p w14:paraId="2B25A3B5"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80521</w:t>
            </w:r>
          </w:p>
          <w:p w14:paraId="5E06316A"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w:t>
            </w:r>
          </w:p>
          <w:p w14:paraId="2EA2A778"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83502.01</w:t>
            </w:r>
          </w:p>
          <w:p w14:paraId="30FF7904"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83502.02</w:t>
            </w:r>
          </w:p>
          <w:p w14:paraId="53FBA7A7" w14:textId="77777777" w:rsidR="002F0A32" w:rsidRPr="00C61FDD" w:rsidRDefault="00AC6F68" w:rsidP="006C645D">
            <w:pPr>
              <w:widowControl/>
              <w:tabs>
                <w:tab w:val="left" w:pos="244"/>
                <w:tab w:val="left" w:pos="835"/>
                <w:tab w:val="left" w:pos="1440"/>
                <w:tab w:val="left" w:pos="2044"/>
                <w:tab w:val="left" w:pos="2635"/>
                <w:tab w:val="left" w:pos="3240"/>
              </w:tabs>
              <w:rPr>
                <w:del w:id="86" w:author="Author" w:date="2015-10-05T15:12:00Z"/>
                <w:rFonts w:ascii="Arial" w:hAnsi="Arial" w:cs="Arial"/>
                <w:sz w:val="22"/>
                <w:szCs w:val="22"/>
              </w:rPr>
            </w:pPr>
            <w:r w:rsidRPr="00C61FDD">
              <w:rPr>
                <w:rFonts w:ascii="Arial" w:hAnsi="Arial" w:cs="Arial"/>
                <w:sz w:val="22"/>
                <w:szCs w:val="22"/>
              </w:rPr>
              <w:t>83502.03</w:t>
            </w:r>
          </w:p>
          <w:p w14:paraId="21C573CC" w14:textId="5453F837" w:rsidR="00AC6F68" w:rsidRPr="00C61FDD" w:rsidRDefault="00AC6F68" w:rsidP="00960AF9">
            <w:pPr>
              <w:widowControl/>
              <w:tabs>
                <w:tab w:val="left" w:pos="244"/>
                <w:tab w:val="left" w:pos="835"/>
                <w:tab w:val="left" w:pos="1440"/>
                <w:tab w:val="left" w:pos="2044"/>
                <w:tab w:val="left" w:pos="2635"/>
                <w:tab w:val="left" w:pos="3240"/>
              </w:tabs>
              <w:rPr>
                <w:rFonts w:ascii="Arial" w:hAnsi="Arial" w:cs="Arial"/>
                <w:sz w:val="22"/>
                <w:szCs w:val="22"/>
              </w:rPr>
            </w:pPr>
          </w:p>
        </w:tc>
        <w:tc>
          <w:tcPr>
            <w:tcW w:w="1560" w:type="dxa"/>
            <w:tcBorders>
              <w:top w:val="single" w:sz="8" w:space="0" w:color="000000"/>
              <w:bottom w:val="single" w:sz="8" w:space="0" w:color="000000"/>
              <w:right w:val="single" w:sz="8" w:space="0" w:color="000000"/>
            </w:tcBorders>
            <w:tcMar>
              <w:bottom w:w="58" w:type="dxa"/>
            </w:tcMar>
          </w:tcPr>
          <w:p w14:paraId="03E84517"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84522</w:t>
            </w:r>
          </w:p>
          <w:p w14:paraId="00AF4346"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84524</w:t>
            </w:r>
          </w:p>
          <w:p w14:paraId="5EB48595"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84750</w:t>
            </w:r>
          </w:p>
          <w:p w14:paraId="4E7584F6"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86740</w:t>
            </w:r>
          </w:p>
          <w:p w14:paraId="3A76AACE" w14:textId="0D7AC2E3"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86750</w:t>
            </w:r>
          </w:p>
        </w:tc>
        <w:tc>
          <w:tcPr>
            <w:tcW w:w="1560" w:type="dxa"/>
            <w:tcBorders>
              <w:top w:val="single" w:sz="8" w:space="0" w:color="000000"/>
              <w:left w:val="single" w:sz="8" w:space="0" w:color="000000"/>
              <w:bottom w:val="single" w:sz="8" w:space="0" w:color="000000"/>
            </w:tcBorders>
            <w:tcMar>
              <w:bottom w:w="58" w:type="dxa"/>
            </w:tcMar>
          </w:tcPr>
          <w:p w14:paraId="2EF81820" w14:textId="4DE738B1"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41500</w:t>
            </w:r>
          </w:p>
          <w:p w14:paraId="7EC2543F"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71841</w:t>
            </w:r>
          </w:p>
          <w:p w14:paraId="0026DFD0"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w:t>
            </w:r>
          </w:p>
          <w:p w14:paraId="6E64E9D4"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83502.01</w:t>
            </w:r>
          </w:p>
          <w:p w14:paraId="306B5DDC"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83502.02</w:t>
            </w:r>
          </w:p>
          <w:p w14:paraId="3EB9AD5B" w14:textId="77777777" w:rsidR="002F0A32" w:rsidRPr="00C61FDD" w:rsidRDefault="00AC6F68">
            <w:pPr>
              <w:widowControl/>
              <w:tabs>
                <w:tab w:val="left" w:pos="244"/>
                <w:tab w:val="left" w:pos="835"/>
                <w:tab w:val="left" w:pos="1440"/>
                <w:tab w:val="left" w:pos="2044"/>
                <w:tab w:val="left" w:pos="2635"/>
                <w:tab w:val="left" w:pos="3240"/>
              </w:tabs>
              <w:rPr>
                <w:del w:id="87" w:author="Author" w:date="2015-10-05T15:12:00Z"/>
                <w:rFonts w:ascii="Arial" w:hAnsi="Arial" w:cs="Arial"/>
                <w:sz w:val="22"/>
                <w:szCs w:val="22"/>
              </w:rPr>
            </w:pPr>
            <w:r w:rsidRPr="00C61FDD">
              <w:rPr>
                <w:rFonts w:ascii="Arial" w:hAnsi="Arial" w:cs="Arial"/>
                <w:sz w:val="22"/>
                <w:szCs w:val="22"/>
              </w:rPr>
              <w:t>83502.03</w:t>
            </w:r>
          </w:p>
          <w:p w14:paraId="6C8F8F6F" w14:textId="584CBA50" w:rsidR="00AC6F68" w:rsidRPr="00C61FDD" w:rsidRDefault="00AC6F68" w:rsidP="00960AF9">
            <w:pPr>
              <w:widowControl/>
              <w:tabs>
                <w:tab w:val="left" w:pos="244"/>
                <w:tab w:val="left" w:pos="835"/>
                <w:tab w:val="left" w:pos="1440"/>
                <w:tab w:val="left" w:pos="2044"/>
                <w:tab w:val="left" w:pos="2635"/>
                <w:tab w:val="left" w:pos="3240"/>
              </w:tabs>
              <w:rPr>
                <w:rFonts w:ascii="Arial" w:hAnsi="Arial" w:cs="Arial"/>
                <w:sz w:val="22"/>
                <w:szCs w:val="22"/>
              </w:rPr>
            </w:pPr>
          </w:p>
        </w:tc>
        <w:tc>
          <w:tcPr>
            <w:tcW w:w="1560" w:type="dxa"/>
            <w:tcBorders>
              <w:top w:val="single" w:sz="8" w:space="0" w:color="000000"/>
              <w:bottom w:val="single" w:sz="8" w:space="0" w:color="000000"/>
              <w:right w:val="single" w:sz="8" w:space="0" w:color="000000"/>
            </w:tcBorders>
            <w:tcMar>
              <w:bottom w:w="58" w:type="dxa"/>
            </w:tcMar>
          </w:tcPr>
          <w:p w14:paraId="47605B5C"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83523</w:t>
            </w:r>
          </w:p>
          <w:p w14:paraId="569DC49E"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83723</w:t>
            </w:r>
          </w:p>
          <w:p w14:paraId="7D8CC653"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84524</w:t>
            </w:r>
          </w:p>
          <w:p w14:paraId="1CA151B2"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84750</w:t>
            </w:r>
          </w:p>
          <w:p w14:paraId="73C7D095"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86740</w:t>
            </w:r>
          </w:p>
          <w:p w14:paraId="6A4E1172" w14:textId="5399E9CD"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86750</w:t>
            </w:r>
          </w:p>
        </w:tc>
      </w:tr>
    </w:tbl>
    <w:p w14:paraId="44131B09" w14:textId="77777777" w:rsidR="002F0A32" w:rsidRPr="00B15998" w:rsidRDefault="007C14CB" w:rsidP="000D2506">
      <w:pPr>
        <w:pStyle w:val="Body"/>
        <w:spacing w:before="0"/>
      </w:pPr>
      <w:r w:rsidRPr="00B15998">
        <w:t xml:space="preserve">See </w:t>
      </w:r>
      <w:hyperlink r:id="rId16" w:history="1">
        <w:r w:rsidRPr="00B15998">
          <w:rPr>
            <w:rStyle w:val="Hyperlink"/>
          </w:rPr>
          <w:t>http://www.nrc.gov/reading-rm/doc-collections/insp-manual/inspection-procedure/index.html</w:t>
        </w:r>
      </w:hyperlink>
      <w:r w:rsidRPr="00B15998">
        <w:t xml:space="preserve"> for the complete list of all non-security </w:t>
      </w:r>
      <w:r w:rsidR="00935CDD" w:rsidRPr="00B15998">
        <w:t xml:space="preserve">related </w:t>
      </w:r>
      <w:r w:rsidRPr="00B15998">
        <w:t>inspection procedures.</w:t>
      </w:r>
    </w:p>
    <w:p w14:paraId="2C010422" w14:textId="77777777" w:rsidR="007C14CB" w:rsidRPr="00C61FDD" w:rsidRDefault="007C14CB">
      <w:pPr>
        <w:widowControl/>
        <w:tabs>
          <w:tab w:val="left" w:pos="244"/>
          <w:tab w:val="left" w:pos="835"/>
          <w:tab w:val="left" w:pos="1440"/>
          <w:tab w:val="left" w:pos="2044"/>
          <w:tab w:val="left" w:pos="2635"/>
          <w:tab w:val="left" w:pos="3240"/>
        </w:tabs>
        <w:rPr>
          <w:rFonts w:ascii="Arial" w:hAnsi="Arial" w:cs="Arial"/>
          <w:sz w:val="22"/>
          <w:szCs w:val="22"/>
          <w:u w:val="single"/>
        </w:rPr>
      </w:pPr>
    </w:p>
    <w:p w14:paraId="3E085A5A" w14:textId="77777777" w:rsidR="002F0A32" w:rsidRPr="00C61FDD" w:rsidRDefault="002F0A32">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u w:val="single"/>
        </w:rPr>
        <w:t>OCCUPATIONAL RADIATION SAFETY</w:t>
      </w:r>
    </w:p>
    <w:p w14:paraId="617F0BE8" w14:textId="77777777" w:rsidR="002F0A32" w:rsidRPr="00C61FDD" w:rsidRDefault="002F0A32">
      <w:pPr>
        <w:widowControl/>
        <w:tabs>
          <w:tab w:val="left" w:pos="244"/>
          <w:tab w:val="left" w:pos="835"/>
          <w:tab w:val="left" w:pos="1440"/>
          <w:tab w:val="left" w:pos="2044"/>
          <w:tab w:val="left" w:pos="2635"/>
          <w:tab w:val="left" w:pos="3240"/>
        </w:tabs>
        <w:ind w:firstLine="244"/>
        <w:rPr>
          <w:rFonts w:ascii="Arial" w:hAnsi="Arial" w:cs="Arial"/>
          <w:sz w:val="22"/>
          <w:szCs w:val="22"/>
        </w:rPr>
      </w:pPr>
    </w:p>
    <w:tbl>
      <w:tblPr>
        <w:tblW w:w="9360" w:type="dxa"/>
        <w:jc w:val="center"/>
        <w:tblLayout w:type="fixed"/>
        <w:tblCellMar>
          <w:top w:w="58" w:type="dxa"/>
          <w:left w:w="120" w:type="dxa"/>
          <w:right w:w="120" w:type="dxa"/>
        </w:tblCellMar>
        <w:tblLook w:val="0000" w:firstRow="0" w:lastRow="0" w:firstColumn="0" w:lastColumn="0" w:noHBand="0" w:noVBand="0"/>
      </w:tblPr>
      <w:tblGrid>
        <w:gridCol w:w="1560"/>
        <w:gridCol w:w="1562"/>
        <w:gridCol w:w="1559"/>
        <w:gridCol w:w="1561"/>
        <w:gridCol w:w="1559"/>
        <w:gridCol w:w="1559"/>
      </w:tblGrid>
      <w:tr w:rsidR="00AC6F68" w:rsidRPr="00C61FDD" w14:paraId="2D5F4127" w14:textId="17DF6175" w:rsidTr="000D2506">
        <w:trPr>
          <w:jc w:val="center"/>
        </w:trPr>
        <w:tc>
          <w:tcPr>
            <w:tcW w:w="1667" w:type="pct"/>
            <w:gridSpan w:val="2"/>
            <w:tcBorders>
              <w:top w:val="single" w:sz="7" w:space="0" w:color="000000"/>
              <w:left w:val="single" w:sz="7" w:space="0" w:color="000000"/>
              <w:bottom w:val="single" w:sz="8" w:space="0" w:color="000000"/>
              <w:right w:val="single" w:sz="7" w:space="0" w:color="000000"/>
            </w:tcBorders>
            <w:tcMar>
              <w:bottom w:w="58" w:type="dxa"/>
            </w:tcMar>
          </w:tcPr>
          <w:p w14:paraId="7AA0E190" w14:textId="37B3F015" w:rsidR="00AC6F68" w:rsidRPr="00C61FDD" w:rsidRDefault="00AC6F68"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Facilities and Equipment</w:t>
            </w:r>
          </w:p>
        </w:tc>
        <w:tc>
          <w:tcPr>
            <w:tcW w:w="1667" w:type="pct"/>
            <w:gridSpan w:val="2"/>
            <w:tcBorders>
              <w:top w:val="single" w:sz="7" w:space="0" w:color="000000"/>
              <w:left w:val="single" w:sz="7" w:space="0" w:color="000000"/>
              <w:bottom w:val="single" w:sz="8" w:space="0" w:color="000000"/>
              <w:right w:val="single" w:sz="7" w:space="0" w:color="000000"/>
            </w:tcBorders>
            <w:tcMar>
              <w:bottom w:w="58" w:type="dxa"/>
            </w:tcMar>
          </w:tcPr>
          <w:p w14:paraId="05CF83AE" w14:textId="7908C94E" w:rsidR="00AC6F68" w:rsidRPr="00C61FDD" w:rsidRDefault="00AC6F68"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Program/Process</w:t>
            </w:r>
          </w:p>
        </w:tc>
        <w:tc>
          <w:tcPr>
            <w:tcW w:w="1667" w:type="pct"/>
            <w:gridSpan w:val="2"/>
            <w:tcBorders>
              <w:top w:val="single" w:sz="7" w:space="0" w:color="000000"/>
              <w:left w:val="single" w:sz="7" w:space="0" w:color="000000"/>
              <w:bottom w:val="single" w:sz="8" w:space="0" w:color="000000"/>
              <w:right w:val="single" w:sz="7" w:space="0" w:color="000000"/>
            </w:tcBorders>
            <w:tcMar>
              <w:bottom w:w="58" w:type="dxa"/>
            </w:tcMar>
          </w:tcPr>
          <w:p w14:paraId="6FAA7156" w14:textId="6D238035" w:rsidR="00AC6F68" w:rsidRPr="00C61FDD" w:rsidRDefault="00AC6F68" w:rsidP="000D2506">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Human Performance</w:t>
            </w:r>
          </w:p>
        </w:tc>
      </w:tr>
      <w:tr w:rsidR="007C025A" w:rsidRPr="00C61FDD" w14:paraId="39ADE7BE" w14:textId="78CAD40B" w:rsidTr="00AC6F68">
        <w:trPr>
          <w:trHeight w:val="669"/>
          <w:jc w:val="center"/>
        </w:trPr>
        <w:tc>
          <w:tcPr>
            <w:tcW w:w="833" w:type="pct"/>
            <w:tcBorders>
              <w:top w:val="single" w:sz="8" w:space="0" w:color="000000"/>
              <w:left w:val="single" w:sz="8" w:space="0" w:color="000000"/>
              <w:bottom w:val="single" w:sz="8" w:space="0" w:color="000000"/>
            </w:tcBorders>
            <w:tcMar>
              <w:bottom w:w="58" w:type="dxa"/>
            </w:tcMar>
          </w:tcPr>
          <w:p w14:paraId="3A533AA1" w14:textId="77777777"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83527</w:t>
            </w:r>
          </w:p>
          <w:p w14:paraId="741BCFB8" w14:textId="77777777" w:rsidR="0076259C" w:rsidRPr="00C61FDD" w:rsidRDefault="00AC6F68">
            <w:pPr>
              <w:widowControl/>
              <w:tabs>
                <w:tab w:val="left" w:pos="244"/>
                <w:tab w:val="left" w:pos="835"/>
                <w:tab w:val="left" w:pos="1440"/>
                <w:tab w:val="left" w:pos="2044"/>
                <w:tab w:val="left" w:pos="2635"/>
                <w:tab w:val="left" w:pos="3240"/>
              </w:tabs>
              <w:rPr>
                <w:del w:id="88" w:author="Author" w:date="2015-10-05T15:12:00Z"/>
                <w:rFonts w:ascii="Arial" w:hAnsi="Arial" w:cs="Arial"/>
                <w:sz w:val="22"/>
                <w:szCs w:val="22"/>
              </w:rPr>
            </w:pPr>
            <w:r w:rsidRPr="00C61FDD">
              <w:rPr>
                <w:rFonts w:ascii="Arial" w:hAnsi="Arial" w:cs="Arial"/>
                <w:sz w:val="22"/>
                <w:szCs w:val="22"/>
              </w:rPr>
              <w:t>83528</w:t>
            </w:r>
          </w:p>
          <w:p w14:paraId="45181F7D" w14:textId="24E8518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p>
        </w:tc>
        <w:tc>
          <w:tcPr>
            <w:tcW w:w="833" w:type="pct"/>
            <w:tcBorders>
              <w:top w:val="single" w:sz="8" w:space="0" w:color="000000"/>
              <w:bottom w:val="single" w:sz="8" w:space="0" w:color="000000"/>
              <w:right w:val="single" w:sz="8" w:space="0" w:color="000000"/>
            </w:tcBorders>
            <w:tcMar>
              <w:bottom w:w="58" w:type="dxa"/>
            </w:tcMar>
          </w:tcPr>
          <w:p w14:paraId="60738A0F"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83724</w:t>
            </w:r>
          </w:p>
          <w:p w14:paraId="05107266" w14:textId="4B844C99"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83725</w:t>
            </w:r>
          </w:p>
        </w:tc>
        <w:tc>
          <w:tcPr>
            <w:tcW w:w="833" w:type="pct"/>
            <w:tcBorders>
              <w:top w:val="single" w:sz="8" w:space="0" w:color="000000"/>
              <w:left w:val="single" w:sz="8" w:space="0" w:color="000000"/>
              <w:bottom w:val="single" w:sz="8" w:space="0" w:color="000000"/>
            </w:tcBorders>
            <w:tcMar>
              <w:bottom w:w="58" w:type="dxa"/>
            </w:tcMar>
          </w:tcPr>
          <w:p w14:paraId="497CC8F7" w14:textId="08FA4AB3"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42400</w:t>
            </w:r>
          </w:p>
          <w:p w14:paraId="53367B4E" w14:textId="77777777"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79702</w:t>
            </w:r>
          </w:p>
          <w:p w14:paraId="6C25356D" w14:textId="77777777"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83501</w:t>
            </w:r>
          </w:p>
          <w:p w14:paraId="2892E41B" w14:textId="77777777" w:rsidR="0076259C" w:rsidRPr="00C61FDD" w:rsidRDefault="00AC6F68">
            <w:pPr>
              <w:widowControl/>
              <w:tabs>
                <w:tab w:val="left" w:pos="244"/>
                <w:tab w:val="left" w:pos="835"/>
                <w:tab w:val="left" w:pos="1440"/>
                <w:tab w:val="left" w:pos="2044"/>
                <w:tab w:val="left" w:pos="2635"/>
                <w:tab w:val="left" w:pos="3240"/>
              </w:tabs>
              <w:rPr>
                <w:del w:id="89" w:author="Author" w:date="2015-10-05T15:12:00Z"/>
                <w:rFonts w:ascii="Arial" w:hAnsi="Arial" w:cs="Arial"/>
                <w:sz w:val="22"/>
                <w:szCs w:val="22"/>
              </w:rPr>
            </w:pPr>
            <w:r w:rsidRPr="00C61FDD">
              <w:rPr>
                <w:rFonts w:ascii="Arial" w:hAnsi="Arial" w:cs="Arial"/>
                <w:sz w:val="22"/>
                <w:szCs w:val="22"/>
              </w:rPr>
              <w:t>83528</w:t>
            </w:r>
          </w:p>
          <w:p w14:paraId="776BDE57" w14:textId="3C5CA203"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p>
        </w:tc>
        <w:tc>
          <w:tcPr>
            <w:tcW w:w="833" w:type="pct"/>
            <w:tcBorders>
              <w:top w:val="single" w:sz="8" w:space="0" w:color="000000"/>
              <w:bottom w:val="single" w:sz="8" w:space="0" w:color="000000"/>
              <w:right w:val="single" w:sz="8" w:space="0" w:color="000000"/>
            </w:tcBorders>
            <w:tcMar>
              <w:bottom w:w="58" w:type="dxa"/>
            </w:tcMar>
          </w:tcPr>
          <w:p w14:paraId="3BECDD10"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83724</w:t>
            </w:r>
          </w:p>
          <w:p w14:paraId="08E9832F"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83725</w:t>
            </w:r>
          </w:p>
          <w:p w14:paraId="015A69C9"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83728</w:t>
            </w:r>
          </w:p>
          <w:p w14:paraId="3C3A241B" w14:textId="0498F0FB"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83750</w:t>
            </w:r>
          </w:p>
        </w:tc>
        <w:tc>
          <w:tcPr>
            <w:tcW w:w="833" w:type="pct"/>
            <w:tcBorders>
              <w:top w:val="single" w:sz="8" w:space="0" w:color="000000"/>
              <w:left w:val="single" w:sz="8" w:space="0" w:color="000000"/>
              <w:bottom w:val="single" w:sz="8" w:space="0" w:color="000000"/>
            </w:tcBorders>
            <w:tcMar>
              <w:bottom w:w="58" w:type="dxa"/>
            </w:tcMar>
          </w:tcPr>
          <w:p w14:paraId="003DA5EC" w14:textId="04FB6ABA"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41500</w:t>
            </w:r>
          </w:p>
          <w:p w14:paraId="5812FB04" w14:textId="77777777"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71841</w:t>
            </w:r>
          </w:p>
          <w:p w14:paraId="6B34AFB4" w14:textId="77777777" w:rsidR="00AC6F68" w:rsidRPr="00C61FDD" w:rsidRDefault="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83501</w:t>
            </w:r>
          </w:p>
          <w:p w14:paraId="6BAA8F50" w14:textId="77777777" w:rsidR="00296B4C" w:rsidRPr="00C61FDD" w:rsidRDefault="00AC6F68">
            <w:pPr>
              <w:widowControl/>
              <w:tabs>
                <w:tab w:val="left" w:pos="244"/>
                <w:tab w:val="left" w:pos="835"/>
                <w:tab w:val="left" w:pos="1440"/>
                <w:tab w:val="left" w:pos="2044"/>
                <w:tab w:val="left" w:pos="2635"/>
                <w:tab w:val="left" w:pos="3240"/>
              </w:tabs>
              <w:rPr>
                <w:del w:id="90" w:author="Author" w:date="2015-10-05T15:12:00Z"/>
                <w:rFonts w:ascii="Arial" w:hAnsi="Arial" w:cs="Arial"/>
                <w:sz w:val="22"/>
                <w:szCs w:val="22"/>
              </w:rPr>
            </w:pPr>
            <w:r w:rsidRPr="00C61FDD">
              <w:rPr>
                <w:rFonts w:ascii="Arial" w:hAnsi="Arial" w:cs="Arial"/>
                <w:sz w:val="22"/>
                <w:szCs w:val="22"/>
              </w:rPr>
              <w:t>83528</w:t>
            </w:r>
          </w:p>
          <w:p w14:paraId="547222CD" w14:textId="02B4F253"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p>
        </w:tc>
        <w:tc>
          <w:tcPr>
            <w:tcW w:w="833" w:type="pct"/>
            <w:tcBorders>
              <w:top w:val="single" w:sz="8" w:space="0" w:color="000000"/>
              <w:bottom w:val="single" w:sz="8" w:space="0" w:color="000000"/>
              <w:right w:val="single" w:sz="8" w:space="0" w:color="000000"/>
            </w:tcBorders>
            <w:tcMar>
              <w:bottom w:w="58" w:type="dxa"/>
            </w:tcMar>
          </w:tcPr>
          <w:p w14:paraId="438E477E"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83723</w:t>
            </w:r>
          </w:p>
          <w:p w14:paraId="44597FA5" w14:textId="77777777"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83724</w:t>
            </w:r>
          </w:p>
          <w:p w14:paraId="1835A81A" w14:textId="3882B2BC" w:rsidR="00AC6F68" w:rsidRPr="00C61FDD" w:rsidRDefault="00AC6F68" w:rsidP="00AC6F68">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83750</w:t>
            </w:r>
          </w:p>
        </w:tc>
      </w:tr>
    </w:tbl>
    <w:p w14:paraId="5FA0329F" w14:textId="77777777" w:rsidR="0034021D" w:rsidRPr="00B15998" w:rsidRDefault="007C14CB" w:rsidP="000D2506">
      <w:pPr>
        <w:pStyle w:val="Body"/>
        <w:spacing w:before="0"/>
      </w:pPr>
      <w:r w:rsidRPr="00B15998">
        <w:t xml:space="preserve">See </w:t>
      </w:r>
      <w:hyperlink r:id="rId17" w:history="1">
        <w:r w:rsidRPr="00B15998">
          <w:rPr>
            <w:rStyle w:val="Hyperlink"/>
          </w:rPr>
          <w:t>http://www.nrc.gov/reading-rm/doc-collections/insp-manual/inspection-procedure/index.html</w:t>
        </w:r>
      </w:hyperlink>
      <w:r w:rsidRPr="00B15998">
        <w:t xml:space="preserve"> for the complete list of all non-security </w:t>
      </w:r>
      <w:r w:rsidR="00935CDD" w:rsidRPr="00B15998">
        <w:t xml:space="preserve">related </w:t>
      </w:r>
      <w:r w:rsidRPr="00B15998">
        <w:t>inspection procedures.</w:t>
      </w:r>
    </w:p>
    <w:p w14:paraId="1FC2EC5C" w14:textId="77777777" w:rsidR="0034021D" w:rsidRPr="00C61FDD" w:rsidRDefault="0034021D">
      <w:pPr>
        <w:widowControl/>
        <w:autoSpaceDE/>
        <w:autoSpaceDN/>
        <w:adjustRightInd/>
        <w:rPr>
          <w:rFonts w:ascii="Arial" w:hAnsi="Arial" w:cs="Arial"/>
          <w:sz w:val="22"/>
          <w:szCs w:val="22"/>
        </w:rPr>
      </w:pPr>
      <w:r w:rsidRPr="00C61FDD">
        <w:rPr>
          <w:rFonts w:ascii="Arial" w:hAnsi="Arial" w:cs="Arial"/>
          <w:sz w:val="22"/>
          <w:szCs w:val="22"/>
        </w:rPr>
        <w:br w:type="page"/>
      </w:r>
    </w:p>
    <w:p w14:paraId="13F23CCC" w14:textId="77777777" w:rsidR="007C14CB" w:rsidRPr="00C61FDD" w:rsidRDefault="007C14CB" w:rsidP="007C14CB">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u w:val="single"/>
        </w:rPr>
        <w:lastRenderedPageBreak/>
        <w:t>SECURITY</w:t>
      </w:r>
    </w:p>
    <w:p w14:paraId="4F131A80" w14:textId="77777777" w:rsidR="00C812B4" w:rsidRPr="00C61FDD" w:rsidRDefault="00F41782">
      <w:pPr>
        <w:widowControl/>
        <w:tabs>
          <w:tab w:val="left" w:pos="244"/>
          <w:tab w:val="left" w:pos="835"/>
          <w:tab w:val="left" w:pos="1440"/>
          <w:tab w:val="left" w:pos="2044"/>
          <w:tab w:val="left" w:pos="2635"/>
          <w:tab w:val="left" w:pos="3240"/>
        </w:tabs>
        <w:rPr>
          <w:rFonts w:ascii="Arial" w:hAnsi="Arial" w:cs="Arial"/>
          <w:sz w:val="22"/>
          <w:szCs w:val="22"/>
        </w:rPr>
      </w:pPr>
      <w:hyperlink w:history="1"/>
    </w:p>
    <w:tbl>
      <w:tblPr>
        <w:tblW w:w="9360" w:type="dxa"/>
        <w:jc w:val="center"/>
        <w:tblLayout w:type="fixed"/>
        <w:tblCellMar>
          <w:top w:w="58" w:type="dxa"/>
          <w:left w:w="120" w:type="dxa"/>
          <w:right w:w="120" w:type="dxa"/>
        </w:tblCellMar>
        <w:tblLook w:val="0000" w:firstRow="0" w:lastRow="0" w:firstColumn="0" w:lastColumn="0" w:noHBand="0" w:noVBand="0"/>
      </w:tblPr>
      <w:tblGrid>
        <w:gridCol w:w="2340"/>
        <w:gridCol w:w="2340"/>
        <w:gridCol w:w="2340"/>
        <w:gridCol w:w="2340"/>
      </w:tblGrid>
      <w:tr w:rsidR="002F0A32" w:rsidRPr="00C61FDD" w14:paraId="446A7EBD" w14:textId="77777777" w:rsidTr="000D2506">
        <w:trPr>
          <w:trHeight w:val="25"/>
          <w:jc w:val="center"/>
        </w:trPr>
        <w:tc>
          <w:tcPr>
            <w:tcW w:w="2340" w:type="dxa"/>
            <w:tcBorders>
              <w:top w:val="single" w:sz="7" w:space="0" w:color="000000"/>
              <w:left w:val="single" w:sz="7" w:space="0" w:color="000000"/>
              <w:bottom w:val="single" w:sz="7" w:space="0" w:color="000000"/>
              <w:right w:val="single" w:sz="7" w:space="0" w:color="000000"/>
            </w:tcBorders>
          </w:tcPr>
          <w:p w14:paraId="2AEC89C7" w14:textId="77777777" w:rsidR="002F0A32" w:rsidRPr="00C61FDD" w:rsidRDefault="002F0A32">
            <w:pPr>
              <w:widowControl/>
              <w:tabs>
                <w:tab w:val="left" w:pos="244"/>
                <w:tab w:val="left" w:pos="835"/>
                <w:tab w:val="left" w:pos="1440"/>
                <w:tab w:val="left" w:pos="2044"/>
                <w:tab w:val="left" w:pos="2635"/>
                <w:tab w:val="left" w:pos="3240"/>
              </w:tabs>
              <w:spacing w:after="58"/>
              <w:rPr>
                <w:rFonts w:ascii="Arial" w:hAnsi="Arial" w:cs="Arial"/>
                <w:sz w:val="22"/>
                <w:szCs w:val="22"/>
              </w:rPr>
            </w:pPr>
            <w:r w:rsidRPr="00C61FDD">
              <w:rPr>
                <w:rFonts w:ascii="Arial" w:hAnsi="Arial" w:cs="Arial"/>
                <w:sz w:val="22"/>
                <w:szCs w:val="22"/>
              </w:rPr>
              <w:t>Physical Protection System</w:t>
            </w:r>
          </w:p>
        </w:tc>
        <w:tc>
          <w:tcPr>
            <w:tcW w:w="2340" w:type="dxa"/>
            <w:tcBorders>
              <w:top w:val="single" w:sz="7" w:space="0" w:color="000000"/>
              <w:left w:val="single" w:sz="7" w:space="0" w:color="000000"/>
              <w:bottom w:val="single" w:sz="7" w:space="0" w:color="000000"/>
              <w:right w:val="single" w:sz="7" w:space="0" w:color="000000"/>
            </w:tcBorders>
          </w:tcPr>
          <w:p w14:paraId="4F6E52A3" w14:textId="77777777" w:rsidR="002F0A32" w:rsidRPr="00C61FDD" w:rsidRDefault="002F0A32">
            <w:pPr>
              <w:widowControl/>
              <w:tabs>
                <w:tab w:val="left" w:pos="244"/>
                <w:tab w:val="left" w:pos="835"/>
                <w:tab w:val="left" w:pos="1440"/>
                <w:tab w:val="left" w:pos="2044"/>
                <w:tab w:val="left" w:pos="2635"/>
                <w:tab w:val="left" w:pos="3240"/>
              </w:tabs>
              <w:spacing w:after="58"/>
              <w:rPr>
                <w:rFonts w:ascii="Arial" w:hAnsi="Arial" w:cs="Arial"/>
                <w:sz w:val="22"/>
                <w:szCs w:val="22"/>
              </w:rPr>
            </w:pPr>
            <w:r w:rsidRPr="00C61FDD">
              <w:rPr>
                <w:rFonts w:ascii="Arial" w:hAnsi="Arial" w:cs="Arial"/>
                <w:sz w:val="22"/>
                <w:szCs w:val="22"/>
              </w:rPr>
              <w:t>Access Authorization System</w:t>
            </w:r>
          </w:p>
        </w:tc>
        <w:tc>
          <w:tcPr>
            <w:tcW w:w="2340" w:type="dxa"/>
            <w:tcBorders>
              <w:top w:val="single" w:sz="7" w:space="0" w:color="000000"/>
              <w:left w:val="single" w:sz="7" w:space="0" w:color="000000"/>
              <w:bottom w:val="single" w:sz="7" w:space="0" w:color="000000"/>
              <w:right w:val="single" w:sz="7" w:space="0" w:color="000000"/>
            </w:tcBorders>
          </w:tcPr>
          <w:p w14:paraId="56650BA8" w14:textId="77777777" w:rsidR="002F0A32" w:rsidRPr="00C61FDD" w:rsidRDefault="002F0A32">
            <w:pPr>
              <w:widowControl/>
              <w:tabs>
                <w:tab w:val="left" w:pos="244"/>
                <w:tab w:val="left" w:pos="835"/>
                <w:tab w:val="left" w:pos="1440"/>
                <w:tab w:val="left" w:pos="2044"/>
                <w:tab w:val="left" w:pos="2635"/>
                <w:tab w:val="left" w:pos="3240"/>
              </w:tabs>
              <w:spacing w:after="58"/>
              <w:rPr>
                <w:rFonts w:ascii="Arial" w:hAnsi="Arial" w:cs="Arial"/>
                <w:sz w:val="22"/>
                <w:szCs w:val="22"/>
              </w:rPr>
            </w:pPr>
            <w:r w:rsidRPr="00C61FDD">
              <w:rPr>
                <w:rFonts w:ascii="Arial" w:hAnsi="Arial" w:cs="Arial"/>
                <w:sz w:val="22"/>
                <w:szCs w:val="22"/>
              </w:rPr>
              <w:t>Access Control System</w:t>
            </w:r>
          </w:p>
        </w:tc>
        <w:tc>
          <w:tcPr>
            <w:tcW w:w="2340" w:type="dxa"/>
            <w:tcBorders>
              <w:top w:val="single" w:sz="7" w:space="0" w:color="000000"/>
              <w:left w:val="single" w:sz="7" w:space="0" w:color="000000"/>
              <w:bottom w:val="single" w:sz="7" w:space="0" w:color="000000"/>
              <w:right w:val="single" w:sz="7" w:space="0" w:color="000000"/>
            </w:tcBorders>
          </w:tcPr>
          <w:p w14:paraId="7D7D2111" w14:textId="77777777" w:rsidR="002F0A32" w:rsidRPr="00C61FDD" w:rsidRDefault="002F0A32">
            <w:pPr>
              <w:widowControl/>
              <w:tabs>
                <w:tab w:val="left" w:pos="244"/>
                <w:tab w:val="left" w:pos="835"/>
                <w:tab w:val="left" w:pos="1440"/>
                <w:tab w:val="left" w:pos="2044"/>
                <w:tab w:val="left" w:pos="2635"/>
                <w:tab w:val="left" w:pos="3240"/>
              </w:tabs>
              <w:spacing w:after="58"/>
              <w:rPr>
                <w:rFonts w:ascii="Arial" w:hAnsi="Arial" w:cs="Arial"/>
                <w:sz w:val="22"/>
                <w:szCs w:val="22"/>
              </w:rPr>
            </w:pPr>
            <w:r w:rsidRPr="00C61FDD">
              <w:rPr>
                <w:rFonts w:ascii="Arial" w:hAnsi="Arial" w:cs="Arial"/>
                <w:sz w:val="22"/>
                <w:szCs w:val="22"/>
              </w:rPr>
              <w:t>Response to Contingency Events</w:t>
            </w:r>
          </w:p>
        </w:tc>
      </w:tr>
      <w:tr w:rsidR="002F0A32" w:rsidRPr="00C61FDD" w14:paraId="6D0C7565" w14:textId="77777777" w:rsidTr="000D2506">
        <w:trPr>
          <w:trHeight w:val="1392"/>
          <w:jc w:val="center"/>
        </w:trPr>
        <w:tc>
          <w:tcPr>
            <w:tcW w:w="2340" w:type="dxa"/>
            <w:tcBorders>
              <w:top w:val="single" w:sz="7" w:space="0" w:color="000000"/>
              <w:left w:val="single" w:sz="7" w:space="0" w:color="000000"/>
              <w:bottom w:val="single" w:sz="7" w:space="0" w:color="000000"/>
              <w:right w:val="single" w:sz="7" w:space="0" w:color="000000"/>
            </w:tcBorders>
          </w:tcPr>
          <w:p w14:paraId="448CF259"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71130.01</w:t>
            </w:r>
          </w:p>
          <w:p w14:paraId="6E3A2A6E"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71130.02</w:t>
            </w:r>
          </w:p>
          <w:p w14:paraId="487A9F98"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71130.03</w:t>
            </w:r>
          </w:p>
          <w:p w14:paraId="234957C6"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71130.04</w:t>
            </w:r>
          </w:p>
          <w:p w14:paraId="4FB8FA54"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71130.05</w:t>
            </w:r>
          </w:p>
          <w:p w14:paraId="06685996"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71130.06</w:t>
            </w:r>
          </w:p>
          <w:p w14:paraId="6C4186A3"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71130.07</w:t>
            </w:r>
          </w:p>
          <w:p w14:paraId="28D70F6E"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71130.08</w:t>
            </w:r>
          </w:p>
          <w:p w14:paraId="5D77BE4F"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71130.14</w:t>
            </w:r>
          </w:p>
          <w:p w14:paraId="55CCC440" w14:textId="77777777" w:rsidR="002F0A32"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65001.17</w:t>
            </w:r>
          </w:p>
        </w:tc>
        <w:tc>
          <w:tcPr>
            <w:tcW w:w="2340" w:type="dxa"/>
            <w:tcBorders>
              <w:top w:val="single" w:sz="7" w:space="0" w:color="000000"/>
              <w:left w:val="single" w:sz="7" w:space="0" w:color="000000"/>
              <w:bottom w:val="single" w:sz="7" w:space="0" w:color="000000"/>
              <w:right w:val="single" w:sz="7" w:space="0" w:color="000000"/>
            </w:tcBorders>
          </w:tcPr>
          <w:p w14:paraId="2B91A624"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71130.01</w:t>
            </w:r>
          </w:p>
          <w:p w14:paraId="0D9F7338"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71130.02</w:t>
            </w:r>
          </w:p>
          <w:p w14:paraId="3913F167"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71130.04</w:t>
            </w:r>
          </w:p>
          <w:p w14:paraId="4D20CFE3"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71130.05</w:t>
            </w:r>
          </w:p>
          <w:p w14:paraId="7ED41EA3"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71130.07</w:t>
            </w:r>
          </w:p>
          <w:p w14:paraId="2AA857FD"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71130.08</w:t>
            </w:r>
          </w:p>
          <w:p w14:paraId="174459A8" w14:textId="77777777" w:rsidR="002F0A32"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65001.17</w:t>
            </w:r>
          </w:p>
        </w:tc>
        <w:tc>
          <w:tcPr>
            <w:tcW w:w="2340" w:type="dxa"/>
            <w:tcBorders>
              <w:top w:val="single" w:sz="7" w:space="0" w:color="000000"/>
              <w:left w:val="single" w:sz="7" w:space="0" w:color="000000"/>
              <w:bottom w:val="single" w:sz="7" w:space="0" w:color="000000"/>
              <w:right w:val="single" w:sz="7" w:space="0" w:color="000000"/>
            </w:tcBorders>
          </w:tcPr>
          <w:p w14:paraId="34304638"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71130.02</w:t>
            </w:r>
          </w:p>
          <w:p w14:paraId="3B02910F"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71130.04</w:t>
            </w:r>
          </w:p>
          <w:p w14:paraId="6C83C78F"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71130.05</w:t>
            </w:r>
          </w:p>
          <w:p w14:paraId="168BB45C"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71130.07</w:t>
            </w:r>
          </w:p>
          <w:p w14:paraId="0892E732" w14:textId="77777777" w:rsidR="002F0A32"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65001.17</w:t>
            </w:r>
          </w:p>
        </w:tc>
        <w:tc>
          <w:tcPr>
            <w:tcW w:w="2340" w:type="dxa"/>
            <w:tcBorders>
              <w:top w:val="single" w:sz="7" w:space="0" w:color="000000"/>
              <w:left w:val="single" w:sz="7" w:space="0" w:color="000000"/>
              <w:bottom w:val="single" w:sz="7" w:space="0" w:color="000000"/>
              <w:right w:val="single" w:sz="7" w:space="0" w:color="000000"/>
            </w:tcBorders>
          </w:tcPr>
          <w:p w14:paraId="06BC1E5E"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71130.01</w:t>
            </w:r>
          </w:p>
          <w:p w14:paraId="79E5AE46"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71130.02</w:t>
            </w:r>
          </w:p>
          <w:p w14:paraId="7B5BA11F"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71130.03</w:t>
            </w:r>
          </w:p>
          <w:p w14:paraId="05411F79"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71130.04</w:t>
            </w:r>
          </w:p>
          <w:p w14:paraId="2E610627"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71130.05</w:t>
            </w:r>
          </w:p>
          <w:p w14:paraId="5B35CB8D"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71130.06</w:t>
            </w:r>
          </w:p>
          <w:p w14:paraId="39CEC1B4"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71130.07</w:t>
            </w:r>
          </w:p>
          <w:p w14:paraId="4BE9FC4B"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71130.08</w:t>
            </w:r>
          </w:p>
          <w:p w14:paraId="6A80A448" w14:textId="77777777" w:rsidR="009C3CF7"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71130.14</w:t>
            </w:r>
          </w:p>
          <w:p w14:paraId="642B5298" w14:textId="77777777" w:rsidR="002F0A32" w:rsidRPr="00C61FDD" w:rsidRDefault="009C3CF7" w:rsidP="009C3CF7">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65001.17</w:t>
            </w:r>
          </w:p>
        </w:tc>
      </w:tr>
    </w:tbl>
    <w:p w14:paraId="12009E47" w14:textId="77777777" w:rsidR="00C93F2B" w:rsidRPr="00B15998" w:rsidRDefault="00C93F2B" w:rsidP="000D2506">
      <w:pPr>
        <w:pStyle w:val="Body"/>
      </w:pPr>
      <w:r w:rsidRPr="00B15998">
        <w:t>Refer to the internal Web page for the complete list of all security-related inspection procedures.</w:t>
      </w:r>
    </w:p>
    <w:p w14:paraId="3CC4C390" w14:textId="77777777" w:rsidR="002F0A32" w:rsidRPr="00C61FDD" w:rsidRDefault="00F41782">
      <w:pPr>
        <w:widowControl/>
        <w:tabs>
          <w:tab w:val="left" w:pos="244"/>
          <w:tab w:val="left" w:pos="835"/>
          <w:tab w:val="left" w:pos="1440"/>
          <w:tab w:val="left" w:pos="2044"/>
          <w:tab w:val="left" w:pos="2635"/>
          <w:tab w:val="left" w:pos="3240"/>
        </w:tabs>
        <w:rPr>
          <w:rFonts w:ascii="Arial" w:hAnsi="Arial" w:cs="Arial"/>
          <w:sz w:val="22"/>
          <w:szCs w:val="22"/>
        </w:rPr>
      </w:pPr>
      <w:hyperlink r:id="rId18" w:history="1">
        <w:r w:rsidR="003304B6" w:rsidRPr="00C61FDD">
          <w:rPr>
            <w:rStyle w:val="Hyperlink"/>
            <w:rFonts w:ascii="Arial" w:hAnsi="Arial" w:cs="Arial"/>
            <w:sz w:val="22"/>
            <w:szCs w:val="22"/>
          </w:rPr>
          <w:t>http://nrr10.nrc.gov/rop-digital-city/insp-documents/inspection-manual-reports.html</w:t>
        </w:r>
      </w:hyperlink>
    </w:p>
    <w:p w14:paraId="24A20CD7" w14:textId="77777777" w:rsidR="000D2506" w:rsidRPr="00C61FDD" w:rsidRDefault="000D2506" w:rsidP="004053C7">
      <w:pPr>
        <w:widowControl/>
        <w:tabs>
          <w:tab w:val="left" w:pos="244"/>
          <w:tab w:val="left" w:pos="835"/>
          <w:tab w:val="left" w:pos="1440"/>
          <w:tab w:val="left" w:pos="2044"/>
          <w:tab w:val="left" w:pos="2635"/>
          <w:tab w:val="left" w:pos="3240"/>
        </w:tabs>
        <w:rPr>
          <w:rFonts w:ascii="Arial" w:hAnsi="Arial" w:cs="Arial"/>
          <w:sz w:val="22"/>
          <w:szCs w:val="22"/>
        </w:rPr>
      </w:pPr>
    </w:p>
    <w:p w14:paraId="0D94D61F" w14:textId="59FC3FC4" w:rsidR="00960AF9" w:rsidRPr="00C61FDD" w:rsidRDefault="002F0A32" w:rsidP="004053C7">
      <w:pPr>
        <w:widowControl/>
        <w:tabs>
          <w:tab w:val="center" w:pos="4680"/>
        </w:tabs>
        <w:jc w:val="center"/>
        <w:rPr>
          <w:rFonts w:ascii="Arial" w:hAnsi="Arial" w:cs="Arial"/>
          <w:sz w:val="22"/>
          <w:szCs w:val="22"/>
        </w:rPr>
      </w:pPr>
      <w:r w:rsidRPr="00C61FDD">
        <w:rPr>
          <w:rFonts w:ascii="Arial" w:hAnsi="Arial" w:cs="Arial"/>
          <w:sz w:val="22"/>
          <w:szCs w:val="22"/>
        </w:rPr>
        <w:t>END</w:t>
      </w:r>
    </w:p>
    <w:p w14:paraId="79E9D0F3" w14:textId="1A01E7D3" w:rsidR="00F653BA" w:rsidRDefault="00F653BA" w:rsidP="00244048">
      <w:pPr>
        <w:tabs>
          <w:tab w:val="left" w:pos="4110"/>
        </w:tabs>
        <w:rPr>
          <w:rFonts w:ascii="Arial" w:hAnsi="Arial" w:cs="Arial"/>
          <w:sz w:val="22"/>
          <w:szCs w:val="22"/>
        </w:rPr>
      </w:pPr>
    </w:p>
    <w:p w14:paraId="562752B5" w14:textId="77777777" w:rsidR="0021442B" w:rsidRPr="00F653BA" w:rsidRDefault="0021442B" w:rsidP="00F653BA">
      <w:pPr>
        <w:rPr>
          <w:rFonts w:ascii="Arial" w:hAnsi="Arial" w:cs="Arial"/>
          <w:sz w:val="22"/>
          <w:szCs w:val="22"/>
        </w:rPr>
        <w:sectPr w:rsidR="0021442B" w:rsidRPr="00F653BA" w:rsidSect="00501C5B">
          <w:footerReference w:type="even" r:id="rId19"/>
          <w:footerReference w:type="default" r:id="rId20"/>
          <w:type w:val="nextColumn"/>
          <w:pgSz w:w="12240" w:h="15840"/>
          <w:pgMar w:top="1440" w:right="1440" w:bottom="1440" w:left="1440" w:header="1440" w:footer="1440" w:gutter="0"/>
          <w:pgNumType w:start="1"/>
          <w:cols w:space="720"/>
          <w:noEndnote/>
          <w:docGrid w:linePitch="326"/>
        </w:sectPr>
      </w:pPr>
    </w:p>
    <w:p w14:paraId="05F1CE07" w14:textId="77777777" w:rsidR="0021442B" w:rsidRPr="00C61FDD" w:rsidRDefault="00864771" w:rsidP="00F41782">
      <w:pPr>
        <w:widowControl/>
        <w:tabs>
          <w:tab w:val="center" w:pos="4680"/>
        </w:tabs>
        <w:jc w:val="center"/>
        <w:rPr>
          <w:rFonts w:ascii="Arial" w:hAnsi="Arial" w:cs="Arial"/>
          <w:sz w:val="22"/>
          <w:szCs w:val="22"/>
        </w:rPr>
      </w:pPr>
      <w:r w:rsidRPr="000D2506">
        <w:rPr>
          <w:rFonts w:ascii="Arial" w:hAnsi="Arial" w:cs="Arial"/>
          <w:sz w:val="22"/>
          <w:szCs w:val="22"/>
        </w:rPr>
        <w:lastRenderedPageBreak/>
        <w:t>Attachment</w:t>
      </w:r>
      <w:r w:rsidR="0021442B" w:rsidRPr="000D2506">
        <w:rPr>
          <w:rFonts w:ascii="Arial" w:hAnsi="Arial" w:cs="Arial"/>
          <w:sz w:val="22"/>
          <w:szCs w:val="22"/>
        </w:rPr>
        <w:t xml:space="preserve"> 2 – </w:t>
      </w:r>
      <w:r w:rsidR="0021442B" w:rsidRPr="00C61FDD">
        <w:rPr>
          <w:rFonts w:ascii="Arial" w:hAnsi="Arial" w:cs="Arial"/>
          <w:sz w:val="22"/>
          <w:szCs w:val="22"/>
        </w:rPr>
        <w:t>Supplemental Inspection Best Practices</w:t>
      </w:r>
    </w:p>
    <w:tbl>
      <w:tblPr>
        <w:tblStyle w:val="TableGrid"/>
        <w:tblW w:w="9360" w:type="dxa"/>
        <w:tblLayout w:type="fixed"/>
        <w:tblLook w:val="04A0" w:firstRow="1" w:lastRow="0" w:firstColumn="1" w:lastColumn="0" w:noHBand="0" w:noVBand="1"/>
      </w:tblPr>
      <w:tblGrid>
        <w:gridCol w:w="1825"/>
        <w:gridCol w:w="4860"/>
        <w:gridCol w:w="900"/>
        <w:gridCol w:w="900"/>
        <w:gridCol w:w="869"/>
        <w:gridCol w:w="6"/>
      </w:tblGrid>
      <w:tr w:rsidR="00406A91" w:rsidRPr="00C61FDD" w14:paraId="20CE640E" w14:textId="77777777" w:rsidTr="00156104">
        <w:tc>
          <w:tcPr>
            <w:tcW w:w="1825"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4BF06BD6" w14:textId="17F3785A" w:rsidR="0021442B" w:rsidRPr="00C61FDD" w:rsidRDefault="0021442B" w:rsidP="00BD1A4E">
            <w:pPr>
              <w:widowControl/>
              <w:rPr>
                <w:rFonts w:ascii="Arial" w:hAnsi="Arial" w:cs="Arial"/>
                <w:sz w:val="22"/>
                <w:szCs w:val="22"/>
              </w:rPr>
            </w:pPr>
            <w:r w:rsidRPr="00C61FDD">
              <w:rPr>
                <w:rFonts w:ascii="Arial" w:hAnsi="Arial" w:cs="Arial"/>
                <w:sz w:val="22"/>
                <w:szCs w:val="22"/>
              </w:rPr>
              <w:t xml:space="preserve"># </w:t>
            </w:r>
            <w:r w:rsidR="00783089" w:rsidRPr="00C61FDD">
              <w:rPr>
                <w:rFonts w:ascii="Arial" w:hAnsi="Arial" w:cs="Arial"/>
                <w:sz w:val="22"/>
                <w:szCs w:val="22"/>
              </w:rPr>
              <w:t>and</w:t>
            </w:r>
            <w:r w:rsidRPr="00C61FDD">
              <w:rPr>
                <w:rFonts w:ascii="Arial" w:hAnsi="Arial" w:cs="Arial"/>
                <w:sz w:val="22"/>
                <w:szCs w:val="22"/>
              </w:rPr>
              <w:t xml:space="preserve"> Title</w:t>
            </w:r>
          </w:p>
        </w:tc>
        <w:tc>
          <w:tcPr>
            <w:tcW w:w="486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165CF4D" w14:textId="128BF7C8" w:rsidR="0021442B" w:rsidRPr="00C61FDD" w:rsidRDefault="003A3D12" w:rsidP="00BD1A4E">
            <w:pPr>
              <w:widowControl/>
              <w:rPr>
                <w:rFonts w:ascii="Arial" w:hAnsi="Arial" w:cs="Arial"/>
                <w:sz w:val="22"/>
                <w:szCs w:val="22"/>
              </w:rPr>
            </w:pPr>
            <w:r>
              <w:rPr>
                <w:rFonts w:ascii="Arial" w:hAnsi="Arial" w:cs="Arial"/>
                <w:sz w:val="22"/>
                <w:szCs w:val="22"/>
              </w:rPr>
              <w:t>B</w:t>
            </w:r>
            <w:r w:rsidRPr="00C61FDD">
              <w:rPr>
                <w:rFonts w:ascii="Arial" w:hAnsi="Arial" w:cs="Arial"/>
                <w:sz w:val="22"/>
                <w:szCs w:val="22"/>
              </w:rPr>
              <w:t xml:space="preserve">est </w:t>
            </w:r>
            <w:r w:rsidR="0021442B" w:rsidRPr="00C61FDD">
              <w:rPr>
                <w:rFonts w:ascii="Arial" w:hAnsi="Arial" w:cs="Arial"/>
                <w:sz w:val="22"/>
                <w:szCs w:val="22"/>
              </w:rPr>
              <w:t>Practice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19CE9FA8" w14:textId="3C7188CA" w:rsidR="0021442B" w:rsidRPr="00C61FDD" w:rsidRDefault="0021442B" w:rsidP="00156104">
            <w:pPr>
              <w:widowControl/>
              <w:jc w:val="center"/>
              <w:rPr>
                <w:rFonts w:ascii="Arial" w:hAnsi="Arial" w:cs="Arial"/>
                <w:sz w:val="22"/>
                <w:szCs w:val="22"/>
              </w:rPr>
            </w:pPr>
            <w:r w:rsidRPr="00C61FDD">
              <w:rPr>
                <w:rFonts w:ascii="Arial" w:hAnsi="Arial" w:cs="Arial"/>
                <w:sz w:val="22"/>
                <w:szCs w:val="22"/>
              </w:rPr>
              <w:t>ROP</w:t>
            </w:r>
            <w:r w:rsidR="00156104" w:rsidRPr="00C61FDD">
              <w:rPr>
                <w:rFonts w:ascii="Arial" w:hAnsi="Arial" w:cs="Arial"/>
                <w:sz w:val="22"/>
                <w:szCs w:val="22"/>
              </w:rPr>
              <w:t xml:space="preserve"> </w:t>
            </w:r>
            <w:r w:rsidRPr="00C61FDD">
              <w:rPr>
                <w:rFonts w:ascii="Arial" w:hAnsi="Arial" w:cs="Arial"/>
                <w:sz w:val="22"/>
                <w:szCs w:val="22"/>
              </w:rPr>
              <w:t>FF</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26CFABFA" w14:textId="77777777" w:rsidR="0021442B" w:rsidRPr="00C61FDD" w:rsidRDefault="0021442B" w:rsidP="00BD1A4E">
            <w:pPr>
              <w:widowControl/>
              <w:jc w:val="center"/>
              <w:rPr>
                <w:rFonts w:ascii="Arial" w:hAnsi="Arial" w:cs="Arial"/>
                <w:sz w:val="22"/>
                <w:szCs w:val="22"/>
              </w:rPr>
            </w:pPr>
            <w:r w:rsidRPr="00C61FDD">
              <w:rPr>
                <w:rFonts w:ascii="Arial" w:hAnsi="Arial" w:cs="Arial"/>
                <w:sz w:val="22"/>
                <w:szCs w:val="22"/>
              </w:rPr>
              <w:t>IP</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805554A" w14:textId="77777777" w:rsidR="00864771" w:rsidRPr="00C61FDD" w:rsidRDefault="00864771" w:rsidP="00BD1A4E">
            <w:pPr>
              <w:widowControl/>
              <w:jc w:val="center"/>
              <w:rPr>
                <w:rFonts w:ascii="Arial" w:hAnsi="Arial" w:cs="Arial"/>
                <w:sz w:val="22"/>
                <w:szCs w:val="22"/>
              </w:rPr>
            </w:pPr>
            <w:r w:rsidRPr="00C61FDD">
              <w:rPr>
                <w:rFonts w:ascii="Arial" w:hAnsi="Arial" w:cs="Arial"/>
                <w:sz w:val="22"/>
                <w:szCs w:val="22"/>
              </w:rPr>
              <w:t>Ref</w:t>
            </w:r>
            <w:r w:rsidR="00783089" w:rsidRPr="00C61FDD">
              <w:rPr>
                <w:rFonts w:ascii="Arial" w:hAnsi="Arial" w:cs="Arial"/>
                <w:sz w:val="22"/>
                <w:szCs w:val="22"/>
              </w:rPr>
              <w:t>er</w:t>
            </w:r>
            <w:r w:rsidR="00782254" w:rsidRPr="00C61FDD">
              <w:rPr>
                <w:rFonts w:ascii="Arial" w:hAnsi="Arial" w:cs="Arial"/>
                <w:sz w:val="22"/>
                <w:szCs w:val="22"/>
              </w:rPr>
              <w:t>-</w:t>
            </w:r>
            <w:proofErr w:type="spellStart"/>
            <w:r w:rsidR="00783089" w:rsidRPr="00C61FDD">
              <w:rPr>
                <w:rFonts w:ascii="Arial" w:hAnsi="Arial" w:cs="Arial"/>
                <w:sz w:val="22"/>
                <w:szCs w:val="22"/>
              </w:rPr>
              <w:t>enced</w:t>
            </w:r>
            <w:proofErr w:type="spellEnd"/>
          </w:p>
          <w:p w14:paraId="4FA5A597" w14:textId="77777777" w:rsidR="0021442B" w:rsidRPr="00C61FDD" w:rsidRDefault="0021442B" w:rsidP="00BD1A4E">
            <w:pPr>
              <w:widowControl/>
              <w:jc w:val="center"/>
              <w:rPr>
                <w:rFonts w:ascii="Arial" w:hAnsi="Arial" w:cs="Arial"/>
                <w:sz w:val="22"/>
                <w:szCs w:val="22"/>
              </w:rPr>
            </w:pPr>
            <w:r w:rsidRPr="00C61FDD">
              <w:rPr>
                <w:rFonts w:ascii="Arial" w:hAnsi="Arial" w:cs="Arial"/>
                <w:sz w:val="22"/>
                <w:szCs w:val="22"/>
              </w:rPr>
              <w:t>in IP</w:t>
            </w:r>
          </w:p>
        </w:tc>
      </w:tr>
      <w:tr w:rsidR="00783089" w:rsidRPr="00C61FDD" w14:paraId="04991FFF" w14:textId="77777777" w:rsidTr="00156104">
        <w:tc>
          <w:tcPr>
            <w:tcW w:w="1825" w:type="dxa"/>
            <w:tcBorders>
              <w:top w:val="single" w:sz="4" w:space="0" w:color="auto"/>
            </w:tcBorders>
            <w:tcMar>
              <w:top w:w="58" w:type="dxa"/>
              <w:left w:w="115" w:type="dxa"/>
              <w:bottom w:w="58" w:type="dxa"/>
              <w:right w:w="115" w:type="dxa"/>
            </w:tcMar>
          </w:tcPr>
          <w:p w14:paraId="28E12A87" w14:textId="455B697C" w:rsidR="0021442B" w:rsidRPr="00C61FDD" w:rsidRDefault="0021442B" w:rsidP="00BD1A4E">
            <w:pPr>
              <w:pStyle w:val="ListParagraph"/>
              <w:widowControl/>
              <w:numPr>
                <w:ilvl w:val="0"/>
                <w:numId w:val="1"/>
              </w:numPr>
              <w:rPr>
                <w:rFonts w:ascii="Arial" w:hAnsi="Arial" w:cs="Arial"/>
                <w:sz w:val="22"/>
                <w:szCs w:val="22"/>
              </w:rPr>
            </w:pPr>
            <w:r w:rsidRPr="00C61FDD">
              <w:rPr>
                <w:rFonts w:ascii="Arial" w:hAnsi="Arial" w:cs="Arial"/>
                <w:sz w:val="22"/>
                <w:szCs w:val="22"/>
              </w:rPr>
              <w:t>Inspection preparation</w:t>
            </w:r>
          </w:p>
        </w:tc>
        <w:tc>
          <w:tcPr>
            <w:tcW w:w="4860" w:type="dxa"/>
            <w:tcBorders>
              <w:top w:val="single" w:sz="4" w:space="0" w:color="auto"/>
            </w:tcBorders>
            <w:tcMar>
              <w:top w:w="58" w:type="dxa"/>
              <w:left w:w="115" w:type="dxa"/>
              <w:bottom w:w="58" w:type="dxa"/>
              <w:right w:w="115" w:type="dxa"/>
            </w:tcMar>
          </w:tcPr>
          <w:p w14:paraId="612954C8" w14:textId="77777777" w:rsidR="0021442B" w:rsidRPr="00C61FDD" w:rsidRDefault="00864771" w:rsidP="00BD1A4E">
            <w:pPr>
              <w:widowControl/>
              <w:rPr>
                <w:rFonts w:ascii="Arial" w:hAnsi="Arial" w:cs="Arial"/>
                <w:sz w:val="22"/>
                <w:szCs w:val="22"/>
              </w:rPr>
            </w:pPr>
            <w:r w:rsidRPr="00C61FDD">
              <w:rPr>
                <w:rFonts w:ascii="Arial" w:hAnsi="Arial" w:cs="Arial"/>
                <w:sz w:val="22"/>
                <w:szCs w:val="22"/>
              </w:rPr>
              <w:t xml:space="preserve">Due to the extremely large volume of information for the inspection team to review and the significant degree of overlap in the areas to be inspected, a great deal of emphasis was placed on inspection preparation.  This included a week of just-in-time training that provided the NRC’s perspective of the licensee and the history of issues to be inspected, and the expectations of how the team should interact to ensure an effective and thorough inspection.  In addition, due to the large number of root cause analyses to be reviewed, the team was provided root cause refresher training with a focus on the Brown’s Ferry process.  The preparation also included an onsite orientation week, during which the licensee explained their recovery process, and their perspectives of the significant issues related to the inspection.  During the site orientation badging and site tours were completed as well as establishing the point of contact for each inspection area.  </w:t>
            </w:r>
          </w:p>
        </w:tc>
        <w:tc>
          <w:tcPr>
            <w:tcW w:w="900" w:type="dxa"/>
            <w:tcBorders>
              <w:top w:val="single" w:sz="4" w:space="0" w:color="auto"/>
            </w:tcBorders>
            <w:tcMar>
              <w:top w:w="58" w:type="dxa"/>
              <w:left w:w="115" w:type="dxa"/>
              <w:bottom w:w="58" w:type="dxa"/>
              <w:right w:w="115" w:type="dxa"/>
            </w:tcMar>
          </w:tcPr>
          <w:p w14:paraId="09A67166" w14:textId="77777777" w:rsidR="0021442B" w:rsidRPr="00C61FDD" w:rsidRDefault="00F41782" w:rsidP="00BD1A4E">
            <w:pPr>
              <w:widowControl/>
              <w:jc w:val="center"/>
              <w:rPr>
                <w:rFonts w:ascii="Arial" w:hAnsi="Arial" w:cs="Arial"/>
                <w:sz w:val="22"/>
                <w:szCs w:val="22"/>
              </w:rPr>
            </w:pPr>
            <w:hyperlink r:id="rId21" w:history="1">
              <w:r w:rsidR="00FF27D4" w:rsidRPr="00C61FDD">
                <w:rPr>
                  <w:rStyle w:val="Hyperlink"/>
                  <w:rFonts w:ascii="Arial" w:hAnsi="Arial" w:cs="Arial"/>
                  <w:sz w:val="22"/>
                  <w:szCs w:val="22"/>
                </w:rPr>
                <w:t>95003-1976</w:t>
              </w:r>
            </w:hyperlink>
          </w:p>
        </w:tc>
        <w:tc>
          <w:tcPr>
            <w:tcW w:w="900" w:type="dxa"/>
            <w:tcBorders>
              <w:top w:val="single" w:sz="4" w:space="0" w:color="auto"/>
            </w:tcBorders>
            <w:tcMar>
              <w:top w:w="58" w:type="dxa"/>
              <w:left w:w="115" w:type="dxa"/>
              <w:bottom w:w="58" w:type="dxa"/>
              <w:right w:w="115" w:type="dxa"/>
            </w:tcMar>
          </w:tcPr>
          <w:p w14:paraId="51590961" w14:textId="77777777" w:rsidR="00864771" w:rsidRPr="00C61FDD" w:rsidRDefault="00864771" w:rsidP="00BD1A4E">
            <w:pPr>
              <w:widowControl/>
              <w:jc w:val="center"/>
              <w:rPr>
                <w:rFonts w:ascii="Arial" w:hAnsi="Arial" w:cs="Arial"/>
                <w:sz w:val="22"/>
                <w:szCs w:val="22"/>
              </w:rPr>
            </w:pPr>
            <w:r w:rsidRPr="00C61FDD">
              <w:rPr>
                <w:rFonts w:ascii="Arial" w:hAnsi="Arial" w:cs="Arial"/>
                <w:sz w:val="22"/>
                <w:szCs w:val="22"/>
              </w:rPr>
              <w:t>95002</w:t>
            </w:r>
          </w:p>
          <w:p w14:paraId="5FC9B856" w14:textId="77777777" w:rsidR="0021442B" w:rsidRPr="00C61FDD" w:rsidRDefault="00864771" w:rsidP="00BD1A4E">
            <w:pPr>
              <w:widowControl/>
              <w:jc w:val="center"/>
              <w:rPr>
                <w:rFonts w:ascii="Arial" w:hAnsi="Arial" w:cs="Arial"/>
                <w:sz w:val="22"/>
                <w:szCs w:val="22"/>
              </w:rPr>
            </w:pPr>
            <w:r w:rsidRPr="00C61FDD">
              <w:rPr>
                <w:rFonts w:ascii="Arial" w:hAnsi="Arial" w:cs="Arial"/>
                <w:sz w:val="22"/>
                <w:szCs w:val="22"/>
              </w:rPr>
              <w:t>95003</w:t>
            </w:r>
          </w:p>
        </w:tc>
        <w:tc>
          <w:tcPr>
            <w:tcW w:w="875" w:type="dxa"/>
            <w:gridSpan w:val="2"/>
            <w:tcBorders>
              <w:top w:val="single" w:sz="4" w:space="0" w:color="auto"/>
            </w:tcBorders>
            <w:tcMar>
              <w:top w:w="58" w:type="dxa"/>
              <w:left w:w="115" w:type="dxa"/>
              <w:bottom w:w="58" w:type="dxa"/>
              <w:right w:w="115" w:type="dxa"/>
            </w:tcMar>
          </w:tcPr>
          <w:p w14:paraId="30DC0ADA" w14:textId="77777777" w:rsidR="00864771" w:rsidRPr="00C61FDD" w:rsidRDefault="00864771" w:rsidP="00BD1A4E">
            <w:pPr>
              <w:widowControl/>
              <w:jc w:val="center"/>
              <w:rPr>
                <w:rFonts w:ascii="Arial" w:hAnsi="Arial" w:cs="Arial"/>
                <w:sz w:val="22"/>
                <w:szCs w:val="22"/>
              </w:rPr>
            </w:pPr>
            <w:r w:rsidRPr="00C61FDD">
              <w:rPr>
                <w:rFonts w:ascii="Arial" w:hAnsi="Arial" w:cs="Arial"/>
                <w:sz w:val="22"/>
                <w:szCs w:val="22"/>
              </w:rPr>
              <w:t>Yes</w:t>
            </w:r>
          </w:p>
        </w:tc>
      </w:tr>
      <w:tr w:rsidR="00783089" w:rsidRPr="00C61FDD" w14:paraId="3F09DFF3" w14:textId="77777777" w:rsidTr="00156104">
        <w:trPr>
          <w:gridAfter w:val="1"/>
          <w:wAfter w:w="6" w:type="dxa"/>
        </w:trPr>
        <w:tc>
          <w:tcPr>
            <w:tcW w:w="1825" w:type="dxa"/>
            <w:tcMar>
              <w:top w:w="58" w:type="dxa"/>
              <w:left w:w="115" w:type="dxa"/>
              <w:bottom w:w="58" w:type="dxa"/>
              <w:right w:w="115" w:type="dxa"/>
            </w:tcMar>
          </w:tcPr>
          <w:p w14:paraId="016D221A" w14:textId="67739307" w:rsidR="0021442B" w:rsidRPr="00C61FDD" w:rsidRDefault="0021442B" w:rsidP="00757DF4">
            <w:pPr>
              <w:pStyle w:val="ListParagraph"/>
              <w:widowControl/>
              <w:numPr>
                <w:ilvl w:val="0"/>
                <w:numId w:val="1"/>
              </w:numPr>
              <w:tabs>
                <w:tab w:val="left" w:pos="1590"/>
              </w:tabs>
              <w:ind w:left="240" w:hanging="240"/>
              <w:rPr>
                <w:rFonts w:ascii="Arial" w:hAnsi="Arial" w:cs="Arial"/>
                <w:sz w:val="22"/>
                <w:szCs w:val="22"/>
              </w:rPr>
            </w:pPr>
            <w:r w:rsidRPr="00C61FDD">
              <w:rPr>
                <w:rFonts w:ascii="Arial" w:hAnsi="Arial" w:cs="Arial"/>
                <w:sz w:val="22"/>
                <w:szCs w:val="22"/>
              </w:rPr>
              <w:t>Emphasis on Observations of In-Plant Activities</w:t>
            </w:r>
          </w:p>
        </w:tc>
        <w:tc>
          <w:tcPr>
            <w:tcW w:w="4860" w:type="dxa"/>
            <w:tcMar>
              <w:top w:w="58" w:type="dxa"/>
              <w:left w:w="115" w:type="dxa"/>
              <w:bottom w:w="58" w:type="dxa"/>
              <w:right w:w="115" w:type="dxa"/>
            </w:tcMar>
          </w:tcPr>
          <w:p w14:paraId="52C1F638" w14:textId="793980E0" w:rsidR="0021442B" w:rsidRPr="00C61FDD" w:rsidRDefault="00864771" w:rsidP="00BD1A4E">
            <w:pPr>
              <w:widowControl/>
              <w:rPr>
                <w:rFonts w:ascii="Arial" w:hAnsi="Arial" w:cs="Arial"/>
                <w:sz w:val="22"/>
                <w:szCs w:val="22"/>
              </w:rPr>
            </w:pPr>
            <w:r w:rsidRPr="00C61FDD">
              <w:rPr>
                <w:rFonts w:ascii="Arial" w:hAnsi="Arial" w:cs="Arial"/>
                <w:sz w:val="22"/>
                <w:szCs w:val="22"/>
              </w:rPr>
              <w:t>Based on the licensee’s history of being able to develop processes that were on par with the rest of the industry, but having difficulties implementing these processes and sustaining improvement, the team focused observations on in-plant activities.  To allow this to happen, the team completed a majority of the document reviews during the preparation weeks.  Also, all observations, whether positive, negative or neutral, were collected and tracked in a database to allow the development of trends.  In addition, due to the concerns regarding safety culture, coordination between the technical inspectors and the safety culture assessors was vital to the success of the inspection, so, the two groups worked together in the field and during interviews as well as in the team discussion to ensure both the technical aspects and the safety culture aspects were captured.</w:t>
            </w:r>
          </w:p>
        </w:tc>
        <w:tc>
          <w:tcPr>
            <w:tcW w:w="900" w:type="dxa"/>
            <w:tcMar>
              <w:top w:w="58" w:type="dxa"/>
              <w:left w:w="115" w:type="dxa"/>
              <w:bottom w:w="58" w:type="dxa"/>
              <w:right w:w="115" w:type="dxa"/>
            </w:tcMar>
          </w:tcPr>
          <w:p w14:paraId="760F93B7" w14:textId="77777777" w:rsidR="0021442B" w:rsidRPr="00C61FDD" w:rsidRDefault="00F41782" w:rsidP="00BD1A4E">
            <w:pPr>
              <w:widowControl/>
              <w:jc w:val="center"/>
              <w:rPr>
                <w:rFonts w:ascii="Arial" w:hAnsi="Arial" w:cs="Arial"/>
                <w:sz w:val="22"/>
                <w:szCs w:val="22"/>
              </w:rPr>
            </w:pPr>
            <w:hyperlink r:id="rId22" w:history="1">
              <w:r w:rsidR="00FF27D4" w:rsidRPr="00C61FDD">
                <w:rPr>
                  <w:rStyle w:val="Hyperlink"/>
                  <w:rFonts w:ascii="Arial" w:hAnsi="Arial" w:cs="Arial"/>
                  <w:sz w:val="22"/>
                  <w:szCs w:val="22"/>
                </w:rPr>
                <w:t>95003-1976</w:t>
              </w:r>
            </w:hyperlink>
          </w:p>
        </w:tc>
        <w:tc>
          <w:tcPr>
            <w:tcW w:w="900" w:type="dxa"/>
            <w:tcMar>
              <w:top w:w="58" w:type="dxa"/>
              <w:left w:w="115" w:type="dxa"/>
              <w:bottom w:w="58" w:type="dxa"/>
              <w:right w:w="115" w:type="dxa"/>
            </w:tcMar>
          </w:tcPr>
          <w:p w14:paraId="4EA2C2D3" w14:textId="77777777" w:rsidR="00864771" w:rsidRPr="00C61FDD" w:rsidRDefault="00864771" w:rsidP="00BD1A4E">
            <w:pPr>
              <w:widowControl/>
              <w:jc w:val="center"/>
              <w:rPr>
                <w:rFonts w:ascii="Arial" w:hAnsi="Arial" w:cs="Arial"/>
                <w:sz w:val="22"/>
                <w:szCs w:val="22"/>
              </w:rPr>
            </w:pPr>
            <w:r w:rsidRPr="00C61FDD">
              <w:rPr>
                <w:rFonts w:ascii="Arial" w:hAnsi="Arial" w:cs="Arial"/>
                <w:sz w:val="22"/>
                <w:szCs w:val="22"/>
              </w:rPr>
              <w:t>95002</w:t>
            </w:r>
          </w:p>
          <w:p w14:paraId="5518EF7E" w14:textId="77777777" w:rsidR="0021442B" w:rsidRPr="00C61FDD" w:rsidRDefault="00864771" w:rsidP="00BD1A4E">
            <w:pPr>
              <w:widowControl/>
              <w:jc w:val="center"/>
              <w:rPr>
                <w:rFonts w:ascii="Arial" w:hAnsi="Arial" w:cs="Arial"/>
                <w:sz w:val="22"/>
                <w:szCs w:val="22"/>
              </w:rPr>
            </w:pPr>
            <w:r w:rsidRPr="00C61FDD">
              <w:rPr>
                <w:rFonts w:ascii="Arial" w:hAnsi="Arial" w:cs="Arial"/>
                <w:sz w:val="22"/>
                <w:szCs w:val="22"/>
              </w:rPr>
              <w:t>95003</w:t>
            </w:r>
          </w:p>
        </w:tc>
        <w:tc>
          <w:tcPr>
            <w:tcW w:w="869" w:type="dxa"/>
            <w:tcMar>
              <w:top w:w="58" w:type="dxa"/>
              <w:left w:w="115" w:type="dxa"/>
              <w:bottom w:w="58" w:type="dxa"/>
              <w:right w:w="115" w:type="dxa"/>
            </w:tcMar>
          </w:tcPr>
          <w:p w14:paraId="38736C2E" w14:textId="794C2FB5" w:rsidR="00864771" w:rsidRPr="00C61FDD" w:rsidRDefault="00864771" w:rsidP="00156104">
            <w:pPr>
              <w:widowControl/>
              <w:jc w:val="center"/>
              <w:rPr>
                <w:rFonts w:ascii="Arial" w:hAnsi="Arial" w:cs="Arial"/>
                <w:sz w:val="22"/>
                <w:szCs w:val="22"/>
              </w:rPr>
            </w:pPr>
            <w:r w:rsidRPr="00C61FDD">
              <w:rPr>
                <w:rFonts w:ascii="Arial" w:hAnsi="Arial" w:cs="Arial"/>
                <w:sz w:val="22"/>
                <w:szCs w:val="22"/>
              </w:rPr>
              <w:t>Yes</w:t>
            </w:r>
          </w:p>
        </w:tc>
      </w:tr>
    </w:tbl>
    <w:p w14:paraId="7D214D95" w14:textId="4663E642" w:rsidR="00865584" w:rsidRPr="003A3D12" w:rsidRDefault="003A3D12" w:rsidP="003A3D12">
      <w:pPr>
        <w:widowControl/>
        <w:tabs>
          <w:tab w:val="left" w:pos="244"/>
          <w:tab w:val="left" w:pos="835"/>
          <w:tab w:val="left" w:pos="1440"/>
          <w:tab w:val="left" w:pos="2044"/>
          <w:tab w:val="left" w:pos="2635"/>
          <w:tab w:val="left" w:pos="3240"/>
        </w:tabs>
        <w:ind w:hanging="90"/>
        <w:jc w:val="center"/>
        <w:rPr>
          <w:rFonts w:ascii="Arial" w:hAnsi="Arial" w:cs="Arial"/>
          <w:sz w:val="22"/>
          <w:szCs w:val="22"/>
        </w:rPr>
        <w:sectPr w:rsidR="00865584" w:rsidRPr="003A3D12" w:rsidSect="00501C5B">
          <w:footerReference w:type="even" r:id="rId23"/>
          <w:footerReference w:type="default" r:id="rId24"/>
          <w:type w:val="nextColumn"/>
          <w:pgSz w:w="12240" w:h="15840"/>
          <w:pgMar w:top="1440" w:right="1440" w:bottom="1440" w:left="1440" w:header="1440" w:footer="1440" w:gutter="0"/>
          <w:pgNumType w:start="1"/>
          <w:cols w:space="720"/>
          <w:noEndnote/>
          <w:docGrid w:linePitch="326"/>
        </w:sectPr>
      </w:pPr>
      <w:r w:rsidRPr="003A3D12">
        <w:rPr>
          <w:rFonts w:ascii="Arial" w:hAnsi="Arial" w:cs="Arial"/>
          <w:sz w:val="22"/>
          <w:szCs w:val="22"/>
        </w:rPr>
        <w:t>END</w:t>
      </w:r>
    </w:p>
    <w:p w14:paraId="60997029" w14:textId="2F5CB026" w:rsidR="002F0A32" w:rsidRPr="000D2506" w:rsidRDefault="002F0A32">
      <w:pPr>
        <w:widowControl/>
        <w:tabs>
          <w:tab w:val="left" w:pos="244"/>
          <w:tab w:val="left" w:pos="835"/>
          <w:tab w:val="left" w:pos="1440"/>
          <w:tab w:val="left" w:pos="2044"/>
          <w:tab w:val="left" w:pos="2635"/>
          <w:tab w:val="left" w:pos="3240"/>
        </w:tabs>
        <w:jc w:val="center"/>
        <w:rPr>
          <w:rFonts w:ascii="Arial" w:hAnsi="Arial" w:cs="Arial"/>
          <w:sz w:val="22"/>
          <w:szCs w:val="22"/>
        </w:rPr>
      </w:pPr>
      <w:r w:rsidRPr="00C61FDD">
        <w:rPr>
          <w:rFonts w:ascii="Arial" w:hAnsi="Arial" w:cs="Arial"/>
          <w:sz w:val="22"/>
          <w:szCs w:val="22"/>
        </w:rPr>
        <w:lastRenderedPageBreak/>
        <w:t>Attachment</w:t>
      </w:r>
      <w:r w:rsidR="00E87A69" w:rsidRPr="00C61FDD">
        <w:rPr>
          <w:rFonts w:ascii="Arial" w:hAnsi="Arial" w:cs="Arial"/>
          <w:sz w:val="22"/>
          <w:szCs w:val="22"/>
        </w:rPr>
        <w:t> </w:t>
      </w:r>
      <w:r w:rsidR="0021442B" w:rsidRPr="00C61FDD">
        <w:rPr>
          <w:rFonts w:ascii="Arial" w:hAnsi="Arial" w:cs="Arial"/>
          <w:sz w:val="22"/>
          <w:szCs w:val="22"/>
        </w:rPr>
        <w:t>3</w:t>
      </w:r>
      <w:r w:rsidR="00E87A69" w:rsidRPr="00C61FDD">
        <w:rPr>
          <w:rFonts w:ascii="Arial" w:hAnsi="Arial" w:cs="Arial"/>
          <w:sz w:val="22"/>
          <w:szCs w:val="22"/>
        </w:rPr>
        <w:t xml:space="preserve"> – </w:t>
      </w:r>
      <w:r w:rsidRPr="000D2506">
        <w:rPr>
          <w:rFonts w:ascii="Arial" w:hAnsi="Arial" w:cs="Arial"/>
          <w:sz w:val="22"/>
          <w:szCs w:val="22"/>
        </w:rPr>
        <w:t>Revision History for IMC</w:t>
      </w:r>
      <w:r w:rsidR="00E87A69" w:rsidRPr="000D2506">
        <w:rPr>
          <w:rFonts w:ascii="Arial" w:hAnsi="Arial" w:cs="Arial"/>
          <w:sz w:val="22"/>
          <w:szCs w:val="22"/>
        </w:rPr>
        <w:t> </w:t>
      </w:r>
      <w:r w:rsidRPr="000D2506">
        <w:rPr>
          <w:rFonts w:ascii="Arial" w:hAnsi="Arial" w:cs="Arial"/>
          <w:sz w:val="22"/>
          <w:szCs w:val="22"/>
        </w:rPr>
        <w:t>2515 Appendix</w:t>
      </w:r>
      <w:r w:rsidR="00E87A69" w:rsidRPr="000D2506">
        <w:rPr>
          <w:rFonts w:ascii="Arial" w:hAnsi="Arial" w:cs="Arial"/>
          <w:sz w:val="22"/>
          <w:szCs w:val="22"/>
        </w:rPr>
        <w:t> </w:t>
      </w:r>
      <w:r w:rsidRPr="000D2506">
        <w:rPr>
          <w:rFonts w:ascii="Arial" w:hAnsi="Arial" w:cs="Arial"/>
          <w:sz w:val="22"/>
          <w:szCs w:val="22"/>
        </w:rPr>
        <w:t>B</w:t>
      </w:r>
    </w:p>
    <w:p w14:paraId="7970CD9A" w14:textId="77777777" w:rsidR="002F0A32" w:rsidRPr="000D2506" w:rsidRDefault="002F0A32">
      <w:pPr>
        <w:widowControl/>
        <w:tabs>
          <w:tab w:val="left" w:pos="244"/>
          <w:tab w:val="left" w:pos="835"/>
          <w:tab w:val="left" w:pos="1440"/>
          <w:tab w:val="left" w:pos="2044"/>
          <w:tab w:val="left" w:pos="2635"/>
          <w:tab w:val="left" w:pos="3240"/>
        </w:tabs>
        <w:rPr>
          <w:rFonts w:ascii="Arial" w:hAnsi="Arial" w:cs="Arial"/>
          <w:sz w:val="22"/>
          <w:szCs w:val="22"/>
        </w:rPr>
      </w:pPr>
    </w:p>
    <w:tbl>
      <w:tblPr>
        <w:tblW w:w="5000" w:type="pct"/>
        <w:tblInd w:w="30" w:type="dxa"/>
        <w:tblLayout w:type="fixed"/>
        <w:tblCellMar>
          <w:top w:w="58" w:type="dxa"/>
          <w:left w:w="120" w:type="dxa"/>
          <w:right w:w="120" w:type="dxa"/>
        </w:tblCellMar>
        <w:tblLook w:val="0000" w:firstRow="0" w:lastRow="0" w:firstColumn="0" w:lastColumn="0" w:noHBand="0" w:noVBand="0"/>
      </w:tblPr>
      <w:tblGrid>
        <w:gridCol w:w="1115"/>
        <w:gridCol w:w="1714"/>
        <w:gridCol w:w="6081"/>
        <w:gridCol w:w="2295"/>
        <w:gridCol w:w="1737"/>
      </w:tblGrid>
      <w:tr w:rsidR="007C025A" w:rsidRPr="00C61FDD" w14:paraId="74C51032" w14:textId="77777777" w:rsidTr="008F1B49">
        <w:trPr>
          <w:tblHeader/>
        </w:trPr>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778C7EAF" w14:textId="4E12495A" w:rsidR="007C025A" w:rsidRPr="000D2506" w:rsidRDefault="007C025A">
            <w:pPr>
              <w:widowControl/>
              <w:tabs>
                <w:tab w:val="left" w:pos="244"/>
                <w:tab w:val="left" w:pos="835"/>
                <w:tab w:val="left" w:pos="1440"/>
                <w:tab w:val="left" w:pos="2044"/>
                <w:tab w:val="left" w:pos="2635"/>
                <w:tab w:val="left" w:pos="3240"/>
              </w:tabs>
              <w:spacing w:after="58"/>
              <w:rPr>
                <w:rFonts w:ascii="Arial" w:hAnsi="Arial" w:cs="Arial"/>
                <w:sz w:val="22"/>
                <w:szCs w:val="22"/>
              </w:rPr>
            </w:pPr>
            <w:r w:rsidRPr="000D2506">
              <w:rPr>
                <w:rFonts w:ascii="Arial" w:hAnsi="Arial" w:cs="Arial"/>
                <w:sz w:val="22"/>
                <w:szCs w:val="22"/>
              </w:rPr>
              <w:t>Commit</w:t>
            </w:r>
            <w:r w:rsidR="008F1B49">
              <w:rPr>
                <w:rFonts w:ascii="Arial" w:hAnsi="Arial" w:cs="Arial"/>
                <w:sz w:val="22"/>
                <w:szCs w:val="22"/>
              </w:rPr>
              <w:softHyphen/>
            </w:r>
            <w:r w:rsidRPr="000D2506">
              <w:rPr>
                <w:rFonts w:ascii="Arial" w:hAnsi="Arial" w:cs="Arial"/>
                <w:sz w:val="22"/>
                <w:szCs w:val="22"/>
              </w:rPr>
              <w:t>ment Tracking Number</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3DA536AB" w14:textId="77777777" w:rsidR="007C025A" w:rsidRPr="00C61FDD" w:rsidRDefault="007C025A" w:rsidP="00AC7129">
            <w:pPr>
              <w:widowControl/>
              <w:tabs>
                <w:tab w:val="left" w:pos="244"/>
                <w:tab w:val="left" w:pos="835"/>
                <w:tab w:val="left" w:pos="1440"/>
                <w:tab w:val="left" w:pos="2044"/>
                <w:tab w:val="left" w:pos="2635"/>
                <w:tab w:val="left" w:pos="3240"/>
              </w:tabs>
              <w:jc w:val="center"/>
              <w:rPr>
                <w:rFonts w:ascii="Arial" w:hAnsi="Arial" w:cs="Arial"/>
                <w:sz w:val="22"/>
                <w:szCs w:val="22"/>
              </w:rPr>
            </w:pPr>
            <w:r w:rsidRPr="00C61FDD">
              <w:rPr>
                <w:rFonts w:ascii="Arial" w:hAnsi="Arial" w:cs="Arial"/>
                <w:sz w:val="22"/>
                <w:szCs w:val="22"/>
              </w:rPr>
              <w:t xml:space="preserve">Accession Number, </w:t>
            </w:r>
          </w:p>
          <w:p w14:paraId="63E4F596" w14:textId="062F14BE" w:rsidR="007C025A" w:rsidRPr="000D2506" w:rsidRDefault="007C025A" w:rsidP="000D2506">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Issue Date</w:t>
            </w:r>
            <w:r w:rsidRPr="00C61FDD">
              <w:rPr>
                <w:rFonts w:ascii="Arial" w:hAnsi="Arial" w:cs="Arial"/>
                <w:sz w:val="22"/>
                <w:szCs w:val="22"/>
              </w:rPr>
              <w:t>, Change Notice</w:t>
            </w:r>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0DA78108" w14:textId="77777777" w:rsidR="007C025A" w:rsidRPr="00C61FDD" w:rsidRDefault="007C025A">
            <w:pPr>
              <w:widowControl/>
              <w:tabs>
                <w:tab w:val="left" w:pos="244"/>
                <w:tab w:val="left" w:pos="835"/>
                <w:tab w:val="left" w:pos="1440"/>
                <w:tab w:val="left" w:pos="2044"/>
                <w:tab w:val="left" w:pos="2635"/>
                <w:tab w:val="left" w:pos="3240"/>
              </w:tabs>
              <w:spacing w:after="58"/>
              <w:jc w:val="center"/>
              <w:rPr>
                <w:rFonts w:ascii="Arial" w:hAnsi="Arial" w:cs="Arial"/>
                <w:sz w:val="22"/>
                <w:szCs w:val="22"/>
              </w:rPr>
            </w:pPr>
            <w:r w:rsidRPr="000D2506">
              <w:rPr>
                <w:rFonts w:ascii="Arial" w:hAnsi="Arial" w:cs="Arial"/>
                <w:sz w:val="22"/>
                <w:szCs w:val="22"/>
              </w:rPr>
              <w:t>Description of Change</w:t>
            </w:r>
          </w:p>
          <w:p w14:paraId="531004C1" w14:textId="77D3671F" w:rsidR="007C025A" w:rsidRPr="00C61FDD" w:rsidRDefault="007C025A">
            <w:pPr>
              <w:widowControl/>
              <w:tabs>
                <w:tab w:val="left" w:pos="244"/>
                <w:tab w:val="left" w:pos="835"/>
                <w:tab w:val="left" w:pos="1440"/>
                <w:tab w:val="left" w:pos="2044"/>
                <w:tab w:val="left" w:pos="2635"/>
                <w:tab w:val="left" w:pos="3240"/>
              </w:tabs>
              <w:spacing w:after="58"/>
              <w:rPr>
                <w:rFonts w:ascii="Arial" w:hAnsi="Arial" w:cs="Arial"/>
                <w:sz w:val="22"/>
                <w:szCs w:val="22"/>
              </w:rPr>
            </w:pP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788AE9DB" w14:textId="189C389C" w:rsidR="007C025A" w:rsidRPr="000D2506" w:rsidRDefault="007C025A">
            <w:pPr>
              <w:widowControl/>
              <w:tabs>
                <w:tab w:val="left" w:pos="244"/>
                <w:tab w:val="left" w:pos="835"/>
                <w:tab w:val="left" w:pos="1440"/>
                <w:tab w:val="left" w:pos="2044"/>
                <w:tab w:val="left" w:pos="2635"/>
                <w:tab w:val="left" w:pos="3240"/>
              </w:tabs>
              <w:spacing w:after="58"/>
              <w:rPr>
                <w:rFonts w:ascii="Arial" w:hAnsi="Arial" w:cs="Arial"/>
                <w:sz w:val="22"/>
                <w:szCs w:val="22"/>
              </w:rPr>
            </w:pPr>
            <w:r w:rsidRPr="00C61FDD">
              <w:rPr>
                <w:rFonts w:ascii="Arial" w:hAnsi="Arial" w:cs="Arial"/>
                <w:sz w:val="22"/>
                <w:szCs w:val="22"/>
              </w:rPr>
              <w:t xml:space="preserve">Description of </w:t>
            </w:r>
            <w:r w:rsidRPr="000D2506">
              <w:rPr>
                <w:rFonts w:ascii="Arial" w:hAnsi="Arial" w:cs="Arial"/>
                <w:sz w:val="22"/>
                <w:szCs w:val="22"/>
              </w:rPr>
              <w:t xml:space="preserve">Training </w:t>
            </w:r>
            <w:r w:rsidRPr="00C61FDD">
              <w:rPr>
                <w:rFonts w:ascii="Arial" w:hAnsi="Arial" w:cs="Arial"/>
                <w:sz w:val="22"/>
                <w:szCs w:val="22"/>
              </w:rPr>
              <w:t xml:space="preserve">Required and </w:t>
            </w:r>
            <w:r w:rsidRPr="000D2506">
              <w:rPr>
                <w:rFonts w:ascii="Arial" w:hAnsi="Arial" w:cs="Arial"/>
                <w:sz w:val="22"/>
                <w:szCs w:val="22"/>
              </w:rPr>
              <w:t>Completion Date</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536C1742" w14:textId="11338ADE" w:rsidR="007C025A" w:rsidRPr="000D2506" w:rsidRDefault="007C025A" w:rsidP="00C733C1">
            <w:pPr>
              <w:widowControl/>
              <w:tabs>
                <w:tab w:val="left" w:pos="244"/>
                <w:tab w:val="left" w:pos="835"/>
                <w:tab w:val="left" w:pos="1440"/>
                <w:tab w:val="left" w:pos="2044"/>
                <w:tab w:val="left" w:pos="2635"/>
                <w:tab w:val="left" w:pos="3240"/>
              </w:tabs>
              <w:spacing w:after="58"/>
              <w:rPr>
                <w:rFonts w:ascii="Arial" w:hAnsi="Arial" w:cs="Arial"/>
                <w:sz w:val="22"/>
                <w:szCs w:val="22"/>
              </w:rPr>
            </w:pPr>
            <w:r w:rsidRPr="000D2506">
              <w:rPr>
                <w:rFonts w:ascii="Arial" w:hAnsi="Arial" w:cs="Arial"/>
                <w:sz w:val="22"/>
                <w:szCs w:val="22"/>
              </w:rPr>
              <w:t xml:space="preserve">Comment </w:t>
            </w:r>
            <w:r w:rsidRPr="00C61FDD">
              <w:rPr>
                <w:rFonts w:ascii="Arial" w:hAnsi="Arial" w:cs="Arial"/>
                <w:sz w:val="22"/>
                <w:szCs w:val="22"/>
              </w:rPr>
              <w:t xml:space="preserve">and Feedback </w:t>
            </w:r>
            <w:r w:rsidRPr="000D2506">
              <w:rPr>
                <w:rFonts w:ascii="Arial" w:hAnsi="Arial" w:cs="Arial"/>
                <w:sz w:val="22"/>
                <w:szCs w:val="22"/>
              </w:rPr>
              <w:t>Resolution Accession Number</w:t>
            </w:r>
            <w:r w:rsidRPr="00C61FDD">
              <w:rPr>
                <w:rFonts w:ascii="Arial" w:hAnsi="Arial" w:cs="Arial"/>
                <w:sz w:val="22"/>
                <w:szCs w:val="22"/>
              </w:rPr>
              <w:t xml:space="preserve"> (Pre-Decisional, Non-Public)</w:t>
            </w:r>
          </w:p>
        </w:tc>
      </w:tr>
      <w:tr w:rsidR="007C025A" w:rsidRPr="00C61FDD" w14:paraId="1F255CFB" w14:textId="4B5111D2"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470B4A78"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1734C49F" w14:textId="77777777" w:rsidR="007C025A" w:rsidRPr="000D2506" w:rsidRDefault="007C025A" w:rsidP="00713366">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04/03/00</w:t>
            </w:r>
          </w:p>
          <w:p w14:paraId="50DF52C8" w14:textId="04281A5C" w:rsidR="007C025A" w:rsidRPr="000D2506" w:rsidRDefault="00F41782" w:rsidP="000D2506">
            <w:pPr>
              <w:jc w:val="center"/>
              <w:rPr>
                <w:rFonts w:ascii="Arial" w:hAnsi="Arial" w:cs="Arial"/>
                <w:sz w:val="22"/>
                <w:szCs w:val="22"/>
              </w:rPr>
            </w:pPr>
            <w:hyperlink r:id="rId25" w:history="1">
              <w:r w:rsidR="007C025A" w:rsidRPr="000D2506">
                <w:rPr>
                  <w:rStyle w:val="Hyperlink"/>
                  <w:rFonts w:ascii="Arial" w:hAnsi="Arial" w:cs="Arial"/>
                  <w:sz w:val="22"/>
                  <w:szCs w:val="22"/>
                </w:rPr>
                <w:t>CN 00-003</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2277AC75" w14:textId="77777777" w:rsidR="007C025A" w:rsidRPr="000D2506" w:rsidRDefault="007C025A" w:rsidP="00713366">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Updated for ROP to include list of procedures that can be used to follow up on risk significant inspection activities.</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641FCA43"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4EAF6ABD" w14:textId="77777777"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r>
      <w:tr w:rsidR="007C025A" w:rsidRPr="00C61FDD" w14:paraId="38123AC2" w14:textId="1A3863F8"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776CC5A6"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22E7618D" w14:textId="77777777" w:rsidR="007C025A" w:rsidRPr="000D2506" w:rsidRDefault="007C025A" w:rsidP="00713366">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09/12/00</w:t>
            </w:r>
          </w:p>
          <w:p w14:paraId="15C74AFA" w14:textId="1187E5E9" w:rsidR="007C025A" w:rsidRPr="000D2506" w:rsidRDefault="00F41782" w:rsidP="000D2506">
            <w:pPr>
              <w:jc w:val="center"/>
              <w:rPr>
                <w:rFonts w:ascii="Arial" w:hAnsi="Arial" w:cs="Arial"/>
                <w:sz w:val="22"/>
                <w:szCs w:val="22"/>
              </w:rPr>
            </w:pPr>
            <w:hyperlink r:id="rId26" w:history="1">
              <w:r w:rsidR="007C025A" w:rsidRPr="000D2506">
                <w:rPr>
                  <w:rStyle w:val="Hyperlink"/>
                  <w:rFonts w:ascii="Arial" w:hAnsi="Arial" w:cs="Arial"/>
                  <w:sz w:val="22"/>
                  <w:szCs w:val="22"/>
                </w:rPr>
                <w:t>CN 00-018</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19941BBC" w14:textId="5BF39E66" w:rsidR="007C025A" w:rsidRPr="000D2506" w:rsidRDefault="007C025A" w:rsidP="00D77519">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Revised to include newly issued IP</w:t>
            </w:r>
            <w:r w:rsidR="004B1494">
              <w:rPr>
                <w:rFonts w:ascii="Arial" w:hAnsi="Arial" w:cs="Arial"/>
                <w:sz w:val="22"/>
                <w:szCs w:val="22"/>
              </w:rPr>
              <w:t> </w:t>
            </w:r>
            <w:r w:rsidRPr="000D2506">
              <w:rPr>
                <w:rFonts w:ascii="Arial" w:hAnsi="Arial" w:cs="Arial"/>
                <w:sz w:val="22"/>
                <w:szCs w:val="22"/>
              </w:rPr>
              <w:t>62708, "Motor-Operated Valve Capability</w:t>
            </w:r>
            <w:r w:rsidR="004B1494">
              <w:rPr>
                <w:rFonts w:ascii="Arial" w:hAnsi="Arial" w:cs="Arial"/>
                <w:sz w:val="22"/>
                <w:szCs w:val="22"/>
              </w:rPr>
              <w:t>,”</w:t>
            </w:r>
            <w:r w:rsidRPr="000D2506">
              <w:rPr>
                <w:rFonts w:ascii="Arial" w:hAnsi="Arial" w:cs="Arial"/>
                <w:sz w:val="22"/>
                <w:szCs w:val="22"/>
              </w:rPr>
              <w:t xml:space="preserve"> and to delete IP 50001, "Steam Generator Replacement Inspection." IP</w:t>
            </w:r>
            <w:r w:rsidR="004B1494">
              <w:rPr>
                <w:rFonts w:ascii="Arial" w:hAnsi="Arial" w:cs="Arial"/>
                <w:sz w:val="22"/>
                <w:szCs w:val="22"/>
              </w:rPr>
              <w:t> </w:t>
            </w:r>
            <w:r w:rsidRPr="000D2506">
              <w:rPr>
                <w:rFonts w:ascii="Arial" w:hAnsi="Arial" w:cs="Arial"/>
                <w:sz w:val="22"/>
                <w:szCs w:val="22"/>
              </w:rPr>
              <w:t>50001 has been moved to IMC</w:t>
            </w:r>
            <w:r w:rsidR="004B1494">
              <w:rPr>
                <w:rFonts w:ascii="Arial" w:hAnsi="Arial" w:cs="Arial"/>
                <w:sz w:val="22"/>
                <w:szCs w:val="22"/>
              </w:rPr>
              <w:t> </w:t>
            </w:r>
            <w:r w:rsidRPr="000D2506">
              <w:rPr>
                <w:rFonts w:ascii="Arial" w:hAnsi="Arial" w:cs="Arial"/>
                <w:sz w:val="22"/>
                <w:szCs w:val="22"/>
              </w:rPr>
              <w:t>2515, Appendix C</w:t>
            </w:r>
            <w:r w:rsidR="004B1494">
              <w:rPr>
                <w:rFonts w:ascii="Arial" w:hAnsi="Arial" w:cs="Arial"/>
                <w:sz w:val="22"/>
                <w:szCs w:val="22"/>
              </w:rPr>
              <w:t>, “</w:t>
            </w:r>
            <w:r w:rsidR="004B1494" w:rsidRPr="004B1494">
              <w:rPr>
                <w:rFonts w:ascii="Arial" w:hAnsi="Arial" w:cs="Arial"/>
                <w:sz w:val="22"/>
                <w:szCs w:val="22"/>
              </w:rPr>
              <w:t>Special and Infrequently Performed Inspections</w:t>
            </w:r>
            <w:r w:rsidR="004B1494">
              <w:rPr>
                <w:rFonts w:ascii="Arial" w:hAnsi="Arial" w:cs="Arial"/>
                <w:sz w:val="22"/>
                <w:szCs w:val="22"/>
              </w:rPr>
              <w:t>.”</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61F8B6A3"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5A05872C" w14:textId="77777777"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r>
      <w:tr w:rsidR="007C025A" w:rsidRPr="00C61FDD" w14:paraId="2046B105" w14:textId="7C0F6323"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2E64FE18"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73749B7C" w14:textId="77777777" w:rsidR="007C025A" w:rsidRPr="000D2506" w:rsidRDefault="007C025A" w:rsidP="0071336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0D2506">
              <w:rPr>
                <w:rFonts w:ascii="Arial" w:hAnsi="Arial" w:cs="Arial"/>
                <w:sz w:val="22"/>
                <w:szCs w:val="22"/>
              </w:rPr>
              <w:t>03/06/01</w:t>
            </w:r>
          </w:p>
          <w:p w14:paraId="5B7DC9CC" w14:textId="77777777" w:rsidR="007C025A" w:rsidRPr="000D2506" w:rsidRDefault="00F41782" w:rsidP="00713366">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27" w:history="1">
              <w:r w:rsidR="007C025A" w:rsidRPr="000D2506">
                <w:rPr>
                  <w:rStyle w:val="Hyperlink"/>
                  <w:rFonts w:ascii="Arial" w:hAnsi="Arial" w:cs="Arial"/>
                  <w:sz w:val="22"/>
                  <w:szCs w:val="22"/>
                </w:rPr>
                <w:t>CN 01-006</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03B38ABA" w14:textId="77777777" w:rsidR="007C025A" w:rsidRPr="000D2506" w:rsidRDefault="007C025A" w:rsidP="00B17C78">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Revised to include new IP 62710, "Power-Operated Gate Valve Pressure Locking and Thermal Binding."</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19DDBF77"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1B184DCB" w14:textId="258BCEBF"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r>
      <w:tr w:rsidR="007C025A" w:rsidRPr="00C61FDD" w14:paraId="15AC3B39" w14:textId="3739E2F2"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5301E1C9"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0A3FB51D" w14:textId="77777777" w:rsidR="007C025A" w:rsidRPr="000D2506" w:rsidRDefault="007C025A" w:rsidP="00713366">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1/17/2002</w:t>
            </w:r>
          </w:p>
          <w:p w14:paraId="17819FB4" w14:textId="7F874A94" w:rsidR="007C025A" w:rsidRPr="000D2506" w:rsidRDefault="00F41782" w:rsidP="000D2506">
            <w:pPr>
              <w:jc w:val="center"/>
              <w:rPr>
                <w:rFonts w:ascii="Arial" w:hAnsi="Arial" w:cs="Arial"/>
                <w:sz w:val="22"/>
                <w:szCs w:val="22"/>
              </w:rPr>
            </w:pPr>
            <w:hyperlink r:id="rId28" w:history="1">
              <w:r w:rsidR="007C025A" w:rsidRPr="000D2506">
                <w:rPr>
                  <w:rStyle w:val="Hyperlink"/>
                  <w:rFonts w:ascii="Arial" w:hAnsi="Arial" w:cs="Arial"/>
                  <w:sz w:val="22"/>
                  <w:szCs w:val="22"/>
                </w:rPr>
                <w:t>CN 02-001</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62D886DE" w14:textId="41984525" w:rsidR="007C025A" w:rsidRPr="000D2506" w:rsidRDefault="007C025A" w:rsidP="004B1494">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Revised to include new IP 62710</w:t>
            </w:r>
            <w:r w:rsidR="004B1494">
              <w:rPr>
                <w:rFonts w:ascii="Arial" w:hAnsi="Arial" w:cs="Arial"/>
                <w:sz w:val="22"/>
                <w:szCs w:val="22"/>
              </w:rPr>
              <w:t>.</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27BAE19E"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20D8BA01" w14:textId="77777777"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p w14:paraId="36FF87C0" w14:textId="0444FDC4"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r>
      <w:tr w:rsidR="007C025A" w:rsidRPr="00C61FDD" w14:paraId="5EAF0959" w14:textId="609FF3B1"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0B68C9F5"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42948EC5" w14:textId="14CBCCD5" w:rsidR="007C025A" w:rsidRPr="000D2506" w:rsidRDefault="00F41782" w:rsidP="00713366">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29" w:history="1">
              <w:r w:rsidR="007C025A" w:rsidRPr="000D2506">
                <w:rPr>
                  <w:rStyle w:val="Hyperlink"/>
                  <w:rFonts w:ascii="Arial" w:hAnsi="Arial" w:cs="Arial"/>
                  <w:sz w:val="22"/>
                  <w:szCs w:val="22"/>
                </w:rPr>
                <w:t>ML050770156</w:t>
              </w:r>
            </w:hyperlink>
          </w:p>
          <w:p w14:paraId="4E188416" w14:textId="77777777" w:rsidR="007C025A" w:rsidRPr="000D2506" w:rsidRDefault="007C025A" w:rsidP="00713366">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3/23/2005</w:t>
            </w:r>
          </w:p>
          <w:p w14:paraId="3ABAA362" w14:textId="77777777" w:rsidR="007C025A" w:rsidRPr="000D2506" w:rsidRDefault="00F41782" w:rsidP="00713366">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30" w:history="1">
              <w:r w:rsidR="007C025A" w:rsidRPr="000D2506">
                <w:rPr>
                  <w:rStyle w:val="Hyperlink"/>
                  <w:rFonts w:ascii="Arial" w:hAnsi="Arial" w:cs="Arial"/>
                  <w:sz w:val="22"/>
                  <w:szCs w:val="22"/>
                </w:rPr>
                <w:t>CN 05-008</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251AA8C4" w14:textId="2C10873F" w:rsidR="007C025A" w:rsidRPr="000D2506" w:rsidRDefault="007C025A" w:rsidP="004B1494">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Revised to add IP 56700</w:t>
            </w:r>
            <w:r w:rsidR="004B1494">
              <w:rPr>
                <w:rFonts w:ascii="Arial" w:hAnsi="Arial" w:cs="Arial"/>
                <w:sz w:val="22"/>
                <w:szCs w:val="22"/>
              </w:rPr>
              <w:t xml:space="preserve">, </w:t>
            </w:r>
            <w:r w:rsidR="004B1494" w:rsidRPr="004B1494">
              <w:rPr>
                <w:rFonts w:ascii="Arial" w:hAnsi="Arial" w:cs="Arial"/>
                <w:sz w:val="22"/>
                <w:szCs w:val="22"/>
              </w:rPr>
              <w:t>“Calibration,”</w:t>
            </w:r>
            <w:r w:rsidRPr="000D2506">
              <w:rPr>
                <w:rFonts w:ascii="Arial" w:hAnsi="Arial" w:cs="Arial"/>
                <w:sz w:val="22"/>
                <w:szCs w:val="22"/>
              </w:rPr>
              <w:t xml:space="preserve"> </w:t>
            </w:r>
            <w:r w:rsidR="004B1494">
              <w:rPr>
                <w:rFonts w:ascii="Arial" w:hAnsi="Arial" w:cs="Arial"/>
                <w:sz w:val="22"/>
                <w:szCs w:val="22"/>
              </w:rPr>
              <w:t>IP </w:t>
            </w:r>
            <w:r w:rsidRPr="000D2506">
              <w:rPr>
                <w:rFonts w:ascii="Arial" w:hAnsi="Arial" w:cs="Arial"/>
                <w:sz w:val="22"/>
                <w:szCs w:val="22"/>
              </w:rPr>
              <w:t>82201,</w:t>
            </w:r>
            <w:r w:rsidR="004B1494">
              <w:rPr>
                <w:rFonts w:ascii="Arial" w:hAnsi="Arial" w:cs="Arial"/>
                <w:sz w:val="22"/>
                <w:szCs w:val="22"/>
              </w:rPr>
              <w:t xml:space="preserve"> </w:t>
            </w:r>
            <w:r w:rsidR="004B1494" w:rsidRPr="004B1494">
              <w:rPr>
                <w:rFonts w:ascii="Arial" w:hAnsi="Arial" w:cs="Arial"/>
                <w:sz w:val="22"/>
                <w:szCs w:val="22"/>
              </w:rPr>
              <w:t xml:space="preserve">Emergency Detection and Classification </w:t>
            </w:r>
            <w:r w:rsidR="004B1494">
              <w:rPr>
                <w:rFonts w:ascii="Arial" w:hAnsi="Arial" w:cs="Arial"/>
                <w:sz w:val="22"/>
                <w:szCs w:val="22"/>
              </w:rPr>
              <w:t>“,”</w:t>
            </w:r>
            <w:r w:rsidRPr="000D2506">
              <w:rPr>
                <w:rFonts w:ascii="Arial" w:hAnsi="Arial" w:cs="Arial"/>
                <w:sz w:val="22"/>
                <w:szCs w:val="22"/>
              </w:rPr>
              <w:t xml:space="preserve"> </w:t>
            </w:r>
            <w:r w:rsidR="004B1494">
              <w:rPr>
                <w:rFonts w:ascii="Arial" w:hAnsi="Arial" w:cs="Arial"/>
                <w:sz w:val="22"/>
                <w:szCs w:val="22"/>
              </w:rPr>
              <w:t>IP </w:t>
            </w:r>
            <w:r w:rsidRPr="000D2506">
              <w:rPr>
                <w:rFonts w:ascii="Arial" w:hAnsi="Arial" w:cs="Arial"/>
                <w:sz w:val="22"/>
                <w:szCs w:val="22"/>
              </w:rPr>
              <w:t>82202,</w:t>
            </w:r>
            <w:r w:rsidR="004B1494">
              <w:rPr>
                <w:rFonts w:ascii="Arial" w:hAnsi="Arial" w:cs="Arial"/>
                <w:sz w:val="22"/>
                <w:szCs w:val="22"/>
              </w:rPr>
              <w:t xml:space="preserve"> “</w:t>
            </w:r>
            <w:r w:rsidR="004B1494" w:rsidRPr="004B1494">
              <w:rPr>
                <w:rFonts w:ascii="Arial" w:hAnsi="Arial" w:cs="Arial"/>
                <w:sz w:val="22"/>
                <w:szCs w:val="22"/>
              </w:rPr>
              <w:t>Pr</w:t>
            </w:r>
            <w:r w:rsidR="004B1494">
              <w:rPr>
                <w:rFonts w:ascii="Arial" w:hAnsi="Arial" w:cs="Arial"/>
                <w:sz w:val="22"/>
                <w:szCs w:val="22"/>
              </w:rPr>
              <w:t>otective Action Decision Making,”</w:t>
            </w:r>
            <w:r w:rsidRPr="000D2506">
              <w:rPr>
                <w:rFonts w:ascii="Arial" w:hAnsi="Arial" w:cs="Arial"/>
                <w:sz w:val="22"/>
                <w:szCs w:val="22"/>
              </w:rPr>
              <w:t xml:space="preserve"> and </w:t>
            </w:r>
            <w:r w:rsidR="004B1494">
              <w:rPr>
                <w:rFonts w:ascii="Arial" w:hAnsi="Arial" w:cs="Arial"/>
                <w:sz w:val="22"/>
                <w:szCs w:val="22"/>
              </w:rPr>
              <w:t>IP </w:t>
            </w:r>
            <w:r w:rsidRPr="000D2506">
              <w:rPr>
                <w:rFonts w:ascii="Arial" w:hAnsi="Arial" w:cs="Arial"/>
                <w:sz w:val="22"/>
                <w:szCs w:val="22"/>
              </w:rPr>
              <w:t>90700</w:t>
            </w:r>
            <w:r w:rsidR="004B1494">
              <w:rPr>
                <w:rFonts w:ascii="Arial" w:hAnsi="Arial" w:cs="Arial"/>
                <w:sz w:val="22"/>
                <w:szCs w:val="22"/>
              </w:rPr>
              <w:t>, “</w:t>
            </w:r>
            <w:r w:rsidR="004B1494" w:rsidRPr="004B1494">
              <w:rPr>
                <w:rFonts w:ascii="Arial" w:hAnsi="Arial" w:cs="Arial"/>
                <w:sz w:val="22"/>
                <w:szCs w:val="22"/>
              </w:rPr>
              <w:t>Feedback of Operational Experience Information at Operating Power Reactors</w:t>
            </w:r>
            <w:r w:rsidR="004B1494">
              <w:rPr>
                <w:rFonts w:ascii="Arial" w:hAnsi="Arial" w:cs="Arial"/>
                <w:sz w:val="22"/>
                <w:szCs w:val="22"/>
              </w:rPr>
              <w:t>,”</w:t>
            </w:r>
            <w:r w:rsidRPr="000D2506">
              <w:rPr>
                <w:rFonts w:ascii="Arial" w:hAnsi="Arial" w:cs="Arial"/>
                <w:sz w:val="22"/>
                <w:szCs w:val="22"/>
              </w:rPr>
              <w:t xml:space="preserve"> to Attachment 1.</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0AC92998"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48C65D33" w14:textId="77777777"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p w14:paraId="3F0CA954" w14:textId="77A6E06F"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r>
      <w:tr w:rsidR="007C025A" w:rsidRPr="00C61FDD" w14:paraId="38343172" w14:textId="77777777"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7C06832E" w14:textId="77777777" w:rsidR="007C025A" w:rsidRPr="000D2506"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2C00C60C" w14:textId="77777777" w:rsidR="007C025A" w:rsidRPr="000D2506" w:rsidRDefault="00F41782" w:rsidP="00AC7129">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31" w:history="1">
              <w:r w:rsidR="007C025A" w:rsidRPr="000D2506">
                <w:rPr>
                  <w:rStyle w:val="Hyperlink"/>
                  <w:rFonts w:ascii="Arial" w:hAnsi="Arial" w:cs="Arial"/>
                  <w:sz w:val="22"/>
                  <w:szCs w:val="22"/>
                </w:rPr>
                <w:t>ML061580281</w:t>
              </w:r>
            </w:hyperlink>
          </w:p>
          <w:p w14:paraId="20E37279" w14:textId="77777777" w:rsidR="007C025A" w:rsidRPr="000D2506" w:rsidRDefault="007C025A" w:rsidP="00713366">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01/26/07</w:t>
            </w:r>
          </w:p>
          <w:p w14:paraId="59DD5B3F" w14:textId="77777777" w:rsidR="007C025A" w:rsidRPr="000D2506" w:rsidRDefault="00F41782" w:rsidP="00713366">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32" w:history="1">
              <w:r w:rsidR="007C025A" w:rsidRPr="000D2506">
                <w:rPr>
                  <w:rStyle w:val="Hyperlink"/>
                  <w:rFonts w:ascii="Arial" w:hAnsi="Arial" w:cs="Arial"/>
                  <w:sz w:val="22"/>
                  <w:szCs w:val="22"/>
                </w:rPr>
                <w:t>CN 07-004</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1C026784" w14:textId="6CF3B571" w:rsidR="007C025A" w:rsidRPr="000D2506" w:rsidRDefault="007C025A" w:rsidP="00D77519">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 xml:space="preserve">Added IP 61726, </w:t>
            </w:r>
            <w:r w:rsidR="004B1494">
              <w:rPr>
                <w:rFonts w:ascii="Arial" w:hAnsi="Arial" w:cs="Arial"/>
                <w:sz w:val="22"/>
                <w:szCs w:val="22"/>
              </w:rPr>
              <w:t>“</w:t>
            </w:r>
            <w:r w:rsidRPr="000D2506">
              <w:rPr>
                <w:rFonts w:ascii="Arial" w:hAnsi="Arial" w:cs="Arial"/>
                <w:sz w:val="22"/>
                <w:szCs w:val="22"/>
              </w:rPr>
              <w:t>Surveillance Observations</w:t>
            </w:r>
            <w:r w:rsidR="004B1494">
              <w:rPr>
                <w:rFonts w:ascii="Arial" w:hAnsi="Arial" w:cs="Arial"/>
                <w:sz w:val="22"/>
                <w:szCs w:val="22"/>
              </w:rPr>
              <w:t>,”</w:t>
            </w:r>
            <w:r w:rsidRPr="000D2506">
              <w:rPr>
                <w:rFonts w:ascii="Arial" w:hAnsi="Arial" w:cs="Arial"/>
                <w:sz w:val="22"/>
                <w:szCs w:val="22"/>
              </w:rPr>
              <w:t xml:space="preserve"> to list of IPs to be used for assessing extent of condition (FF IMC2515B-919).  Completed 4 year historical change notice search.</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1E4CF1C2" w14:textId="77777777"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p w14:paraId="2F2E9691" w14:textId="5B148E30" w:rsidR="007C025A" w:rsidRPr="00C61FDD" w:rsidRDefault="007C025A">
            <w:pPr>
              <w:widowControl/>
              <w:tabs>
                <w:tab w:val="left" w:pos="244"/>
                <w:tab w:val="left" w:pos="835"/>
                <w:tab w:val="left" w:pos="1440"/>
                <w:tab w:val="left" w:pos="2044"/>
                <w:tab w:val="left" w:pos="2635"/>
                <w:tab w:val="left" w:pos="3240"/>
              </w:tabs>
              <w:jc w:val="center"/>
              <w:rPr>
                <w:rFonts w:ascii="Arial" w:hAnsi="Arial" w:cs="Arial"/>
                <w:sz w:val="22"/>
                <w:szCs w:val="22"/>
              </w:rPr>
            </w:pP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4379F18B" w14:textId="69FBC66D" w:rsidR="007C025A" w:rsidRPr="000D2506" w:rsidRDefault="00F41782">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33" w:history="1">
              <w:r w:rsidR="007C025A" w:rsidRPr="000D2506">
                <w:rPr>
                  <w:rStyle w:val="Hyperlink"/>
                  <w:rFonts w:ascii="Arial" w:hAnsi="Arial" w:cs="Arial"/>
                  <w:sz w:val="22"/>
                  <w:szCs w:val="22"/>
                </w:rPr>
                <w:t>ML063460228</w:t>
              </w:r>
            </w:hyperlink>
          </w:p>
        </w:tc>
      </w:tr>
    </w:tbl>
    <w:p w14:paraId="3F2E5C9F" w14:textId="77777777" w:rsidR="00222B25" w:rsidRDefault="00222B25">
      <w:pPr>
        <w:sectPr w:rsidR="00222B25" w:rsidSect="00F653BA">
          <w:footerReference w:type="default" r:id="rId34"/>
          <w:pgSz w:w="15840" w:h="12240" w:orient="landscape" w:code="1"/>
          <w:pgMar w:top="1440" w:right="1440" w:bottom="1440" w:left="1440" w:header="1440" w:footer="1440" w:gutter="0"/>
          <w:pgNumType w:start="1"/>
          <w:cols w:space="720"/>
          <w:noEndnote/>
          <w:docGrid w:linePitch="326"/>
        </w:sectPr>
      </w:pPr>
    </w:p>
    <w:p w14:paraId="5736348C" w14:textId="77777777" w:rsidR="002929E6" w:rsidRPr="002929E6" w:rsidRDefault="002929E6">
      <w:pPr>
        <w:rPr>
          <w:rFonts w:ascii="Arial" w:hAnsi="Arial" w:cs="Arial"/>
          <w:sz w:val="22"/>
          <w:szCs w:val="22"/>
        </w:rPr>
      </w:pPr>
    </w:p>
    <w:tbl>
      <w:tblPr>
        <w:tblW w:w="5000" w:type="pct"/>
        <w:tblInd w:w="30" w:type="dxa"/>
        <w:tblLayout w:type="fixed"/>
        <w:tblCellMar>
          <w:top w:w="58" w:type="dxa"/>
          <w:left w:w="120" w:type="dxa"/>
          <w:right w:w="120" w:type="dxa"/>
        </w:tblCellMar>
        <w:tblLook w:val="0000" w:firstRow="0" w:lastRow="0" w:firstColumn="0" w:lastColumn="0" w:noHBand="0" w:noVBand="0"/>
      </w:tblPr>
      <w:tblGrid>
        <w:gridCol w:w="1115"/>
        <w:gridCol w:w="1714"/>
        <w:gridCol w:w="6081"/>
        <w:gridCol w:w="2295"/>
        <w:gridCol w:w="1737"/>
      </w:tblGrid>
      <w:tr w:rsidR="00222B25" w:rsidRPr="00C61FDD" w14:paraId="1E0F993C" w14:textId="77777777"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3F797440" w14:textId="22DDDF91"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Commit</w:t>
            </w:r>
            <w:r>
              <w:rPr>
                <w:rFonts w:ascii="Arial" w:hAnsi="Arial" w:cs="Arial"/>
                <w:sz w:val="22"/>
                <w:szCs w:val="22"/>
              </w:rPr>
              <w:softHyphen/>
            </w:r>
            <w:r w:rsidRPr="000D2506">
              <w:rPr>
                <w:rFonts w:ascii="Arial" w:hAnsi="Arial" w:cs="Arial"/>
                <w:sz w:val="22"/>
                <w:szCs w:val="22"/>
              </w:rPr>
              <w:t>ment Tracking Number</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34D691F9" w14:textId="77777777"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C61FDD">
              <w:rPr>
                <w:rFonts w:ascii="Arial" w:hAnsi="Arial" w:cs="Arial"/>
                <w:sz w:val="22"/>
                <w:szCs w:val="22"/>
              </w:rPr>
              <w:t xml:space="preserve">Accession Number, </w:t>
            </w:r>
          </w:p>
          <w:p w14:paraId="316D9E62" w14:textId="26AABE32" w:rsidR="00222B25" w:rsidRDefault="00222B25" w:rsidP="00222B25">
            <w:pPr>
              <w:widowControl/>
              <w:tabs>
                <w:tab w:val="left" w:pos="244"/>
                <w:tab w:val="left" w:pos="835"/>
                <w:tab w:val="left" w:pos="1440"/>
                <w:tab w:val="left" w:pos="2044"/>
                <w:tab w:val="left" w:pos="2635"/>
                <w:tab w:val="left" w:pos="3240"/>
              </w:tabs>
              <w:jc w:val="center"/>
            </w:pPr>
            <w:r w:rsidRPr="000D2506">
              <w:rPr>
                <w:rFonts w:ascii="Arial" w:hAnsi="Arial" w:cs="Arial"/>
                <w:sz w:val="22"/>
                <w:szCs w:val="22"/>
              </w:rPr>
              <w:t>Issue Date</w:t>
            </w:r>
            <w:r w:rsidRPr="00C61FDD">
              <w:rPr>
                <w:rFonts w:ascii="Arial" w:hAnsi="Arial" w:cs="Arial"/>
                <w:sz w:val="22"/>
                <w:szCs w:val="22"/>
              </w:rPr>
              <w:t>, Change Notice</w:t>
            </w:r>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7F4F5B9A" w14:textId="77777777" w:rsidR="00222B25" w:rsidRPr="00C61FDD" w:rsidRDefault="00222B25" w:rsidP="00222B25">
            <w:pPr>
              <w:widowControl/>
              <w:tabs>
                <w:tab w:val="left" w:pos="244"/>
                <w:tab w:val="left" w:pos="835"/>
                <w:tab w:val="left" w:pos="1440"/>
                <w:tab w:val="left" w:pos="2044"/>
                <w:tab w:val="left" w:pos="2635"/>
                <w:tab w:val="left" w:pos="3240"/>
              </w:tabs>
              <w:spacing w:after="58"/>
              <w:jc w:val="center"/>
              <w:rPr>
                <w:rFonts w:ascii="Arial" w:hAnsi="Arial" w:cs="Arial"/>
                <w:sz w:val="22"/>
                <w:szCs w:val="22"/>
              </w:rPr>
            </w:pPr>
            <w:r w:rsidRPr="000D2506">
              <w:rPr>
                <w:rFonts w:ascii="Arial" w:hAnsi="Arial" w:cs="Arial"/>
                <w:sz w:val="22"/>
                <w:szCs w:val="22"/>
              </w:rPr>
              <w:t>Description of Change</w:t>
            </w:r>
          </w:p>
          <w:p w14:paraId="5561D4FD" w14:textId="77777777" w:rsidR="00222B25" w:rsidRPr="000D2506" w:rsidRDefault="00222B25" w:rsidP="00222B25">
            <w:pPr>
              <w:widowControl/>
              <w:tabs>
                <w:tab w:val="left" w:pos="244"/>
                <w:tab w:val="left" w:pos="835"/>
                <w:tab w:val="left" w:pos="1440"/>
                <w:tab w:val="left" w:pos="2044"/>
                <w:tab w:val="left" w:pos="2635"/>
                <w:tab w:val="left" w:pos="3240"/>
              </w:tabs>
              <w:rPr>
                <w:rFonts w:ascii="Arial" w:hAnsi="Arial" w:cs="Arial"/>
                <w:sz w:val="22"/>
                <w:szCs w:val="22"/>
              </w:rPr>
            </w:pP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2534E160" w14:textId="227A222D"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C61FDD">
              <w:rPr>
                <w:rFonts w:ascii="Arial" w:hAnsi="Arial" w:cs="Arial"/>
                <w:sz w:val="22"/>
                <w:szCs w:val="22"/>
              </w:rPr>
              <w:t xml:space="preserve">Description of </w:t>
            </w:r>
            <w:r w:rsidRPr="000D2506">
              <w:rPr>
                <w:rFonts w:ascii="Arial" w:hAnsi="Arial" w:cs="Arial"/>
                <w:sz w:val="22"/>
                <w:szCs w:val="22"/>
              </w:rPr>
              <w:t xml:space="preserve">Training </w:t>
            </w:r>
            <w:r w:rsidRPr="00C61FDD">
              <w:rPr>
                <w:rFonts w:ascii="Arial" w:hAnsi="Arial" w:cs="Arial"/>
                <w:sz w:val="22"/>
                <w:szCs w:val="22"/>
              </w:rPr>
              <w:t xml:space="preserve">Required and </w:t>
            </w:r>
            <w:r w:rsidRPr="000D2506">
              <w:rPr>
                <w:rFonts w:ascii="Arial" w:hAnsi="Arial" w:cs="Arial"/>
                <w:sz w:val="22"/>
                <w:szCs w:val="22"/>
              </w:rPr>
              <w:t>Completion Date</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78B6F630" w14:textId="427DDC4F"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 xml:space="preserve">Comment </w:t>
            </w:r>
            <w:r w:rsidRPr="00C61FDD">
              <w:rPr>
                <w:rFonts w:ascii="Arial" w:hAnsi="Arial" w:cs="Arial"/>
                <w:sz w:val="22"/>
                <w:szCs w:val="22"/>
              </w:rPr>
              <w:t xml:space="preserve">and Feedback </w:t>
            </w:r>
            <w:r w:rsidRPr="000D2506">
              <w:rPr>
                <w:rFonts w:ascii="Arial" w:hAnsi="Arial" w:cs="Arial"/>
                <w:sz w:val="22"/>
                <w:szCs w:val="22"/>
              </w:rPr>
              <w:t>Resolution Accession Number</w:t>
            </w:r>
            <w:r w:rsidRPr="00C61FDD">
              <w:rPr>
                <w:rFonts w:ascii="Arial" w:hAnsi="Arial" w:cs="Arial"/>
                <w:sz w:val="22"/>
                <w:szCs w:val="22"/>
              </w:rPr>
              <w:t xml:space="preserve"> (Pre-Decisional, Non-Public)</w:t>
            </w:r>
          </w:p>
        </w:tc>
      </w:tr>
      <w:tr w:rsidR="00222B25" w:rsidRPr="00C61FDD" w14:paraId="5F5AA627" w14:textId="488BBA54"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4559B4FC"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119040E7"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hyperlink r:id="rId35" w:history="1">
              <w:r w:rsidRPr="000D2506">
                <w:rPr>
                  <w:rStyle w:val="Hyperlink"/>
                  <w:rFonts w:ascii="Arial" w:hAnsi="Arial" w:cs="Arial"/>
                  <w:sz w:val="22"/>
                  <w:szCs w:val="22"/>
                </w:rPr>
                <w:t>ML092300213</w:t>
              </w:r>
            </w:hyperlink>
          </w:p>
          <w:p w14:paraId="1D8107D5"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r w:rsidRPr="000D2506">
              <w:rPr>
                <w:rFonts w:ascii="Arial" w:hAnsi="Arial" w:cs="Arial"/>
                <w:sz w:val="22"/>
                <w:szCs w:val="22"/>
                <w:lang w:val="es-ES_tradnl"/>
              </w:rPr>
              <w:t>10/29/09</w:t>
            </w:r>
          </w:p>
          <w:p w14:paraId="41A94D34"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hyperlink r:id="rId36" w:history="1">
              <w:r w:rsidRPr="000D2506">
                <w:rPr>
                  <w:rStyle w:val="Hyperlink"/>
                  <w:rFonts w:ascii="Arial" w:hAnsi="Arial" w:cs="Arial"/>
                  <w:sz w:val="22"/>
                  <w:szCs w:val="22"/>
                  <w:lang w:val="es-ES_tradnl"/>
                </w:rPr>
                <w:t>CN 09-025</w:t>
              </w:r>
            </w:hyperlink>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17038C0D" w14:textId="7E483E6F" w:rsidR="00222B25" w:rsidRPr="000D2506" w:rsidRDefault="00222B25" w:rsidP="00222B25">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Revised to add IP 52003</w:t>
            </w:r>
            <w:r>
              <w:rPr>
                <w:rFonts w:ascii="Arial" w:hAnsi="Arial" w:cs="Arial"/>
                <w:sz w:val="22"/>
                <w:szCs w:val="22"/>
              </w:rPr>
              <w:t>, “</w:t>
            </w:r>
            <w:r w:rsidRPr="004B1494">
              <w:rPr>
                <w:rFonts w:ascii="Arial" w:hAnsi="Arial" w:cs="Arial"/>
                <w:sz w:val="22"/>
                <w:szCs w:val="22"/>
              </w:rPr>
              <w:t>Digital Instrumentation And Control Modification Inspection</w:t>
            </w:r>
            <w:r>
              <w:rPr>
                <w:rFonts w:ascii="Arial" w:hAnsi="Arial" w:cs="Arial"/>
                <w:sz w:val="22"/>
                <w:szCs w:val="22"/>
              </w:rPr>
              <w:t>,”</w:t>
            </w:r>
            <w:r w:rsidRPr="000D2506">
              <w:rPr>
                <w:rFonts w:ascii="Arial" w:hAnsi="Arial" w:cs="Arial"/>
                <w:sz w:val="22"/>
                <w:szCs w:val="22"/>
              </w:rPr>
              <w:t xml:space="preserve"> and remove references to previously deleted procedures.</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7E207F1F"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653EE1B8" w14:textId="77777777"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p w14:paraId="60A3E573" w14:textId="515C189D"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p>
        </w:tc>
      </w:tr>
      <w:tr w:rsidR="00222B25" w:rsidRPr="00C61FDD" w14:paraId="475B2527" w14:textId="77777777"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2628619D" w14:textId="3EA29029"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7D814451" w14:textId="77777777"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hyperlink r:id="rId37" w:history="1">
              <w:r w:rsidRPr="00C61FDD">
                <w:rPr>
                  <w:rStyle w:val="Hyperlink"/>
                  <w:rFonts w:ascii="Arial" w:hAnsi="Arial" w:cs="Arial"/>
                  <w:sz w:val="22"/>
                  <w:szCs w:val="22"/>
                  <w:lang w:val="es-ES_tradnl"/>
                </w:rPr>
                <w:t>ML102090718</w:t>
              </w:r>
            </w:hyperlink>
          </w:p>
          <w:p w14:paraId="6326DCF2"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r w:rsidRPr="000D2506">
              <w:rPr>
                <w:rFonts w:ascii="Arial" w:hAnsi="Arial" w:cs="Arial"/>
                <w:sz w:val="22"/>
                <w:szCs w:val="22"/>
                <w:lang w:val="es-ES_tradnl"/>
              </w:rPr>
              <w:t>02/09/11</w:t>
            </w:r>
          </w:p>
          <w:p w14:paraId="76357F9A" w14:textId="64F72420" w:rsidR="00222B25" w:rsidRDefault="00222B25" w:rsidP="00222B25">
            <w:pPr>
              <w:widowControl/>
              <w:tabs>
                <w:tab w:val="left" w:pos="244"/>
                <w:tab w:val="left" w:pos="835"/>
                <w:tab w:val="left" w:pos="1440"/>
                <w:tab w:val="left" w:pos="2044"/>
                <w:tab w:val="left" w:pos="2635"/>
                <w:tab w:val="left" w:pos="3240"/>
              </w:tabs>
              <w:jc w:val="center"/>
            </w:pPr>
            <w:r w:rsidRPr="000D2506">
              <w:rPr>
                <w:rFonts w:ascii="Arial" w:hAnsi="Arial" w:cs="Arial"/>
                <w:sz w:val="22"/>
                <w:szCs w:val="22"/>
                <w:lang w:val="es-ES_tradnl"/>
              </w:rPr>
              <w:t>CN 11-001</w:t>
            </w:r>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7D6D204B" w14:textId="7831D542" w:rsidR="00222B25" w:rsidRPr="000D2506" w:rsidRDefault="00222B25" w:rsidP="00222B25">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Revised to remove redundant and contradicting assessment guidance since this guidance resided in IMC 0305.  Updated Attachment 1 to reflect currently available procedures.  Deleted the old Attachment 2 and since it is redundant to the information maintain on the web.  Renamed Attachment 3 to Attachment 2.</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2ACF4BED" w14:textId="77777777"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p w14:paraId="5E7CC612"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73C77EDF" w14:textId="6DA07BD1"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hyperlink r:id="rId38" w:history="1">
              <w:r w:rsidRPr="000D2506">
                <w:rPr>
                  <w:rStyle w:val="Hyperlink"/>
                  <w:rFonts w:ascii="Arial" w:hAnsi="Arial" w:cs="Arial"/>
                  <w:sz w:val="22"/>
                  <w:szCs w:val="22"/>
                </w:rPr>
                <w:t>ML110130130</w:t>
              </w:r>
            </w:hyperlink>
          </w:p>
        </w:tc>
      </w:tr>
      <w:tr w:rsidR="00222B25" w:rsidRPr="00C61FDD" w14:paraId="21DB6BCF" w14:textId="77777777"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26E1976A" w14:textId="015C4456"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4BB640FA" w14:textId="77777777"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hyperlink r:id="rId39" w:history="1">
              <w:r w:rsidRPr="00C61FDD">
                <w:rPr>
                  <w:rStyle w:val="Hyperlink"/>
                  <w:rFonts w:ascii="Arial" w:hAnsi="Arial" w:cs="Arial"/>
                  <w:sz w:val="22"/>
                  <w:szCs w:val="22"/>
                  <w:lang w:val="es-ES_tradnl"/>
                </w:rPr>
                <w:t>ML111870266</w:t>
              </w:r>
            </w:hyperlink>
          </w:p>
          <w:p w14:paraId="29E79755" w14:textId="77777777"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r w:rsidRPr="000D2506">
              <w:rPr>
                <w:rFonts w:ascii="Arial" w:hAnsi="Arial" w:cs="Arial"/>
                <w:sz w:val="22"/>
                <w:szCs w:val="22"/>
                <w:lang w:val="es-ES_tradnl"/>
              </w:rPr>
              <w:t>08/18/11</w:t>
            </w:r>
          </w:p>
          <w:p w14:paraId="377A8D15" w14:textId="34A55505" w:rsidR="00222B25" w:rsidRDefault="00222B25" w:rsidP="00222B25">
            <w:pPr>
              <w:widowControl/>
              <w:tabs>
                <w:tab w:val="left" w:pos="244"/>
                <w:tab w:val="left" w:pos="835"/>
                <w:tab w:val="left" w:pos="1440"/>
                <w:tab w:val="left" w:pos="2044"/>
                <w:tab w:val="left" w:pos="2635"/>
                <w:tab w:val="left" w:pos="3240"/>
              </w:tabs>
              <w:jc w:val="center"/>
            </w:pPr>
            <w:r w:rsidRPr="000D2506">
              <w:rPr>
                <w:rFonts w:ascii="Arial" w:hAnsi="Arial" w:cs="Arial"/>
                <w:sz w:val="22"/>
                <w:szCs w:val="22"/>
                <w:lang w:val="es-ES_tradnl"/>
              </w:rPr>
              <w:t>CN 11-013</w:t>
            </w:r>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738334B8" w14:textId="45BB830C" w:rsidR="00222B25" w:rsidRPr="000D2506" w:rsidRDefault="00222B25" w:rsidP="00222B25">
            <w:pPr>
              <w:widowControl/>
              <w:tabs>
                <w:tab w:val="left" w:pos="244"/>
                <w:tab w:val="left" w:pos="835"/>
                <w:tab w:val="left" w:pos="1440"/>
                <w:tab w:val="left" w:pos="2044"/>
                <w:tab w:val="left" w:pos="2635"/>
                <w:tab w:val="left" w:pos="3240"/>
              </w:tabs>
              <w:rPr>
                <w:rFonts w:ascii="Arial" w:hAnsi="Arial" w:cs="Arial"/>
                <w:sz w:val="22"/>
                <w:szCs w:val="22"/>
              </w:rPr>
            </w:pPr>
            <w:r w:rsidRPr="000D2506">
              <w:rPr>
                <w:rFonts w:ascii="Arial" w:hAnsi="Arial" w:cs="Arial"/>
                <w:sz w:val="22"/>
                <w:szCs w:val="22"/>
              </w:rPr>
              <w:t>Updated Attachment 1 to reflect the current security and radiation safety procedures.</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0B8A6BBC" w14:textId="459F4238"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09BC368A" w14:textId="77777777"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0D2506">
              <w:rPr>
                <w:rFonts w:ascii="Arial" w:hAnsi="Arial" w:cs="Arial"/>
                <w:sz w:val="22"/>
                <w:szCs w:val="22"/>
              </w:rPr>
              <w:t>N/A</w:t>
            </w:r>
          </w:p>
          <w:p w14:paraId="5853CC8F" w14:textId="77777777" w:rsidR="00222B25" w:rsidRDefault="00222B25" w:rsidP="00222B25">
            <w:pPr>
              <w:widowControl/>
              <w:tabs>
                <w:tab w:val="left" w:pos="244"/>
                <w:tab w:val="left" w:pos="835"/>
                <w:tab w:val="left" w:pos="1440"/>
                <w:tab w:val="left" w:pos="2044"/>
                <w:tab w:val="left" w:pos="2635"/>
                <w:tab w:val="left" w:pos="3240"/>
              </w:tabs>
              <w:jc w:val="center"/>
            </w:pPr>
          </w:p>
        </w:tc>
      </w:tr>
      <w:tr w:rsidR="00222B25" w:rsidRPr="00C61FDD" w14:paraId="1EE12B02" w14:textId="77777777" w:rsidTr="008F1B49">
        <w:tc>
          <w:tcPr>
            <w:tcW w:w="1115" w:type="dxa"/>
            <w:tcBorders>
              <w:top w:val="single" w:sz="7" w:space="0" w:color="000000"/>
              <w:left w:val="single" w:sz="7" w:space="0" w:color="000000"/>
              <w:bottom w:val="single" w:sz="7" w:space="0" w:color="000000"/>
              <w:right w:val="single" w:sz="7" w:space="0" w:color="000000"/>
            </w:tcBorders>
            <w:tcMar>
              <w:bottom w:w="58" w:type="dxa"/>
            </w:tcMar>
          </w:tcPr>
          <w:p w14:paraId="7CF7F73D" w14:textId="1484F798"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C61FDD">
              <w:rPr>
                <w:rFonts w:ascii="Arial" w:hAnsi="Arial" w:cs="Arial"/>
                <w:sz w:val="22"/>
                <w:szCs w:val="22"/>
              </w:rPr>
              <w:t>N/A</w:t>
            </w:r>
          </w:p>
        </w:tc>
        <w:tc>
          <w:tcPr>
            <w:tcW w:w="1714" w:type="dxa"/>
            <w:tcBorders>
              <w:top w:val="single" w:sz="7" w:space="0" w:color="000000"/>
              <w:left w:val="single" w:sz="7" w:space="0" w:color="000000"/>
              <w:bottom w:val="single" w:sz="7" w:space="0" w:color="000000"/>
              <w:right w:val="single" w:sz="7" w:space="0" w:color="000000"/>
            </w:tcBorders>
            <w:tcMar>
              <w:bottom w:w="58" w:type="dxa"/>
            </w:tcMar>
          </w:tcPr>
          <w:p w14:paraId="4C1B432E" w14:textId="60B9F273"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r w:rsidRPr="00F41782">
              <w:rPr>
                <w:rFonts w:ascii="Arial" w:hAnsi="Arial" w:cs="Arial"/>
                <w:sz w:val="22"/>
                <w:szCs w:val="22"/>
                <w:lang w:val="es-ES_tradnl"/>
              </w:rPr>
              <w:t>ML15204A007</w:t>
            </w:r>
          </w:p>
          <w:p w14:paraId="4CED280F" w14:textId="6E432063" w:rsidR="00222B25" w:rsidRPr="00C61FDD"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lang w:val="es-ES_tradnl"/>
              </w:rPr>
            </w:pPr>
            <w:r>
              <w:rPr>
                <w:rFonts w:ascii="Arial" w:hAnsi="Arial" w:cs="Arial"/>
                <w:sz w:val="22"/>
                <w:szCs w:val="22"/>
                <w:lang w:val="es-ES_tradnl"/>
              </w:rPr>
              <w:t>12/18/15</w:t>
            </w:r>
          </w:p>
          <w:p w14:paraId="4FD4CD87" w14:textId="1C61C805" w:rsidR="00222B25" w:rsidRDefault="00222B25" w:rsidP="00222B25">
            <w:pPr>
              <w:widowControl/>
              <w:tabs>
                <w:tab w:val="left" w:pos="244"/>
                <w:tab w:val="left" w:pos="835"/>
                <w:tab w:val="left" w:pos="1440"/>
                <w:tab w:val="left" w:pos="2044"/>
                <w:tab w:val="left" w:pos="2635"/>
                <w:tab w:val="left" w:pos="3240"/>
              </w:tabs>
              <w:jc w:val="center"/>
            </w:pPr>
            <w:r w:rsidRPr="000D2506">
              <w:rPr>
                <w:rFonts w:ascii="Arial" w:hAnsi="Arial" w:cs="Arial"/>
                <w:sz w:val="22"/>
                <w:szCs w:val="22"/>
                <w:lang w:val="es-ES_tradnl"/>
              </w:rPr>
              <w:t>CN 15-</w:t>
            </w:r>
            <w:r>
              <w:rPr>
                <w:rFonts w:ascii="Arial" w:hAnsi="Arial" w:cs="Arial"/>
                <w:sz w:val="22"/>
                <w:szCs w:val="22"/>
                <w:lang w:val="es-ES_tradnl"/>
              </w:rPr>
              <w:t>031</w:t>
            </w:r>
          </w:p>
        </w:tc>
        <w:tc>
          <w:tcPr>
            <w:tcW w:w="6081" w:type="dxa"/>
            <w:tcBorders>
              <w:top w:val="single" w:sz="7" w:space="0" w:color="000000"/>
              <w:left w:val="single" w:sz="7" w:space="0" w:color="000000"/>
              <w:bottom w:val="single" w:sz="7" w:space="0" w:color="000000"/>
              <w:right w:val="single" w:sz="7" w:space="0" w:color="000000"/>
            </w:tcBorders>
            <w:tcMar>
              <w:bottom w:w="58" w:type="dxa"/>
            </w:tcMar>
          </w:tcPr>
          <w:p w14:paraId="31DDA350" w14:textId="0006BC94" w:rsidR="00222B25" w:rsidRPr="000D2506" w:rsidRDefault="00222B25" w:rsidP="00222B25">
            <w:pPr>
              <w:widowControl/>
              <w:tabs>
                <w:tab w:val="left" w:pos="244"/>
                <w:tab w:val="left" w:pos="835"/>
                <w:tab w:val="left" w:pos="1440"/>
                <w:tab w:val="left" w:pos="2044"/>
                <w:tab w:val="left" w:pos="2635"/>
                <w:tab w:val="left" w:pos="3240"/>
              </w:tabs>
              <w:rPr>
                <w:rFonts w:ascii="Arial" w:hAnsi="Arial" w:cs="Arial"/>
                <w:sz w:val="22"/>
                <w:szCs w:val="22"/>
              </w:rPr>
            </w:pPr>
            <w:r w:rsidRPr="00C61FDD">
              <w:rPr>
                <w:rFonts w:ascii="Arial" w:hAnsi="Arial" w:cs="Arial"/>
                <w:sz w:val="22"/>
                <w:szCs w:val="22"/>
              </w:rPr>
              <w:t xml:space="preserve">Partially addressed ROPFF </w:t>
            </w:r>
            <w:r w:rsidRPr="000D2506">
              <w:rPr>
                <w:rFonts w:ascii="Arial" w:hAnsi="Arial" w:cs="Arial"/>
                <w:sz w:val="22"/>
                <w:szCs w:val="22"/>
              </w:rPr>
              <w:t>95003-1976</w:t>
            </w:r>
            <w:r w:rsidRPr="00C61FDD">
              <w:rPr>
                <w:rFonts w:ascii="Arial" w:hAnsi="Arial" w:cs="Arial"/>
                <w:sz w:val="22"/>
                <w:szCs w:val="22"/>
              </w:rPr>
              <w:t xml:space="preserve"> (Include the best practices as guidance in the Inspection Procedures 95003 and 95002).  The ROPFF will be closed upon subsequent revisions to both IP 95003 and IP 95002 to reference Attachment 2.  Terminology enhancements and clarifications associated with “should vs. shall” and “governance vs. requirement vs. guidance” were incorporated.  Grammatical, typographical, formatting, and code transfer issues were also corrected.</w:t>
            </w:r>
          </w:p>
        </w:tc>
        <w:tc>
          <w:tcPr>
            <w:tcW w:w="2295" w:type="dxa"/>
            <w:tcBorders>
              <w:top w:val="single" w:sz="7" w:space="0" w:color="000000"/>
              <w:left w:val="single" w:sz="7" w:space="0" w:color="000000"/>
              <w:bottom w:val="single" w:sz="7" w:space="0" w:color="000000"/>
              <w:right w:val="single" w:sz="7" w:space="0" w:color="000000"/>
            </w:tcBorders>
            <w:tcMar>
              <w:bottom w:w="58" w:type="dxa"/>
            </w:tcMar>
          </w:tcPr>
          <w:p w14:paraId="1ECF03CA" w14:textId="1D7D3171" w:rsidR="00222B25" w:rsidRPr="000D2506" w:rsidRDefault="00222B25" w:rsidP="00222B25">
            <w:pPr>
              <w:widowControl/>
              <w:tabs>
                <w:tab w:val="left" w:pos="244"/>
                <w:tab w:val="left" w:pos="835"/>
                <w:tab w:val="left" w:pos="1440"/>
                <w:tab w:val="left" w:pos="2044"/>
                <w:tab w:val="left" w:pos="2635"/>
                <w:tab w:val="left" w:pos="3240"/>
              </w:tabs>
              <w:jc w:val="center"/>
              <w:rPr>
                <w:rFonts w:ascii="Arial" w:hAnsi="Arial" w:cs="Arial"/>
                <w:sz w:val="22"/>
                <w:szCs w:val="22"/>
              </w:rPr>
            </w:pPr>
            <w:r w:rsidRPr="00C61FDD">
              <w:rPr>
                <w:rFonts w:ascii="Arial" w:hAnsi="Arial" w:cs="Arial"/>
                <w:sz w:val="22"/>
                <w:szCs w:val="22"/>
              </w:rPr>
              <w:t>N/A</w:t>
            </w:r>
          </w:p>
        </w:tc>
        <w:tc>
          <w:tcPr>
            <w:tcW w:w="1737" w:type="dxa"/>
            <w:tcBorders>
              <w:top w:val="single" w:sz="7" w:space="0" w:color="000000"/>
              <w:left w:val="single" w:sz="7" w:space="0" w:color="000000"/>
              <w:bottom w:val="single" w:sz="7" w:space="0" w:color="000000"/>
              <w:right w:val="single" w:sz="7" w:space="0" w:color="000000"/>
            </w:tcBorders>
            <w:tcMar>
              <w:bottom w:w="58" w:type="dxa"/>
            </w:tcMar>
          </w:tcPr>
          <w:p w14:paraId="66DE6DF4" w14:textId="77777777" w:rsidR="00222B25" w:rsidRPr="00924DA1" w:rsidRDefault="00222B25" w:rsidP="00222B25">
            <w:pPr>
              <w:widowControl/>
              <w:tabs>
                <w:tab w:val="left" w:pos="244"/>
                <w:tab w:val="left" w:pos="835"/>
                <w:tab w:val="left" w:pos="1440"/>
                <w:tab w:val="left" w:pos="2044"/>
                <w:tab w:val="left" w:pos="2635"/>
                <w:tab w:val="left" w:pos="3240"/>
              </w:tabs>
              <w:jc w:val="center"/>
              <w:rPr>
                <w:rStyle w:val="Hyperlink"/>
                <w:rFonts w:ascii="Arial" w:hAnsi="Arial" w:cs="Arial"/>
                <w:sz w:val="22"/>
                <w:szCs w:val="22"/>
              </w:rPr>
            </w:pPr>
            <w:hyperlink r:id="rId40" w:history="1">
              <w:r w:rsidRPr="00924DA1">
                <w:rPr>
                  <w:rStyle w:val="Hyperlink"/>
                  <w:rFonts w:ascii="Arial" w:hAnsi="Arial" w:cs="Arial"/>
                  <w:sz w:val="22"/>
                  <w:szCs w:val="22"/>
                </w:rPr>
                <w:t>ML15204A516</w:t>
              </w:r>
            </w:hyperlink>
          </w:p>
          <w:p w14:paraId="06D11A0D" w14:textId="77777777" w:rsidR="00222B25" w:rsidRDefault="00222B25" w:rsidP="00222B25">
            <w:pPr>
              <w:widowControl/>
              <w:tabs>
                <w:tab w:val="left" w:pos="244"/>
                <w:tab w:val="left" w:pos="835"/>
                <w:tab w:val="left" w:pos="1440"/>
                <w:tab w:val="left" w:pos="2044"/>
                <w:tab w:val="left" w:pos="2635"/>
                <w:tab w:val="left" w:pos="3240"/>
              </w:tabs>
              <w:jc w:val="center"/>
            </w:pPr>
          </w:p>
        </w:tc>
      </w:tr>
    </w:tbl>
    <w:p w14:paraId="0A87286A" w14:textId="6504E7FD" w:rsidR="002F0A32" w:rsidRPr="000D2506" w:rsidRDefault="002F0A32">
      <w:pPr>
        <w:widowControl/>
        <w:tabs>
          <w:tab w:val="left" w:pos="244"/>
          <w:tab w:val="left" w:pos="835"/>
          <w:tab w:val="left" w:pos="1440"/>
          <w:tab w:val="left" w:pos="2044"/>
          <w:tab w:val="left" w:pos="2635"/>
          <w:tab w:val="left" w:pos="3240"/>
        </w:tabs>
        <w:rPr>
          <w:rFonts w:ascii="Arial" w:hAnsi="Arial" w:cs="Arial"/>
          <w:vanish/>
          <w:sz w:val="22"/>
          <w:szCs w:val="22"/>
        </w:rPr>
      </w:pPr>
    </w:p>
    <w:sectPr w:rsidR="002F0A32" w:rsidRPr="000D2506" w:rsidSect="00F653BA">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662A" w14:textId="77777777" w:rsidR="003F2369" w:rsidRDefault="003F2369">
      <w:r>
        <w:separator/>
      </w:r>
    </w:p>
  </w:endnote>
  <w:endnote w:type="continuationSeparator" w:id="0">
    <w:p w14:paraId="17910A40" w14:textId="77777777" w:rsidR="003F2369" w:rsidRDefault="003F2369">
      <w:r>
        <w:continuationSeparator/>
      </w:r>
    </w:p>
  </w:endnote>
  <w:endnote w:type="continuationNotice" w:id="1">
    <w:p w14:paraId="4E82F618" w14:textId="77777777" w:rsidR="003F2369" w:rsidRDefault="003F2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CBBE" w14:textId="77777777" w:rsidR="00F41782" w:rsidRDefault="00F41782">
    <w:pPr>
      <w:spacing w:line="240" w:lineRule="exact"/>
    </w:pPr>
  </w:p>
  <w:p w14:paraId="4B202651" w14:textId="77777777" w:rsidR="00F41782" w:rsidRDefault="00F41782">
    <w:pPr>
      <w:tabs>
        <w:tab w:val="center" w:pos="4680"/>
        <w:tab w:val="right" w:pos="9360"/>
      </w:tabs>
      <w:rPr>
        <w:rFonts w:ascii="Arial" w:hAnsi="Arial" w:cs="Arial"/>
      </w:rPr>
    </w:pPr>
    <w:r>
      <w:rPr>
        <w:rFonts w:ascii="Arial" w:hAnsi="Arial" w:cs="Arial"/>
      </w:rPr>
      <w:t>2515 Appendix B</w:t>
    </w:r>
    <w:r>
      <w:rPr>
        <w:rFonts w:ascii="Arial" w:hAnsi="Arial" w:cs="Arial"/>
      </w:rPr>
      <w:tab/>
      <w:t>B-</w:t>
    </w:r>
    <w:r>
      <w:rPr>
        <w:rFonts w:ascii="Arial" w:hAnsi="Arial" w:cs="Arial"/>
      </w:rPr>
      <w:fldChar w:fldCharType="begin"/>
    </w:r>
    <w:r>
      <w:rPr>
        <w:rFonts w:ascii="Arial" w:hAnsi="Arial" w:cs="Arial"/>
      </w:rPr>
      <w:instrText xml:space="preserve">PAGE </w:instrText>
    </w:r>
    <w:r>
      <w:rPr>
        <w:rFonts w:ascii="Arial" w:hAnsi="Arial" w:cs="Arial"/>
      </w:rPr>
      <w:fldChar w:fldCharType="end"/>
    </w:r>
    <w:r>
      <w:rPr>
        <w:rFonts w:ascii="Arial" w:hAnsi="Arial" w:cs="Arial"/>
      </w:rPr>
      <w:tab/>
      <w:t>Issue Date: 01/26/07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AC445" w14:textId="4B950634" w:rsidR="00F41782" w:rsidRPr="00B15998" w:rsidRDefault="00F41782">
    <w:pPr>
      <w:tabs>
        <w:tab w:val="center" w:pos="4680"/>
        <w:tab w:val="right" w:pos="9360"/>
      </w:tabs>
      <w:rPr>
        <w:rFonts w:ascii="Arial" w:hAnsi="Arial" w:cs="Arial"/>
        <w:sz w:val="22"/>
        <w:szCs w:val="22"/>
      </w:rPr>
    </w:pPr>
    <w:r>
      <w:rPr>
        <w:rFonts w:ascii="Arial" w:hAnsi="Arial" w:cs="Arial"/>
        <w:sz w:val="22"/>
        <w:szCs w:val="22"/>
      </w:rPr>
      <w:t>Issue Date:  12/18/15</w:t>
    </w:r>
    <w:r w:rsidRPr="00B15998">
      <w:rPr>
        <w:rFonts w:ascii="Arial" w:hAnsi="Arial" w:cs="Arial"/>
        <w:sz w:val="22"/>
        <w:szCs w:val="22"/>
      </w:rPr>
      <w:tab/>
    </w:r>
    <w:r w:rsidRPr="00B15998">
      <w:rPr>
        <w:rFonts w:ascii="Arial" w:hAnsi="Arial" w:cs="Arial"/>
        <w:sz w:val="22"/>
        <w:szCs w:val="22"/>
      </w:rPr>
      <w:fldChar w:fldCharType="begin"/>
    </w:r>
    <w:r w:rsidRPr="00B15998">
      <w:rPr>
        <w:rFonts w:ascii="Arial" w:hAnsi="Arial" w:cs="Arial"/>
        <w:sz w:val="22"/>
        <w:szCs w:val="22"/>
      </w:rPr>
      <w:instrText xml:space="preserve">PAGE </w:instrText>
    </w:r>
    <w:r w:rsidRPr="00B15998">
      <w:rPr>
        <w:rFonts w:ascii="Arial" w:hAnsi="Arial" w:cs="Arial"/>
        <w:sz w:val="22"/>
        <w:szCs w:val="22"/>
      </w:rPr>
      <w:fldChar w:fldCharType="separate"/>
    </w:r>
    <w:r w:rsidR="00C24A54">
      <w:rPr>
        <w:rFonts w:ascii="Arial" w:hAnsi="Arial" w:cs="Arial"/>
        <w:noProof/>
        <w:sz w:val="22"/>
        <w:szCs w:val="22"/>
      </w:rPr>
      <w:t>1</w:t>
    </w:r>
    <w:r w:rsidRPr="00B15998">
      <w:rPr>
        <w:rFonts w:ascii="Arial" w:hAnsi="Arial" w:cs="Arial"/>
        <w:sz w:val="22"/>
        <w:szCs w:val="22"/>
      </w:rPr>
      <w:fldChar w:fldCharType="end"/>
    </w:r>
    <w:r>
      <w:rPr>
        <w:rFonts w:ascii="Arial" w:hAnsi="Arial" w:cs="Arial"/>
        <w:sz w:val="22"/>
        <w:szCs w:val="22"/>
      </w:rPr>
      <w:tab/>
      <w:t>2515 Appendix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2D2B" w14:textId="77777777" w:rsidR="00F41782" w:rsidRDefault="00F41782">
    <w:pPr>
      <w:spacing w:line="240" w:lineRule="exact"/>
    </w:pPr>
  </w:p>
  <w:p w14:paraId="460FA0DD" w14:textId="77777777" w:rsidR="00F41782" w:rsidRDefault="00F41782">
    <w:pPr>
      <w:tabs>
        <w:tab w:val="center" w:pos="4680"/>
        <w:tab w:val="right" w:pos="9360"/>
      </w:tabs>
      <w:rPr>
        <w:rFonts w:ascii="Microsoft Uighur" w:hAnsi="Microsoft Uighur" w:cs="Microsoft Uighur"/>
      </w:rPr>
    </w:pPr>
    <w:r>
      <w:rPr>
        <w:rFonts w:ascii="Segoe Script" w:hAnsi="Segoe Script" w:cs="Segoe Script"/>
      </w:rPr>
      <w:t>2515 Appendix B</w:t>
    </w:r>
    <w:r>
      <w:rPr>
        <w:rFonts w:ascii="Segoe Script" w:hAnsi="Segoe Script" w:cs="Segoe Script"/>
      </w:rPr>
      <w:tab/>
      <w:t>B-</w:t>
    </w:r>
    <w:r>
      <w:rPr>
        <w:rFonts w:ascii="Segoe Script" w:hAnsi="Segoe Script" w:cs="Segoe Script"/>
      </w:rPr>
      <w:fldChar w:fldCharType="begin"/>
    </w:r>
    <w:r>
      <w:rPr>
        <w:rFonts w:ascii="Segoe Script" w:hAnsi="Segoe Script" w:cs="Segoe Script"/>
      </w:rPr>
      <w:instrText xml:space="preserve">PAGE </w:instrText>
    </w:r>
    <w:r>
      <w:rPr>
        <w:rFonts w:ascii="Segoe Script" w:hAnsi="Segoe Script" w:cs="Segoe Script"/>
      </w:rPr>
      <w:fldChar w:fldCharType="end"/>
    </w:r>
    <w:r>
      <w:rPr>
        <w:rFonts w:ascii="Segoe Script" w:hAnsi="Segoe Script" w:cs="Segoe Script"/>
      </w:rPr>
      <w:tab/>
      <w:t>Issue Date: 01/26/07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1885" w14:textId="2F1BD2CE" w:rsidR="00F41782" w:rsidRPr="001439ED" w:rsidRDefault="00F41782" w:rsidP="001439ED">
    <w:pPr>
      <w:pStyle w:val="Footer"/>
      <w:tabs>
        <w:tab w:val="clear" w:pos="4320"/>
        <w:tab w:val="clear" w:pos="8640"/>
        <w:tab w:val="center" w:pos="4680"/>
        <w:tab w:val="right" w:pos="9360"/>
      </w:tabs>
      <w:rPr>
        <w:rFonts w:ascii="Arial" w:hAnsi="Arial" w:cs="Arial"/>
        <w:sz w:val="22"/>
        <w:szCs w:val="22"/>
      </w:rPr>
    </w:pPr>
    <w:r w:rsidRPr="001439ED">
      <w:rPr>
        <w:rFonts w:ascii="Arial" w:hAnsi="Arial" w:cs="Arial"/>
        <w:sz w:val="22"/>
        <w:szCs w:val="22"/>
      </w:rPr>
      <w:t>Issue Date:</w:t>
    </w:r>
    <w:r>
      <w:rPr>
        <w:rFonts w:ascii="Arial" w:hAnsi="Arial" w:cs="Arial"/>
        <w:sz w:val="22"/>
        <w:szCs w:val="22"/>
      </w:rPr>
      <w:t xml:space="preserve">  12/18/15</w:t>
    </w:r>
    <w:r>
      <w:rPr>
        <w:rFonts w:ascii="Arial" w:hAnsi="Arial" w:cs="Arial"/>
        <w:sz w:val="22"/>
        <w:szCs w:val="22"/>
      </w:rPr>
      <w:tab/>
    </w:r>
    <w:r w:rsidRPr="001439ED">
      <w:rPr>
        <w:rFonts w:ascii="Arial" w:hAnsi="Arial" w:cs="Arial"/>
        <w:sz w:val="22"/>
        <w:szCs w:val="22"/>
      </w:rPr>
      <w:fldChar w:fldCharType="begin"/>
    </w:r>
    <w:r w:rsidRPr="001439ED">
      <w:rPr>
        <w:rFonts w:ascii="Arial" w:hAnsi="Arial" w:cs="Arial"/>
        <w:sz w:val="22"/>
        <w:szCs w:val="22"/>
      </w:rPr>
      <w:instrText xml:space="preserve"> PAGE   \* MERGEFORMAT </w:instrText>
    </w:r>
    <w:r w:rsidRPr="001439ED">
      <w:rPr>
        <w:rFonts w:ascii="Arial" w:hAnsi="Arial" w:cs="Arial"/>
        <w:sz w:val="22"/>
        <w:szCs w:val="22"/>
      </w:rPr>
      <w:fldChar w:fldCharType="separate"/>
    </w:r>
    <w:r w:rsidR="00C24A54">
      <w:rPr>
        <w:rFonts w:ascii="Arial" w:hAnsi="Arial" w:cs="Arial"/>
        <w:noProof/>
        <w:sz w:val="22"/>
        <w:szCs w:val="22"/>
      </w:rPr>
      <w:t>3</w:t>
    </w:r>
    <w:r w:rsidRPr="001439ED">
      <w:rPr>
        <w:rFonts w:ascii="Arial" w:hAnsi="Arial" w:cs="Arial"/>
        <w:noProof/>
        <w:sz w:val="22"/>
        <w:szCs w:val="22"/>
      </w:rPr>
      <w:fldChar w:fldCharType="end"/>
    </w:r>
    <w:r>
      <w:rPr>
        <w:rFonts w:ascii="Arial" w:hAnsi="Arial" w:cs="Arial"/>
        <w:noProof/>
        <w:sz w:val="22"/>
        <w:szCs w:val="22"/>
      </w:rPr>
      <w:tab/>
      <w:t>2515 Appendix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52BC" w14:textId="77777777" w:rsidR="00F41782" w:rsidRDefault="00F41782">
    <w:pPr>
      <w:spacing w:line="240" w:lineRule="exact"/>
    </w:pPr>
  </w:p>
  <w:p w14:paraId="1E63F05C" w14:textId="77777777" w:rsidR="00F41782" w:rsidRDefault="00F41782">
    <w:pPr>
      <w:tabs>
        <w:tab w:val="center" w:pos="4680"/>
        <w:tab w:val="right" w:pos="9360"/>
      </w:tabs>
      <w:rPr>
        <w:rFonts w:ascii="Arial" w:hAnsi="Arial" w:cs="Arial"/>
      </w:rPr>
    </w:pPr>
    <w:r>
      <w:rPr>
        <w:rFonts w:ascii="Arial" w:hAnsi="Arial" w:cs="Arial"/>
      </w:rPr>
      <w:t>2515, App B</w:t>
    </w:r>
    <w:r>
      <w:rPr>
        <w:rFonts w:ascii="Arial" w:hAnsi="Arial" w:cs="Arial"/>
      </w:rPr>
      <w:tab/>
    </w:r>
    <w:proofErr w:type="spellStart"/>
    <w:r>
      <w:rPr>
        <w:rFonts w:ascii="Arial" w:hAnsi="Arial" w:cs="Arial"/>
      </w:rPr>
      <w:t>Att</w:t>
    </w:r>
    <w:proofErr w:type="spellEnd"/>
    <w:r>
      <w:rPr>
        <w:rFonts w:ascii="Arial" w:hAnsi="Arial" w:cs="Arial"/>
      </w:rPr>
      <w:t xml:space="preserve"> 1-</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ab/>
      <w:t>Issue Date: 01/26/07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35B8D" w14:textId="0B556DBD" w:rsidR="00F41782" w:rsidRPr="000D2506" w:rsidRDefault="00F41782" w:rsidP="00BE3DF4">
    <w:pPr>
      <w:pStyle w:val="Footer"/>
      <w:tabs>
        <w:tab w:val="clear" w:pos="4320"/>
        <w:tab w:val="clear" w:pos="8640"/>
        <w:tab w:val="center" w:pos="4680"/>
        <w:tab w:val="right" w:pos="9360"/>
      </w:tabs>
      <w:rPr>
        <w:rFonts w:ascii="Arial" w:hAnsi="Arial" w:cs="Arial"/>
        <w:sz w:val="22"/>
        <w:szCs w:val="22"/>
      </w:rPr>
    </w:pPr>
    <w:r>
      <w:rPr>
        <w:rFonts w:ascii="Arial" w:hAnsi="Arial" w:cs="Arial"/>
        <w:sz w:val="22"/>
        <w:szCs w:val="22"/>
      </w:rPr>
      <w:t>Issue Date:  12/18/15</w:t>
    </w:r>
    <w:r>
      <w:rPr>
        <w:rFonts w:ascii="Arial" w:hAnsi="Arial" w:cs="Arial"/>
        <w:sz w:val="22"/>
        <w:szCs w:val="22"/>
      </w:rPr>
      <w:tab/>
      <w:t>Att1-</w:t>
    </w:r>
    <w:r w:rsidRPr="00BE3DF4">
      <w:rPr>
        <w:rFonts w:ascii="Arial" w:hAnsi="Arial" w:cs="Arial"/>
        <w:sz w:val="22"/>
        <w:szCs w:val="22"/>
      </w:rPr>
      <w:fldChar w:fldCharType="begin"/>
    </w:r>
    <w:r w:rsidRPr="00BE3DF4">
      <w:rPr>
        <w:rFonts w:ascii="Arial" w:hAnsi="Arial" w:cs="Arial"/>
        <w:sz w:val="22"/>
        <w:szCs w:val="22"/>
      </w:rPr>
      <w:instrText xml:space="preserve"> PAGE   \* MERGEFORMAT </w:instrText>
    </w:r>
    <w:r w:rsidRPr="00BE3DF4">
      <w:rPr>
        <w:rFonts w:ascii="Arial" w:hAnsi="Arial" w:cs="Arial"/>
        <w:sz w:val="22"/>
        <w:szCs w:val="22"/>
      </w:rPr>
      <w:fldChar w:fldCharType="separate"/>
    </w:r>
    <w:r w:rsidR="00C24A54">
      <w:rPr>
        <w:rFonts w:ascii="Arial" w:hAnsi="Arial" w:cs="Arial"/>
        <w:noProof/>
        <w:sz w:val="22"/>
        <w:szCs w:val="22"/>
      </w:rPr>
      <w:t>5</w:t>
    </w:r>
    <w:r w:rsidRPr="00BE3DF4">
      <w:rPr>
        <w:rFonts w:ascii="Arial" w:hAnsi="Arial" w:cs="Arial"/>
        <w:noProof/>
        <w:sz w:val="22"/>
        <w:szCs w:val="22"/>
      </w:rPr>
      <w:fldChar w:fldCharType="end"/>
    </w:r>
    <w:r w:rsidRPr="00BE3DF4">
      <w:rPr>
        <w:rFonts w:ascii="Arial" w:hAnsi="Arial" w:cs="Arial"/>
        <w:sz w:val="22"/>
        <w:szCs w:val="22"/>
      </w:rPr>
      <w:ptab w:relativeTo="margin" w:alignment="right" w:leader="none"/>
    </w:r>
    <w:r>
      <w:rPr>
        <w:rFonts w:ascii="Arial" w:hAnsi="Arial" w:cs="Arial"/>
        <w:sz w:val="22"/>
        <w:szCs w:val="22"/>
      </w:rPr>
      <w:t>2515 Appendix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A4EFC" w14:textId="77777777" w:rsidR="00F41782" w:rsidRDefault="00F41782">
    <w:pPr>
      <w:spacing w:line="240" w:lineRule="exact"/>
    </w:pPr>
  </w:p>
  <w:p w14:paraId="7DA4C4C7" w14:textId="77777777" w:rsidR="00F41782" w:rsidRDefault="00F41782">
    <w:pPr>
      <w:tabs>
        <w:tab w:val="center" w:pos="4680"/>
        <w:tab w:val="right" w:pos="9360"/>
      </w:tabs>
      <w:rPr>
        <w:rFonts w:ascii="Arial" w:hAnsi="Arial" w:cs="Arial"/>
      </w:rPr>
    </w:pPr>
    <w:r>
      <w:rPr>
        <w:rFonts w:ascii="Arial" w:hAnsi="Arial" w:cs="Arial"/>
      </w:rPr>
      <w:t>2515, App B</w:t>
    </w:r>
    <w:r>
      <w:rPr>
        <w:rFonts w:ascii="Arial" w:hAnsi="Arial" w:cs="Arial"/>
      </w:rPr>
      <w:tab/>
    </w:r>
    <w:proofErr w:type="spellStart"/>
    <w:r>
      <w:rPr>
        <w:rFonts w:ascii="Arial" w:hAnsi="Arial" w:cs="Arial"/>
      </w:rPr>
      <w:t>Att</w:t>
    </w:r>
    <w:proofErr w:type="spellEnd"/>
    <w:r>
      <w:rPr>
        <w:rFonts w:ascii="Arial" w:hAnsi="Arial" w:cs="Arial"/>
      </w:rPr>
      <w:t xml:space="preserve"> 1-</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ab/>
      <w:t>Issue Date: 01/26/07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8026" w14:textId="46341133" w:rsidR="00F41782" w:rsidRPr="00B30A4A" w:rsidRDefault="00F41782" w:rsidP="00F653BA">
    <w:pPr>
      <w:tabs>
        <w:tab w:val="center" w:pos="4680"/>
        <w:tab w:val="right" w:pos="9360"/>
      </w:tabs>
      <w:rPr>
        <w:rFonts w:ascii="Arial" w:hAnsi="Arial" w:cs="Arial"/>
        <w:sz w:val="22"/>
        <w:szCs w:val="22"/>
      </w:rPr>
    </w:pPr>
    <w:r w:rsidRPr="00B30A4A">
      <w:rPr>
        <w:rFonts w:ascii="Arial" w:hAnsi="Arial" w:cs="Arial"/>
        <w:sz w:val="22"/>
        <w:szCs w:val="22"/>
      </w:rPr>
      <w:t xml:space="preserve">Issue Date: </w:t>
    </w:r>
    <w:r>
      <w:rPr>
        <w:rFonts w:ascii="Arial" w:hAnsi="Arial" w:cs="Arial"/>
        <w:sz w:val="22"/>
        <w:szCs w:val="22"/>
      </w:rPr>
      <w:t xml:space="preserve"> 125/18/15</w:t>
    </w:r>
    <w:r w:rsidRPr="00B30A4A">
      <w:rPr>
        <w:rFonts w:ascii="Arial" w:hAnsi="Arial" w:cs="Arial"/>
        <w:sz w:val="22"/>
        <w:szCs w:val="22"/>
      </w:rPr>
      <w:tab/>
      <w:t>Att</w:t>
    </w:r>
    <w:r>
      <w:rPr>
        <w:rFonts w:ascii="Arial" w:hAnsi="Arial" w:cs="Arial"/>
        <w:sz w:val="22"/>
        <w:szCs w:val="22"/>
      </w:rPr>
      <w:t>2</w:t>
    </w:r>
    <w:r w:rsidRPr="00B30A4A">
      <w:rPr>
        <w:rFonts w:ascii="Arial" w:hAnsi="Arial" w:cs="Arial"/>
        <w:sz w:val="22"/>
        <w:szCs w:val="22"/>
      </w:rPr>
      <w:t>-</w:t>
    </w:r>
    <w:r w:rsidRPr="00B30A4A">
      <w:rPr>
        <w:rFonts w:ascii="Arial" w:hAnsi="Arial" w:cs="Arial"/>
        <w:sz w:val="22"/>
        <w:szCs w:val="22"/>
      </w:rPr>
      <w:fldChar w:fldCharType="begin"/>
    </w:r>
    <w:r w:rsidRPr="00B30A4A">
      <w:rPr>
        <w:rFonts w:ascii="Arial" w:hAnsi="Arial" w:cs="Arial"/>
        <w:sz w:val="22"/>
        <w:szCs w:val="22"/>
      </w:rPr>
      <w:instrText xml:space="preserve">PAGE </w:instrText>
    </w:r>
    <w:r w:rsidRPr="00B30A4A">
      <w:rPr>
        <w:rFonts w:ascii="Arial" w:hAnsi="Arial" w:cs="Arial"/>
        <w:sz w:val="22"/>
        <w:szCs w:val="22"/>
      </w:rPr>
      <w:fldChar w:fldCharType="separate"/>
    </w:r>
    <w:r w:rsidR="00C24A54">
      <w:rPr>
        <w:rFonts w:ascii="Arial" w:hAnsi="Arial" w:cs="Arial"/>
        <w:noProof/>
        <w:sz w:val="22"/>
        <w:szCs w:val="22"/>
      </w:rPr>
      <w:t>1</w:t>
    </w:r>
    <w:r w:rsidRPr="00B30A4A">
      <w:rPr>
        <w:rFonts w:ascii="Arial" w:hAnsi="Arial" w:cs="Arial"/>
        <w:sz w:val="22"/>
        <w:szCs w:val="22"/>
      </w:rPr>
      <w:fldChar w:fldCharType="end"/>
    </w:r>
    <w:r>
      <w:rPr>
        <w:rFonts w:ascii="Arial" w:hAnsi="Arial" w:cs="Arial"/>
        <w:sz w:val="22"/>
        <w:szCs w:val="22"/>
      </w:rPr>
      <w:tab/>
      <w:t>2515 Appendix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D6EF" w14:textId="61866FA9" w:rsidR="00F41782" w:rsidRPr="000D2506" w:rsidRDefault="00F41782" w:rsidP="00BE3DF4">
    <w:pPr>
      <w:pStyle w:val="Footer"/>
      <w:rPr>
        <w:rFonts w:ascii="Arial" w:hAnsi="Arial" w:cs="Arial"/>
        <w:sz w:val="22"/>
        <w:szCs w:val="22"/>
      </w:rPr>
    </w:pPr>
    <w:r w:rsidRPr="00BC0814">
      <w:rPr>
        <w:rFonts w:ascii="Arial" w:hAnsi="Arial" w:cs="Arial"/>
        <w:sz w:val="22"/>
        <w:szCs w:val="22"/>
      </w:rPr>
      <w:t xml:space="preserve">Issue Date:  </w:t>
    </w:r>
    <w:r>
      <w:rPr>
        <w:rFonts w:ascii="Arial" w:hAnsi="Arial" w:cs="Arial"/>
        <w:sz w:val="22"/>
        <w:szCs w:val="22"/>
      </w:rPr>
      <w:t>12/18/15</w:t>
    </w:r>
    <w:r w:rsidRPr="00BC0814">
      <w:rPr>
        <w:rFonts w:ascii="Arial" w:hAnsi="Arial" w:cs="Arial"/>
        <w:sz w:val="22"/>
        <w:szCs w:val="22"/>
      </w:rPr>
      <w:ptab w:relativeTo="margin" w:alignment="center" w:leader="none"/>
    </w:r>
    <w:r w:rsidRPr="00BC0814">
      <w:rPr>
        <w:rFonts w:ascii="Arial" w:hAnsi="Arial" w:cs="Arial"/>
        <w:sz w:val="22"/>
        <w:szCs w:val="22"/>
      </w:rPr>
      <w:t>Att3-</w:t>
    </w:r>
    <w:r>
      <w:rPr>
        <w:rFonts w:ascii="Arial" w:hAnsi="Arial" w:cs="Arial"/>
        <w:sz w:val="22"/>
        <w:szCs w:val="22"/>
      </w:rPr>
      <w:t>2</w:t>
    </w:r>
    <w:r w:rsidRPr="00BC0814">
      <w:rPr>
        <w:rFonts w:ascii="Arial" w:hAnsi="Arial" w:cs="Arial"/>
        <w:sz w:val="22"/>
        <w:szCs w:val="22"/>
      </w:rPr>
      <w:ptab w:relativeTo="margin" w:alignment="right" w:leader="none"/>
    </w:r>
    <w:r w:rsidRPr="00BC0814">
      <w:rPr>
        <w:rFonts w:ascii="Arial" w:hAnsi="Arial" w:cs="Arial"/>
        <w:sz w:val="22"/>
        <w:szCs w:val="22"/>
      </w:rPr>
      <w:t>2515</w:t>
    </w:r>
    <w:r>
      <w:rPr>
        <w:rFonts w:ascii="Arial" w:hAnsi="Arial" w:cs="Arial"/>
        <w:sz w:val="22"/>
        <w:szCs w:val="22"/>
      </w:rPr>
      <w:t xml:space="preserve"> Appendix </w:t>
    </w:r>
    <w:r w:rsidRPr="00BC0814">
      <w:rPr>
        <w:rFonts w:ascii="Arial" w:hAnsi="Arial" w:cs="Arial"/>
        <w:sz w:val="22"/>
        <w:szCs w:val="22"/>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D6AED" w14:textId="77777777" w:rsidR="003F2369" w:rsidRDefault="003F2369">
      <w:r>
        <w:separator/>
      </w:r>
    </w:p>
  </w:footnote>
  <w:footnote w:type="continuationSeparator" w:id="0">
    <w:p w14:paraId="769A6A6F" w14:textId="77777777" w:rsidR="003F2369" w:rsidRDefault="003F2369">
      <w:r>
        <w:continuationSeparator/>
      </w:r>
    </w:p>
  </w:footnote>
  <w:footnote w:type="continuationNotice" w:id="1">
    <w:p w14:paraId="0F538D85" w14:textId="77777777" w:rsidR="003F2369" w:rsidRDefault="003F2369"/>
  </w:footnote>
  <w:footnote w:id="2">
    <w:p w14:paraId="4BF87167" w14:textId="77777777" w:rsidR="00F41782" w:rsidRDefault="00F41782" w:rsidP="00BE3DF4">
      <w:pPr>
        <w:spacing w:before="60"/>
        <w:rPr>
          <w:rFonts w:ascii="Arial" w:hAnsi="Arial" w:cs="Arial"/>
          <w:sz w:val="22"/>
          <w:szCs w:val="22"/>
        </w:rPr>
      </w:pPr>
      <w:r w:rsidRPr="00B15998">
        <w:rPr>
          <w:rStyle w:val="FootnoteReference"/>
          <w:rFonts w:ascii="Arial" w:hAnsi="Arial"/>
          <w:sz w:val="22"/>
          <w:vertAlign w:val="superscript"/>
        </w:rPr>
        <w:footnoteRef/>
      </w:r>
      <w:r w:rsidRPr="00B15998">
        <w:rPr>
          <w:rFonts w:ascii="Arial" w:hAnsi="Arial"/>
          <w:sz w:val="22"/>
        </w:rPr>
        <w:t xml:space="preserve"> </w:t>
      </w:r>
      <w:r>
        <w:rPr>
          <w:rFonts w:ascii="Arial" w:hAnsi="Arial" w:cs="Arial"/>
          <w:sz w:val="22"/>
          <w:szCs w:val="22"/>
        </w:rPr>
        <w:t xml:space="preserve">Note that </w:t>
      </w:r>
      <w:r w:rsidRPr="002D101F">
        <w:rPr>
          <w:rFonts w:ascii="Arial" w:hAnsi="Arial" w:cs="Arial"/>
          <w:sz w:val="22"/>
          <w:szCs w:val="22"/>
        </w:rPr>
        <w:t>IMC 0305</w:t>
      </w:r>
      <w:r w:rsidRPr="0033329E">
        <w:rPr>
          <w:rFonts w:ascii="Arial" w:hAnsi="Arial" w:cs="Arial"/>
          <w:sz w:val="22"/>
          <w:szCs w:val="22"/>
        </w:rPr>
        <w:t xml:space="preserve"> </w:t>
      </w:r>
      <w:r>
        <w:rPr>
          <w:rFonts w:ascii="Arial" w:hAnsi="Arial" w:cs="Arial"/>
          <w:sz w:val="22"/>
          <w:szCs w:val="22"/>
        </w:rPr>
        <w:t>allows for possible exceptions.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1651FA"/>
    <w:multiLevelType w:val="hybridMultilevel"/>
    <w:tmpl w:val="AE28BCC6"/>
    <w:lvl w:ilvl="0" w:tplc="AABC68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6574B"/>
    <w:multiLevelType w:val="hybridMultilevel"/>
    <w:tmpl w:val="0CF44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637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32"/>
    <w:rsid w:val="00025F84"/>
    <w:rsid w:val="0003131B"/>
    <w:rsid w:val="00036739"/>
    <w:rsid w:val="00044B78"/>
    <w:rsid w:val="00044DB6"/>
    <w:rsid w:val="000506CE"/>
    <w:rsid w:val="000523AA"/>
    <w:rsid w:val="00062B87"/>
    <w:rsid w:val="00064BB7"/>
    <w:rsid w:val="00080AFF"/>
    <w:rsid w:val="0008132C"/>
    <w:rsid w:val="00096D43"/>
    <w:rsid w:val="000B0348"/>
    <w:rsid w:val="000B3BF2"/>
    <w:rsid w:val="000B502E"/>
    <w:rsid w:val="000C06C8"/>
    <w:rsid w:val="000C0FF6"/>
    <w:rsid w:val="000C41BF"/>
    <w:rsid w:val="000D2506"/>
    <w:rsid w:val="000E6073"/>
    <w:rsid w:val="000F11AC"/>
    <w:rsid w:val="000F3318"/>
    <w:rsid w:val="00101326"/>
    <w:rsid w:val="00105A1B"/>
    <w:rsid w:val="001101F1"/>
    <w:rsid w:val="001144FB"/>
    <w:rsid w:val="00117DC0"/>
    <w:rsid w:val="00120070"/>
    <w:rsid w:val="00122BE7"/>
    <w:rsid w:val="001249A7"/>
    <w:rsid w:val="001439ED"/>
    <w:rsid w:val="00152329"/>
    <w:rsid w:val="00156104"/>
    <w:rsid w:val="00165A48"/>
    <w:rsid w:val="00181A3D"/>
    <w:rsid w:val="00182D04"/>
    <w:rsid w:val="00196A63"/>
    <w:rsid w:val="001A6BBD"/>
    <w:rsid w:val="001C081B"/>
    <w:rsid w:val="001D5CBB"/>
    <w:rsid w:val="001E1D25"/>
    <w:rsid w:val="001E24B5"/>
    <w:rsid w:val="0020141B"/>
    <w:rsid w:val="0021442B"/>
    <w:rsid w:val="002176FE"/>
    <w:rsid w:val="00222B25"/>
    <w:rsid w:val="00232D41"/>
    <w:rsid w:val="002365E2"/>
    <w:rsid w:val="00244048"/>
    <w:rsid w:val="002555CF"/>
    <w:rsid w:val="00261B6F"/>
    <w:rsid w:val="002662BD"/>
    <w:rsid w:val="002929E6"/>
    <w:rsid w:val="00296B4C"/>
    <w:rsid w:val="002B3CF4"/>
    <w:rsid w:val="002C26A6"/>
    <w:rsid w:val="002C272C"/>
    <w:rsid w:val="002D101F"/>
    <w:rsid w:val="002D12F4"/>
    <w:rsid w:val="002E2CF1"/>
    <w:rsid w:val="002F0A32"/>
    <w:rsid w:val="003304B6"/>
    <w:rsid w:val="0033329E"/>
    <w:rsid w:val="0034021D"/>
    <w:rsid w:val="00350CF7"/>
    <w:rsid w:val="0036287C"/>
    <w:rsid w:val="0036482B"/>
    <w:rsid w:val="003773D5"/>
    <w:rsid w:val="00395FFE"/>
    <w:rsid w:val="003A3D12"/>
    <w:rsid w:val="003B0B4F"/>
    <w:rsid w:val="003B2BB8"/>
    <w:rsid w:val="003D114E"/>
    <w:rsid w:val="003F0A4D"/>
    <w:rsid w:val="003F0E90"/>
    <w:rsid w:val="003F2369"/>
    <w:rsid w:val="003F3870"/>
    <w:rsid w:val="004019EC"/>
    <w:rsid w:val="0040352C"/>
    <w:rsid w:val="004053C7"/>
    <w:rsid w:val="00406A91"/>
    <w:rsid w:val="0041652A"/>
    <w:rsid w:val="00425744"/>
    <w:rsid w:val="0043016F"/>
    <w:rsid w:val="00431CFE"/>
    <w:rsid w:val="00441222"/>
    <w:rsid w:val="00456B1B"/>
    <w:rsid w:val="00480BAD"/>
    <w:rsid w:val="00481A7E"/>
    <w:rsid w:val="00486FB7"/>
    <w:rsid w:val="00492965"/>
    <w:rsid w:val="00494135"/>
    <w:rsid w:val="00494E2A"/>
    <w:rsid w:val="004970A5"/>
    <w:rsid w:val="004A10FA"/>
    <w:rsid w:val="004A3D41"/>
    <w:rsid w:val="004B1494"/>
    <w:rsid w:val="004C3CF5"/>
    <w:rsid w:val="004C79F9"/>
    <w:rsid w:val="004D2C69"/>
    <w:rsid w:val="00501C5B"/>
    <w:rsid w:val="00501F4C"/>
    <w:rsid w:val="00502A05"/>
    <w:rsid w:val="00521E02"/>
    <w:rsid w:val="00522E30"/>
    <w:rsid w:val="00530D86"/>
    <w:rsid w:val="00547D29"/>
    <w:rsid w:val="005565C0"/>
    <w:rsid w:val="00566741"/>
    <w:rsid w:val="005771EB"/>
    <w:rsid w:val="00577951"/>
    <w:rsid w:val="005942D5"/>
    <w:rsid w:val="005A7CAB"/>
    <w:rsid w:val="005B0879"/>
    <w:rsid w:val="005B3406"/>
    <w:rsid w:val="005C5A10"/>
    <w:rsid w:val="005C7B15"/>
    <w:rsid w:val="005D5F7A"/>
    <w:rsid w:val="005E186F"/>
    <w:rsid w:val="005E40BD"/>
    <w:rsid w:val="005E792F"/>
    <w:rsid w:val="0060439B"/>
    <w:rsid w:val="0060663E"/>
    <w:rsid w:val="00607BF9"/>
    <w:rsid w:val="00611A8C"/>
    <w:rsid w:val="00620F1F"/>
    <w:rsid w:val="006275F2"/>
    <w:rsid w:val="00627912"/>
    <w:rsid w:val="00633448"/>
    <w:rsid w:val="00634968"/>
    <w:rsid w:val="006354A6"/>
    <w:rsid w:val="006417AF"/>
    <w:rsid w:val="006469F5"/>
    <w:rsid w:val="0068114D"/>
    <w:rsid w:val="006972E2"/>
    <w:rsid w:val="006B59FF"/>
    <w:rsid w:val="006B7925"/>
    <w:rsid w:val="006C645D"/>
    <w:rsid w:val="006D6926"/>
    <w:rsid w:val="006E4F98"/>
    <w:rsid w:val="00713366"/>
    <w:rsid w:val="00717E4E"/>
    <w:rsid w:val="00723AA9"/>
    <w:rsid w:val="00725D83"/>
    <w:rsid w:val="00740595"/>
    <w:rsid w:val="00756782"/>
    <w:rsid w:val="007570AB"/>
    <w:rsid w:val="00757DF4"/>
    <w:rsid w:val="007602BB"/>
    <w:rsid w:val="0076259C"/>
    <w:rsid w:val="007628DF"/>
    <w:rsid w:val="0076537C"/>
    <w:rsid w:val="00782254"/>
    <w:rsid w:val="00783089"/>
    <w:rsid w:val="007A2F6E"/>
    <w:rsid w:val="007B642E"/>
    <w:rsid w:val="007C025A"/>
    <w:rsid w:val="007C14CB"/>
    <w:rsid w:val="007D385E"/>
    <w:rsid w:val="007D57C0"/>
    <w:rsid w:val="007F0B6A"/>
    <w:rsid w:val="007F2D36"/>
    <w:rsid w:val="008107E7"/>
    <w:rsid w:val="00820676"/>
    <w:rsid w:val="00831B6B"/>
    <w:rsid w:val="0084172A"/>
    <w:rsid w:val="00856C6C"/>
    <w:rsid w:val="00864771"/>
    <w:rsid w:val="00865584"/>
    <w:rsid w:val="0088167A"/>
    <w:rsid w:val="0089426D"/>
    <w:rsid w:val="008B627F"/>
    <w:rsid w:val="008D6764"/>
    <w:rsid w:val="008E6D50"/>
    <w:rsid w:val="008E7E20"/>
    <w:rsid w:val="008F1B49"/>
    <w:rsid w:val="00920609"/>
    <w:rsid w:val="00924DA1"/>
    <w:rsid w:val="00926C97"/>
    <w:rsid w:val="00932825"/>
    <w:rsid w:val="00935CDD"/>
    <w:rsid w:val="009364BC"/>
    <w:rsid w:val="00940FBC"/>
    <w:rsid w:val="00954023"/>
    <w:rsid w:val="00960AF9"/>
    <w:rsid w:val="00985102"/>
    <w:rsid w:val="009A3F58"/>
    <w:rsid w:val="009B0997"/>
    <w:rsid w:val="009B7F29"/>
    <w:rsid w:val="009C3CF7"/>
    <w:rsid w:val="00A01059"/>
    <w:rsid w:val="00A016F3"/>
    <w:rsid w:val="00A122CD"/>
    <w:rsid w:val="00A12B8E"/>
    <w:rsid w:val="00A21AF9"/>
    <w:rsid w:val="00A425B9"/>
    <w:rsid w:val="00A51026"/>
    <w:rsid w:val="00A51273"/>
    <w:rsid w:val="00A6032A"/>
    <w:rsid w:val="00A6437A"/>
    <w:rsid w:val="00A6636A"/>
    <w:rsid w:val="00A73BFD"/>
    <w:rsid w:val="00A750D2"/>
    <w:rsid w:val="00A84C1A"/>
    <w:rsid w:val="00AA203C"/>
    <w:rsid w:val="00AB1F93"/>
    <w:rsid w:val="00AC2461"/>
    <w:rsid w:val="00AC3580"/>
    <w:rsid w:val="00AC416F"/>
    <w:rsid w:val="00AC50D2"/>
    <w:rsid w:val="00AC6F68"/>
    <w:rsid w:val="00AC7129"/>
    <w:rsid w:val="00AD4FE7"/>
    <w:rsid w:val="00AE3109"/>
    <w:rsid w:val="00B111BE"/>
    <w:rsid w:val="00B15998"/>
    <w:rsid w:val="00B16E9D"/>
    <w:rsid w:val="00B17C78"/>
    <w:rsid w:val="00B30A4A"/>
    <w:rsid w:val="00B319E1"/>
    <w:rsid w:val="00B80D42"/>
    <w:rsid w:val="00BB12FD"/>
    <w:rsid w:val="00BB2811"/>
    <w:rsid w:val="00BC0814"/>
    <w:rsid w:val="00BC718F"/>
    <w:rsid w:val="00BD1A4E"/>
    <w:rsid w:val="00BD3F84"/>
    <w:rsid w:val="00BE08C8"/>
    <w:rsid w:val="00BE3DF4"/>
    <w:rsid w:val="00BF0699"/>
    <w:rsid w:val="00C01E9C"/>
    <w:rsid w:val="00C022EA"/>
    <w:rsid w:val="00C11D94"/>
    <w:rsid w:val="00C24A54"/>
    <w:rsid w:val="00C449C0"/>
    <w:rsid w:val="00C600F5"/>
    <w:rsid w:val="00C60353"/>
    <w:rsid w:val="00C61FDD"/>
    <w:rsid w:val="00C733C1"/>
    <w:rsid w:val="00C756C6"/>
    <w:rsid w:val="00C80AA4"/>
    <w:rsid w:val="00C812B4"/>
    <w:rsid w:val="00C838F2"/>
    <w:rsid w:val="00C8693A"/>
    <w:rsid w:val="00C87184"/>
    <w:rsid w:val="00C93F2B"/>
    <w:rsid w:val="00C96819"/>
    <w:rsid w:val="00CB11B8"/>
    <w:rsid w:val="00CB306A"/>
    <w:rsid w:val="00CE746E"/>
    <w:rsid w:val="00CF2420"/>
    <w:rsid w:val="00CF6937"/>
    <w:rsid w:val="00D007BD"/>
    <w:rsid w:val="00D02AC4"/>
    <w:rsid w:val="00D03C5C"/>
    <w:rsid w:val="00D07CBA"/>
    <w:rsid w:val="00D1550E"/>
    <w:rsid w:val="00D15EE1"/>
    <w:rsid w:val="00D218D3"/>
    <w:rsid w:val="00D25099"/>
    <w:rsid w:val="00D524C3"/>
    <w:rsid w:val="00D64E62"/>
    <w:rsid w:val="00D77519"/>
    <w:rsid w:val="00D809D7"/>
    <w:rsid w:val="00D85D8F"/>
    <w:rsid w:val="00D91338"/>
    <w:rsid w:val="00DA7AD1"/>
    <w:rsid w:val="00DC2336"/>
    <w:rsid w:val="00DC7379"/>
    <w:rsid w:val="00DD79E5"/>
    <w:rsid w:val="00DE187F"/>
    <w:rsid w:val="00DF471A"/>
    <w:rsid w:val="00E23310"/>
    <w:rsid w:val="00E26FAE"/>
    <w:rsid w:val="00E45E02"/>
    <w:rsid w:val="00E645BD"/>
    <w:rsid w:val="00E80D1A"/>
    <w:rsid w:val="00E80FF0"/>
    <w:rsid w:val="00E85FC5"/>
    <w:rsid w:val="00E87A69"/>
    <w:rsid w:val="00E90875"/>
    <w:rsid w:val="00E91708"/>
    <w:rsid w:val="00EB72ED"/>
    <w:rsid w:val="00EC19F8"/>
    <w:rsid w:val="00EC24B4"/>
    <w:rsid w:val="00EC581E"/>
    <w:rsid w:val="00ED3680"/>
    <w:rsid w:val="00ED39DD"/>
    <w:rsid w:val="00ED5650"/>
    <w:rsid w:val="00EE0ACB"/>
    <w:rsid w:val="00EF3877"/>
    <w:rsid w:val="00F03CB6"/>
    <w:rsid w:val="00F10BB0"/>
    <w:rsid w:val="00F41782"/>
    <w:rsid w:val="00F653BA"/>
    <w:rsid w:val="00F71DC9"/>
    <w:rsid w:val="00F75784"/>
    <w:rsid w:val="00F76E58"/>
    <w:rsid w:val="00F9500E"/>
    <w:rsid w:val="00F9627B"/>
    <w:rsid w:val="00F96D63"/>
    <w:rsid w:val="00FB67C7"/>
    <w:rsid w:val="00FF27D4"/>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D5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A"/>
    <w:pPr>
      <w:widowControl w:val="0"/>
      <w:autoSpaceDE w:val="0"/>
      <w:autoSpaceDN w:val="0"/>
      <w:adjustRightInd w:val="0"/>
    </w:pPr>
    <w:rPr>
      <w:sz w:val="24"/>
      <w:szCs w:val="24"/>
    </w:rPr>
  </w:style>
  <w:style w:type="paragraph" w:styleId="Heading1">
    <w:name w:val="heading 1"/>
    <w:basedOn w:val="Normal"/>
    <w:next w:val="Normal"/>
    <w:link w:val="Heading1Char"/>
    <w:qFormat/>
    <w:rsid w:val="00A73BFD"/>
    <w:pPr>
      <w:keepNext/>
      <w:keepLines/>
      <w:tabs>
        <w:tab w:val="left" w:pos="1440"/>
      </w:tabs>
      <w:spacing w:before="480"/>
      <w:outlineLvl w:val="0"/>
    </w:pPr>
    <w:rPr>
      <w:rFonts w:ascii="Arial" w:eastAsiaTheme="majorEastAsia" w:hAnsi="Arial" w:cstheme="majorBidi"/>
      <w:bCs/>
      <w:szCs w:val="28"/>
    </w:rPr>
  </w:style>
  <w:style w:type="paragraph" w:styleId="Heading2">
    <w:name w:val="heading 2"/>
    <w:basedOn w:val="Normal"/>
    <w:next w:val="Normal"/>
    <w:link w:val="Heading2Char"/>
    <w:unhideWhenUsed/>
    <w:qFormat/>
    <w:rsid w:val="00D02A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1222"/>
  </w:style>
  <w:style w:type="paragraph" w:styleId="BalloonText">
    <w:name w:val="Balloon Text"/>
    <w:basedOn w:val="Normal"/>
    <w:semiHidden/>
    <w:rsid w:val="000B3BF2"/>
    <w:rPr>
      <w:rFonts w:ascii="Tahoma" w:hAnsi="Tahoma" w:cs="Tahoma"/>
      <w:sz w:val="16"/>
      <w:szCs w:val="16"/>
    </w:rPr>
  </w:style>
  <w:style w:type="paragraph" w:styleId="Header">
    <w:name w:val="header"/>
    <w:basedOn w:val="Normal"/>
    <w:rsid w:val="000B3BF2"/>
    <w:pPr>
      <w:tabs>
        <w:tab w:val="center" w:pos="4320"/>
        <w:tab w:val="right" w:pos="8640"/>
      </w:tabs>
    </w:pPr>
  </w:style>
  <w:style w:type="paragraph" w:styleId="Footer">
    <w:name w:val="footer"/>
    <w:basedOn w:val="Normal"/>
    <w:rsid w:val="000B3BF2"/>
    <w:pPr>
      <w:tabs>
        <w:tab w:val="center" w:pos="4320"/>
        <w:tab w:val="right" w:pos="8640"/>
      </w:tabs>
    </w:pPr>
  </w:style>
  <w:style w:type="character" w:styleId="CommentReference">
    <w:name w:val="annotation reference"/>
    <w:basedOn w:val="DefaultParagraphFont"/>
    <w:rsid w:val="0008132C"/>
    <w:rPr>
      <w:sz w:val="16"/>
      <w:szCs w:val="16"/>
    </w:rPr>
  </w:style>
  <w:style w:type="paragraph" w:styleId="CommentText">
    <w:name w:val="annotation text"/>
    <w:basedOn w:val="Normal"/>
    <w:link w:val="CommentTextChar"/>
    <w:rsid w:val="0008132C"/>
    <w:rPr>
      <w:sz w:val="20"/>
      <w:szCs w:val="20"/>
    </w:rPr>
  </w:style>
  <w:style w:type="character" w:customStyle="1" w:styleId="CommentTextChar">
    <w:name w:val="Comment Text Char"/>
    <w:basedOn w:val="DefaultParagraphFont"/>
    <w:link w:val="CommentText"/>
    <w:rsid w:val="0008132C"/>
  </w:style>
  <w:style w:type="paragraph" w:styleId="CommentSubject">
    <w:name w:val="annotation subject"/>
    <w:basedOn w:val="CommentText"/>
    <w:next w:val="CommentText"/>
    <w:link w:val="CommentSubjectChar"/>
    <w:rsid w:val="0008132C"/>
    <w:rPr>
      <w:b/>
      <w:bCs/>
    </w:rPr>
  </w:style>
  <w:style w:type="character" w:customStyle="1" w:styleId="CommentSubjectChar">
    <w:name w:val="Comment Subject Char"/>
    <w:basedOn w:val="CommentTextChar"/>
    <w:link w:val="CommentSubject"/>
    <w:rsid w:val="0008132C"/>
    <w:rPr>
      <w:b/>
      <w:bCs/>
    </w:rPr>
  </w:style>
  <w:style w:type="character" w:styleId="Hyperlink">
    <w:name w:val="Hyperlink"/>
    <w:basedOn w:val="DefaultParagraphFont"/>
    <w:rsid w:val="00C812B4"/>
    <w:rPr>
      <w:color w:val="0000FF"/>
      <w:u w:val="single"/>
    </w:rPr>
  </w:style>
  <w:style w:type="character" w:customStyle="1" w:styleId="rtext1">
    <w:name w:val="rtext1"/>
    <w:basedOn w:val="DefaultParagraphFont"/>
    <w:rsid w:val="00FB67C7"/>
    <w:rPr>
      <w:rFonts w:ascii="Verdana" w:hAnsi="Verdana" w:hint="default"/>
      <w:strike w:val="0"/>
      <w:dstrike w:val="0"/>
      <w:sz w:val="24"/>
      <w:szCs w:val="24"/>
      <w:u w:val="none"/>
      <w:effect w:val="none"/>
    </w:rPr>
  </w:style>
  <w:style w:type="paragraph" w:styleId="Revision">
    <w:name w:val="Revision"/>
    <w:hidden/>
    <w:uiPriority w:val="99"/>
    <w:semiHidden/>
    <w:rsid w:val="000F11AC"/>
    <w:rPr>
      <w:sz w:val="24"/>
      <w:szCs w:val="24"/>
    </w:rPr>
  </w:style>
  <w:style w:type="character" w:styleId="FollowedHyperlink">
    <w:name w:val="FollowedHyperlink"/>
    <w:basedOn w:val="DefaultParagraphFont"/>
    <w:rsid w:val="00C93F2B"/>
    <w:rPr>
      <w:color w:val="800080"/>
      <w:u w:val="single"/>
    </w:rPr>
  </w:style>
  <w:style w:type="table" w:styleId="TableGrid">
    <w:name w:val="Table Grid"/>
    <w:basedOn w:val="TableNormal"/>
    <w:rsid w:val="0021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442B"/>
    <w:pPr>
      <w:ind w:left="720"/>
      <w:contextualSpacing/>
    </w:pPr>
  </w:style>
  <w:style w:type="paragraph" w:styleId="FootnoteText">
    <w:name w:val="footnote text"/>
    <w:basedOn w:val="Normal"/>
    <w:link w:val="FootnoteTextChar"/>
    <w:semiHidden/>
    <w:unhideWhenUsed/>
    <w:rsid w:val="00431CFE"/>
    <w:rPr>
      <w:sz w:val="20"/>
      <w:szCs w:val="20"/>
    </w:rPr>
  </w:style>
  <w:style w:type="character" w:customStyle="1" w:styleId="FootnoteTextChar">
    <w:name w:val="Footnote Text Char"/>
    <w:basedOn w:val="DefaultParagraphFont"/>
    <w:link w:val="FootnoteText"/>
    <w:semiHidden/>
    <w:rsid w:val="00431CFE"/>
  </w:style>
  <w:style w:type="character" w:customStyle="1" w:styleId="Heading2Char">
    <w:name w:val="Heading 2 Char"/>
    <w:basedOn w:val="DefaultParagraphFont"/>
    <w:link w:val="Heading2"/>
    <w:rsid w:val="00D02A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A73BFD"/>
    <w:rPr>
      <w:rFonts w:ascii="Arial" w:eastAsiaTheme="majorEastAsia" w:hAnsi="Arial" w:cstheme="majorBidi"/>
      <w:bCs/>
      <w:sz w:val="24"/>
      <w:szCs w:val="28"/>
    </w:rPr>
  </w:style>
  <w:style w:type="paragraph" w:customStyle="1" w:styleId="StyleHeading1LatinArial11ptNotBoldAutoAllcaps">
    <w:name w:val="Style Heading 1 + (Latin) Arial 11 pt Not Bold Auto All caps"/>
    <w:basedOn w:val="Heading1"/>
    <w:rsid w:val="00CB306A"/>
    <w:rPr>
      <w:b/>
      <w:bCs w:val="0"/>
      <w:caps/>
      <w:sz w:val="22"/>
    </w:rPr>
  </w:style>
  <w:style w:type="paragraph" w:customStyle="1" w:styleId="Body">
    <w:name w:val="Body"/>
    <w:basedOn w:val="Normal"/>
    <w:qFormat/>
    <w:rsid w:val="00A73BFD"/>
    <w:pPr>
      <w:widowControl/>
      <w:spacing w:before="240"/>
    </w:pPr>
    <w:rPr>
      <w:rFonts w:ascii="Arial" w:hAnsi="Arial" w:cs="Arial"/>
      <w:sz w:val="22"/>
      <w:szCs w:val="22"/>
    </w:rPr>
  </w:style>
  <w:style w:type="paragraph" w:customStyle="1" w:styleId="IMCTitle">
    <w:name w:val="IMC Title"/>
    <w:basedOn w:val="Normal"/>
    <w:qFormat/>
    <w:rsid w:val="009B7F29"/>
    <w:pPr>
      <w:spacing w:before="480"/>
      <w:jc w:val="center"/>
    </w:pPr>
    <w:rPr>
      <w:rFonts w:ascii="Arial" w:hAnsi="Arial" w:cs="Arial"/>
      <w:caps/>
      <w:sz w:val="22"/>
      <w:szCs w:val="22"/>
    </w:rPr>
  </w:style>
  <w:style w:type="paragraph" w:customStyle="1" w:styleId="StyleHeading111pt">
    <w:name w:val="Style Heading 1 + 11 pt"/>
    <w:basedOn w:val="Heading1"/>
    <w:rsid w:val="0089426D"/>
    <w:pPr>
      <w:ind w:left="1440" w:hanging="1440"/>
    </w:pPr>
    <w:rPr>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328">
      <w:bodyDiv w:val="1"/>
      <w:marLeft w:val="0"/>
      <w:marRight w:val="0"/>
      <w:marTop w:val="0"/>
      <w:marBottom w:val="0"/>
      <w:divBdr>
        <w:top w:val="none" w:sz="0" w:space="0" w:color="auto"/>
        <w:left w:val="none" w:sz="0" w:space="0" w:color="auto"/>
        <w:bottom w:val="none" w:sz="0" w:space="0" w:color="auto"/>
        <w:right w:val="none" w:sz="0" w:space="0" w:color="auto"/>
      </w:divBdr>
    </w:div>
    <w:div w:id="16190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rc.gov/reading-rm/doc-collections/insp-manual/inspection-procedure/index.html" TargetMode="External"/><Relationship Id="rId18" Type="http://schemas.openxmlformats.org/officeDocument/2006/relationships/hyperlink" Target="http://nrr10.nrc.gov/rop-digital-city/insp-documents/inspection-manual-reports.html" TargetMode="External"/><Relationship Id="rId26" Type="http://schemas.openxmlformats.org/officeDocument/2006/relationships/hyperlink" Target="http://www.nrc.gov/reading-rm/doc-collections/insp-manual/changenotices/2000/00-018.html" TargetMode="External"/><Relationship Id="rId39" Type="http://schemas.openxmlformats.org/officeDocument/2006/relationships/hyperlink" Target="https://adamsxt.nrc.gov/WorkplaceXT/getContent?objectStoreName=Main.__.Library&amp;id=current&amp;vsId=%7b6C0FBB29-3BA3-424D-A431-18716B776D3C%7d&amp;objectType=document" TargetMode="External"/><Relationship Id="rId3" Type="http://schemas.openxmlformats.org/officeDocument/2006/relationships/styles" Target="styles.xml"/><Relationship Id="rId21" Type="http://schemas.openxmlformats.org/officeDocument/2006/relationships/hyperlink" Target="http://fusion.nrc.gov/nrr/team/dirs/irib/ROP_Feedback_Forms/Open%20Feedback%20Forms/95003-1976.docx" TargetMode="Externa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rc.gov/reading-rm/doc-collections/insp-manual/inspection-procedure/index.html" TargetMode="External"/><Relationship Id="rId17" Type="http://schemas.openxmlformats.org/officeDocument/2006/relationships/hyperlink" Target="http://www.nrc.gov/reading-rm/doc-collections/insp-manual/inspection-procedure/index.html" TargetMode="External"/><Relationship Id="rId25" Type="http://schemas.openxmlformats.org/officeDocument/2006/relationships/hyperlink" Target="http://www.nrc.gov/reading-rm/doc-collections/insp-manual/changenotices/2000/00-003.html" TargetMode="External"/><Relationship Id="rId33" Type="http://schemas.openxmlformats.org/officeDocument/2006/relationships/hyperlink" Target="https://nrodrp.nrc.gov/idmws/ViewDocByAccession.asp?AccessionNumber=ML063460228" TargetMode="External"/><Relationship Id="rId38" Type="http://schemas.openxmlformats.org/officeDocument/2006/relationships/hyperlink" Target="https://nrodrp.nrc.gov/idmws/ViewDocByAccession.asp?AccessionNumber=ML110130130" TargetMode="External"/><Relationship Id="rId2" Type="http://schemas.openxmlformats.org/officeDocument/2006/relationships/numbering" Target="numbering.xml"/><Relationship Id="rId16" Type="http://schemas.openxmlformats.org/officeDocument/2006/relationships/hyperlink" Target="http://www.nrc.gov/reading-rm/doc-collections/insp-manual/inspection-procedure/index.html" TargetMode="External"/><Relationship Id="rId20" Type="http://schemas.openxmlformats.org/officeDocument/2006/relationships/footer" Target="footer6.xml"/><Relationship Id="rId29" Type="http://schemas.openxmlformats.org/officeDocument/2006/relationships/hyperlink" Target="http://adamswebsearch2.nrc.gov/idmws/ViewDocByAccession.asp?AccessionNumber=ML05077015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32" Type="http://schemas.openxmlformats.org/officeDocument/2006/relationships/hyperlink" Target="http://adamswebsearch.nrc.gov/idmws/ViewDocByAccession.asp?AccessionNumber=ML070240216" TargetMode="External"/><Relationship Id="rId37" Type="http://schemas.openxmlformats.org/officeDocument/2006/relationships/hyperlink" Target="https://adamsxt.nrc.gov/WorkplaceXT/getContent?objectStoreName=Main.__.Library&amp;id=current&amp;vsId=%7bCB97D36F-1EAF-4E98-8ECF-E9FD3F18F844%7d&amp;objectType=document" TargetMode="External"/><Relationship Id="rId40" Type="http://schemas.openxmlformats.org/officeDocument/2006/relationships/hyperlink" Target="https://adamsxt.nrc.gov/idmws/ViewDocByAccession.asp?AccessionNumber=ML15204A516" TargetMode="External"/><Relationship Id="rId5" Type="http://schemas.openxmlformats.org/officeDocument/2006/relationships/webSettings" Target="webSettings.xml"/><Relationship Id="rId15" Type="http://schemas.openxmlformats.org/officeDocument/2006/relationships/hyperlink" Target="http://www.nrc.gov/reading-rm/doc-collections/insp-manual/inspection-procedure/index.html" TargetMode="External"/><Relationship Id="rId23" Type="http://schemas.openxmlformats.org/officeDocument/2006/relationships/footer" Target="footer7.xml"/><Relationship Id="rId28" Type="http://schemas.openxmlformats.org/officeDocument/2006/relationships/hyperlink" Target="http://www.nrc.gov/reading-rm/doc-collections/insp-manual/changenotices/2002/02-001.html" TargetMode="External"/><Relationship Id="rId36" Type="http://schemas.openxmlformats.org/officeDocument/2006/relationships/hyperlink" Target="http://adamswebsearch2.nrc.gov/idmws/ViewDocByAccession.asp?AccessionNumber=ML092990445" TargetMode="External"/><Relationship Id="rId10" Type="http://schemas.openxmlformats.org/officeDocument/2006/relationships/footer" Target="footer3.xml"/><Relationship Id="rId19" Type="http://schemas.openxmlformats.org/officeDocument/2006/relationships/footer" Target="footer5.xml"/><Relationship Id="rId31" Type="http://schemas.openxmlformats.org/officeDocument/2006/relationships/hyperlink" Target="http://adamswebsearch2.nrc.gov/idmws/ViewDocByAccession.asp?AccessionNumber=ML06158028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rc.gov/reading-rm/doc-collections/insp-manual/inspection-procedure/index.html" TargetMode="External"/><Relationship Id="rId22" Type="http://schemas.openxmlformats.org/officeDocument/2006/relationships/hyperlink" Target="http://fusion.nrc.gov/nrr/team/dirs/irib/ROP_Feedback_Forms/Open%20Feedback%20Forms/95003-1976.docx" TargetMode="External"/><Relationship Id="rId27" Type="http://schemas.openxmlformats.org/officeDocument/2006/relationships/hyperlink" Target="http://www.nrc.gov/reading-rm/doc-collections/insp-manual/changenotices/2001/01-006.html" TargetMode="External"/><Relationship Id="rId30" Type="http://schemas.openxmlformats.org/officeDocument/2006/relationships/hyperlink" Target="http://www.nrc.gov/reading-rm/doc-collections/insp-manual/changenotices/2005/05-008.html" TargetMode="External"/><Relationship Id="rId35" Type="http://schemas.openxmlformats.org/officeDocument/2006/relationships/hyperlink" Target="http://adamswebsearch2.nrc.gov/idmws/ViewDocByAccession.asp?AccessionNumber=ML09230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993B-5E69-4DF4-A2E5-16BBCEA3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APPENDIX B</vt:lpstr>
    </vt:vector>
  </TitlesOfParts>
  <LinksUpToDate>false</LinksUpToDate>
  <CharactersWithSpaces>19876</CharactersWithSpaces>
  <SharedDoc>false</SharedDoc>
  <HLinks>
    <vt:vector size="108" baseType="variant">
      <vt:variant>
        <vt:i4>2555956</vt:i4>
      </vt:variant>
      <vt:variant>
        <vt:i4>54</vt:i4>
      </vt:variant>
      <vt:variant>
        <vt:i4>0</vt:i4>
      </vt:variant>
      <vt:variant>
        <vt:i4>5</vt:i4>
      </vt:variant>
      <vt:variant>
        <vt:lpwstr>https://nrodrp.nrc.gov/idmws/ViewDocByAccession.asp?AccessionNumber=ML110130130</vt:lpwstr>
      </vt:variant>
      <vt:variant>
        <vt:lpwstr/>
      </vt:variant>
      <vt:variant>
        <vt:i4>2687073</vt:i4>
      </vt:variant>
      <vt:variant>
        <vt:i4>51</vt:i4>
      </vt:variant>
      <vt:variant>
        <vt:i4>0</vt:i4>
      </vt:variant>
      <vt:variant>
        <vt:i4>5</vt:i4>
      </vt:variant>
      <vt:variant>
        <vt:lpwstr>http://adamswebsearch2.nrc.gov/idmws/ViewDocByAccession.asp?AccessionNumber=ML092990445</vt:lpwstr>
      </vt:variant>
      <vt:variant>
        <vt:lpwstr/>
      </vt:variant>
      <vt:variant>
        <vt:i4>2490478</vt:i4>
      </vt:variant>
      <vt:variant>
        <vt:i4>48</vt:i4>
      </vt:variant>
      <vt:variant>
        <vt:i4>0</vt:i4>
      </vt:variant>
      <vt:variant>
        <vt:i4>5</vt:i4>
      </vt:variant>
      <vt:variant>
        <vt:lpwstr>http://adamswebsearch2.nrc.gov/idmws/ViewDocByAccession.asp?AccessionNumber=ML092300213</vt:lpwstr>
      </vt:variant>
      <vt:variant>
        <vt:lpwstr/>
      </vt:variant>
      <vt:variant>
        <vt:i4>2359344</vt:i4>
      </vt:variant>
      <vt:variant>
        <vt:i4>45</vt:i4>
      </vt:variant>
      <vt:variant>
        <vt:i4>0</vt:i4>
      </vt:variant>
      <vt:variant>
        <vt:i4>5</vt:i4>
      </vt:variant>
      <vt:variant>
        <vt:lpwstr>https://nrodrp.nrc.gov/idmws/ViewDocByAccession.asp?AccessionNumber=ML063460228</vt:lpwstr>
      </vt:variant>
      <vt:variant>
        <vt:lpwstr/>
      </vt:variant>
      <vt:variant>
        <vt:i4>7864381</vt:i4>
      </vt:variant>
      <vt:variant>
        <vt:i4>42</vt:i4>
      </vt:variant>
      <vt:variant>
        <vt:i4>0</vt:i4>
      </vt:variant>
      <vt:variant>
        <vt:i4>5</vt:i4>
      </vt:variant>
      <vt:variant>
        <vt:lpwstr>http://adamswebsearch.nrc.gov/idmws/ViewDocByAccession.asp?AccessionNumber=ML070240216</vt:lpwstr>
      </vt:variant>
      <vt:variant>
        <vt:lpwstr/>
      </vt:variant>
      <vt:variant>
        <vt:i4>2490469</vt:i4>
      </vt:variant>
      <vt:variant>
        <vt:i4>39</vt:i4>
      </vt:variant>
      <vt:variant>
        <vt:i4>0</vt:i4>
      </vt:variant>
      <vt:variant>
        <vt:i4>5</vt:i4>
      </vt:variant>
      <vt:variant>
        <vt:lpwstr>http://adamswebsearch2.nrc.gov/idmws/ViewDocByAccession.asp?AccessionNumber=ML061580281</vt:lpwstr>
      </vt:variant>
      <vt:variant>
        <vt:lpwstr/>
      </vt:variant>
      <vt:variant>
        <vt:i4>2031699</vt:i4>
      </vt:variant>
      <vt:variant>
        <vt:i4>36</vt:i4>
      </vt:variant>
      <vt:variant>
        <vt:i4>0</vt:i4>
      </vt:variant>
      <vt:variant>
        <vt:i4>5</vt:i4>
      </vt:variant>
      <vt:variant>
        <vt:lpwstr>http://www.nrc.gov/reading-rm/doc-collections/insp-manual/changenotices/2005/05-008.html</vt:lpwstr>
      </vt:variant>
      <vt:variant>
        <vt:lpwstr/>
      </vt:variant>
      <vt:variant>
        <vt:i4>2752616</vt:i4>
      </vt:variant>
      <vt:variant>
        <vt:i4>33</vt:i4>
      </vt:variant>
      <vt:variant>
        <vt:i4>0</vt:i4>
      </vt:variant>
      <vt:variant>
        <vt:i4>5</vt:i4>
      </vt:variant>
      <vt:variant>
        <vt:lpwstr>http://adamswebsearch2.nrc.gov/idmws/ViewDocByAccession.asp?AccessionNumber=ML050770156</vt:lpwstr>
      </vt:variant>
      <vt:variant>
        <vt:lpwstr/>
      </vt:variant>
      <vt:variant>
        <vt:i4>1572957</vt:i4>
      </vt:variant>
      <vt:variant>
        <vt:i4>30</vt:i4>
      </vt:variant>
      <vt:variant>
        <vt:i4>0</vt:i4>
      </vt:variant>
      <vt:variant>
        <vt:i4>5</vt:i4>
      </vt:variant>
      <vt:variant>
        <vt:lpwstr>http://www.nrc.gov/reading-rm/doc-collections/insp-manual/changenotices/2002/02-001.html</vt:lpwstr>
      </vt:variant>
      <vt:variant>
        <vt:lpwstr/>
      </vt:variant>
      <vt:variant>
        <vt:i4>1769561</vt:i4>
      </vt:variant>
      <vt:variant>
        <vt:i4>27</vt:i4>
      </vt:variant>
      <vt:variant>
        <vt:i4>0</vt:i4>
      </vt:variant>
      <vt:variant>
        <vt:i4>5</vt:i4>
      </vt:variant>
      <vt:variant>
        <vt:lpwstr>http://www.nrc.gov/reading-rm/doc-collections/insp-manual/changenotices/2001/01-006.html</vt:lpwstr>
      </vt:variant>
      <vt:variant>
        <vt:lpwstr/>
      </vt:variant>
      <vt:variant>
        <vt:i4>1769558</vt:i4>
      </vt:variant>
      <vt:variant>
        <vt:i4>24</vt:i4>
      </vt:variant>
      <vt:variant>
        <vt:i4>0</vt:i4>
      </vt:variant>
      <vt:variant>
        <vt:i4>5</vt:i4>
      </vt:variant>
      <vt:variant>
        <vt:lpwstr>http://www.nrc.gov/reading-rm/doc-collections/insp-manual/changenotices/2000/00-018.html</vt:lpwstr>
      </vt:variant>
      <vt:variant>
        <vt:lpwstr/>
      </vt:variant>
      <vt:variant>
        <vt:i4>1704029</vt:i4>
      </vt:variant>
      <vt:variant>
        <vt:i4>21</vt:i4>
      </vt:variant>
      <vt:variant>
        <vt:i4>0</vt:i4>
      </vt:variant>
      <vt:variant>
        <vt:i4>5</vt:i4>
      </vt:variant>
      <vt:variant>
        <vt:lpwstr>http://www.nrc.gov/reading-rm/doc-collections/insp-manual/changenotices/2000/00-003.html</vt:lpwstr>
      </vt:variant>
      <vt:variant>
        <vt:lpwstr/>
      </vt:variant>
      <vt:variant>
        <vt:i4>5111833</vt:i4>
      </vt:variant>
      <vt:variant>
        <vt:i4>15</vt:i4>
      </vt:variant>
      <vt:variant>
        <vt:i4>0</vt:i4>
      </vt:variant>
      <vt:variant>
        <vt:i4>5</vt:i4>
      </vt:variant>
      <vt:variant>
        <vt:lpwstr>http://www.nrc.gov/reading-rm/doc-collections/insp-manual/inspection-procedure/index.html</vt:lpwstr>
      </vt:variant>
      <vt:variant>
        <vt:lpwstr/>
      </vt:variant>
      <vt:variant>
        <vt:i4>5111833</vt:i4>
      </vt:variant>
      <vt:variant>
        <vt:i4>12</vt:i4>
      </vt:variant>
      <vt:variant>
        <vt:i4>0</vt:i4>
      </vt:variant>
      <vt:variant>
        <vt:i4>5</vt:i4>
      </vt:variant>
      <vt:variant>
        <vt:lpwstr>http://www.nrc.gov/reading-rm/doc-collections/insp-manual/inspection-procedure/index.html</vt:lpwstr>
      </vt:variant>
      <vt:variant>
        <vt:lpwstr/>
      </vt:variant>
      <vt:variant>
        <vt:i4>5111833</vt:i4>
      </vt:variant>
      <vt:variant>
        <vt:i4>9</vt:i4>
      </vt:variant>
      <vt:variant>
        <vt:i4>0</vt:i4>
      </vt:variant>
      <vt:variant>
        <vt:i4>5</vt:i4>
      </vt:variant>
      <vt:variant>
        <vt:lpwstr>http://www.nrc.gov/reading-rm/doc-collections/insp-manual/inspection-procedure/index.html</vt:lpwstr>
      </vt:variant>
      <vt:variant>
        <vt:lpwstr/>
      </vt:variant>
      <vt:variant>
        <vt:i4>5111833</vt:i4>
      </vt:variant>
      <vt:variant>
        <vt:i4>6</vt:i4>
      </vt:variant>
      <vt:variant>
        <vt:i4>0</vt:i4>
      </vt:variant>
      <vt:variant>
        <vt:i4>5</vt:i4>
      </vt:variant>
      <vt:variant>
        <vt:lpwstr>http://www.nrc.gov/reading-rm/doc-collections/insp-manual/inspection-procedure/index.html</vt:lpwstr>
      </vt:variant>
      <vt:variant>
        <vt:lpwstr/>
      </vt:variant>
      <vt:variant>
        <vt:i4>5111833</vt:i4>
      </vt:variant>
      <vt:variant>
        <vt:i4>3</vt:i4>
      </vt:variant>
      <vt:variant>
        <vt:i4>0</vt:i4>
      </vt:variant>
      <vt:variant>
        <vt:i4>5</vt:i4>
      </vt:variant>
      <vt:variant>
        <vt:lpwstr>http://www.nrc.gov/reading-rm/doc-collections/insp-manual/inspection-procedure/index.html</vt:lpwstr>
      </vt:variant>
      <vt:variant>
        <vt:lpwstr/>
      </vt:variant>
      <vt:variant>
        <vt:i4>5111833</vt:i4>
      </vt:variant>
      <vt:variant>
        <vt:i4>0</vt:i4>
      </vt:variant>
      <vt:variant>
        <vt:i4>0</vt:i4>
      </vt:variant>
      <vt:variant>
        <vt:i4>5</vt:i4>
      </vt:variant>
      <vt:variant>
        <vt:lpwstr>http://www.nrc.gov/reading-rm/doc-collections/insp-manual/inspection-procedure/index.html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
  <cp:lastModifiedBy/>
  <cp:revision>1</cp:revision>
  <dcterms:created xsi:type="dcterms:W3CDTF">2015-12-17T18:41:00Z</dcterms:created>
  <dcterms:modified xsi:type="dcterms:W3CDTF">2015-12-17T18:41:00Z</dcterms:modified>
</cp:coreProperties>
</file>